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FC75" w14:textId="77777777" w:rsidR="00033415" w:rsidRDefault="00717104">
      <w:pPr>
        <w:pStyle w:val="Corpotesto"/>
        <w:ind w:left="120"/>
        <w:rPr>
          <w:rFonts w:ascii="Times New Roman"/>
          <w:sz w:val="20"/>
        </w:rPr>
      </w:pPr>
      <w:r>
        <w:rPr>
          <w:rFonts w:ascii="Times New Roman"/>
          <w:noProof/>
          <w:sz w:val="20"/>
        </w:rPr>
        <w:drawing>
          <wp:inline distT="0" distB="0" distL="0" distR="0" wp14:anchorId="25806E3C" wp14:editId="4B11CCA9">
            <wp:extent cx="666750" cy="6667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66750" cy="666750"/>
                    </a:xfrm>
                    <a:prstGeom prst="rect">
                      <a:avLst/>
                    </a:prstGeom>
                  </pic:spPr>
                </pic:pic>
              </a:graphicData>
            </a:graphic>
          </wp:inline>
        </w:drawing>
      </w:r>
    </w:p>
    <w:p w14:paraId="791F0B43" w14:textId="77777777" w:rsidR="00033415" w:rsidRDefault="00033415">
      <w:pPr>
        <w:pStyle w:val="Corpotesto"/>
        <w:spacing w:before="9"/>
        <w:rPr>
          <w:rFonts w:ascii="Times New Roman"/>
          <w:sz w:val="24"/>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57DEDB59" w14:textId="77777777">
        <w:trPr>
          <w:trHeight w:val="685"/>
        </w:trPr>
        <w:tc>
          <w:tcPr>
            <w:tcW w:w="9785" w:type="dxa"/>
          </w:tcPr>
          <w:p w14:paraId="370005CC" w14:textId="77777777" w:rsidR="00033415" w:rsidRDefault="00033415">
            <w:pPr>
              <w:pStyle w:val="TableParagraph"/>
              <w:spacing w:before="4"/>
              <w:rPr>
                <w:rFonts w:ascii="Times New Roman"/>
                <w:sz w:val="16"/>
              </w:rPr>
            </w:pPr>
          </w:p>
          <w:p w14:paraId="16EB31B6" w14:textId="77777777" w:rsidR="00033415" w:rsidRDefault="00717104">
            <w:pPr>
              <w:pStyle w:val="TableParagraph"/>
              <w:spacing w:before="1"/>
              <w:ind w:left="2314"/>
              <w:rPr>
                <w:rFonts w:ascii="Arial"/>
                <w:b/>
                <w:sz w:val="18"/>
              </w:rPr>
            </w:pPr>
            <w:r>
              <w:rPr>
                <w:rFonts w:ascii="Arial"/>
                <w:b/>
                <w:color w:val="FFFFFF"/>
                <w:sz w:val="18"/>
              </w:rPr>
              <w:t>Informazioni generali sul Corso di Studi</w:t>
            </w:r>
          </w:p>
        </w:tc>
      </w:tr>
    </w:tbl>
    <w:p w14:paraId="1B91C312" w14:textId="77777777" w:rsidR="00033415" w:rsidRDefault="00033415">
      <w:pPr>
        <w:pStyle w:val="Corpotesto"/>
        <w:rPr>
          <w:rFonts w:ascii="Times New Roman"/>
          <w:sz w:val="20"/>
        </w:rPr>
      </w:pPr>
    </w:p>
    <w:p w14:paraId="41F545EE" w14:textId="77777777" w:rsidR="00033415" w:rsidRDefault="00033415">
      <w:pPr>
        <w:pStyle w:val="Corpotesto"/>
        <w:rPr>
          <w:rFonts w:ascii="Times New Roman"/>
          <w:sz w:val="20"/>
        </w:rPr>
      </w:pPr>
    </w:p>
    <w:p w14:paraId="7988A4BB" w14:textId="77777777" w:rsidR="00033415" w:rsidRDefault="00033415">
      <w:pPr>
        <w:pStyle w:val="Corpotesto"/>
        <w:spacing w:before="4"/>
        <w:rPr>
          <w:rFonts w:ascii="Times New Roman"/>
        </w:rPr>
      </w:pPr>
    </w:p>
    <w:p w14:paraId="0A24A202" w14:textId="7FFBDFA5" w:rsidR="00033415" w:rsidRDefault="0064083F">
      <w:pPr>
        <w:tabs>
          <w:tab w:val="left" w:pos="4570"/>
        </w:tabs>
        <w:ind w:left="248"/>
        <w:rPr>
          <w:sz w:val="18"/>
        </w:rPr>
      </w:pPr>
      <w:r>
        <w:rPr>
          <w:noProof/>
        </w:rPr>
        <mc:AlternateContent>
          <mc:Choice Requires="wps">
            <w:drawing>
              <wp:anchor distT="0" distB="0" distL="0" distR="0" simplePos="0" relativeHeight="487587840" behindDoc="1" locked="0" layoutInCell="1" allowOverlap="1" wp14:anchorId="04E55992" wp14:editId="52A43115">
                <wp:simplePos x="0" y="0"/>
                <wp:positionH relativeFrom="page">
                  <wp:posOffset>571500</wp:posOffset>
                </wp:positionH>
                <wp:positionV relativeFrom="paragraph">
                  <wp:posOffset>202565</wp:posOffset>
                </wp:positionV>
                <wp:extent cx="6165850" cy="9525"/>
                <wp:effectExtent l="0" t="0" r="0" b="0"/>
                <wp:wrapTopAndBottom/>
                <wp:docPr id="256" name="Auto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9525"/>
                        </a:xfrm>
                        <a:custGeom>
                          <a:avLst/>
                          <a:gdLst>
                            <a:gd name="T0" fmla="+- 0 5192 900"/>
                            <a:gd name="T1" fmla="*/ T0 w 9710"/>
                            <a:gd name="T2" fmla="+- 0 319 319"/>
                            <a:gd name="T3" fmla="*/ 319 h 15"/>
                            <a:gd name="T4" fmla="+- 0 900 900"/>
                            <a:gd name="T5" fmla="*/ T4 w 9710"/>
                            <a:gd name="T6" fmla="+- 0 319 319"/>
                            <a:gd name="T7" fmla="*/ 319 h 15"/>
                            <a:gd name="T8" fmla="+- 0 900 900"/>
                            <a:gd name="T9" fmla="*/ T8 w 9710"/>
                            <a:gd name="T10" fmla="+- 0 334 319"/>
                            <a:gd name="T11" fmla="*/ 334 h 15"/>
                            <a:gd name="T12" fmla="+- 0 5192 900"/>
                            <a:gd name="T13" fmla="*/ T12 w 9710"/>
                            <a:gd name="T14" fmla="+- 0 334 319"/>
                            <a:gd name="T15" fmla="*/ 334 h 15"/>
                            <a:gd name="T16" fmla="+- 0 5192 900"/>
                            <a:gd name="T17" fmla="*/ T16 w 9710"/>
                            <a:gd name="T18" fmla="+- 0 319 319"/>
                            <a:gd name="T19" fmla="*/ 319 h 15"/>
                            <a:gd name="T20" fmla="+- 0 10610 900"/>
                            <a:gd name="T21" fmla="*/ T20 w 9710"/>
                            <a:gd name="T22" fmla="+- 0 319 319"/>
                            <a:gd name="T23" fmla="*/ 319 h 15"/>
                            <a:gd name="T24" fmla="+- 0 5222 900"/>
                            <a:gd name="T25" fmla="*/ T24 w 9710"/>
                            <a:gd name="T26" fmla="+- 0 319 319"/>
                            <a:gd name="T27" fmla="*/ 319 h 15"/>
                            <a:gd name="T28" fmla="+- 0 5222 900"/>
                            <a:gd name="T29" fmla="*/ T28 w 9710"/>
                            <a:gd name="T30" fmla="+- 0 334 319"/>
                            <a:gd name="T31" fmla="*/ 334 h 15"/>
                            <a:gd name="T32" fmla="+- 0 10610 900"/>
                            <a:gd name="T33" fmla="*/ T32 w 9710"/>
                            <a:gd name="T34" fmla="+- 0 334 319"/>
                            <a:gd name="T35" fmla="*/ 334 h 15"/>
                            <a:gd name="T36" fmla="+- 0 10610 900"/>
                            <a:gd name="T37" fmla="*/ T36 w 9710"/>
                            <a:gd name="T38" fmla="+- 0 319 319"/>
                            <a:gd name="T39" fmla="*/ 31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10" h="15">
                              <a:moveTo>
                                <a:pt x="4292" y="0"/>
                              </a:moveTo>
                              <a:lnTo>
                                <a:pt x="0" y="0"/>
                              </a:lnTo>
                              <a:lnTo>
                                <a:pt x="0" y="15"/>
                              </a:lnTo>
                              <a:lnTo>
                                <a:pt x="4292" y="15"/>
                              </a:lnTo>
                              <a:lnTo>
                                <a:pt x="4292" y="0"/>
                              </a:lnTo>
                              <a:close/>
                              <a:moveTo>
                                <a:pt x="9710" y="0"/>
                              </a:moveTo>
                              <a:lnTo>
                                <a:pt x="4322" y="0"/>
                              </a:lnTo>
                              <a:lnTo>
                                <a:pt x="4322" y="15"/>
                              </a:lnTo>
                              <a:lnTo>
                                <a:pt x="9710" y="15"/>
                              </a:lnTo>
                              <a:lnTo>
                                <a:pt x="971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F5B28" id="AutoShape 408" o:spid="_x0000_s1026" style="position:absolute;margin-left:45pt;margin-top:15.95pt;width:485.5pt;height:.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" path="m4292,l,,,15r4292,l4292,xm9710,l4322,r,15l9710,15r,-15xe" fillcolor="#ccc" stroked="f">
                <v:path arrowok="t" o:connecttype="custom" o:connectlocs="2725420,202565;0,202565;0,212090;2725420,212090;2725420,202565;6165850,202565;2744470,202565;2744470,212090;6165850,212090;6165850,202565" o:connectangles="0,0,0,0,0,0,0,0,0,0"/>
                <w10:wrap type="topAndBottom" anchorx="page"/>
              </v:shape>
            </w:pict>
          </mc:Fallback>
        </mc:AlternateContent>
      </w:r>
      <w:r>
        <w:rPr>
          <w:noProof/>
        </w:rPr>
        <mc:AlternateContent>
          <mc:Choice Requires="wpg">
            <w:drawing>
              <wp:anchor distT="0" distB="0" distL="114300" distR="114300" simplePos="0" relativeHeight="486096384" behindDoc="1" locked="0" layoutInCell="1" allowOverlap="1" wp14:anchorId="6DA9F846" wp14:editId="46C00C67">
                <wp:simplePos x="0" y="0"/>
                <wp:positionH relativeFrom="page">
                  <wp:posOffset>542925</wp:posOffset>
                </wp:positionH>
                <wp:positionV relativeFrom="paragraph">
                  <wp:posOffset>-883920</wp:posOffset>
                </wp:positionV>
                <wp:extent cx="6223000" cy="457835"/>
                <wp:effectExtent l="0" t="0" r="0" b="0"/>
                <wp:wrapNone/>
                <wp:docPr id="252"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457835"/>
                          <a:chOff x="855" y="-1392"/>
                          <a:chExt cx="9800" cy="721"/>
                        </a:xfrm>
                      </wpg:grpSpPr>
                      <wps:wsp>
                        <wps:cNvPr id="253" name="Rectangle 407"/>
                        <wps:cNvSpPr>
                          <a:spLocks noChangeArrowheads="1"/>
                        </wps:cNvSpPr>
                        <wps:spPr bwMode="auto">
                          <a:xfrm>
                            <a:off x="855" y="-1392"/>
                            <a:ext cx="9800" cy="721"/>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4" name="Picture 4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1212"/>
                            <a:ext cx="301" cy="301"/>
                          </a:xfrm>
                          <a:prstGeom prst="rect">
                            <a:avLst/>
                          </a:prstGeom>
                          <a:noFill/>
                          <a:extLst>
                            <a:ext uri="{909E8E84-426E-40DD-AFC4-6F175D3DCCD1}">
                              <a14:hiddenFill xmlns:a14="http://schemas.microsoft.com/office/drawing/2010/main">
                                <a:solidFill>
                                  <a:srgbClr val="FFFFFF"/>
                                </a:solidFill>
                              </a14:hiddenFill>
                            </a:ext>
                          </a:extLst>
                        </pic:spPr>
                      </pic:pic>
                      <wps:wsp>
                        <wps:cNvPr id="255" name="Rectangle 405"/>
                        <wps:cNvSpPr>
                          <a:spLocks noChangeArrowheads="1"/>
                        </wps:cNvSpPr>
                        <wps:spPr bwMode="auto">
                          <a:xfrm>
                            <a:off x="3016" y="-1332"/>
                            <a:ext cx="15" cy="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29EC0" id="Group 404" o:spid="_x0000_s1026" style="position:absolute;margin-left:42.75pt;margin-top:-69.6pt;width:490pt;height:36.05pt;z-index:-17220096;mso-position-horizontal-relative:page" coordorigin="855,-1392" coordsize="9800,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">
                <v:rect id="Rectangle 407" o:spid="_x0000_s1027" style="position:absolute;left:855;top:-1392;width:980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" fillcolor="#3c6a7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6" o:spid="_x0000_s1028" type="#_x0000_t75" style="position:absolute;left:1020;top:-1212;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">
                  <v:imagedata r:id="rId8" o:title=""/>
                </v:shape>
                <v:rect id="Rectangle 405" o:spid="_x0000_s1029" style="position:absolute;left:3016;top:-1332;width:1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" stroked="f"/>
                <w10:wrap anchorx="page"/>
              </v:group>
            </w:pict>
          </mc:Fallback>
        </mc:AlternateContent>
      </w:r>
      <w:r w:rsidR="00717104">
        <w:rPr>
          <w:rFonts w:ascii="Arial" w:hAnsi="Arial"/>
          <w:b/>
          <w:sz w:val="18"/>
        </w:rPr>
        <w:t>Università</w:t>
      </w:r>
      <w:r w:rsidR="00717104">
        <w:rPr>
          <w:rFonts w:ascii="Arial" w:hAnsi="Arial"/>
          <w:b/>
          <w:sz w:val="18"/>
        </w:rPr>
        <w:tab/>
      </w:r>
      <w:r w:rsidR="00717104">
        <w:rPr>
          <w:sz w:val="18"/>
        </w:rPr>
        <w:t>Università</w:t>
      </w:r>
      <w:r w:rsidR="00717104">
        <w:rPr>
          <w:spacing w:val="-3"/>
          <w:sz w:val="18"/>
        </w:rPr>
        <w:t xml:space="preserve"> </w:t>
      </w:r>
      <w:r w:rsidR="00717104">
        <w:rPr>
          <w:sz w:val="18"/>
        </w:rPr>
        <w:t>degli</w:t>
      </w:r>
      <w:r w:rsidR="00717104">
        <w:rPr>
          <w:spacing w:val="-3"/>
          <w:sz w:val="18"/>
        </w:rPr>
        <w:t xml:space="preserve"> </w:t>
      </w:r>
      <w:r w:rsidR="00717104">
        <w:rPr>
          <w:sz w:val="18"/>
        </w:rPr>
        <w:t>Studi</w:t>
      </w:r>
      <w:r w:rsidR="00717104">
        <w:rPr>
          <w:spacing w:val="-3"/>
          <w:sz w:val="18"/>
        </w:rPr>
        <w:t xml:space="preserve"> </w:t>
      </w:r>
      <w:r w:rsidR="00717104">
        <w:rPr>
          <w:sz w:val="18"/>
        </w:rPr>
        <w:t>di</w:t>
      </w:r>
      <w:r w:rsidR="00717104">
        <w:rPr>
          <w:spacing w:val="-2"/>
          <w:sz w:val="18"/>
        </w:rPr>
        <w:t xml:space="preserve"> </w:t>
      </w:r>
      <w:r w:rsidR="00717104">
        <w:rPr>
          <w:sz w:val="18"/>
        </w:rPr>
        <w:t>GENOVA</w:t>
      </w:r>
    </w:p>
    <w:p w14:paraId="3A67D4CF" w14:textId="77777777" w:rsidR="00033415" w:rsidRDefault="00033415">
      <w:pPr>
        <w:pStyle w:val="Corpotesto"/>
        <w:spacing w:before="1"/>
        <w:rPr>
          <w:sz w:val="6"/>
        </w:rPr>
      </w:pPr>
    </w:p>
    <w:p w14:paraId="3C5BD7E0" w14:textId="77777777" w:rsidR="00033415" w:rsidRDefault="00033415">
      <w:pPr>
        <w:rPr>
          <w:sz w:val="6"/>
        </w:rPr>
        <w:sectPr w:rsidR="00033415">
          <w:type w:val="continuous"/>
          <w:pgSz w:w="11900" w:h="16840"/>
          <w:pgMar w:top="820" w:right="700" w:bottom="280" w:left="720" w:header="720" w:footer="720" w:gutter="0"/>
          <w:cols w:space="720"/>
        </w:sectPr>
      </w:pPr>
    </w:p>
    <w:p w14:paraId="2A757B93" w14:textId="77777777" w:rsidR="00033415" w:rsidRDefault="00717104">
      <w:pPr>
        <w:pStyle w:val="Titolo2"/>
        <w:spacing w:before="32"/>
      </w:pPr>
      <w:r>
        <w:t>Nome del corso in italiano</w:t>
      </w:r>
    </w:p>
    <w:p w14:paraId="78129003" w14:textId="77777777" w:rsidR="00033415" w:rsidRDefault="00033415">
      <w:pPr>
        <w:pStyle w:val="Corpotesto"/>
        <w:spacing w:before="2"/>
        <w:rPr>
          <w:rFonts w:ascii="Arial"/>
          <w:b/>
          <w:sz w:val="3"/>
        </w:rPr>
      </w:pPr>
    </w:p>
    <w:p w14:paraId="7B2BCC94" w14:textId="77777777" w:rsidR="00033415" w:rsidRDefault="00717104">
      <w:pPr>
        <w:pStyle w:val="Corpotesto"/>
        <w:ind w:left="255"/>
        <w:rPr>
          <w:rFonts w:ascii="Arial"/>
          <w:sz w:val="20"/>
        </w:rPr>
      </w:pPr>
      <w:r>
        <w:rPr>
          <w:rFonts w:ascii="Arial"/>
          <w:noProof/>
          <w:sz w:val="20"/>
        </w:rPr>
        <w:drawing>
          <wp:inline distT="0" distB="0" distL="0" distR="0" wp14:anchorId="2CA68526" wp14:editId="0B4ED60E">
            <wp:extent cx="295275" cy="19050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295275" cy="190500"/>
                    </a:xfrm>
                    <a:prstGeom prst="rect">
                      <a:avLst/>
                    </a:prstGeom>
                  </pic:spPr>
                </pic:pic>
              </a:graphicData>
            </a:graphic>
          </wp:inline>
        </w:drawing>
      </w:r>
    </w:p>
    <w:p w14:paraId="5A5455F5" w14:textId="77777777" w:rsidR="00033415" w:rsidRDefault="00033415">
      <w:pPr>
        <w:pStyle w:val="Corpotesto"/>
        <w:spacing w:before="9"/>
        <w:rPr>
          <w:rFonts w:ascii="Arial"/>
          <w:b/>
          <w:sz w:val="25"/>
        </w:rPr>
      </w:pPr>
    </w:p>
    <w:p w14:paraId="70726C25" w14:textId="5FA9F728" w:rsidR="00033415" w:rsidRDefault="0064083F">
      <w:pPr>
        <w:ind w:left="248"/>
        <w:rPr>
          <w:rFonts w:ascii="Arial"/>
          <w:b/>
          <w:sz w:val="18"/>
        </w:rPr>
      </w:pPr>
      <w:r>
        <w:rPr>
          <w:noProof/>
        </w:rPr>
        <mc:AlternateContent>
          <mc:Choice Requires="wps">
            <w:drawing>
              <wp:anchor distT="0" distB="0" distL="114300" distR="114300" simplePos="0" relativeHeight="15732736" behindDoc="0" locked="0" layoutInCell="1" allowOverlap="1" wp14:anchorId="6A7682FE" wp14:editId="5BFEF92C">
                <wp:simplePos x="0" y="0"/>
                <wp:positionH relativeFrom="page">
                  <wp:posOffset>571500</wp:posOffset>
                </wp:positionH>
                <wp:positionV relativeFrom="paragraph">
                  <wp:posOffset>-92710</wp:posOffset>
                </wp:positionV>
                <wp:extent cx="6165850" cy="9525"/>
                <wp:effectExtent l="0" t="0" r="0" b="0"/>
                <wp:wrapNone/>
                <wp:docPr id="251" name="Auto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9525"/>
                        </a:xfrm>
                        <a:custGeom>
                          <a:avLst/>
                          <a:gdLst>
                            <a:gd name="T0" fmla="+- 0 5192 900"/>
                            <a:gd name="T1" fmla="*/ T0 w 9710"/>
                            <a:gd name="T2" fmla="+- 0 -146 -146"/>
                            <a:gd name="T3" fmla="*/ -146 h 15"/>
                            <a:gd name="T4" fmla="+- 0 900 900"/>
                            <a:gd name="T5" fmla="*/ T4 w 9710"/>
                            <a:gd name="T6" fmla="+- 0 -146 -146"/>
                            <a:gd name="T7" fmla="*/ -146 h 15"/>
                            <a:gd name="T8" fmla="+- 0 900 900"/>
                            <a:gd name="T9" fmla="*/ T8 w 9710"/>
                            <a:gd name="T10" fmla="+- 0 -131 -146"/>
                            <a:gd name="T11" fmla="*/ -131 h 15"/>
                            <a:gd name="T12" fmla="+- 0 5192 900"/>
                            <a:gd name="T13" fmla="*/ T12 w 9710"/>
                            <a:gd name="T14" fmla="+- 0 -131 -146"/>
                            <a:gd name="T15" fmla="*/ -131 h 15"/>
                            <a:gd name="T16" fmla="+- 0 5192 900"/>
                            <a:gd name="T17" fmla="*/ T16 w 9710"/>
                            <a:gd name="T18" fmla="+- 0 -146 -146"/>
                            <a:gd name="T19" fmla="*/ -146 h 15"/>
                            <a:gd name="T20" fmla="+- 0 10610 900"/>
                            <a:gd name="T21" fmla="*/ T20 w 9710"/>
                            <a:gd name="T22" fmla="+- 0 -146 -146"/>
                            <a:gd name="T23" fmla="*/ -146 h 15"/>
                            <a:gd name="T24" fmla="+- 0 5222 900"/>
                            <a:gd name="T25" fmla="*/ T24 w 9710"/>
                            <a:gd name="T26" fmla="+- 0 -146 -146"/>
                            <a:gd name="T27" fmla="*/ -146 h 15"/>
                            <a:gd name="T28" fmla="+- 0 5222 900"/>
                            <a:gd name="T29" fmla="*/ T28 w 9710"/>
                            <a:gd name="T30" fmla="+- 0 -131 -146"/>
                            <a:gd name="T31" fmla="*/ -131 h 15"/>
                            <a:gd name="T32" fmla="+- 0 10610 900"/>
                            <a:gd name="T33" fmla="*/ T32 w 9710"/>
                            <a:gd name="T34" fmla="+- 0 -131 -146"/>
                            <a:gd name="T35" fmla="*/ -131 h 15"/>
                            <a:gd name="T36" fmla="+- 0 10610 900"/>
                            <a:gd name="T37" fmla="*/ T36 w 9710"/>
                            <a:gd name="T38" fmla="+- 0 -146 -146"/>
                            <a:gd name="T39" fmla="*/ -1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10" h="15">
                              <a:moveTo>
                                <a:pt x="4292" y="0"/>
                              </a:moveTo>
                              <a:lnTo>
                                <a:pt x="0" y="0"/>
                              </a:lnTo>
                              <a:lnTo>
                                <a:pt x="0" y="15"/>
                              </a:lnTo>
                              <a:lnTo>
                                <a:pt x="4292" y="15"/>
                              </a:lnTo>
                              <a:lnTo>
                                <a:pt x="4292" y="0"/>
                              </a:lnTo>
                              <a:close/>
                              <a:moveTo>
                                <a:pt x="9710" y="0"/>
                              </a:moveTo>
                              <a:lnTo>
                                <a:pt x="4322" y="0"/>
                              </a:lnTo>
                              <a:lnTo>
                                <a:pt x="4322" y="15"/>
                              </a:lnTo>
                              <a:lnTo>
                                <a:pt x="9710" y="15"/>
                              </a:lnTo>
                              <a:lnTo>
                                <a:pt x="971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2A9D4" id="AutoShape 403" o:spid="_x0000_s1026" style="position:absolute;margin-left:45pt;margin-top:-7.3pt;width:485.5pt;height:.7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" path="m4292,l,,,15r4292,l4292,xm9710,l4322,r,15l9710,15r,-15xe" fillcolor="#ccc" stroked="f">
                <v:path arrowok="t" o:connecttype="custom" o:connectlocs="2725420,-92710;0,-92710;0,-83185;2725420,-83185;2725420,-92710;6165850,-92710;2744470,-92710;2744470,-83185;6165850,-83185;6165850,-92710" o:connectangles="0,0,0,0,0,0,0,0,0,0"/>
                <w10:wrap anchorx="page"/>
              </v:shape>
            </w:pict>
          </mc:Fallback>
        </mc:AlternateContent>
      </w:r>
      <w:r w:rsidR="00717104">
        <w:rPr>
          <w:rFonts w:ascii="Arial"/>
          <w:b/>
          <w:sz w:val="18"/>
        </w:rPr>
        <w:t>Nome del corso in inglese</w:t>
      </w:r>
    </w:p>
    <w:p w14:paraId="70ABC6F7" w14:textId="77777777" w:rsidR="00033415" w:rsidRDefault="00033415">
      <w:pPr>
        <w:pStyle w:val="Corpotesto"/>
        <w:spacing w:before="3"/>
        <w:rPr>
          <w:rFonts w:ascii="Arial"/>
          <w:b/>
          <w:sz w:val="3"/>
        </w:rPr>
      </w:pPr>
    </w:p>
    <w:p w14:paraId="08FCF7EE" w14:textId="77777777" w:rsidR="00033415" w:rsidRDefault="00717104">
      <w:pPr>
        <w:pStyle w:val="Corpotesto"/>
        <w:ind w:left="255"/>
        <w:rPr>
          <w:rFonts w:ascii="Arial"/>
          <w:sz w:val="20"/>
        </w:rPr>
      </w:pPr>
      <w:r>
        <w:rPr>
          <w:rFonts w:ascii="Arial"/>
          <w:noProof/>
          <w:sz w:val="20"/>
        </w:rPr>
        <w:drawing>
          <wp:inline distT="0" distB="0" distL="0" distR="0" wp14:anchorId="5F8C350B" wp14:editId="20DBE0FB">
            <wp:extent cx="295275" cy="1905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95275" cy="190500"/>
                    </a:xfrm>
                    <a:prstGeom prst="rect">
                      <a:avLst/>
                    </a:prstGeom>
                  </pic:spPr>
                </pic:pic>
              </a:graphicData>
            </a:graphic>
          </wp:inline>
        </w:drawing>
      </w:r>
    </w:p>
    <w:p w14:paraId="6BC02539" w14:textId="77777777" w:rsidR="00033415" w:rsidRDefault="00033415">
      <w:pPr>
        <w:pStyle w:val="Corpotesto"/>
        <w:rPr>
          <w:rFonts w:ascii="Arial"/>
          <w:b/>
          <w:sz w:val="20"/>
        </w:rPr>
      </w:pPr>
    </w:p>
    <w:p w14:paraId="4560EBA6" w14:textId="77777777" w:rsidR="00033415" w:rsidRDefault="00033415">
      <w:pPr>
        <w:pStyle w:val="Corpotesto"/>
        <w:spacing w:before="5"/>
        <w:rPr>
          <w:rFonts w:ascii="Arial"/>
          <w:b/>
          <w:sz w:val="21"/>
        </w:rPr>
      </w:pPr>
    </w:p>
    <w:p w14:paraId="323D2788" w14:textId="76C4882B" w:rsidR="00033415" w:rsidRDefault="0064083F">
      <w:pPr>
        <w:pStyle w:val="Titolo2"/>
      </w:pPr>
      <w:r>
        <w:rPr>
          <w:noProof/>
        </w:rPr>
        <mc:AlternateContent>
          <mc:Choice Requires="wps">
            <w:drawing>
              <wp:anchor distT="0" distB="0" distL="114300" distR="114300" simplePos="0" relativeHeight="15733248" behindDoc="0" locked="0" layoutInCell="1" allowOverlap="1" wp14:anchorId="2E52CBEF" wp14:editId="52B4A255">
                <wp:simplePos x="0" y="0"/>
                <wp:positionH relativeFrom="page">
                  <wp:posOffset>571500</wp:posOffset>
                </wp:positionH>
                <wp:positionV relativeFrom="paragraph">
                  <wp:posOffset>-207010</wp:posOffset>
                </wp:positionV>
                <wp:extent cx="6165850" cy="10160"/>
                <wp:effectExtent l="0" t="0" r="0" b="0"/>
                <wp:wrapNone/>
                <wp:docPr id="250"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10160"/>
                        </a:xfrm>
                        <a:custGeom>
                          <a:avLst/>
                          <a:gdLst>
                            <a:gd name="T0" fmla="+- 0 5192 900"/>
                            <a:gd name="T1" fmla="*/ T0 w 9710"/>
                            <a:gd name="T2" fmla="+- 0 -326 -326"/>
                            <a:gd name="T3" fmla="*/ -326 h 16"/>
                            <a:gd name="T4" fmla="+- 0 900 900"/>
                            <a:gd name="T5" fmla="*/ T4 w 9710"/>
                            <a:gd name="T6" fmla="+- 0 -326 -326"/>
                            <a:gd name="T7" fmla="*/ -326 h 16"/>
                            <a:gd name="T8" fmla="+- 0 900 900"/>
                            <a:gd name="T9" fmla="*/ T8 w 9710"/>
                            <a:gd name="T10" fmla="+- 0 -311 -326"/>
                            <a:gd name="T11" fmla="*/ -311 h 16"/>
                            <a:gd name="T12" fmla="+- 0 5192 900"/>
                            <a:gd name="T13" fmla="*/ T12 w 9710"/>
                            <a:gd name="T14" fmla="+- 0 -311 -326"/>
                            <a:gd name="T15" fmla="*/ -311 h 16"/>
                            <a:gd name="T16" fmla="+- 0 5192 900"/>
                            <a:gd name="T17" fmla="*/ T16 w 9710"/>
                            <a:gd name="T18" fmla="+- 0 -326 -326"/>
                            <a:gd name="T19" fmla="*/ -326 h 16"/>
                            <a:gd name="T20" fmla="+- 0 10610 900"/>
                            <a:gd name="T21" fmla="*/ T20 w 9710"/>
                            <a:gd name="T22" fmla="+- 0 -326 -326"/>
                            <a:gd name="T23" fmla="*/ -326 h 16"/>
                            <a:gd name="T24" fmla="+- 0 5222 900"/>
                            <a:gd name="T25" fmla="*/ T24 w 9710"/>
                            <a:gd name="T26" fmla="+- 0 -326 -326"/>
                            <a:gd name="T27" fmla="*/ -326 h 16"/>
                            <a:gd name="T28" fmla="+- 0 5222 900"/>
                            <a:gd name="T29" fmla="*/ T28 w 9710"/>
                            <a:gd name="T30" fmla="+- 0 -311 -326"/>
                            <a:gd name="T31" fmla="*/ -311 h 16"/>
                            <a:gd name="T32" fmla="+- 0 10610 900"/>
                            <a:gd name="T33" fmla="*/ T32 w 9710"/>
                            <a:gd name="T34" fmla="+- 0 -311 -326"/>
                            <a:gd name="T35" fmla="*/ -311 h 16"/>
                            <a:gd name="T36" fmla="+- 0 10610 900"/>
                            <a:gd name="T37" fmla="*/ T36 w 9710"/>
                            <a:gd name="T38" fmla="+- 0 -326 -326"/>
                            <a:gd name="T39" fmla="*/ -326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10" h="16">
                              <a:moveTo>
                                <a:pt x="4292" y="0"/>
                              </a:moveTo>
                              <a:lnTo>
                                <a:pt x="0" y="0"/>
                              </a:lnTo>
                              <a:lnTo>
                                <a:pt x="0" y="15"/>
                              </a:lnTo>
                              <a:lnTo>
                                <a:pt x="4292" y="15"/>
                              </a:lnTo>
                              <a:lnTo>
                                <a:pt x="4292" y="0"/>
                              </a:lnTo>
                              <a:close/>
                              <a:moveTo>
                                <a:pt x="9710" y="0"/>
                              </a:moveTo>
                              <a:lnTo>
                                <a:pt x="4322" y="0"/>
                              </a:lnTo>
                              <a:lnTo>
                                <a:pt x="4322" y="15"/>
                              </a:lnTo>
                              <a:lnTo>
                                <a:pt x="9710" y="15"/>
                              </a:lnTo>
                              <a:lnTo>
                                <a:pt x="971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89786" id="AutoShape 402" o:spid="_x0000_s1026" style="position:absolute;margin-left:45pt;margin-top:-16.3pt;width:485.5pt;height:.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" path="m4292,l,,,15r4292,l4292,xm9710,l4322,r,15l9710,15r,-15xe" fillcolor="#ccc" stroked="f">
                <v:path arrowok="t" o:connecttype="custom" o:connectlocs="2725420,-207010;0,-207010;0,-197485;2725420,-197485;2725420,-207010;6165850,-207010;2744470,-207010;2744470,-197485;6165850,-197485;6165850,-207010" o:connectangles="0,0,0,0,0,0,0,0,0,0"/>
                <w10:wrap anchorx="page"/>
              </v:shape>
            </w:pict>
          </mc:Fallback>
        </mc:AlternateContent>
      </w:r>
      <w:r w:rsidR="00717104">
        <w:t>Classe</w:t>
      </w:r>
    </w:p>
    <w:p w14:paraId="6F225948" w14:textId="77777777" w:rsidR="00033415" w:rsidRDefault="00033415">
      <w:pPr>
        <w:pStyle w:val="Corpotesto"/>
        <w:rPr>
          <w:rFonts w:ascii="Arial"/>
          <w:b/>
          <w:sz w:val="20"/>
        </w:rPr>
      </w:pPr>
    </w:p>
    <w:p w14:paraId="13C806EF" w14:textId="77777777" w:rsidR="00033415" w:rsidRDefault="00033415">
      <w:pPr>
        <w:pStyle w:val="Corpotesto"/>
        <w:spacing w:before="5"/>
        <w:rPr>
          <w:rFonts w:ascii="Arial"/>
          <w:b/>
          <w:sz w:val="19"/>
        </w:rPr>
      </w:pPr>
    </w:p>
    <w:p w14:paraId="7BBEC853" w14:textId="4DC87DFA" w:rsidR="00033415" w:rsidRDefault="0064083F">
      <w:pPr>
        <w:ind w:left="248"/>
        <w:rPr>
          <w:rFonts w:ascii="Arial"/>
          <w:b/>
          <w:sz w:val="18"/>
        </w:rPr>
      </w:pPr>
      <w:r>
        <w:rPr>
          <w:noProof/>
        </w:rPr>
        <mc:AlternateContent>
          <mc:Choice Requires="wps">
            <w:drawing>
              <wp:anchor distT="0" distB="0" distL="114300" distR="114300" simplePos="0" relativeHeight="15733760" behindDoc="0" locked="0" layoutInCell="1" allowOverlap="1" wp14:anchorId="396665FE" wp14:editId="13696807">
                <wp:simplePos x="0" y="0"/>
                <wp:positionH relativeFrom="page">
                  <wp:posOffset>571500</wp:posOffset>
                </wp:positionH>
                <wp:positionV relativeFrom="paragraph">
                  <wp:posOffset>-92710</wp:posOffset>
                </wp:positionV>
                <wp:extent cx="6165850" cy="9525"/>
                <wp:effectExtent l="0" t="0" r="0" b="0"/>
                <wp:wrapNone/>
                <wp:docPr id="249"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9525"/>
                        </a:xfrm>
                        <a:custGeom>
                          <a:avLst/>
                          <a:gdLst>
                            <a:gd name="T0" fmla="+- 0 5192 900"/>
                            <a:gd name="T1" fmla="*/ T0 w 9710"/>
                            <a:gd name="T2" fmla="+- 0 -146 -146"/>
                            <a:gd name="T3" fmla="*/ -146 h 15"/>
                            <a:gd name="T4" fmla="+- 0 900 900"/>
                            <a:gd name="T5" fmla="*/ T4 w 9710"/>
                            <a:gd name="T6" fmla="+- 0 -146 -146"/>
                            <a:gd name="T7" fmla="*/ -146 h 15"/>
                            <a:gd name="T8" fmla="+- 0 900 900"/>
                            <a:gd name="T9" fmla="*/ T8 w 9710"/>
                            <a:gd name="T10" fmla="+- 0 -131 -146"/>
                            <a:gd name="T11" fmla="*/ -131 h 15"/>
                            <a:gd name="T12" fmla="+- 0 5192 900"/>
                            <a:gd name="T13" fmla="*/ T12 w 9710"/>
                            <a:gd name="T14" fmla="+- 0 -131 -146"/>
                            <a:gd name="T15" fmla="*/ -131 h 15"/>
                            <a:gd name="T16" fmla="+- 0 5192 900"/>
                            <a:gd name="T17" fmla="*/ T16 w 9710"/>
                            <a:gd name="T18" fmla="+- 0 -146 -146"/>
                            <a:gd name="T19" fmla="*/ -146 h 15"/>
                            <a:gd name="T20" fmla="+- 0 10610 900"/>
                            <a:gd name="T21" fmla="*/ T20 w 9710"/>
                            <a:gd name="T22" fmla="+- 0 -146 -146"/>
                            <a:gd name="T23" fmla="*/ -146 h 15"/>
                            <a:gd name="T24" fmla="+- 0 5222 900"/>
                            <a:gd name="T25" fmla="*/ T24 w 9710"/>
                            <a:gd name="T26" fmla="+- 0 -146 -146"/>
                            <a:gd name="T27" fmla="*/ -146 h 15"/>
                            <a:gd name="T28" fmla="+- 0 5222 900"/>
                            <a:gd name="T29" fmla="*/ T28 w 9710"/>
                            <a:gd name="T30" fmla="+- 0 -131 -146"/>
                            <a:gd name="T31" fmla="*/ -131 h 15"/>
                            <a:gd name="T32" fmla="+- 0 10610 900"/>
                            <a:gd name="T33" fmla="*/ T32 w 9710"/>
                            <a:gd name="T34" fmla="+- 0 -131 -146"/>
                            <a:gd name="T35" fmla="*/ -131 h 15"/>
                            <a:gd name="T36" fmla="+- 0 10610 900"/>
                            <a:gd name="T37" fmla="*/ T36 w 9710"/>
                            <a:gd name="T38" fmla="+- 0 -146 -146"/>
                            <a:gd name="T39" fmla="*/ -1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10" h="15">
                              <a:moveTo>
                                <a:pt x="4292" y="0"/>
                              </a:moveTo>
                              <a:lnTo>
                                <a:pt x="0" y="0"/>
                              </a:lnTo>
                              <a:lnTo>
                                <a:pt x="0" y="15"/>
                              </a:lnTo>
                              <a:lnTo>
                                <a:pt x="4292" y="15"/>
                              </a:lnTo>
                              <a:lnTo>
                                <a:pt x="4292" y="0"/>
                              </a:lnTo>
                              <a:close/>
                              <a:moveTo>
                                <a:pt x="9710" y="0"/>
                              </a:moveTo>
                              <a:lnTo>
                                <a:pt x="4322" y="0"/>
                              </a:lnTo>
                              <a:lnTo>
                                <a:pt x="4322" y="15"/>
                              </a:lnTo>
                              <a:lnTo>
                                <a:pt x="9710" y="15"/>
                              </a:lnTo>
                              <a:lnTo>
                                <a:pt x="971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50D80" id="AutoShape 401" o:spid="_x0000_s1026" style="position:absolute;margin-left:45pt;margin-top:-7.3pt;width:485.5pt;height:.7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" path="m4292,l,,,15r4292,l4292,xm9710,l4322,r,15l9710,15r,-15xe" fillcolor="#ccc" stroked="f">
                <v:path arrowok="t" o:connecttype="custom" o:connectlocs="2725420,-92710;0,-92710;0,-83185;2725420,-83185;2725420,-92710;6165850,-92710;2744470,-92710;2744470,-83185;6165850,-83185;6165850,-92710" o:connectangles="0,0,0,0,0,0,0,0,0,0"/>
                <w10:wrap anchorx="page"/>
              </v:shape>
            </w:pict>
          </mc:Fallback>
        </mc:AlternateContent>
      </w:r>
      <w:r w:rsidR="00717104">
        <w:rPr>
          <w:rFonts w:ascii="Arial"/>
          <w:b/>
          <w:sz w:val="18"/>
        </w:rPr>
        <w:t>Lingua in cui si tiene il corso</w:t>
      </w:r>
    </w:p>
    <w:p w14:paraId="61181F9F" w14:textId="77777777" w:rsidR="00033415" w:rsidRDefault="00033415">
      <w:pPr>
        <w:pStyle w:val="Corpotesto"/>
        <w:spacing w:before="2"/>
        <w:rPr>
          <w:rFonts w:ascii="Arial"/>
          <w:b/>
          <w:sz w:val="3"/>
        </w:rPr>
      </w:pPr>
    </w:p>
    <w:p w14:paraId="7582002F" w14:textId="77777777" w:rsidR="00033415" w:rsidRDefault="00717104">
      <w:pPr>
        <w:pStyle w:val="Corpotesto"/>
        <w:ind w:left="255"/>
        <w:rPr>
          <w:rFonts w:ascii="Arial"/>
          <w:sz w:val="20"/>
        </w:rPr>
      </w:pPr>
      <w:r>
        <w:rPr>
          <w:rFonts w:ascii="Arial"/>
          <w:noProof/>
          <w:sz w:val="20"/>
        </w:rPr>
        <w:drawing>
          <wp:inline distT="0" distB="0" distL="0" distR="0" wp14:anchorId="286396C5" wp14:editId="0F9BC0B6">
            <wp:extent cx="295275" cy="1905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295275" cy="190500"/>
                    </a:xfrm>
                    <a:prstGeom prst="rect">
                      <a:avLst/>
                    </a:prstGeom>
                  </pic:spPr>
                </pic:pic>
              </a:graphicData>
            </a:graphic>
          </wp:inline>
        </w:drawing>
      </w:r>
    </w:p>
    <w:p w14:paraId="174DFAB8" w14:textId="77777777" w:rsidR="00033415" w:rsidRDefault="00033415">
      <w:pPr>
        <w:pStyle w:val="Corpotesto"/>
        <w:spacing w:before="9"/>
        <w:rPr>
          <w:rFonts w:ascii="Arial"/>
          <w:b/>
          <w:sz w:val="25"/>
        </w:rPr>
      </w:pPr>
    </w:p>
    <w:p w14:paraId="25983133" w14:textId="3FD8D58D" w:rsidR="00033415" w:rsidRDefault="0064083F">
      <w:pPr>
        <w:pStyle w:val="Titolo2"/>
      </w:pPr>
      <w:r>
        <w:rPr>
          <w:noProof/>
        </w:rPr>
        <mc:AlternateContent>
          <mc:Choice Requires="wps">
            <w:drawing>
              <wp:anchor distT="0" distB="0" distL="114300" distR="114300" simplePos="0" relativeHeight="15734272" behindDoc="0" locked="0" layoutInCell="1" allowOverlap="1" wp14:anchorId="653CC1FC" wp14:editId="17C6C74F">
                <wp:simplePos x="0" y="0"/>
                <wp:positionH relativeFrom="page">
                  <wp:posOffset>571500</wp:posOffset>
                </wp:positionH>
                <wp:positionV relativeFrom="paragraph">
                  <wp:posOffset>-92710</wp:posOffset>
                </wp:positionV>
                <wp:extent cx="6165850" cy="10160"/>
                <wp:effectExtent l="0" t="0" r="0" b="0"/>
                <wp:wrapNone/>
                <wp:docPr id="248" name="AutoShape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10160"/>
                        </a:xfrm>
                        <a:custGeom>
                          <a:avLst/>
                          <a:gdLst>
                            <a:gd name="T0" fmla="+- 0 5192 900"/>
                            <a:gd name="T1" fmla="*/ T0 w 9710"/>
                            <a:gd name="T2" fmla="+- 0 -146 -146"/>
                            <a:gd name="T3" fmla="*/ -146 h 16"/>
                            <a:gd name="T4" fmla="+- 0 900 900"/>
                            <a:gd name="T5" fmla="*/ T4 w 9710"/>
                            <a:gd name="T6" fmla="+- 0 -146 -146"/>
                            <a:gd name="T7" fmla="*/ -146 h 16"/>
                            <a:gd name="T8" fmla="+- 0 900 900"/>
                            <a:gd name="T9" fmla="*/ T8 w 9710"/>
                            <a:gd name="T10" fmla="+- 0 -131 -146"/>
                            <a:gd name="T11" fmla="*/ -131 h 16"/>
                            <a:gd name="T12" fmla="+- 0 5192 900"/>
                            <a:gd name="T13" fmla="*/ T12 w 9710"/>
                            <a:gd name="T14" fmla="+- 0 -131 -146"/>
                            <a:gd name="T15" fmla="*/ -131 h 16"/>
                            <a:gd name="T16" fmla="+- 0 5192 900"/>
                            <a:gd name="T17" fmla="*/ T16 w 9710"/>
                            <a:gd name="T18" fmla="+- 0 -146 -146"/>
                            <a:gd name="T19" fmla="*/ -146 h 16"/>
                            <a:gd name="T20" fmla="+- 0 10610 900"/>
                            <a:gd name="T21" fmla="*/ T20 w 9710"/>
                            <a:gd name="T22" fmla="+- 0 -146 -146"/>
                            <a:gd name="T23" fmla="*/ -146 h 16"/>
                            <a:gd name="T24" fmla="+- 0 5222 900"/>
                            <a:gd name="T25" fmla="*/ T24 w 9710"/>
                            <a:gd name="T26" fmla="+- 0 -146 -146"/>
                            <a:gd name="T27" fmla="*/ -146 h 16"/>
                            <a:gd name="T28" fmla="+- 0 5222 900"/>
                            <a:gd name="T29" fmla="*/ T28 w 9710"/>
                            <a:gd name="T30" fmla="+- 0 -131 -146"/>
                            <a:gd name="T31" fmla="*/ -131 h 16"/>
                            <a:gd name="T32" fmla="+- 0 10610 900"/>
                            <a:gd name="T33" fmla="*/ T32 w 9710"/>
                            <a:gd name="T34" fmla="+- 0 -131 -146"/>
                            <a:gd name="T35" fmla="*/ -131 h 16"/>
                            <a:gd name="T36" fmla="+- 0 10610 900"/>
                            <a:gd name="T37" fmla="*/ T36 w 9710"/>
                            <a:gd name="T38" fmla="+- 0 -146 -146"/>
                            <a:gd name="T39" fmla="*/ -146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10" h="16">
                              <a:moveTo>
                                <a:pt x="4292" y="0"/>
                              </a:moveTo>
                              <a:lnTo>
                                <a:pt x="0" y="0"/>
                              </a:lnTo>
                              <a:lnTo>
                                <a:pt x="0" y="15"/>
                              </a:lnTo>
                              <a:lnTo>
                                <a:pt x="4292" y="15"/>
                              </a:lnTo>
                              <a:lnTo>
                                <a:pt x="4292" y="0"/>
                              </a:lnTo>
                              <a:close/>
                              <a:moveTo>
                                <a:pt x="9710" y="0"/>
                              </a:moveTo>
                              <a:lnTo>
                                <a:pt x="4322" y="0"/>
                              </a:lnTo>
                              <a:lnTo>
                                <a:pt x="4322" y="15"/>
                              </a:lnTo>
                              <a:lnTo>
                                <a:pt x="9710" y="15"/>
                              </a:lnTo>
                              <a:lnTo>
                                <a:pt x="971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493E8" id="AutoShape 400" o:spid="_x0000_s1026" style="position:absolute;margin-left:45pt;margin-top:-7.3pt;width:485.5pt;height:.8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" path="m4292,l,,,15r4292,l4292,xm9710,l4322,r,15l9710,15r,-15xe" fillcolor="#ccc" stroked="f">
                <v:path arrowok="t" o:connecttype="custom" o:connectlocs="2725420,-92710;0,-92710;0,-83185;2725420,-83185;2725420,-92710;6165850,-92710;2744470,-92710;2744470,-83185;6165850,-83185;6165850,-92710" o:connectangles="0,0,0,0,0,0,0,0,0,0"/>
                <w10:wrap anchorx="page"/>
              </v:shape>
            </w:pict>
          </mc:Fallback>
        </mc:AlternateContent>
      </w:r>
      <w:r w:rsidR="00717104">
        <w:rPr>
          <w:noProof/>
        </w:rPr>
        <w:drawing>
          <wp:anchor distT="0" distB="0" distL="0" distR="0" simplePos="0" relativeHeight="15734784" behindDoc="0" locked="0" layoutInCell="1" allowOverlap="1" wp14:anchorId="66EABF67" wp14:editId="56BDD0F9">
            <wp:simplePos x="0" y="0"/>
            <wp:positionH relativeFrom="page">
              <wp:posOffset>619166</wp:posOffset>
            </wp:positionH>
            <wp:positionV relativeFrom="paragraph">
              <wp:posOffset>154860</wp:posOffset>
            </wp:positionV>
            <wp:extent cx="295419" cy="190593"/>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295419" cy="190593"/>
                    </a:xfrm>
                    <a:prstGeom prst="rect">
                      <a:avLst/>
                    </a:prstGeom>
                  </pic:spPr>
                </pic:pic>
              </a:graphicData>
            </a:graphic>
          </wp:anchor>
        </w:drawing>
      </w:r>
      <w:r w:rsidR="00717104">
        <w:t>Eventuale indirizzo internet del corso di laurea</w:t>
      </w:r>
    </w:p>
    <w:p w14:paraId="5AA42886" w14:textId="77777777" w:rsidR="00033415" w:rsidRDefault="00717104">
      <w:pPr>
        <w:pStyle w:val="Corpotesto"/>
        <w:spacing w:before="5"/>
        <w:rPr>
          <w:rFonts w:ascii="Arial"/>
          <w:b/>
        </w:rPr>
      </w:pPr>
      <w:r>
        <w:br w:type="column"/>
      </w:r>
    </w:p>
    <w:p w14:paraId="66B382F4" w14:textId="77777777" w:rsidR="00033415" w:rsidRDefault="00717104">
      <w:pPr>
        <w:ind w:left="248"/>
        <w:rPr>
          <w:rFonts w:ascii="Arial"/>
          <w:i/>
          <w:sz w:val="18"/>
        </w:rPr>
      </w:pPr>
      <w:r>
        <w:rPr>
          <w:sz w:val="18"/>
        </w:rPr>
        <w:t>Economia e management marittimo e portuale</w:t>
      </w:r>
      <w:r>
        <w:rPr>
          <w:spacing w:val="-1"/>
          <w:sz w:val="18"/>
        </w:rPr>
        <w:t xml:space="preserve"> </w:t>
      </w:r>
      <w:r>
        <w:rPr>
          <w:rFonts w:ascii="Arial"/>
          <w:i/>
          <w:sz w:val="18"/>
        </w:rPr>
        <w:t>(IdSua:1605240)</w:t>
      </w:r>
    </w:p>
    <w:p w14:paraId="0FB3C886" w14:textId="77777777" w:rsidR="00033415" w:rsidRDefault="00033415">
      <w:pPr>
        <w:pStyle w:val="Corpotesto"/>
        <w:rPr>
          <w:rFonts w:ascii="Arial"/>
          <w:i/>
          <w:sz w:val="20"/>
        </w:rPr>
      </w:pPr>
    </w:p>
    <w:p w14:paraId="7F207625" w14:textId="77777777" w:rsidR="00033415" w:rsidRDefault="00033415">
      <w:pPr>
        <w:pStyle w:val="Corpotesto"/>
        <w:rPr>
          <w:rFonts w:ascii="Arial"/>
          <w:i/>
          <w:sz w:val="20"/>
        </w:rPr>
      </w:pPr>
    </w:p>
    <w:p w14:paraId="1B6175DC" w14:textId="77777777" w:rsidR="00033415" w:rsidRDefault="00717104">
      <w:pPr>
        <w:pStyle w:val="Corpotesto"/>
        <w:spacing w:before="174"/>
        <w:ind w:left="248"/>
      </w:pPr>
      <w:r>
        <w:t>Maritime and Port Management</w:t>
      </w:r>
    </w:p>
    <w:p w14:paraId="04F33BB0" w14:textId="77777777" w:rsidR="00033415" w:rsidRDefault="00033415">
      <w:pPr>
        <w:pStyle w:val="Corpotesto"/>
        <w:rPr>
          <w:sz w:val="20"/>
        </w:rPr>
      </w:pPr>
    </w:p>
    <w:p w14:paraId="02457C59" w14:textId="77777777" w:rsidR="00033415" w:rsidRDefault="00033415">
      <w:pPr>
        <w:pStyle w:val="Corpotesto"/>
        <w:spacing w:before="4"/>
        <w:rPr>
          <w:sz w:val="19"/>
        </w:rPr>
      </w:pPr>
    </w:p>
    <w:p w14:paraId="3EC018A8" w14:textId="77777777" w:rsidR="00033415" w:rsidRDefault="00717104">
      <w:pPr>
        <w:pStyle w:val="Corpotesto"/>
        <w:ind w:left="248"/>
      </w:pPr>
      <w:r>
        <w:t>LM-77 - Scienze economico-aziendali</w:t>
      </w:r>
    </w:p>
    <w:p w14:paraId="6A7EB2F5" w14:textId="77777777" w:rsidR="00033415" w:rsidRDefault="00033415">
      <w:pPr>
        <w:pStyle w:val="Corpotesto"/>
        <w:spacing w:before="3"/>
        <w:rPr>
          <w:sz w:val="3"/>
        </w:rPr>
      </w:pPr>
    </w:p>
    <w:p w14:paraId="19A44E41" w14:textId="77777777" w:rsidR="00033415" w:rsidRDefault="00717104">
      <w:pPr>
        <w:pStyle w:val="Corpotesto"/>
        <w:ind w:left="255"/>
        <w:rPr>
          <w:sz w:val="20"/>
        </w:rPr>
      </w:pPr>
      <w:r>
        <w:rPr>
          <w:noProof/>
          <w:sz w:val="20"/>
        </w:rPr>
        <w:drawing>
          <wp:inline distT="0" distB="0" distL="0" distR="0" wp14:anchorId="4B06B247" wp14:editId="5AF2351E">
            <wp:extent cx="295275" cy="19050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95275" cy="190500"/>
                    </a:xfrm>
                    <a:prstGeom prst="rect">
                      <a:avLst/>
                    </a:prstGeom>
                  </pic:spPr>
                </pic:pic>
              </a:graphicData>
            </a:graphic>
          </wp:inline>
        </w:drawing>
      </w:r>
    </w:p>
    <w:p w14:paraId="4F5AC0A5" w14:textId="77777777" w:rsidR="00033415" w:rsidRDefault="00033415">
      <w:pPr>
        <w:pStyle w:val="Corpotesto"/>
        <w:rPr>
          <w:sz w:val="20"/>
        </w:rPr>
      </w:pPr>
    </w:p>
    <w:p w14:paraId="679D5A26" w14:textId="77777777" w:rsidR="00033415" w:rsidRDefault="00033415">
      <w:pPr>
        <w:pStyle w:val="Corpotesto"/>
        <w:spacing w:before="5"/>
        <w:rPr>
          <w:sz w:val="21"/>
        </w:rPr>
      </w:pPr>
    </w:p>
    <w:p w14:paraId="1A984657" w14:textId="77777777" w:rsidR="00033415" w:rsidRDefault="00717104">
      <w:pPr>
        <w:pStyle w:val="Corpotesto"/>
        <w:ind w:left="248"/>
      </w:pPr>
      <w:r>
        <w:t>italiano</w:t>
      </w:r>
    </w:p>
    <w:p w14:paraId="5ECF259C" w14:textId="77777777" w:rsidR="00033415" w:rsidRDefault="00033415">
      <w:pPr>
        <w:pStyle w:val="Corpotesto"/>
        <w:rPr>
          <w:sz w:val="20"/>
        </w:rPr>
      </w:pPr>
    </w:p>
    <w:p w14:paraId="4BE2BFBE" w14:textId="77777777" w:rsidR="00033415" w:rsidRDefault="00033415">
      <w:pPr>
        <w:pStyle w:val="Corpotesto"/>
        <w:rPr>
          <w:sz w:val="20"/>
        </w:rPr>
      </w:pPr>
    </w:p>
    <w:p w14:paraId="54E2AF58" w14:textId="77777777" w:rsidR="00033415" w:rsidRDefault="0064083F">
      <w:pPr>
        <w:pStyle w:val="Corpotesto"/>
        <w:spacing w:before="173"/>
        <w:ind w:left="248"/>
      </w:pPr>
      <w:hyperlink r:id="rId10">
        <w:r w:rsidR="00717104">
          <w:rPr>
            <w:color w:val="0000ED"/>
            <w:u w:val="single" w:color="0000ED"/>
          </w:rPr>
          <w:t>https://corsi.unige.it/corsi/8708</w:t>
        </w:r>
      </w:hyperlink>
    </w:p>
    <w:p w14:paraId="176D9C36" w14:textId="77777777" w:rsidR="00033415" w:rsidRDefault="00033415">
      <w:pPr>
        <w:sectPr w:rsidR="00033415">
          <w:type w:val="continuous"/>
          <w:pgSz w:w="11900" w:h="16840"/>
          <w:pgMar w:top="820" w:right="700" w:bottom="280" w:left="720" w:header="720" w:footer="720" w:gutter="0"/>
          <w:cols w:num="2" w:space="720" w:equalWidth="0">
            <w:col w:w="4271" w:space="51"/>
            <w:col w:w="6158"/>
          </w:cols>
        </w:sectPr>
      </w:pPr>
    </w:p>
    <w:p w14:paraId="630E83E7" w14:textId="77777777" w:rsidR="00033415" w:rsidRDefault="00033415">
      <w:pPr>
        <w:pStyle w:val="Corpotesto"/>
        <w:spacing w:before="8" w:after="1"/>
        <w:rPr>
          <w:sz w:val="26"/>
        </w:rPr>
      </w:pPr>
    </w:p>
    <w:p w14:paraId="3EE72F47" w14:textId="7E196ADC" w:rsidR="00033415" w:rsidRDefault="0064083F">
      <w:pPr>
        <w:pStyle w:val="Corpotesto"/>
        <w:spacing w:line="20" w:lineRule="exact"/>
        <w:ind w:left="180"/>
        <w:rPr>
          <w:sz w:val="2"/>
        </w:rPr>
      </w:pPr>
      <w:r>
        <w:rPr>
          <w:noProof/>
          <w:sz w:val="2"/>
        </w:rPr>
        <mc:AlternateContent>
          <mc:Choice Requires="wpg">
            <w:drawing>
              <wp:inline distT="0" distB="0" distL="0" distR="0" wp14:anchorId="4A98B963" wp14:editId="78B2CAC2">
                <wp:extent cx="6165850" cy="9525"/>
                <wp:effectExtent l="0" t="0" r="0" b="3810"/>
                <wp:docPr id="246"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9525"/>
                          <a:chOff x="0" y="0"/>
                          <a:chExt cx="9710" cy="15"/>
                        </a:xfrm>
                      </wpg:grpSpPr>
                      <wps:wsp>
                        <wps:cNvPr id="247" name="AutoShape 399"/>
                        <wps:cNvSpPr>
                          <a:spLocks/>
                        </wps:cNvSpPr>
                        <wps:spPr bwMode="auto">
                          <a:xfrm>
                            <a:off x="0" y="0"/>
                            <a:ext cx="9710" cy="15"/>
                          </a:xfrm>
                          <a:custGeom>
                            <a:avLst/>
                            <a:gdLst>
                              <a:gd name="T0" fmla="*/ 4292 w 9710"/>
                              <a:gd name="T1" fmla="*/ 0 h 15"/>
                              <a:gd name="T2" fmla="*/ 0 w 9710"/>
                              <a:gd name="T3" fmla="*/ 0 h 15"/>
                              <a:gd name="T4" fmla="*/ 0 w 9710"/>
                              <a:gd name="T5" fmla="*/ 15 h 15"/>
                              <a:gd name="T6" fmla="*/ 4292 w 9710"/>
                              <a:gd name="T7" fmla="*/ 15 h 15"/>
                              <a:gd name="T8" fmla="*/ 4292 w 9710"/>
                              <a:gd name="T9" fmla="*/ 0 h 15"/>
                              <a:gd name="T10" fmla="*/ 9710 w 9710"/>
                              <a:gd name="T11" fmla="*/ 0 h 15"/>
                              <a:gd name="T12" fmla="*/ 4322 w 9710"/>
                              <a:gd name="T13" fmla="*/ 0 h 15"/>
                              <a:gd name="T14" fmla="*/ 4322 w 9710"/>
                              <a:gd name="T15" fmla="*/ 15 h 15"/>
                              <a:gd name="T16" fmla="*/ 9710 w 9710"/>
                              <a:gd name="T17" fmla="*/ 15 h 15"/>
                              <a:gd name="T18" fmla="*/ 9710 w 9710"/>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710" h="15">
                                <a:moveTo>
                                  <a:pt x="4292" y="0"/>
                                </a:moveTo>
                                <a:lnTo>
                                  <a:pt x="0" y="0"/>
                                </a:lnTo>
                                <a:lnTo>
                                  <a:pt x="0" y="15"/>
                                </a:lnTo>
                                <a:lnTo>
                                  <a:pt x="4292" y="15"/>
                                </a:lnTo>
                                <a:lnTo>
                                  <a:pt x="4292" y="0"/>
                                </a:lnTo>
                                <a:close/>
                                <a:moveTo>
                                  <a:pt x="9710" y="0"/>
                                </a:moveTo>
                                <a:lnTo>
                                  <a:pt x="4322" y="0"/>
                                </a:lnTo>
                                <a:lnTo>
                                  <a:pt x="4322" y="15"/>
                                </a:lnTo>
                                <a:lnTo>
                                  <a:pt x="9710" y="15"/>
                                </a:lnTo>
                                <a:lnTo>
                                  <a:pt x="971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4EEE78B" id="Group 398" o:spid="_x0000_s1026" style="width:485.5pt;height:.75pt;mso-position-horizontal-relative:char;mso-position-vertical-relative:line" coordsize="97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">
                <v:shape id="AutoShape 399" o:spid="_x0000_s1027" style="position:absolute;width:9710;height:15;visibility:visible;mso-wrap-style:square;v-text-anchor:top" coordsize="97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" path="m4292,l,,,15r4292,l4292,xm9710,l4322,r,15l9710,15r,-15xe" fillcolor="#ccc" stroked="f">
                  <v:path arrowok="t" o:connecttype="custom" o:connectlocs="4292,0;0,0;0,15;4292,15;4292,0;9710,0;4322,0;4322,15;9710,15;9710,0" o:connectangles="0,0,0,0,0,0,0,0,0,0"/>
                </v:shape>
                <w10:anchorlock/>
              </v:group>
            </w:pict>
          </mc:Fallback>
        </mc:AlternateContent>
      </w:r>
    </w:p>
    <w:p w14:paraId="460D8205" w14:textId="004FAD15" w:rsidR="00033415" w:rsidRDefault="0064083F">
      <w:pPr>
        <w:pStyle w:val="Corpotesto"/>
        <w:tabs>
          <w:tab w:val="left" w:pos="4570"/>
        </w:tabs>
        <w:spacing w:before="126"/>
        <w:ind w:left="248"/>
      </w:pPr>
      <w:r>
        <w:rPr>
          <w:noProof/>
        </w:rPr>
        <mc:AlternateContent>
          <mc:Choice Requires="wps">
            <w:drawing>
              <wp:anchor distT="0" distB="0" distL="0" distR="0" simplePos="0" relativeHeight="487588864" behindDoc="1" locked="0" layoutInCell="1" allowOverlap="1" wp14:anchorId="600CF643" wp14:editId="1DFCA4EC">
                <wp:simplePos x="0" y="0"/>
                <wp:positionH relativeFrom="page">
                  <wp:posOffset>571500</wp:posOffset>
                </wp:positionH>
                <wp:positionV relativeFrom="paragraph">
                  <wp:posOffset>282575</wp:posOffset>
                </wp:positionV>
                <wp:extent cx="6165850" cy="10160"/>
                <wp:effectExtent l="0" t="0" r="0" b="0"/>
                <wp:wrapTopAndBottom/>
                <wp:docPr id="245" name="Auto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10160"/>
                        </a:xfrm>
                        <a:custGeom>
                          <a:avLst/>
                          <a:gdLst>
                            <a:gd name="T0" fmla="+- 0 5192 900"/>
                            <a:gd name="T1" fmla="*/ T0 w 9710"/>
                            <a:gd name="T2" fmla="+- 0 445 445"/>
                            <a:gd name="T3" fmla="*/ 445 h 16"/>
                            <a:gd name="T4" fmla="+- 0 900 900"/>
                            <a:gd name="T5" fmla="*/ T4 w 9710"/>
                            <a:gd name="T6" fmla="+- 0 445 445"/>
                            <a:gd name="T7" fmla="*/ 445 h 16"/>
                            <a:gd name="T8" fmla="+- 0 900 900"/>
                            <a:gd name="T9" fmla="*/ T8 w 9710"/>
                            <a:gd name="T10" fmla="+- 0 460 445"/>
                            <a:gd name="T11" fmla="*/ 460 h 16"/>
                            <a:gd name="T12" fmla="+- 0 5192 900"/>
                            <a:gd name="T13" fmla="*/ T12 w 9710"/>
                            <a:gd name="T14" fmla="+- 0 460 445"/>
                            <a:gd name="T15" fmla="*/ 460 h 16"/>
                            <a:gd name="T16" fmla="+- 0 5192 900"/>
                            <a:gd name="T17" fmla="*/ T16 w 9710"/>
                            <a:gd name="T18" fmla="+- 0 445 445"/>
                            <a:gd name="T19" fmla="*/ 445 h 16"/>
                            <a:gd name="T20" fmla="+- 0 10610 900"/>
                            <a:gd name="T21" fmla="*/ T20 w 9710"/>
                            <a:gd name="T22" fmla="+- 0 445 445"/>
                            <a:gd name="T23" fmla="*/ 445 h 16"/>
                            <a:gd name="T24" fmla="+- 0 5222 900"/>
                            <a:gd name="T25" fmla="*/ T24 w 9710"/>
                            <a:gd name="T26" fmla="+- 0 445 445"/>
                            <a:gd name="T27" fmla="*/ 445 h 16"/>
                            <a:gd name="T28" fmla="+- 0 5222 900"/>
                            <a:gd name="T29" fmla="*/ T28 w 9710"/>
                            <a:gd name="T30" fmla="+- 0 460 445"/>
                            <a:gd name="T31" fmla="*/ 460 h 16"/>
                            <a:gd name="T32" fmla="+- 0 10610 900"/>
                            <a:gd name="T33" fmla="*/ T32 w 9710"/>
                            <a:gd name="T34" fmla="+- 0 460 445"/>
                            <a:gd name="T35" fmla="*/ 460 h 16"/>
                            <a:gd name="T36" fmla="+- 0 10610 900"/>
                            <a:gd name="T37" fmla="*/ T36 w 9710"/>
                            <a:gd name="T38" fmla="+- 0 445 445"/>
                            <a:gd name="T39" fmla="*/ 44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10" h="16">
                              <a:moveTo>
                                <a:pt x="4292" y="0"/>
                              </a:moveTo>
                              <a:lnTo>
                                <a:pt x="0" y="0"/>
                              </a:lnTo>
                              <a:lnTo>
                                <a:pt x="0" y="15"/>
                              </a:lnTo>
                              <a:lnTo>
                                <a:pt x="4292" y="15"/>
                              </a:lnTo>
                              <a:lnTo>
                                <a:pt x="4292" y="0"/>
                              </a:lnTo>
                              <a:close/>
                              <a:moveTo>
                                <a:pt x="9710" y="0"/>
                              </a:moveTo>
                              <a:lnTo>
                                <a:pt x="4322" y="0"/>
                              </a:lnTo>
                              <a:lnTo>
                                <a:pt x="4322" y="15"/>
                              </a:lnTo>
                              <a:lnTo>
                                <a:pt x="9710" y="15"/>
                              </a:lnTo>
                              <a:lnTo>
                                <a:pt x="971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BC03C" id="AutoShape 397" o:spid="_x0000_s1026" style="position:absolute;margin-left:45pt;margin-top:22.25pt;width:485.5pt;height:.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" path="m4292,l,,,15r4292,l4292,xm9710,l4322,r,15l9710,15r,-15xe" fillcolor="#ccc" stroked="f">
                <v:path arrowok="t" o:connecttype="custom" o:connectlocs="2725420,282575;0,282575;0,292100;2725420,292100;2725420,282575;6165850,282575;2744470,282575;2744470,292100;6165850,292100;6165850,282575" o:connectangles="0,0,0,0,0,0,0,0,0,0"/>
                <w10:wrap type="topAndBottom" anchorx="page"/>
              </v:shape>
            </w:pict>
          </mc:Fallback>
        </mc:AlternateContent>
      </w:r>
      <w:r w:rsidR="00717104">
        <w:rPr>
          <w:rFonts w:ascii="Arial"/>
          <w:b/>
        </w:rPr>
        <w:t>Tasse</w:t>
      </w:r>
      <w:r w:rsidR="00717104">
        <w:rPr>
          <w:rFonts w:ascii="Arial"/>
          <w:b/>
        </w:rPr>
        <w:tab/>
      </w:r>
      <w:hyperlink r:id="rId11">
        <w:r w:rsidR="00717104">
          <w:rPr>
            <w:color w:val="0000ED"/>
            <w:u w:val="single" w:color="0000ED"/>
          </w:rPr>
          <w:t>http://www.studenti.unige.it/tasse/</w:t>
        </w:r>
      </w:hyperlink>
    </w:p>
    <w:p w14:paraId="0F41E1BF" w14:textId="77777777" w:rsidR="00033415" w:rsidRDefault="00717104">
      <w:pPr>
        <w:tabs>
          <w:tab w:val="left" w:pos="4570"/>
        </w:tabs>
        <w:spacing w:before="102" w:after="112"/>
        <w:ind w:left="248"/>
        <w:rPr>
          <w:sz w:val="18"/>
        </w:rPr>
      </w:pPr>
      <w:r>
        <w:rPr>
          <w:rFonts w:ascii="Arial" w:hAnsi="Arial"/>
          <w:b/>
          <w:sz w:val="18"/>
        </w:rPr>
        <w:t>Modalità di svolgimento</w:t>
      </w:r>
      <w:r>
        <w:rPr>
          <w:rFonts w:ascii="Arial" w:hAnsi="Arial"/>
          <w:b/>
          <w:sz w:val="18"/>
        </w:rPr>
        <w:tab/>
      </w:r>
      <w:r>
        <w:rPr>
          <w:sz w:val="18"/>
        </w:rPr>
        <w:t>a. Corso di studio convenzionale</w:t>
      </w:r>
    </w:p>
    <w:p w14:paraId="6D7E0D63" w14:textId="74BB19B4" w:rsidR="00033415" w:rsidRDefault="0064083F">
      <w:pPr>
        <w:pStyle w:val="Corpotesto"/>
        <w:spacing w:line="20" w:lineRule="exact"/>
        <w:ind w:left="180"/>
        <w:rPr>
          <w:sz w:val="2"/>
        </w:rPr>
      </w:pPr>
      <w:r>
        <w:rPr>
          <w:noProof/>
          <w:sz w:val="2"/>
        </w:rPr>
        <mc:AlternateContent>
          <mc:Choice Requires="wpg">
            <w:drawing>
              <wp:inline distT="0" distB="0" distL="0" distR="0" wp14:anchorId="5EA8A924" wp14:editId="0E5F2FD8">
                <wp:extent cx="6165850" cy="9525"/>
                <wp:effectExtent l="0" t="0" r="0" b="2540"/>
                <wp:docPr id="243"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9525"/>
                          <a:chOff x="0" y="0"/>
                          <a:chExt cx="9710" cy="15"/>
                        </a:xfrm>
                      </wpg:grpSpPr>
                      <wps:wsp>
                        <wps:cNvPr id="244" name="AutoShape 396"/>
                        <wps:cNvSpPr>
                          <a:spLocks/>
                        </wps:cNvSpPr>
                        <wps:spPr bwMode="auto">
                          <a:xfrm>
                            <a:off x="0" y="0"/>
                            <a:ext cx="9710" cy="15"/>
                          </a:xfrm>
                          <a:custGeom>
                            <a:avLst/>
                            <a:gdLst>
                              <a:gd name="T0" fmla="*/ 4292 w 9710"/>
                              <a:gd name="T1" fmla="*/ 0 h 15"/>
                              <a:gd name="T2" fmla="*/ 0 w 9710"/>
                              <a:gd name="T3" fmla="*/ 0 h 15"/>
                              <a:gd name="T4" fmla="*/ 0 w 9710"/>
                              <a:gd name="T5" fmla="*/ 15 h 15"/>
                              <a:gd name="T6" fmla="*/ 4292 w 9710"/>
                              <a:gd name="T7" fmla="*/ 15 h 15"/>
                              <a:gd name="T8" fmla="*/ 4292 w 9710"/>
                              <a:gd name="T9" fmla="*/ 0 h 15"/>
                              <a:gd name="T10" fmla="*/ 9710 w 9710"/>
                              <a:gd name="T11" fmla="*/ 0 h 15"/>
                              <a:gd name="T12" fmla="*/ 4322 w 9710"/>
                              <a:gd name="T13" fmla="*/ 0 h 15"/>
                              <a:gd name="T14" fmla="*/ 4322 w 9710"/>
                              <a:gd name="T15" fmla="*/ 15 h 15"/>
                              <a:gd name="T16" fmla="*/ 9710 w 9710"/>
                              <a:gd name="T17" fmla="*/ 15 h 15"/>
                              <a:gd name="T18" fmla="*/ 9710 w 9710"/>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710" h="15">
                                <a:moveTo>
                                  <a:pt x="4292" y="0"/>
                                </a:moveTo>
                                <a:lnTo>
                                  <a:pt x="0" y="0"/>
                                </a:lnTo>
                                <a:lnTo>
                                  <a:pt x="0" y="15"/>
                                </a:lnTo>
                                <a:lnTo>
                                  <a:pt x="4292" y="15"/>
                                </a:lnTo>
                                <a:lnTo>
                                  <a:pt x="4292" y="0"/>
                                </a:lnTo>
                                <a:close/>
                                <a:moveTo>
                                  <a:pt x="9710" y="0"/>
                                </a:moveTo>
                                <a:lnTo>
                                  <a:pt x="4322" y="0"/>
                                </a:lnTo>
                                <a:lnTo>
                                  <a:pt x="4322" y="15"/>
                                </a:lnTo>
                                <a:lnTo>
                                  <a:pt x="9710" y="15"/>
                                </a:lnTo>
                                <a:lnTo>
                                  <a:pt x="971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D3A59D8" id="Group 395" o:spid="_x0000_s1026" style="width:485.5pt;height:.75pt;mso-position-horizontal-relative:char;mso-position-vertical-relative:line" coordsize="97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">
                <v:shape id="AutoShape 396" o:spid="_x0000_s1027" style="position:absolute;width:9710;height:15;visibility:visible;mso-wrap-style:square;v-text-anchor:top" coordsize="97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" path="m4292,l,,,15r4292,l4292,xm9710,l4322,r,15l9710,15r,-15xe" fillcolor="#ccc" stroked="f">
                  <v:path arrowok="t" o:connecttype="custom" o:connectlocs="4292,0;0,0;0,15;4292,15;4292,0;9710,0;4322,0;4322,15;9710,15;9710,0" o:connectangles="0,0,0,0,0,0,0,0,0,0"/>
                </v:shape>
                <w10:anchorlock/>
              </v:group>
            </w:pict>
          </mc:Fallback>
        </mc:AlternateContent>
      </w:r>
    </w:p>
    <w:p w14:paraId="17D4873A" w14:textId="77777777" w:rsidR="00033415" w:rsidRDefault="00033415">
      <w:pPr>
        <w:pStyle w:val="Corpotesto"/>
        <w:rPr>
          <w:sz w:val="20"/>
        </w:rPr>
      </w:pPr>
    </w:p>
    <w:p w14:paraId="4F548413" w14:textId="77777777" w:rsidR="00033415" w:rsidRDefault="00033415">
      <w:pPr>
        <w:pStyle w:val="Corpotesto"/>
        <w:rPr>
          <w:sz w:val="20"/>
        </w:rPr>
      </w:pPr>
    </w:p>
    <w:p w14:paraId="785BBC18" w14:textId="77777777" w:rsidR="00033415" w:rsidRDefault="00033415">
      <w:pPr>
        <w:pStyle w:val="Corpotesto"/>
        <w:rPr>
          <w:sz w:val="20"/>
        </w:rPr>
      </w:pPr>
    </w:p>
    <w:p w14:paraId="724BD3D6" w14:textId="77777777" w:rsidR="00033415" w:rsidRDefault="00033415">
      <w:pPr>
        <w:pStyle w:val="Corpotesto"/>
        <w:spacing w:before="3"/>
        <w:rPr>
          <w:sz w:val="28"/>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1956EFBE" w14:textId="77777777">
        <w:trPr>
          <w:trHeight w:val="685"/>
        </w:trPr>
        <w:tc>
          <w:tcPr>
            <w:tcW w:w="9785" w:type="dxa"/>
          </w:tcPr>
          <w:p w14:paraId="620AA0F7" w14:textId="77777777" w:rsidR="00033415" w:rsidRDefault="00033415">
            <w:pPr>
              <w:pStyle w:val="TableParagraph"/>
              <w:spacing w:before="4"/>
              <w:rPr>
                <w:sz w:val="16"/>
              </w:rPr>
            </w:pPr>
          </w:p>
          <w:p w14:paraId="4CCE170B" w14:textId="77777777" w:rsidR="00033415" w:rsidRDefault="00717104">
            <w:pPr>
              <w:pStyle w:val="TableParagraph"/>
              <w:spacing w:before="1"/>
              <w:ind w:left="2314"/>
              <w:rPr>
                <w:rFonts w:ascii="Arial"/>
                <w:b/>
                <w:sz w:val="18"/>
              </w:rPr>
            </w:pPr>
            <w:r>
              <w:rPr>
                <w:rFonts w:ascii="Arial"/>
                <w:b/>
                <w:color w:val="FFFFFF"/>
                <w:sz w:val="18"/>
              </w:rPr>
              <w:t>Referenti e Strutture</w:t>
            </w:r>
          </w:p>
        </w:tc>
      </w:tr>
    </w:tbl>
    <w:p w14:paraId="37381155" w14:textId="77777777" w:rsidR="00033415" w:rsidRDefault="00033415">
      <w:pPr>
        <w:pStyle w:val="Corpotesto"/>
        <w:rPr>
          <w:sz w:val="20"/>
        </w:rPr>
      </w:pPr>
    </w:p>
    <w:p w14:paraId="7CFDC464" w14:textId="77777777" w:rsidR="00033415" w:rsidRDefault="00033415">
      <w:pPr>
        <w:pStyle w:val="Corpotesto"/>
        <w:rPr>
          <w:sz w:val="20"/>
        </w:rPr>
      </w:pPr>
    </w:p>
    <w:p w14:paraId="2E641A5A" w14:textId="77777777" w:rsidR="00033415" w:rsidRDefault="00033415">
      <w:pPr>
        <w:rPr>
          <w:sz w:val="20"/>
        </w:rPr>
        <w:sectPr w:rsidR="00033415">
          <w:type w:val="continuous"/>
          <w:pgSz w:w="11900" w:h="16840"/>
          <w:pgMar w:top="820" w:right="700" w:bottom="280" w:left="720" w:header="720" w:footer="720" w:gutter="0"/>
          <w:cols w:space="720"/>
        </w:sectPr>
      </w:pPr>
    </w:p>
    <w:p w14:paraId="5153C96F" w14:textId="77777777" w:rsidR="00033415" w:rsidRDefault="00033415">
      <w:pPr>
        <w:pStyle w:val="Corpotesto"/>
        <w:spacing w:before="4"/>
      </w:pPr>
    </w:p>
    <w:p w14:paraId="16637FE4" w14:textId="1E4F35F1" w:rsidR="00033415" w:rsidRDefault="0064083F">
      <w:pPr>
        <w:pStyle w:val="Titolo2"/>
        <w:spacing w:line="314" w:lineRule="auto"/>
        <w:ind w:right="-18"/>
      </w:pPr>
      <w:r>
        <w:rPr>
          <w:noProof/>
        </w:rPr>
        <mc:AlternateContent>
          <mc:Choice Requires="wpg">
            <w:drawing>
              <wp:anchor distT="0" distB="0" distL="114300" distR="114300" simplePos="0" relativeHeight="486096896" behindDoc="1" locked="0" layoutInCell="1" allowOverlap="1" wp14:anchorId="076DA306" wp14:editId="35411F01">
                <wp:simplePos x="0" y="0"/>
                <wp:positionH relativeFrom="page">
                  <wp:posOffset>542925</wp:posOffset>
                </wp:positionH>
                <wp:positionV relativeFrom="paragraph">
                  <wp:posOffset>-883920</wp:posOffset>
                </wp:positionV>
                <wp:extent cx="6223000" cy="457835"/>
                <wp:effectExtent l="0" t="0" r="0" b="0"/>
                <wp:wrapNone/>
                <wp:docPr id="239"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457835"/>
                          <a:chOff x="855" y="-1392"/>
                          <a:chExt cx="9800" cy="721"/>
                        </a:xfrm>
                      </wpg:grpSpPr>
                      <wps:wsp>
                        <wps:cNvPr id="240" name="Rectangle 394"/>
                        <wps:cNvSpPr>
                          <a:spLocks noChangeArrowheads="1"/>
                        </wps:cNvSpPr>
                        <wps:spPr bwMode="auto">
                          <a:xfrm>
                            <a:off x="855" y="-1392"/>
                            <a:ext cx="9800" cy="721"/>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1" name="Picture 3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1212"/>
                            <a:ext cx="301" cy="301"/>
                          </a:xfrm>
                          <a:prstGeom prst="rect">
                            <a:avLst/>
                          </a:prstGeom>
                          <a:noFill/>
                          <a:extLst>
                            <a:ext uri="{909E8E84-426E-40DD-AFC4-6F175D3DCCD1}">
                              <a14:hiddenFill xmlns:a14="http://schemas.microsoft.com/office/drawing/2010/main">
                                <a:solidFill>
                                  <a:srgbClr val="FFFFFF"/>
                                </a:solidFill>
                              </a14:hiddenFill>
                            </a:ext>
                          </a:extLst>
                        </pic:spPr>
                      </pic:pic>
                      <wps:wsp>
                        <wps:cNvPr id="242" name="Rectangle 392"/>
                        <wps:cNvSpPr>
                          <a:spLocks noChangeArrowheads="1"/>
                        </wps:cNvSpPr>
                        <wps:spPr bwMode="auto">
                          <a:xfrm>
                            <a:off x="3016" y="-1332"/>
                            <a:ext cx="15" cy="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36B02" id="Group 391" o:spid="_x0000_s1026" style="position:absolute;margin-left:42.75pt;margin-top:-69.6pt;width:490pt;height:36.05pt;z-index:-17219584;mso-position-horizontal-relative:page" coordorigin="855,-1392" coordsize="9800,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">
                <v:rect id="Rectangle 394" o:spid="_x0000_s1027" style="position:absolute;left:855;top:-1392;width:980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" fillcolor="#3c6a79" stroked="f"/>
                <v:shape id="Picture 393" o:spid="_x0000_s1028" type="#_x0000_t75" style="position:absolute;left:1020;top:-1212;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">
                  <v:imagedata r:id="rId8" o:title=""/>
                </v:shape>
                <v:rect id="Rectangle 392" o:spid="_x0000_s1029" style="position:absolute;left:3016;top:-1332;width:1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" stroked="f"/>
                <w10:wrap anchorx="page"/>
              </v:group>
            </w:pict>
          </mc:Fallback>
        </mc:AlternateContent>
      </w:r>
      <w:r>
        <w:rPr>
          <w:noProof/>
        </w:rPr>
        <mc:AlternateContent>
          <mc:Choice Requires="wps">
            <w:drawing>
              <wp:anchor distT="0" distB="0" distL="114300" distR="114300" simplePos="0" relativeHeight="15735296" behindDoc="0" locked="0" layoutInCell="1" allowOverlap="1" wp14:anchorId="1413C199" wp14:editId="2B3B125E">
                <wp:simplePos x="0" y="0"/>
                <wp:positionH relativeFrom="page">
                  <wp:posOffset>571500</wp:posOffset>
                </wp:positionH>
                <wp:positionV relativeFrom="paragraph">
                  <wp:posOffset>374015</wp:posOffset>
                </wp:positionV>
                <wp:extent cx="6146800" cy="10160"/>
                <wp:effectExtent l="0" t="0" r="0" b="0"/>
                <wp:wrapNone/>
                <wp:docPr id="238"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0" cy="10160"/>
                        </a:xfrm>
                        <a:custGeom>
                          <a:avLst/>
                          <a:gdLst>
                            <a:gd name="T0" fmla="+- 0 4802 900"/>
                            <a:gd name="T1" fmla="*/ T0 w 9680"/>
                            <a:gd name="T2" fmla="+- 0 589 589"/>
                            <a:gd name="T3" fmla="*/ 589 h 16"/>
                            <a:gd name="T4" fmla="+- 0 900 900"/>
                            <a:gd name="T5" fmla="*/ T4 w 9680"/>
                            <a:gd name="T6" fmla="+- 0 589 589"/>
                            <a:gd name="T7" fmla="*/ 589 h 16"/>
                            <a:gd name="T8" fmla="+- 0 900 900"/>
                            <a:gd name="T9" fmla="*/ T8 w 9680"/>
                            <a:gd name="T10" fmla="+- 0 604 589"/>
                            <a:gd name="T11" fmla="*/ 604 h 16"/>
                            <a:gd name="T12" fmla="+- 0 4802 900"/>
                            <a:gd name="T13" fmla="*/ T12 w 9680"/>
                            <a:gd name="T14" fmla="+- 0 604 589"/>
                            <a:gd name="T15" fmla="*/ 604 h 16"/>
                            <a:gd name="T16" fmla="+- 0 4802 900"/>
                            <a:gd name="T17" fmla="*/ T16 w 9680"/>
                            <a:gd name="T18" fmla="+- 0 589 589"/>
                            <a:gd name="T19" fmla="*/ 589 h 16"/>
                            <a:gd name="T20" fmla="+- 0 10580 900"/>
                            <a:gd name="T21" fmla="*/ T20 w 9680"/>
                            <a:gd name="T22" fmla="+- 0 589 589"/>
                            <a:gd name="T23" fmla="*/ 589 h 16"/>
                            <a:gd name="T24" fmla="+- 0 4832 900"/>
                            <a:gd name="T25" fmla="*/ T24 w 9680"/>
                            <a:gd name="T26" fmla="+- 0 589 589"/>
                            <a:gd name="T27" fmla="*/ 589 h 16"/>
                            <a:gd name="T28" fmla="+- 0 4832 900"/>
                            <a:gd name="T29" fmla="*/ T28 w 9680"/>
                            <a:gd name="T30" fmla="+- 0 604 589"/>
                            <a:gd name="T31" fmla="*/ 604 h 16"/>
                            <a:gd name="T32" fmla="+- 0 10580 900"/>
                            <a:gd name="T33" fmla="*/ T32 w 9680"/>
                            <a:gd name="T34" fmla="+- 0 604 589"/>
                            <a:gd name="T35" fmla="*/ 604 h 16"/>
                            <a:gd name="T36" fmla="+- 0 10580 900"/>
                            <a:gd name="T37" fmla="*/ T36 w 9680"/>
                            <a:gd name="T38" fmla="+- 0 589 589"/>
                            <a:gd name="T39" fmla="*/ 589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80" h="16">
                              <a:moveTo>
                                <a:pt x="3902" y="0"/>
                              </a:moveTo>
                              <a:lnTo>
                                <a:pt x="0" y="0"/>
                              </a:lnTo>
                              <a:lnTo>
                                <a:pt x="0" y="15"/>
                              </a:lnTo>
                              <a:lnTo>
                                <a:pt x="3902" y="15"/>
                              </a:lnTo>
                              <a:lnTo>
                                <a:pt x="3902" y="0"/>
                              </a:lnTo>
                              <a:close/>
                              <a:moveTo>
                                <a:pt x="9680" y="0"/>
                              </a:moveTo>
                              <a:lnTo>
                                <a:pt x="3932" y="0"/>
                              </a:lnTo>
                              <a:lnTo>
                                <a:pt x="3932" y="15"/>
                              </a:lnTo>
                              <a:lnTo>
                                <a:pt x="9680" y="15"/>
                              </a:lnTo>
                              <a:lnTo>
                                <a:pt x="968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9BA83" id="AutoShape 390" o:spid="_x0000_s1026" style="position:absolute;margin-left:45pt;margin-top:29.45pt;width:484pt;height:.8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" path="m3902,l,,,15r3902,l3902,xm9680,l3932,r,15l9680,15r,-15xe" fillcolor="#ccc" stroked="f">
                <v:path arrowok="t" o:connecttype="custom" o:connectlocs="2477770,374015;0,374015;0,383540;2477770,383540;2477770,374015;6146800,374015;2496820,374015;2496820,383540;6146800,383540;6146800,374015" o:connectangles="0,0,0,0,0,0,0,0,0,0"/>
                <w10:wrap anchorx="page"/>
              </v:shape>
            </w:pict>
          </mc:Fallback>
        </mc:AlternateContent>
      </w:r>
      <w:r w:rsidR="00717104">
        <w:t>Presidente (o Referente o Coordinatore) del</w:t>
      </w:r>
      <w:r w:rsidR="00717104">
        <w:rPr>
          <w:spacing w:val="-48"/>
        </w:rPr>
        <w:t xml:space="preserve"> </w:t>
      </w:r>
      <w:r w:rsidR="00717104">
        <w:t>CdS</w:t>
      </w:r>
    </w:p>
    <w:p w14:paraId="022E1C22" w14:textId="77777777" w:rsidR="00033415" w:rsidRDefault="00717104">
      <w:pPr>
        <w:pStyle w:val="Corpotesto"/>
        <w:rPr>
          <w:rFonts w:ascii="Arial"/>
          <w:b/>
          <w:sz w:val="20"/>
        </w:rPr>
      </w:pPr>
      <w:r>
        <w:br w:type="column"/>
      </w:r>
    </w:p>
    <w:p w14:paraId="3DF9F0B6" w14:textId="77777777" w:rsidR="00033415" w:rsidRDefault="00717104">
      <w:pPr>
        <w:pStyle w:val="Corpotesto"/>
        <w:spacing w:before="116"/>
        <w:ind w:left="159"/>
      </w:pPr>
      <w:r>
        <w:t>MUSSO Enrico</w:t>
      </w:r>
    </w:p>
    <w:p w14:paraId="38943DFA" w14:textId="77777777" w:rsidR="00033415" w:rsidRDefault="00033415">
      <w:pPr>
        <w:sectPr w:rsidR="00033415">
          <w:type w:val="continuous"/>
          <w:pgSz w:w="11900" w:h="16840"/>
          <w:pgMar w:top="820" w:right="700" w:bottom="280" w:left="720" w:header="720" w:footer="720" w:gutter="0"/>
          <w:cols w:num="2" w:space="720" w:equalWidth="0">
            <w:col w:w="3981" w:space="40"/>
            <w:col w:w="6459"/>
          </w:cols>
        </w:sectPr>
      </w:pPr>
    </w:p>
    <w:p w14:paraId="2A1A71B8" w14:textId="77777777" w:rsidR="00033415" w:rsidRDefault="00033415">
      <w:pPr>
        <w:pStyle w:val="Corpotesto"/>
        <w:spacing w:before="9"/>
        <w:rPr>
          <w:sz w:val="16"/>
        </w:rPr>
      </w:pPr>
    </w:p>
    <w:p w14:paraId="538967C6" w14:textId="77777777" w:rsidR="00033415" w:rsidRDefault="00717104">
      <w:pPr>
        <w:pStyle w:val="Titolo2"/>
        <w:spacing w:line="314" w:lineRule="auto"/>
        <w:ind w:right="22"/>
      </w:pPr>
      <w:r>
        <w:t>Organo Collegiale di gestione del corso di</w:t>
      </w:r>
      <w:r>
        <w:rPr>
          <w:spacing w:val="-47"/>
        </w:rPr>
        <w:t xml:space="preserve"> </w:t>
      </w:r>
      <w:r>
        <w:t>studio</w:t>
      </w:r>
    </w:p>
    <w:p w14:paraId="595EFF27" w14:textId="77777777" w:rsidR="00033415" w:rsidRDefault="00717104">
      <w:pPr>
        <w:pStyle w:val="Corpotesto"/>
        <w:spacing w:before="9"/>
        <w:rPr>
          <w:rFonts w:ascii="Arial"/>
          <w:b/>
          <w:sz w:val="16"/>
        </w:rPr>
      </w:pPr>
      <w:r>
        <w:br w:type="column"/>
      </w:r>
    </w:p>
    <w:p w14:paraId="2C6F6E69" w14:textId="77777777" w:rsidR="00033415" w:rsidRDefault="00717104">
      <w:pPr>
        <w:pStyle w:val="Corpotesto"/>
        <w:spacing w:line="314" w:lineRule="auto"/>
        <w:ind w:left="248" w:right="737"/>
      </w:pPr>
      <w:r>
        <w:t>Consiglio del Corso di Studio di Economia e management marittimo e</w:t>
      </w:r>
      <w:r>
        <w:rPr>
          <w:spacing w:val="-47"/>
        </w:rPr>
        <w:t xml:space="preserve"> </w:t>
      </w:r>
      <w:r>
        <w:t>portuale</w:t>
      </w:r>
    </w:p>
    <w:p w14:paraId="49EB738F" w14:textId="77777777" w:rsidR="00033415" w:rsidRDefault="00033415">
      <w:pPr>
        <w:spacing w:line="314" w:lineRule="auto"/>
        <w:sectPr w:rsidR="00033415">
          <w:type w:val="continuous"/>
          <w:pgSz w:w="11900" w:h="16840"/>
          <w:pgMar w:top="820" w:right="700" w:bottom="280" w:left="720" w:header="720" w:footer="720" w:gutter="0"/>
          <w:cols w:num="2" w:space="720" w:equalWidth="0">
            <w:col w:w="3891" w:space="41"/>
            <w:col w:w="6548"/>
          </w:cols>
        </w:sectPr>
      </w:pPr>
    </w:p>
    <w:p w14:paraId="68BCFE60" w14:textId="77777777" w:rsidR="00033415" w:rsidRDefault="00033415">
      <w:pPr>
        <w:pStyle w:val="Corpotesto"/>
        <w:spacing w:before="1"/>
        <w:rPr>
          <w:sz w:val="4"/>
        </w:rPr>
      </w:pPr>
    </w:p>
    <w:p w14:paraId="3577A961" w14:textId="286EB2A4" w:rsidR="00033415" w:rsidRDefault="0064083F">
      <w:pPr>
        <w:pStyle w:val="Corpotesto"/>
        <w:spacing w:line="20" w:lineRule="exact"/>
        <w:ind w:left="180"/>
        <w:rPr>
          <w:sz w:val="2"/>
        </w:rPr>
      </w:pPr>
      <w:r>
        <w:rPr>
          <w:noProof/>
          <w:sz w:val="2"/>
        </w:rPr>
        <mc:AlternateContent>
          <mc:Choice Requires="wpg">
            <w:drawing>
              <wp:inline distT="0" distB="0" distL="0" distR="0" wp14:anchorId="1A7E44C2" wp14:editId="4CDF2A83">
                <wp:extent cx="6146800" cy="9525"/>
                <wp:effectExtent l="0" t="0" r="0" b="0"/>
                <wp:docPr id="236"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9525"/>
                          <a:chOff x="0" y="0"/>
                          <a:chExt cx="9680" cy="15"/>
                        </a:xfrm>
                      </wpg:grpSpPr>
                      <wps:wsp>
                        <wps:cNvPr id="237" name="AutoShape 389"/>
                        <wps:cNvSpPr>
                          <a:spLocks/>
                        </wps:cNvSpPr>
                        <wps:spPr bwMode="auto">
                          <a:xfrm>
                            <a:off x="0" y="0"/>
                            <a:ext cx="9680" cy="16"/>
                          </a:xfrm>
                          <a:custGeom>
                            <a:avLst/>
                            <a:gdLst>
                              <a:gd name="T0" fmla="*/ 3902 w 9680"/>
                              <a:gd name="T1" fmla="*/ 0 h 16"/>
                              <a:gd name="T2" fmla="*/ 0 w 9680"/>
                              <a:gd name="T3" fmla="*/ 0 h 16"/>
                              <a:gd name="T4" fmla="*/ 0 w 9680"/>
                              <a:gd name="T5" fmla="*/ 15 h 16"/>
                              <a:gd name="T6" fmla="*/ 3902 w 9680"/>
                              <a:gd name="T7" fmla="*/ 15 h 16"/>
                              <a:gd name="T8" fmla="*/ 3902 w 9680"/>
                              <a:gd name="T9" fmla="*/ 0 h 16"/>
                              <a:gd name="T10" fmla="*/ 9680 w 9680"/>
                              <a:gd name="T11" fmla="*/ 0 h 16"/>
                              <a:gd name="T12" fmla="*/ 3932 w 9680"/>
                              <a:gd name="T13" fmla="*/ 0 h 16"/>
                              <a:gd name="T14" fmla="*/ 3932 w 9680"/>
                              <a:gd name="T15" fmla="*/ 15 h 16"/>
                              <a:gd name="T16" fmla="*/ 9680 w 9680"/>
                              <a:gd name="T17" fmla="*/ 15 h 16"/>
                              <a:gd name="T18" fmla="*/ 9680 w 9680"/>
                              <a:gd name="T1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80" h="16">
                                <a:moveTo>
                                  <a:pt x="3902" y="0"/>
                                </a:moveTo>
                                <a:lnTo>
                                  <a:pt x="0" y="0"/>
                                </a:lnTo>
                                <a:lnTo>
                                  <a:pt x="0" y="15"/>
                                </a:lnTo>
                                <a:lnTo>
                                  <a:pt x="3902" y="15"/>
                                </a:lnTo>
                                <a:lnTo>
                                  <a:pt x="3902" y="0"/>
                                </a:lnTo>
                                <a:close/>
                                <a:moveTo>
                                  <a:pt x="9680" y="0"/>
                                </a:moveTo>
                                <a:lnTo>
                                  <a:pt x="3932" y="0"/>
                                </a:lnTo>
                                <a:lnTo>
                                  <a:pt x="3932" y="15"/>
                                </a:lnTo>
                                <a:lnTo>
                                  <a:pt x="9680" y="15"/>
                                </a:lnTo>
                                <a:lnTo>
                                  <a:pt x="968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BFA8D59" id="Group 388" o:spid="_x0000_s1026" style="width:484pt;height:.75pt;mso-position-horizontal-relative:char;mso-position-vertical-relative:line" coordsize="96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">
                <v:shape id="AutoShape 389" o:spid="_x0000_s1027" style="position:absolute;width:9680;height:16;visibility:visible;mso-wrap-style:square;v-text-anchor:top" coordsize="96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" path="m3902,l,,,15r3902,l3902,xm9680,l3932,r,15l9680,15r,-15xe" fillcolor="#ccc" stroked="f">
                  <v:path arrowok="t" o:connecttype="custom" o:connectlocs="3902,0;0,0;0,15;3902,15;3902,0;9680,0;3932,0;3932,15;9680,15;9680,0" o:connectangles="0,0,0,0,0,0,0,0,0,0"/>
                </v:shape>
                <w10:anchorlock/>
              </v:group>
            </w:pict>
          </mc:Fallback>
        </mc:AlternateContent>
      </w:r>
    </w:p>
    <w:p w14:paraId="4AA9B56B" w14:textId="51C8E363" w:rsidR="00033415" w:rsidRDefault="0064083F">
      <w:pPr>
        <w:tabs>
          <w:tab w:val="left" w:pos="4179"/>
        </w:tabs>
        <w:spacing w:before="126"/>
        <w:ind w:left="248"/>
        <w:rPr>
          <w:sz w:val="18"/>
        </w:rPr>
      </w:pPr>
      <w:r>
        <w:rPr>
          <w:noProof/>
        </w:rPr>
        <mc:AlternateContent>
          <mc:Choice Requires="wps">
            <w:drawing>
              <wp:anchor distT="0" distB="0" distL="0" distR="0" simplePos="0" relativeHeight="487590400" behindDoc="1" locked="0" layoutInCell="1" allowOverlap="1" wp14:anchorId="7920961F" wp14:editId="6A8A2C0D">
                <wp:simplePos x="0" y="0"/>
                <wp:positionH relativeFrom="page">
                  <wp:posOffset>571500</wp:posOffset>
                </wp:positionH>
                <wp:positionV relativeFrom="paragraph">
                  <wp:posOffset>282575</wp:posOffset>
                </wp:positionV>
                <wp:extent cx="6146800" cy="9525"/>
                <wp:effectExtent l="0" t="0" r="0" b="0"/>
                <wp:wrapTopAndBottom/>
                <wp:docPr id="235"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0" cy="9525"/>
                        </a:xfrm>
                        <a:custGeom>
                          <a:avLst/>
                          <a:gdLst>
                            <a:gd name="T0" fmla="+- 0 4802 900"/>
                            <a:gd name="T1" fmla="*/ T0 w 9680"/>
                            <a:gd name="T2" fmla="+- 0 445 445"/>
                            <a:gd name="T3" fmla="*/ 445 h 15"/>
                            <a:gd name="T4" fmla="+- 0 900 900"/>
                            <a:gd name="T5" fmla="*/ T4 w 9680"/>
                            <a:gd name="T6" fmla="+- 0 445 445"/>
                            <a:gd name="T7" fmla="*/ 445 h 15"/>
                            <a:gd name="T8" fmla="+- 0 900 900"/>
                            <a:gd name="T9" fmla="*/ T8 w 9680"/>
                            <a:gd name="T10" fmla="+- 0 460 445"/>
                            <a:gd name="T11" fmla="*/ 460 h 15"/>
                            <a:gd name="T12" fmla="+- 0 4802 900"/>
                            <a:gd name="T13" fmla="*/ T12 w 9680"/>
                            <a:gd name="T14" fmla="+- 0 460 445"/>
                            <a:gd name="T15" fmla="*/ 460 h 15"/>
                            <a:gd name="T16" fmla="+- 0 4802 900"/>
                            <a:gd name="T17" fmla="*/ T16 w 9680"/>
                            <a:gd name="T18" fmla="+- 0 445 445"/>
                            <a:gd name="T19" fmla="*/ 445 h 15"/>
                            <a:gd name="T20" fmla="+- 0 10580 900"/>
                            <a:gd name="T21" fmla="*/ T20 w 9680"/>
                            <a:gd name="T22" fmla="+- 0 445 445"/>
                            <a:gd name="T23" fmla="*/ 445 h 15"/>
                            <a:gd name="T24" fmla="+- 0 4832 900"/>
                            <a:gd name="T25" fmla="*/ T24 w 9680"/>
                            <a:gd name="T26" fmla="+- 0 445 445"/>
                            <a:gd name="T27" fmla="*/ 445 h 15"/>
                            <a:gd name="T28" fmla="+- 0 4832 900"/>
                            <a:gd name="T29" fmla="*/ T28 w 9680"/>
                            <a:gd name="T30" fmla="+- 0 460 445"/>
                            <a:gd name="T31" fmla="*/ 460 h 15"/>
                            <a:gd name="T32" fmla="+- 0 10580 900"/>
                            <a:gd name="T33" fmla="*/ T32 w 9680"/>
                            <a:gd name="T34" fmla="+- 0 460 445"/>
                            <a:gd name="T35" fmla="*/ 460 h 15"/>
                            <a:gd name="T36" fmla="+- 0 10580 900"/>
                            <a:gd name="T37" fmla="*/ T36 w 9680"/>
                            <a:gd name="T38" fmla="+- 0 445 445"/>
                            <a:gd name="T39" fmla="*/ 44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80" h="15">
                              <a:moveTo>
                                <a:pt x="3902" y="0"/>
                              </a:moveTo>
                              <a:lnTo>
                                <a:pt x="0" y="0"/>
                              </a:lnTo>
                              <a:lnTo>
                                <a:pt x="0" y="15"/>
                              </a:lnTo>
                              <a:lnTo>
                                <a:pt x="3902" y="15"/>
                              </a:lnTo>
                              <a:lnTo>
                                <a:pt x="3902" y="0"/>
                              </a:lnTo>
                              <a:close/>
                              <a:moveTo>
                                <a:pt x="9680" y="0"/>
                              </a:moveTo>
                              <a:lnTo>
                                <a:pt x="3932" y="0"/>
                              </a:lnTo>
                              <a:lnTo>
                                <a:pt x="3932" y="15"/>
                              </a:lnTo>
                              <a:lnTo>
                                <a:pt x="9680" y="15"/>
                              </a:lnTo>
                              <a:lnTo>
                                <a:pt x="968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2EA4C" id="AutoShape 387" o:spid="_x0000_s1026" style="position:absolute;margin-left:45pt;margin-top:22.25pt;width:484pt;height:.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" path="m3902,l,,,15r3902,l3902,xm9680,l3932,r,15l9680,15r,-15xe" fillcolor="#ccc" stroked="f">
                <v:path arrowok="t" o:connecttype="custom" o:connectlocs="2477770,282575;0,282575;0,292100;2477770,292100;2477770,282575;6146800,282575;2496820,282575;2496820,292100;6146800,292100;6146800,282575" o:connectangles="0,0,0,0,0,0,0,0,0,0"/>
                <w10:wrap type="topAndBottom" anchorx="page"/>
              </v:shape>
            </w:pict>
          </mc:Fallback>
        </mc:AlternateContent>
      </w:r>
      <w:r w:rsidR="00717104">
        <w:rPr>
          <w:rFonts w:ascii="Arial"/>
          <w:b/>
          <w:sz w:val="18"/>
        </w:rPr>
        <w:t>Struttura didattica di riferimento</w:t>
      </w:r>
      <w:r w:rsidR="00717104">
        <w:rPr>
          <w:rFonts w:ascii="Arial"/>
          <w:b/>
          <w:sz w:val="18"/>
        </w:rPr>
        <w:tab/>
      </w:r>
      <w:r w:rsidR="00717104">
        <w:rPr>
          <w:sz w:val="18"/>
        </w:rPr>
        <w:t>Economia (Dipartimento Legge 240)</w:t>
      </w:r>
    </w:p>
    <w:p w14:paraId="6BA1B923" w14:textId="77777777" w:rsidR="00033415" w:rsidRDefault="00717104">
      <w:pPr>
        <w:pStyle w:val="Titolo2"/>
        <w:spacing w:before="102"/>
      </w:pPr>
      <w:r>
        <w:t>Docenti di Riferimento</w:t>
      </w:r>
    </w:p>
    <w:p w14:paraId="364869CE" w14:textId="77777777" w:rsidR="00033415" w:rsidRDefault="00033415">
      <w:pPr>
        <w:pStyle w:val="Corpotesto"/>
        <w:spacing w:before="4" w:after="1"/>
        <w:rPr>
          <w:rFonts w:ascii="Arial"/>
          <w:b/>
          <w:sz w:val="25"/>
        </w:rPr>
      </w:pPr>
    </w:p>
    <w:tbl>
      <w:tblPr>
        <w:tblStyle w:val="TableNormal"/>
        <w:tblW w:w="0" w:type="auto"/>
        <w:tblCellSpacing w:w="15" w:type="dxa"/>
        <w:tblInd w:w="307" w:type="dxa"/>
        <w:tblLayout w:type="fixed"/>
        <w:tblLook w:val="01E0" w:firstRow="1" w:lastRow="1" w:firstColumn="1" w:lastColumn="1" w:noHBand="0" w:noVBand="0"/>
      </w:tblPr>
      <w:tblGrid>
        <w:gridCol w:w="510"/>
        <w:gridCol w:w="1966"/>
        <w:gridCol w:w="1696"/>
        <w:gridCol w:w="1456"/>
        <w:gridCol w:w="1636"/>
        <w:gridCol w:w="976"/>
        <w:gridCol w:w="1471"/>
      </w:tblGrid>
      <w:tr w:rsidR="00033415" w14:paraId="1C1FC496" w14:textId="77777777">
        <w:trPr>
          <w:trHeight w:val="390"/>
          <w:tblCellSpacing w:w="15" w:type="dxa"/>
        </w:trPr>
        <w:tc>
          <w:tcPr>
            <w:tcW w:w="465" w:type="dxa"/>
            <w:tcBorders>
              <w:right w:val="nil"/>
            </w:tcBorders>
            <w:shd w:val="clear" w:color="auto" w:fill="CCCCCC"/>
          </w:tcPr>
          <w:p w14:paraId="130FC181" w14:textId="77777777" w:rsidR="00033415" w:rsidRDefault="00717104">
            <w:pPr>
              <w:pStyle w:val="TableParagraph"/>
              <w:spacing w:before="101"/>
              <w:ind w:left="128"/>
              <w:rPr>
                <w:rFonts w:ascii="Arial"/>
                <w:b/>
                <w:sz w:val="18"/>
              </w:rPr>
            </w:pPr>
            <w:r>
              <w:rPr>
                <w:rFonts w:ascii="Arial"/>
                <w:b/>
                <w:color w:val="333333"/>
                <w:sz w:val="18"/>
              </w:rPr>
              <w:t>N.</w:t>
            </w:r>
          </w:p>
        </w:tc>
        <w:tc>
          <w:tcPr>
            <w:tcW w:w="1936" w:type="dxa"/>
            <w:tcBorders>
              <w:left w:val="nil"/>
              <w:right w:val="nil"/>
            </w:tcBorders>
            <w:shd w:val="clear" w:color="auto" w:fill="CCCCCC"/>
          </w:tcPr>
          <w:p w14:paraId="5E7F3825" w14:textId="77777777" w:rsidR="00033415" w:rsidRDefault="00717104">
            <w:pPr>
              <w:pStyle w:val="TableParagraph"/>
              <w:spacing w:before="101"/>
              <w:ind w:left="463"/>
              <w:rPr>
                <w:rFonts w:ascii="Arial"/>
                <w:b/>
                <w:sz w:val="18"/>
              </w:rPr>
            </w:pPr>
            <w:r>
              <w:rPr>
                <w:rFonts w:ascii="Arial"/>
                <w:b/>
                <w:color w:val="333333"/>
                <w:sz w:val="18"/>
              </w:rPr>
              <w:t>COGNOME</w:t>
            </w:r>
          </w:p>
        </w:tc>
        <w:tc>
          <w:tcPr>
            <w:tcW w:w="1666" w:type="dxa"/>
            <w:tcBorders>
              <w:left w:val="nil"/>
              <w:right w:val="nil"/>
            </w:tcBorders>
            <w:shd w:val="clear" w:color="auto" w:fill="CCCCCC"/>
          </w:tcPr>
          <w:p w14:paraId="5199CBD1" w14:textId="77777777" w:rsidR="00033415" w:rsidRDefault="00717104">
            <w:pPr>
              <w:pStyle w:val="TableParagraph"/>
              <w:spacing w:before="101"/>
              <w:ind w:left="533"/>
              <w:rPr>
                <w:rFonts w:ascii="Arial"/>
                <w:b/>
                <w:sz w:val="18"/>
              </w:rPr>
            </w:pPr>
            <w:r>
              <w:rPr>
                <w:rFonts w:ascii="Arial"/>
                <w:b/>
                <w:color w:val="333333"/>
                <w:sz w:val="18"/>
              </w:rPr>
              <w:t>NOME</w:t>
            </w:r>
          </w:p>
        </w:tc>
        <w:tc>
          <w:tcPr>
            <w:tcW w:w="1426" w:type="dxa"/>
            <w:tcBorders>
              <w:left w:val="nil"/>
              <w:right w:val="nil"/>
            </w:tcBorders>
            <w:shd w:val="clear" w:color="auto" w:fill="CCCCCC"/>
          </w:tcPr>
          <w:p w14:paraId="142CEBBE" w14:textId="77777777" w:rsidR="00033415" w:rsidRDefault="00717104">
            <w:pPr>
              <w:pStyle w:val="TableParagraph"/>
              <w:spacing w:before="101"/>
              <w:ind w:left="259"/>
              <w:rPr>
                <w:rFonts w:ascii="Arial"/>
                <w:b/>
                <w:sz w:val="18"/>
              </w:rPr>
            </w:pPr>
            <w:r>
              <w:rPr>
                <w:rFonts w:ascii="Arial"/>
                <w:b/>
                <w:color w:val="333333"/>
                <w:sz w:val="18"/>
              </w:rPr>
              <w:t>SETTORE</w:t>
            </w:r>
          </w:p>
        </w:tc>
        <w:tc>
          <w:tcPr>
            <w:tcW w:w="1606" w:type="dxa"/>
            <w:tcBorders>
              <w:left w:val="nil"/>
              <w:right w:val="nil"/>
            </w:tcBorders>
            <w:shd w:val="clear" w:color="auto" w:fill="CCCCCC"/>
          </w:tcPr>
          <w:p w14:paraId="1A5C9132" w14:textId="77777777" w:rsidR="00033415" w:rsidRDefault="00717104">
            <w:pPr>
              <w:pStyle w:val="TableParagraph"/>
              <w:spacing w:before="101"/>
              <w:ind w:left="282"/>
              <w:rPr>
                <w:rFonts w:ascii="Arial"/>
                <w:b/>
                <w:sz w:val="18"/>
              </w:rPr>
            </w:pPr>
            <w:r>
              <w:rPr>
                <w:rFonts w:ascii="Arial"/>
                <w:b/>
                <w:color w:val="333333"/>
                <w:sz w:val="18"/>
              </w:rPr>
              <w:t>QUALIFICA</w:t>
            </w:r>
          </w:p>
        </w:tc>
        <w:tc>
          <w:tcPr>
            <w:tcW w:w="946" w:type="dxa"/>
            <w:tcBorders>
              <w:left w:val="nil"/>
              <w:right w:val="nil"/>
            </w:tcBorders>
            <w:shd w:val="clear" w:color="auto" w:fill="CCCCCC"/>
          </w:tcPr>
          <w:p w14:paraId="6C3AF557" w14:textId="77777777" w:rsidR="00033415" w:rsidRDefault="00717104">
            <w:pPr>
              <w:pStyle w:val="TableParagraph"/>
              <w:spacing w:before="101"/>
              <w:ind w:left="192"/>
              <w:rPr>
                <w:rFonts w:ascii="Arial"/>
                <w:b/>
                <w:sz w:val="18"/>
              </w:rPr>
            </w:pPr>
            <w:r>
              <w:rPr>
                <w:rFonts w:ascii="Arial"/>
                <w:b/>
                <w:color w:val="333333"/>
                <w:sz w:val="18"/>
              </w:rPr>
              <w:t>PESO</w:t>
            </w:r>
          </w:p>
        </w:tc>
        <w:tc>
          <w:tcPr>
            <w:tcW w:w="1426" w:type="dxa"/>
            <w:tcBorders>
              <w:left w:val="nil"/>
            </w:tcBorders>
            <w:shd w:val="clear" w:color="auto" w:fill="CCCCCC"/>
          </w:tcPr>
          <w:p w14:paraId="2CE30411" w14:textId="77777777" w:rsidR="00033415" w:rsidRDefault="00717104">
            <w:pPr>
              <w:pStyle w:val="TableParagraph"/>
              <w:spacing w:before="101"/>
              <w:ind w:left="269"/>
              <w:rPr>
                <w:rFonts w:ascii="Arial"/>
                <w:b/>
                <w:sz w:val="18"/>
              </w:rPr>
            </w:pPr>
            <w:r>
              <w:rPr>
                <w:rFonts w:ascii="Arial"/>
                <w:b/>
                <w:color w:val="333333"/>
                <w:sz w:val="18"/>
              </w:rPr>
              <w:t>TIPO SSD</w:t>
            </w:r>
          </w:p>
        </w:tc>
      </w:tr>
    </w:tbl>
    <w:p w14:paraId="09C5821E" w14:textId="77777777" w:rsidR="00033415" w:rsidRDefault="00033415">
      <w:pPr>
        <w:pStyle w:val="Corpotesto"/>
        <w:spacing w:before="10"/>
        <w:rPr>
          <w:rFonts w:ascii="Arial"/>
          <w:b/>
          <w:sz w:val="11"/>
        </w:rPr>
      </w:pPr>
    </w:p>
    <w:tbl>
      <w:tblPr>
        <w:tblStyle w:val="TableNormal"/>
        <w:tblW w:w="0" w:type="auto"/>
        <w:tblInd w:w="292" w:type="dxa"/>
        <w:tblLayout w:type="fixed"/>
        <w:tblLook w:val="01E0" w:firstRow="1" w:lastRow="1" w:firstColumn="1" w:lastColumn="1" w:noHBand="0" w:noVBand="0"/>
      </w:tblPr>
      <w:tblGrid>
        <w:gridCol w:w="2067"/>
        <w:gridCol w:w="2269"/>
        <w:gridCol w:w="2174"/>
        <w:gridCol w:w="2962"/>
      </w:tblGrid>
      <w:tr w:rsidR="00033415" w14:paraId="1B879A1E" w14:textId="77777777">
        <w:trPr>
          <w:trHeight w:val="310"/>
        </w:trPr>
        <w:tc>
          <w:tcPr>
            <w:tcW w:w="2067" w:type="dxa"/>
            <w:tcBorders>
              <w:bottom w:val="single" w:sz="8" w:space="0" w:color="CCCCCC"/>
            </w:tcBorders>
          </w:tcPr>
          <w:p w14:paraId="791D6148" w14:textId="77777777" w:rsidR="00033415" w:rsidRDefault="00717104">
            <w:pPr>
              <w:pStyle w:val="TableParagraph"/>
              <w:tabs>
                <w:tab w:val="left" w:pos="548"/>
              </w:tabs>
              <w:spacing w:line="201" w:lineRule="exact"/>
              <w:ind w:left="68"/>
              <w:rPr>
                <w:sz w:val="18"/>
              </w:rPr>
            </w:pPr>
            <w:r>
              <w:rPr>
                <w:sz w:val="18"/>
              </w:rPr>
              <w:t>1.</w:t>
            </w:r>
            <w:r>
              <w:rPr>
                <w:sz w:val="18"/>
              </w:rPr>
              <w:tab/>
              <w:t>AMBROSINO</w:t>
            </w:r>
          </w:p>
        </w:tc>
        <w:tc>
          <w:tcPr>
            <w:tcW w:w="2269" w:type="dxa"/>
            <w:tcBorders>
              <w:bottom w:val="single" w:sz="8" w:space="0" w:color="CCCCCC"/>
            </w:tcBorders>
          </w:tcPr>
          <w:p w14:paraId="772A03AF" w14:textId="77777777" w:rsidR="00033415" w:rsidRDefault="00717104">
            <w:pPr>
              <w:pStyle w:val="TableParagraph"/>
              <w:spacing w:line="201" w:lineRule="exact"/>
              <w:ind w:left="417"/>
              <w:rPr>
                <w:sz w:val="18"/>
              </w:rPr>
            </w:pPr>
            <w:r>
              <w:rPr>
                <w:sz w:val="18"/>
              </w:rPr>
              <w:t>Daniela</w:t>
            </w:r>
          </w:p>
        </w:tc>
        <w:tc>
          <w:tcPr>
            <w:tcW w:w="2174" w:type="dxa"/>
            <w:tcBorders>
              <w:bottom w:val="single" w:sz="8" w:space="0" w:color="CCCCCC"/>
            </w:tcBorders>
          </w:tcPr>
          <w:p w14:paraId="21DC4C95" w14:textId="77777777" w:rsidR="00033415" w:rsidRDefault="00717104">
            <w:pPr>
              <w:pStyle w:val="TableParagraph"/>
              <w:spacing w:line="201" w:lineRule="exact"/>
              <w:ind w:right="672"/>
              <w:jc w:val="right"/>
              <w:rPr>
                <w:sz w:val="18"/>
              </w:rPr>
            </w:pPr>
            <w:r>
              <w:rPr>
                <w:sz w:val="18"/>
              </w:rPr>
              <w:t>PO</w:t>
            </w:r>
          </w:p>
        </w:tc>
        <w:tc>
          <w:tcPr>
            <w:tcW w:w="2962" w:type="dxa"/>
            <w:tcBorders>
              <w:bottom w:val="single" w:sz="8" w:space="0" w:color="CCCCCC"/>
            </w:tcBorders>
          </w:tcPr>
          <w:p w14:paraId="1B72BB49" w14:textId="77777777" w:rsidR="00033415" w:rsidRDefault="00717104">
            <w:pPr>
              <w:pStyle w:val="TableParagraph"/>
              <w:spacing w:line="201" w:lineRule="exact"/>
              <w:ind w:left="671"/>
              <w:rPr>
                <w:sz w:val="18"/>
              </w:rPr>
            </w:pPr>
            <w:r>
              <w:rPr>
                <w:sz w:val="18"/>
              </w:rPr>
              <w:t>1</w:t>
            </w:r>
          </w:p>
        </w:tc>
      </w:tr>
      <w:tr w:rsidR="00033415" w14:paraId="70172330" w14:textId="77777777">
        <w:trPr>
          <w:trHeight w:val="445"/>
        </w:trPr>
        <w:tc>
          <w:tcPr>
            <w:tcW w:w="2067" w:type="dxa"/>
            <w:tcBorders>
              <w:top w:val="single" w:sz="8" w:space="0" w:color="CCCCCC"/>
              <w:bottom w:val="single" w:sz="8" w:space="0" w:color="CCCCCC"/>
            </w:tcBorders>
          </w:tcPr>
          <w:p w14:paraId="3C302606" w14:textId="77777777" w:rsidR="00033415" w:rsidRDefault="00717104">
            <w:pPr>
              <w:pStyle w:val="TableParagraph"/>
              <w:tabs>
                <w:tab w:val="left" w:pos="548"/>
              </w:tabs>
              <w:spacing w:before="129"/>
              <w:ind w:left="68"/>
              <w:rPr>
                <w:sz w:val="18"/>
              </w:rPr>
            </w:pPr>
            <w:r>
              <w:rPr>
                <w:sz w:val="18"/>
              </w:rPr>
              <w:t>2.</w:t>
            </w:r>
            <w:r>
              <w:rPr>
                <w:sz w:val="18"/>
              </w:rPr>
              <w:tab/>
              <w:t>FERRARI</w:t>
            </w:r>
          </w:p>
        </w:tc>
        <w:tc>
          <w:tcPr>
            <w:tcW w:w="2269" w:type="dxa"/>
            <w:tcBorders>
              <w:top w:val="single" w:sz="8" w:space="0" w:color="CCCCCC"/>
              <w:bottom w:val="single" w:sz="8" w:space="0" w:color="CCCCCC"/>
            </w:tcBorders>
          </w:tcPr>
          <w:p w14:paraId="1E2F85B4" w14:textId="77777777" w:rsidR="00033415" w:rsidRDefault="00717104">
            <w:pPr>
              <w:pStyle w:val="TableParagraph"/>
              <w:spacing w:before="129"/>
              <w:ind w:left="417"/>
              <w:rPr>
                <w:sz w:val="18"/>
              </w:rPr>
            </w:pPr>
            <w:r>
              <w:rPr>
                <w:sz w:val="18"/>
              </w:rPr>
              <w:t>Claudio</w:t>
            </w:r>
          </w:p>
        </w:tc>
        <w:tc>
          <w:tcPr>
            <w:tcW w:w="2174" w:type="dxa"/>
            <w:tcBorders>
              <w:top w:val="single" w:sz="8" w:space="0" w:color="CCCCCC"/>
              <w:bottom w:val="single" w:sz="8" w:space="0" w:color="CCCCCC"/>
            </w:tcBorders>
          </w:tcPr>
          <w:p w14:paraId="202915D8" w14:textId="77777777" w:rsidR="00033415" w:rsidRDefault="00717104">
            <w:pPr>
              <w:pStyle w:val="TableParagraph"/>
              <w:spacing w:before="129"/>
              <w:ind w:right="672"/>
              <w:jc w:val="right"/>
              <w:rPr>
                <w:sz w:val="18"/>
              </w:rPr>
            </w:pPr>
            <w:r>
              <w:rPr>
                <w:sz w:val="18"/>
              </w:rPr>
              <w:t>PO</w:t>
            </w:r>
          </w:p>
        </w:tc>
        <w:tc>
          <w:tcPr>
            <w:tcW w:w="2962" w:type="dxa"/>
            <w:tcBorders>
              <w:top w:val="single" w:sz="8" w:space="0" w:color="CCCCCC"/>
              <w:bottom w:val="single" w:sz="8" w:space="0" w:color="CCCCCC"/>
            </w:tcBorders>
          </w:tcPr>
          <w:p w14:paraId="6337D5EF" w14:textId="77777777" w:rsidR="00033415" w:rsidRDefault="00717104">
            <w:pPr>
              <w:pStyle w:val="TableParagraph"/>
              <w:spacing w:before="129"/>
              <w:ind w:left="671"/>
              <w:rPr>
                <w:sz w:val="18"/>
              </w:rPr>
            </w:pPr>
            <w:r>
              <w:rPr>
                <w:sz w:val="18"/>
              </w:rPr>
              <w:t>1</w:t>
            </w:r>
          </w:p>
        </w:tc>
      </w:tr>
      <w:tr w:rsidR="00033415" w14:paraId="743CAA02" w14:textId="77777777">
        <w:trPr>
          <w:trHeight w:val="445"/>
        </w:trPr>
        <w:tc>
          <w:tcPr>
            <w:tcW w:w="2067" w:type="dxa"/>
            <w:tcBorders>
              <w:top w:val="single" w:sz="8" w:space="0" w:color="CCCCCC"/>
              <w:bottom w:val="single" w:sz="8" w:space="0" w:color="CCCCCC"/>
            </w:tcBorders>
          </w:tcPr>
          <w:p w14:paraId="42ADE1D2" w14:textId="77777777" w:rsidR="00033415" w:rsidRDefault="00717104">
            <w:pPr>
              <w:pStyle w:val="TableParagraph"/>
              <w:tabs>
                <w:tab w:val="left" w:pos="548"/>
              </w:tabs>
              <w:spacing w:before="129"/>
              <w:ind w:left="68"/>
              <w:rPr>
                <w:sz w:val="18"/>
              </w:rPr>
            </w:pPr>
            <w:r>
              <w:rPr>
                <w:sz w:val="18"/>
              </w:rPr>
              <w:t>3.</w:t>
            </w:r>
            <w:r>
              <w:rPr>
                <w:sz w:val="18"/>
              </w:rPr>
              <w:tab/>
              <w:t>GHIARA</w:t>
            </w:r>
          </w:p>
        </w:tc>
        <w:tc>
          <w:tcPr>
            <w:tcW w:w="2269" w:type="dxa"/>
            <w:tcBorders>
              <w:top w:val="single" w:sz="8" w:space="0" w:color="CCCCCC"/>
              <w:bottom w:val="single" w:sz="8" w:space="0" w:color="CCCCCC"/>
            </w:tcBorders>
          </w:tcPr>
          <w:p w14:paraId="23BD1905" w14:textId="77777777" w:rsidR="00033415" w:rsidRDefault="00717104">
            <w:pPr>
              <w:pStyle w:val="TableParagraph"/>
              <w:spacing w:before="129"/>
              <w:ind w:left="417"/>
              <w:rPr>
                <w:sz w:val="18"/>
              </w:rPr>
            </w:pPr>
            <w:r>
              <w:rPr>
                <w:sz w:val="18"/>
              </w:rPr>
              <w:t>Hilda</w:t>
            </w:r>
          </w:p>
        </w:tc>
        <w:tc>
          <w:tcPr>
            <w:tcW w:w="2174" w:type="dxa"/>
            <w:tcBorders>
              <w:top w:val="single" w:sz="8" w:space="0" w:color="CCCCCC"/>
              <w:bottom w:val="single" w:sz="8" w:space="0" w:color="CCCCCC"/>
            </w:tcBorders>
          </w:tcPr>
          <w:p w14:paraId="2875A597" w14:textId="77777777" w:rsidR="00033415" w:rsidRDefault="00717104">
            <w:pPr>
              <w:pStyle w:val="TableParagraph"/>
              <w:spacing w:before="129"/>
              <w:ind w:right="672"/>
              <w:jc w:val="right"/>
              <w:rPr>
                <w:sz w:val="18"/>
              </w:rPr>
            </w:pPr>
            <w:r>
              <w:rPr>
                <w:sz w:val="18"/>
              </w:rPr>
              <w:t>RU</w:t>
            </w:r>
          </w:p>
        </w:tc>
        <w:tc>
          <w:tcPr>
            <w:tcW w:w="2962" w:type="dxa"/>
            <w:tcBorders>
              <w:top w:val="single" w:sz="8" w:space="0" w:color="CCCCCC"/>
              <w:bottom w:val="single" w:sz="8" w:space="0" w:color="CCCCCC"/>
            </w:tcBorders>
          </w:tcPr>
          <w:p w14:paraId="445E645A" w14:textId="77777777" w:rsidR="00033415" w:rsidRDefault="00717104">
            <w:pPr>
              <w:pStyle w:val="TableParagraph"/>
              <w:spacing w:before="129"/>
              <w:ind w:left="671"/>
              <w:rPr>
                <w:sz w:val="18"/>
              </w:rPr>
            </w:pPr>
            <w:r>
              <w:rPr>
                <w:sz w:val="18"/>
              </w:rPr>
              <w:t>1</w:t>
            </w:r>
          </w:p>
        </w:tc>
      </w:tr>
    </w:tbl>
    <w:p w14:paraId="5652FC58" w14:textId="77777777" w:rsidR="00033415" w:rsidRDefault="00033415">
      <w:pPr>
        <w:rPr>
          <w:sz w:val="18"/>
        </w:rPr>
        <w:sectPr w:rsidR="00033415">
          <w:type w:val="continuous"/>
          <w:pgSz w:w="11900" w:h="16840"/>
          <w:pgMar w:top="820" w:right="700" w:bottom="280" w:left="720" w:header="720" w:footer="720" w:gutter="0"/>
          <w:cols w:space="720"/>
        </w:sectPr>
      </w:pPr>
    </w:p>
    <w:tbl>
      <w:tblPr>
        <w:tblStyle w:val="TableNormal"/>
        <w:tblW w:w="0" w:type="auto"/>
        <w:tblInd w:w="292" w:type="dxa"/>
        <w:tblLayout w:type="fixed"/>
        <w:tblLook w:val="01E0" w:firstRow="1" w:lastRow="1" w:firstColumn="1" w:lastColumn="1" w:noHBand="0" w:noVBand="0"/>
      </w:tblPr>
      <w:tblGrid>
        <w:gridCol w:w="2127"/>
        <w:gridCol w:w="2419"/>
        <w:gridCol w:w="1963"/>
        <w:gridCol w:w="2961"/>
      </w:tblGrid>
      <w:tr w:rsidR="00033415" w14:paraId="3E8B95EA" w14:textId="77777777">
        <w:trPr>
          <w:trHeight w:val="310"/>
        </w:trPr>
        <w:tc>
          <w:tcPr>
            <w:tcW w:w="2127" w:type="dxa"/>
            <w:tcBorders>
              <w:bottom w:val="single" w:sz="8" w:space="0" w:color="CCCCCC"/>
            </w:tcBorders>
          </w:tcPr>
          <w:p w14:paraId="48A7B248" w14:textId="77777777" w:rsidR="00033415" w:rsidRDefault="00717104">
            <w:pPr>
              <w:pStyle w:val="TableParagraph"/>
              <w:tabs>
                <w:tab w:val="left" w:pos="548"/>
              </w:tabs>
              <w:spacing w:line="201" w:lineRule="exact"/>
              <w:ind w:left="68"/>
              <w:rPr>
                <w:sz w:val="18"/>
              </w:rPr>
            </w:pPr>
            <w:r>
              <w:rPr>
                <w:sz w:val="18"/>
              </w:rPr>
              <w:lastRenderedPageBreak/>
              <w:t>4.</w:t>
            </w:r>
            <w:r>
              <w:rPr>
                <w:sz w:val="18"/>
              </w:rPr>
              <w:tab/>
              <w:t>PERSICO</w:t>
            </w:r>
          </w:p>
        </w:tc>
        <w:tc>
          <w:tcPr>
            <w:tcW w:w="2419" w:type="dxa"/>
            <w:tcBorders>
              <w:bottom w:val="single" w:sz="8" w:space="0" w:color="CCCCCC"/>
            </w:tcBorders>
          </w:tcPr>
          <w:p w14:paraId="646F46BA" w14:textId="77777777" w:rsidR="00033415" w:rsidRDefault="00717104">
            <w:pPr>
              <w:pStyle w:val="TableParagraph"/>
              <w:spacing w:line="201" w:lineRule="exact"/>
              <w:ind w:left="357"/>
              <w:rPr>
                <w:sz w:val="18"/>
              </w:rPr>
            </w:pPr>
            <w:r>
              <w:rPr>
                <w:sz w:val="18"/>
              </w:rPr>
              <w:t>Luca</w:t>
            </w:r>
          </w:p>
        </w:tc>
        <w:tc>
          <w:tcPr>
            <w:tcW w:w="1963" w:type="dxa"/>
            <w:tcBorders>
              <w:bottom w:val="single" w:sz="8" w:space="0" w:color="CCCCCC"/>
            </w:tcBorders>
          </w:tcPr>
          <w:p w14:paraId="1BF92DDB" w14:textId="77777777" w:rsidR="00033415" w:rsidRDefault="00717104">
            <w:pPr>
              <w:pStyle w:val="TableParagraph"/>
              <w:spacing w:line="201" w:lineRule="exact"/>
              <w:ind w:right="704"/>
              <w:jc w:val="right"/>
              <w:rPr>
                <w:sz w:val="18"/>
              </w:rPr>
            </w:pPr>
            <w:r>
              <w:rPr>
                <w:sz w:val="18"/>
              </w:rPr>
              <w:t>PA</w:t>
            </w:r>
          </w:p>
        </w:tc>
        <w:tc>
          <w:tcPr>
            <w:tcW w:w="2961" w:type="dxa"/>
            <w:tcBorders>
              <w:bottom w:val="single" w:sz="8" w:space="0" w:color="CCCCCC"/>
            </w:tcBorders>
          </w:tcPr>
          <w:p w14:paraId="4160EDB2" w14:textId="77777777" w:rsidR="00033415" w:rsidRDefault="00717104">
            <w:pPr>
              <w:pStyle w:val="TableParagraph"/>
              <w:spacing w:line="201" w:lineRule="exact"/>
              <w:ind w:left="672"/>
              <w:rPr>
                <w:sz w:val="18"/>
              </w:rPr>
            </w:pPr>
            <w:r>
              <w:rPr>
                <w:sz w:val="18"/>
              </w:rPr>
              <w:t>1</w:t>
            </w:r>
          </w:p>
        </w:tc>
      </w:tr>
      <w:tr w:rsidR="00033415" w14:paraId="454DE768" w14:textId="77777777">
        <w:trPr>
          <w:trHeight w:val="445"/>
        </w:trPr>
        <w:tc>
          <w:tcPr>
            <w:tcW w:w="2127" w:type="dxa"/>
            <w:tcBorders>
              <w:top w:val="single" w:sz="8" w:space="0" w:color="CCCCCC"/>
              <w:bottom w:val="single" w:sz="8" w:space="0" w:color="CCCCCC"/>
            </w:tcBorders>
          </w:tcPr>
          <w:p w14:paraId="0C02FA18" w14:textId="77777777" w:rsidR="00033415" w:rsidRDefault="00717104">
            <w:pPr>
              <w:pStyle w:val="TableParagraph"/>
              <w:tabs>
                <w:tab w:val="left" w:pos="548"/>
              </w:tabs>
              <w:spacing w:before="129"/>
              <w:ind w:left="68"/>
              <w:rPr>
                <w:sz w:val="18"/>
              </w:rPr>
            </w:pPr>
            <w:r>
              <w:rPr>
                <w:sz w:val="18"/>
              </w:rPr>
              <w:t>5.</w:t>
            </w:r>
            <w:r>
              <w:rPr>
                <w:sz w:val="18"/>
              </w:rPr>
              <w:tab/>
              <w:t>SCIOMACHEN</w:t>
            </w:r>
          </w:p>
        </w:tc>
        <w:tc>
          <w:tcPr>
            <w:tcW w:w="2419" w:type="dxa"/>
            <w:tcBorders>
              <w:top w:val="single" w:sz="8" w:space="0" w:color="CCCCCC"/>
              <w:bottom w:val="single" w:sz="8" w:space="0" w:color="CCCCCC"/>
            </w:tcBorders>
          </w:tcPr>
          <w:p w14:paraId="69411427" w14:textId="77777777" w:rsidR="00033415" w:rsidRDefault="00717104">
            <w:pPr>
              <w:pStyle w:val="TableParagraph"/>
              <w:spacing w:before="129"/>
              <w:ind w:left="357"/>
              <w:rPr>
                <w:sz w:val="18"/>
              </w:rPr>
            </w:pPr>
            <w:r>
              <w:rPr>
                <w:sz w:val="18"/>
              </w:rPr>
              <w:t>Anna Franca</w:t>
            </w:r>
          </w:p>
        </w:tc>
        <w:tc>
          <w:tcPr>
            <w:tcW w:w="1963" w:type="dxa"/>
            <w:tcBorders>
              <w:top w:val="single" w:sz="8" w:space="0" w:color="CCCCCC"/>
              <w:bottom w:val="single" w:sz="8" w:space="0" w:color="CCCCCC"/>
            </w:tcBorders>
          </w:tcPr>
          <w:p w14:paraId="00AF072B" w14:textId="77777777" w:rsidR="00033415" w:rsidRDefault="00717104">
            <w:pPr>
              <w:pStyle w:val="TableParagraph"/>
              <w:spacing w:before="129"/>
              <w:ind w:right="671"/>
              <w:jc w:val="right"/>
              <w:rPr>
                <w:sz w:val="18"/>
              </w:rPr>
            </w:pPr>
            <w:r>
              <w:rPr>
                <w:sz w:val="18"/>
              </w:rPr>
              <w:t>PO</w:t>
            </w:r>
          </w:p>
        </w:tc>
        <w:tc>
          <w:tcPr>
            <w:tcW w:w="2961" w:type="dxa"/>
            <w:tcBorders>
              <w:top w:val="single" w:sz="8" w:space="0" w:color="CCCCCC"/>
              <w:bottom w:val="single" w:sz="8" w:space="0" w:color="CCCCCC"/>
            </w:tcBorders>
          </w:tcPr>
          <w:p w14:paraId="55B2BEC8" w14:textId="77777777" w:rsidR="00033415" w:rsidRDefault="00717104">
            <w:pPr>
              <w:pStyle w:val="TableParagraph"/>
              <w:spacing w:before="129"/>
              <w:ind w:left="672"/>
              <w:rPr>
                <w:sz w:val="18"/>
              </w:rPr>
            </w:pPr>
            <w:r>
              <w:rPr>
                <w:sz w:val="18"/>
              </w:rPr>
              <w:t>1</w:t>
            </w:r>
          </w:p>
        </w:tc>
      </w:tr>
    </w:tbl>
    <w:p w14:paraId="58B36389" w14:textId="55F9DCD5" w:rsidR="00033415" w:rsidRDefault="0064083F">
      <w:pPr>
        <w:pStyle w:val="Corpotesto"/>
        <w:spacing w:before="11"/>
        <w:rPr>
          <w:rFonts w:ascii="Arial"/>
          <w:b/>
          <w:sz w:val="24"/>
        </w:rPr>
      </w:pPr>
      <w:r>
        <w:rPr>
          <w:noProof/>
        </w:rPr>
        <mc:AlternateContent>
          <mc:Choice Requires="wps">
            <w:drawing>
              <wp:anchor distT="0" distB="0" distL="0" distR="0" simplePos="0" relativeHeight="487595008" behindDoc="1" locked="0" layoutInCell="1" allowOverlap="1" wp14:anchorId="722C26AF" wp14:editId="4FCF1232">
                <wp:simplePos x="0" y="0"/>
                <wp:positionH relativeFrom="page">
                  <wp:posOffset>571500</wp:posOffset>
                </wp:positionH>
                <wp:positionV relativeFrom="paragraph">
                  <wp:posOffset>207010</wp:posOffset>
                </wp:positionV>
                <wp:extent cx="6146800" cy="9525"/>
                <wp:effectExtent l="0" t="0" r="0" b="0"/>
                <wp:wrapTopAndBottom/>
                <wp:docPr id="234"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0" cy="952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41AED" id="Rectangle 386" o:spid="_x0000_s1026" style="position:absolute;margin-left:45pt;margin-top:16.3pt;width:484pt;height:.7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" fillcolor="#ccc" stroked="f">
                <w10:wrap type="topAndBottom" anchorx="page"/>
              </v:rect>
            </w:pict>
          </mc:Fallback>
        </mc:AlternateContent>
      </w:r>
    </w:p>
    <w:p w14:paraId="74FE680A" w14:textId="77777777" w:rsidR="00033415" w:rsidRDefault="00033415">
      <w:pPr>
        <w:pStyle w:val="Corpotesto"/>
        <w:spacing w:before="1"/>
        <w:rPr>
          <w:rFonts w:ascii="Arial"/>
          <w:b/>
          <w:sz w:val="6"/>
        </w:rPr>
      </w:pPr>
    </w:p>
    <w:p w14:paraId="5EEA4FB3" w14:textId="77777777" w:rsidR="00033415" w:rsidRDefault="00033415">
      <w:pPr>
        <w:rPr>
          <w:rFonts w:ascii="Arial"/>
          <w:sz w:val="6"/>
        </w:rPr>
        <w:sectPr w:rsidR="00033415">
          <w:pgSz w:w="11900" w:h="16840"/>
          <w:pgMar w:top="940" w:right="700" w:bottom="280" w:left="720" w:header="720" w:footer="720" w:gutter="0"/>
          <w:cols w:space="720"/>
        </w:sectPr>
      </w:pPr>
    </w:p>
    <w:p w14:paraId="5E0080D5" w14:textId="77777777" w:rsidR="00033415" w:rsidRDefault="00033415">
      <w:pPr>
        <w:pStyle w:val="Corpotesto"/>
        <w:spacing w:before="3"/>
        <w:rPr>
          <w:rFonts w:ascii="Arial"/>
          <w:b/>
          <w:sz w:val="26"/>
        </w:rPr>
      </w:pPr>
    </w:p>
    <w:p w14:paraId="545B606A" w14:textId="77777777" w:rsidR="00033415" w:rsidRDefault="00717104">
      <w:pPr>
        <w:ind w:left="248"/>
        <w:rPr>
          <w:rFonts w:ascii="Arial"/>
          <w:b/>
          <w:sz w:val="18"/>
        </w:rPr>
      </w:pPr>
      <w:r>
        <w:rPr>
          <w:rFonts w:ascii="Arial"/>
          <w:b/>
          <w:sz w:val="18"/>
        </w:rPr>
        <w:t>Rappresentanti Studenti</w:t>
      </w:r>
    </w:p>
    <w:p w14:paraId="508EB812" w14:textId="77777777" w:rsidR="00033415" w:rsidRDefault="00717104">
      <w:pPr>
        <w:pStyle w:val="Corpotesto"/>
        <w:spacing w:before="32" w:line="314" w:lineRule="auto"/>
        <w:ind w:left="248" w:right="2251"/>
      </w:pPr>
      <w:r>
        <w:br w:type="column"/>
      </w:r>
      <w:r>
        <w:t>DI</w:t>
      </w:r>
      <w:r>
        <w:rPr>
          <w:spacing w:val="-9"/>
        </w:rPr>
        <w:t xml:space="preserve"> </w:t>
      </w:r>
      <w:r>
        <w:t>GENNARO</w:t>
      </w:r>
      <w:r>
        <w:rPr>
          <w:spacing w:val="-8"/>
        </w:rPr>
        <w:t xml:space="preserve"> </w:t>
      </w:r>
      <w:r>
        <w:t>DAVIDE</w:t>
      </w:r>
      <w:r>
        <w:rPr>
          <w:spacing w:val="-9"/>
        </w:rPr>
        <w:t xml:space="preserve"> </w:t>
      </w:r>
      <w:hyperlink r:id="rId12">
        <w:r>
          <w:t>4689038@studenti.unige.it</w:t>
        </w:r>
      </w:hyperlink>
      <w:r>
        <w:rPr>
          <w:spacing w:val="-47"/>
        </w:rPr>
        <w:t xml:space="preserve"> </w:t>
      </w:r>
      <w:r>
        <w:t>ROSSO</w:t>
      </w:r>
      <w:r>
        <w:rPr>
          <w:spacing w:val="-1"/>
        </w:rPr>
        <w:t xml:space="preserve"> </w:t>
      </w:r>
      <w:r>
        <w:t xml:space="preserve">RICCARDO </w:t>
      </w:r>
      <w:hyperlink r:id="rId13">
        <w:r>
          <w:t>4695638@studenti.unige.it</w:t>
        </w:r>
      </w:hyperlink>
    </w:p>
    <w:p w14:paraId="0E386428" w14:textId="77777777" w:rsidR="00033415" w:rsidRDefault="00717104">
      <w:pPr>
        <w:pStyle w:val="Corpotesto"/>
        <w:spacing w:line="205" w:lineRule="exact"/>
        <w:ind w:left="248"/>
      </w:pPr>
      <w:r>
        <w:t xml:space="preserve">CINELLI LUCA </w:t>
      </w:r>
      <w:hyperlink r:id="rId14">
        <w:r>
          <w:t>4620442@studenti.unige.it</w:t>
        </w:r>
      </w:hyperlink>
    </w:p>
    <w:p w14:paraId="24670F4D" w14:textId="77777777" w:rsidR="00033415" w:rsidRDefault="00033415">
      <w:pPr>
        <w:spacing w:line="205" w:lineRule="exact"/>
        <w:sectPr w:rsidR="00033415">
          <w:type w:val="continuous"/>
          <w:pgSz w:w="11900" w:h="16840"/>
          <w:pgMar w:top="820" w:right="700" w:bottom="280" w:left="720" w:header="720" w:footer="720" w:gutter="0"/>
          <w:cols w:num="2" w:space="720" w:equalWidth="0">
            <w:col w:w="2370" w:space="1562"/>
            <w:col w:w="6548"/>
          </w:cols>
        </w:sectPr>
      </w:pPr>
    </w:p>
    <w:p w14:paraId="20C2BC5D" w14:textId="77777777" w:rsidR="00033415" w:rsidRDefault="00033415">
      <w:pPr>
        <w:pStyle w:val="Corpotesto"/>
        <w:spacing w:before="8"/>
        <w:rPr>
          <w:sz w:val="9"/>
        </w:rPr>
      </w:pPr>
    </w:p>
    <w:p w14:paraId="69C108E2" w14:textId="642439D1" w:rsidR="00033415" w:rsidRDefault="0064083F">
      <w:pPr>
        <w:pStyle w:val="Corpotesto"/>
        <w:spacing w:line="20" w:lineRule="exact"/>
        <w:ind w:left="180"/>
        <w:rPr>
          <w:sz w:val="2"/>
        </w:rPr>
      </w:pPr>
      <w:r>
        <w:rPr>
          <w:noProof/>
          <w:sz w:val="2"/>
        </w:rPr>
        <mc:AlternateContent>
          <mc:Choice Requires="wpg">
            <w:drawing>
              <wp:inline distT="0" distB="0" distL="0" distR="0" wp14:anchorId="5F4DC96C" wp14:editId="59C48B63">
                <wp:extent cx="6165850" cy="9525"/>
                <wp:effectExtent l="0" t="4445" r="0" b="0"/>
                <wp:docPr id="232"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9525"/>
                          <a:chOff x="0" y="0"/>
                          <a:chExt cx="9710" cy="15"/>
                        </a:xfrm>
                      </wpg:grpSpPr>
                      <wps:wsp>
                        <wps:cNvPr id="233" name="AutoShape 385"/>
                        <wps:cNvSpPr>
                          <a:spLocks/>
                        </wps:cNvSpPr>
                        <wps:spPr bwMode="auto">
                          <a:xfrm>
                            <a:off x="0" y="0"/>
                            <a:ext cx="9710" cy="15"/>
                          </a:xfrm>
                          <a:custGeom>
                            <a:avLst/>
                            <a:gdLst>
                              <a:gd name="T0" fmla="*/ 3902 w 9710"/>
                              <a:gd name="T1" fmla="*/ 0 h 15"/>
                              <a:gd name="T2" fmla="*/ 0 w 9710"/>
                              <a:gd name="T3" fmla="*/ 0 h 15"/>
                              <a:gd name="T4" fmla="*/ 0 w 9710"/>
                              <a:gd name="T5" fmla="*/ 15 h 15"/>
                              <a:gd name="T6" fmla="*/ 3902 w 9710"/>
                              <a:gd name="T7" fmla="*/ 15 h 15"/>
                              <a:gd name="T8" fmla="*/ 3902 w 9710"/>
                              <a:gd name="T9" fmla="*/ 0 h 15"/>
                              <a:gd name="T10" fmla="*/ 9710 w 9710"/>
                              <a:gd name="T11" fmla="*/ 0 h 15"/>
                              <a:gd name="T12" fmla="*/ 3932 w 9710"/>
                              <a:gd name="T13" fmla="*/ 0 h 15"/>
                              <a:gd name="T14" fmla="*/ 3932 w 9710"/>
                              <a:gd name="T15" fmla="*/ 15 h 15"/>
                              <a:gd name="T16" fmla="*/ 9710 w 9710"/>
                              <a:gd name="T17" fmla="*/ 15 h 15"/>
                              <a:gd name="T18" fmla="*/ 9710 w 9710"/>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710" h="15">
                                <a:moveTo>
                                  <a:pt x="3902" y="0"/>
                                </a:moveTo>
                                <a:lnTo>
                                  <a:pt x="0" y="0"/>
                                </a:lnTo>
                                <a:lnTo>
                                  <a:pt x="0" y="15"/>
                                </a:lnTo>
                                <a:lnTo>
                                  <a:pt x="3902" y="15"/>
                                </a:lnTo>
                                <a:lnTo>
                                  <a:pt x="3902" y="0"/>
                                </a:lnTo>
                                <a:close/>
                                <a:moveTo>
                                  <a:pt x="9710" y="0"/>
                                </a:moveTo>
                                <a:lnTo>
                                  <a:pt x="3932" y="0"/>
                                </a:lnTo>
                                <a:lnTo>
                                  <a:pt x="3932" y="15"/>
                                </a:lnTo>
                                <a:lnTo>
                                  <a:pt x="9710" y="15"/>
                                </a:lnTo>
                                <a:lnTo>
                                  <a:pt x="971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2F325C5" id="Group 384" o:spid="_x0000_s1026" style="width:485.5pt;height:.75pt;mso-position-horizontal-relative:char;mso-position-vertical-relative:line" coordsize="97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">
                <v:shape id="AutoShape 385" o:spid="_x0000_s1027" style="position:absolute;width:9710;height:15;visibility:visible;mso-wrap-style:square;v-text-anchor:top" coordsize="97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" path="m3902,l,,,15r3902,l3902,xm9710,l3932,r,15l9710,15r,-15xe" fillcolor="#ccc" stroked="f">
                  <v:path arrowok="t" o:connecttype="custom" o:connectlocs="3902,0;0,0;0,15;3902,15;3902,0;9710,0;3932,0;3932,15;9710,15;9710,0" o:connectangles="0,0,0,0,0,0,0,0,0,0"/>
                </v:shape>
                <w10:anchorlock/>
              </v:group>
            </w:pict>
          </mc:Fallback>
        </mc:AlternateContent>
      </w:r>
    </w:p>
    <w:p w14:paraId="2D7EC2C9" w14:textId="77777777" w:rsidR="00033415" w:rsidRDefault="00033415">
      <w:pPr>
        <w:pStyle w:val="Corpotesto"/>
        <w:spacing w:before="1"/>
        <w:rPr>
          <w:sz w:val="6"/>
        </w:rPr>
      </w:pPr>
    </w:p>
    <w:p w14:paraId="73035615" w14:textId="77777777" w:rsidR="00033415" w:rsidRDefault="00033415">
      <w:pPr>
        <w:rPr>
          <w:sz w:val="6"/>
        </w:rPr>
        <w:sectPr w:rsidR="00033415">
          <w:type w:val="continuous"/>
          <w:pgSz w:w="11900" w:h="16840"/>
          <w:pgMar w:top="820" w:right="700" w:bottom="280" w:left="720" w:header="720" w:footer="720" w:gutter="0"/>
          <w:cols w:space="720"/>
        </w:sectPr>
      </w:pPr>
    </w:p>
    <w:p w14:paraId="620A6541" w14:textId="77777777" w:rsidR="00033415" w:rsidRDefault="00033415">
      <w:pPr>
        <w:pStyle w:val="Corpotesto"/>
        <w:rPr>
          <w:sz w:val="20"/>
        </w:rPr>
      </w:pPr>
    </w:p>
    <w:p w14:paraId="43DB51BE" w14:textId="77777777" w:rsidR="00033415" w:rsidRDefault="00033415">
      <w:pPr>
        <w:pStyle w:val="Corpotesto"/>
        <w:rPr>
          <w:sz w:val="20"/>
        </w:rPr>
      </w:pPr>
    </w:p>
    <w:p w14:paraId="4FDBCBC7" w14:textId="77777777" w:rsidR="00033415" w:rsidRDefault="00717104">
      <w:pPr>
        <w:pStyle w:val="Titolo2"/>
        <w:spacing w:before="136"/>
      </w:pPr>
      <w:r>
        <w:t>Gruppo di gestione AQ</w:t>
      </w:r>
    </w:p>
    <w:p w14:paraId="3E255E65" w14:textId="07B11DCE" w:rsidR="00033415" w:rsidRDefault="00717104">
      <w:pPr>
        <w:pStyle w:val="Corpotesto"/>
        <w:spacing w:before="56" w:line="314" w:lineRule="auto"/>
        <w:ind w:left="248" w:right="4100"/>
        <w:rPr>
          <w:spacing w:val="-47"/>
        </w:rPr>
      </w:pPr>
      <w:r>
        <w:br w:type="column"/>
      </w:r>
      <w:r>
        <w:t>ORIETTA BERTONASCO</w:t>
      </w:r>
      <w:r>
        <w:rPr>
          <w:spacing w:val="1"/>
        </w:rPr>
        <w:t xml:space="preserve"> </w:t>
      </w:r>
      <w:r>
        <w:t>MONICA BRIGNARDELLO</w:t>
      </w:r>
      <w:r>
        <w:rPr>
          <w:spacing w:val="-47"/>
        </w:rPr>
        <w:t xml:space="preserve"> </w:t>
      </w:r>
    </w:p>
    <w:p w14:paraId="30D111CC" w14:textId="47F6D349" w:rsidR="00586815" w:rsidRDefault="00586815">
      <w:pPr>
        <w:pStyle w:val="Corpotesto"/>
        <w:spacing w:before="56" w:line="314" w:lineRule="auto"/>
        <w:ind w:left="248" w:right="4100"/>
      </w:pPr>
      <w:del w:id="0" w:author="Monica Brignardello" w:date="2024-04-18T15:51:00Z">
        <w:r w:rsidRPr="00586815" w:rsidDel="00872A97">
          <w:delText>Luca Cinelli</w:delText>
        </w:r>
      </w:del>
      <w:ins w:id="1" w:author="Monica Brignardello" w:date="2024-04-18T15:51:00Z">
        <w:r w:rsidR="00872A97">
          <w:t>LUCA CINELLI</w:t>
        </w:r>
      </w:ins>
    </w:p>
    <w:p w14:paraId="3AA31F02" w14:textId="20795374" w:rsidR="00033415" w:rsidRDefault="0064083F">
      <w:pPr>
        <w:pStyle w:val="Corpotesto"/>
        <w:spacing w:line="314" w:lineRule="auto"/>
        <w:ind w:left="248" w:right="4588"/>
      </w:pPr>
      <w:r>
        <w:rPr>
          <w:noProof/>
        </w:rPr>
        <mc:AlternateContent>
          <mc:Choice Requires="wps">
            <w:drawing>
              <wp:anchor distT="0" distB="0" distL="114300" distR="114300" simplePos="0" relativeHeight="15737856" behindDoc="0" locked="0" layoutInCell="1" allowOverlap="1" wp14:anchorId="4635114C" wp14:editId="0832D09A">
                <wp:simplePos x="0" y="0"/>
                <wp:positionH relativeFrom="page">
                  <wp:posOffset>571500</wp:posOffset>
                </wp:positionH>
                <wp:positionV relativeFrom="paragraph">
                  <wp:posOffset>374015</wp:posOffset>
                </wp:positionV>
                <wp:extent cx="6165850" cy="10160"/>
                <wp:effectExtent l="0" t="0" r="0" b="0"/>
                <wp:wrapNone/>
                <wp:docPr id="23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10160"/>
                        </a:xfrm>
                        <a:custGeom>
                          <a:avLst/>
                          <a:gdLst>
                            <a:gd name="T0" fmla="+- 0 4802 900"/>
                            <a:gd name="T1" fmla="*/ T0 w 9710"/>
                            <a:gd name="T2" fmla="+- 0 589 589"/>
                            <a:gd name="T3" fmla="*/ 589 h 16"/>
                            <a:gd name="T4" fmla="+- 0 900 900"/>
                            <a:gd name="T5" fmla="*/ T4 w 9710"/>
                            <a:gd name="T6" fmla="+- 0 589 589"/>
                            <a:gd name="T7" fmla="*/ 589 h 16"/>
                            <a:gd name="T8" fmla="+- 0 900 900"/>
                            <a:gd name="T9" fmla="*/ T8 w 9710"/>
                            <a:gd name="T10" fmla="+- 0 604 589"/>
                            <a:gd name="T11" fmla="*/ 604 h 16"/>
                            <a:gd name="T12" fmla="+- 0 4802 900"/>
                            <a:gd name="T13" fmla="*/ T12 w 9710"/>
                            <a:gd name="T14" fmla="+- 0 604 589"/>
                            <a:gd name="T15" fmla="*/ 604 h 16"/>
                            <a:gd name="T16" fmla="+- 0 4802 900"/>
                            <a:gd name="T17" fmla="*/ T16 w 9710"/>
                            <a:gd name="T18" fmla="+- 0 589 589"/>
                            <a:gd name="T19" fmla="*/ 589 h 16"/>
                            <a:gd name="T20" fmla="+- 0 10610 900"/>
                            <a:gd name="T21" fmla="*/ T20 w 9710"/>
                            <a:gd name="T22" fmla="+- 0 589 589"/>
                            <a:gd name="T23" fmla="*/ 589 h 16"/>
                            <a:gd name="T24" fmla="+- 0 4832 900"/>
                            <a:gd name="T25" fmla="*/ T24 w 9710"/>
                            <a:gd name="T26" fmla="+- 0 589 589"/>
                            <a:gd name="T27" fmla="*/ 589 h 16"/>
                            <a:gd name="T28" fmla="+- 0 4832 900"/>
                            <a:gd name="T29" fmla="*/ T28 w 9710"/>
                            <a:gd name="T30" fmla="+- 0 604 589"/>
                            <a:gd name="T31" fmla="*/ 604 h 16"/>
                            <a:gd name="T32" fmla="+- 0 10610 900"/>
                            <a:gd name="T33" fmla="*/ T32 w 9710"/>
                            <a:gd name="T34" fmla="+- 0 604 589"/>
                            <a:gd name="T35" fmla="*/ 604 h 16"/>
                            <a:gd name="T36" fmla="+- 0 10610 900"/>
                            <a:gd name="T37" fmla="*/ T36 w 9710"/>
                            <a:gd name="T38" fmla="+- 0 589 589"/>
                            <a:gd name="T39" fmla="*/ 589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10" h="16">
                              <a:moveTo>
                                <a:pt x="3902" y="0"/>
                              </a:moveTo>
                              <a:lnTo>
                                <a:pt x="0" y="0"/>
                              </a:lnTo>
                              <a:lnTo>
                                <a:pt x="0" y="15"/>
                              </a:lnTo>
                              <a:lnTo>
                                <a:pt x="3902" y="15"/>
                              </a:lnTo>
                              <a:lnTo>
                                <a:pt x="3902" y="0"/>
                              </a:lnTo>
                              <a:close/>
                              <a:moveTo>
                                <a:pt x="9710" y="0"/>
                              </a:moveTo>
                              <a:lnTo>
                                <a:pt x="3932" y="0"/>
                              </a:lnTo>
                              <a:lnTo>
                                <a:pt x="3932" y="15"/>
                              </a:lnTo>
                              <a:lnTo>
                                <a:pt x="9710" y="15"/>
                              </a:lnTo>
                              <a:lnTo>
                                <a:pt x="971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EF88" id="AutoShape 383" o:spid="_x0000_s1026" style="position:absolute;margin-left:45pt;margin-top:29.45pt;width:485.5pt;height:.8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" path="m3902,l,,,15r3902,l3902,xm9710,l3932,r,15l9710,15r,-15xe" fillcolor="#ccc" stroked="f">
                <v:path arrowok="t" o:connecttype="custom" o:connectlocs="2477770,374015;0,374015;0,383540;2477770,383540;2477770,374015;6165850,374015;2496820,374015;2496820,383540;6165850,383540;6165850,374015" o:connectangles="0,0,0,0,0,0,0,0,0,0"/>
                <w10:wrap anchorx="page"/>
              </v:shape>
            </w:pict>
          </mc:Fallback>
        </mc:AlternateContent>
      </w:r>
      <w:r w:rsidR="00717104">
        <w:rPr>
          <w:spacing w:val="-1"/>
        </w:rPr>
        <w:t xml:space="preserve">ROBERTO </w:t>
      </w:r>
      <w:r w:rsidR="00717104">
        <w:t>GARELLI</w:t>
      </w:r>
      <w:r w:rsidR="00717104">
        <w:rPr>
          <w:spacing w:val="-47"/>
        </w:rPr>
        <w:t xml:space="preserve"> </w:t>
      </w:r>
      <w:r w:rsidR="00717104">
        <w:t>ENRICO MUSSO</w:t>
      </w:r>
    </w:p>
    <w:p w14:paraId="1EE97329" w14:textId="77777777" w:rsidR="00033415" w:rsidRDefault="00033415">
      <w:pPr>
        <w:spacing w:line="314" w:lineRule="auto"/>
        <w:sectPr w:rsidR="00033415">
          <w:type w:val="continuous"/>
          <w:pgSz w:w="11900" w:h="16840"/>
          <w:pgMar w:top="820" w:right="700" w:bottom="280" w:left="720" w:header="720" w:footer="720" w:gutter="0"/>
          <w:cols w:num="2" w:space="720" w:equalWidth="0">
            <w:col w:w="2259" w:space="1672"/>
            <w:col w:w="6549"/>
          </w:cols>
        </w:sectPr>
      </w:pPr>
    </w:p>
    <w:p w14:paraId="7CF3A0CA" w14:textId="77777777" w:rsidR="00033415" w:rsidRDefault="00033415">
      <w:pPr>
        <w:pStyle w:val="Corpotesto"/>
        <w:rPr>
          <w:sz w:val="20"/>
        </w:rPr>
      </w:pPr>
    </w:p>
    <w:p w14:paraId="296C6EBA" w14:textId="77777777" w:rsidR="00033415" w:rsidRDefault="00033415">
      <w:pPr>
        <w:pStyle w:val="Corpotesto"/>
        <w:rPr>
          <w:sz w:val="20"/>
        </w:rPr>
      </w:pPr>
    </w:p>
    <w:p w14:paraId="3FE0AD76" w14:textId="77777777" w:rsidR="00033415" w:rsidRDefault="00033415">
      <w:pPr>
        <w:pStyle w:val="Corpotesto"/>
        <w:spacing w:before="6"/>
        <w:rPr>
          <w:sz w:val="23"/>
        </w:rPr>
      </w:pPr>
    </w:p>
    <w:p w14:paraId="296B642E" w14:textId="77777777" w:rsidR="00033415" w:rsidRDefault="00717104">
      <w:pPr>
        <w:pStyle w:val="Titolo2"/>
      </w:pPr>
      <w:r>
        <w:t>Tutor</w:t>
      </w:r>
    </w:p>
    <w:p w14:paraId="17EF0A29" w14:textId="77777777" w:rsidR="00033415" w:rsidRDefault="00717104">
      <w:pPr>
        <w:pStyle w:val="Corpotesto"/>
        <w:spacing w:before="6"/>
        <w:rPr>
          <w:rFonts w:ascii="Arial"/>
          <w:b/>
          <w:sz w:val="16"/>
        </w:rPr>
      </w:pPr>
      <w:r>
        <w:br w:type="column"/>
      </w:r>
    </w:p>
    <w:p w14:paraId="48658B61" w14:textId="77777777" w:rsidR="00033415" w:rsidRDefault="00717104">
      <w:pPr>
        <w:pStyle w:val="Corpotesto"/>
        <w:ind w:left="248"/>
      </w:pPr>
      <w:r>
        <w:t>Monica BRIGNARDELLO</w:t>
      </w:r>
    </w:p>
    <w:p w14:paraId="7AA0E2D3" w14:textId="77777777" w:rsidR="00033415" w:rsidRDefault="00717104">
      <w:pPr>
        <w:pStyle w:val="Corpotesto"/>
        <w:spacing w:before="63" w:line="314" w:lineRule="auto"/>
        <w:ind w:left="248" w:right="4829"/>
      </w:pPr>
      <w:r>
        <w:t>Roberto GARELLI</w:t>
      </w:r>
      <w:r>
        <w:rPr>
          <w:spacing w:val="-47"/>
        </w:rPr>
        <w:t xml:space="preserve"> </w:t>
      </w:r>
      <w:r>
        <w:t>Hilda GHIARA</w:t>
      </w:r>
      <w:r>
        <w:rPr>
          <w:spacing w:val="1"/>
        </w:rPr>
        <w:t xml:space="preserve"> </w:t>
      </w:r>
      <w:r>
        <w:t>Giovanni</w:t>
      </w:r>
      <w:r>
        <w:rPr>
          <w:spacing w:val="-8"/>
        </w:rPr>
        <w:t xml:space="preserve"> </w:t>
      </w:r>
      <w:r>
        <w:t>SATTA</w:t>
      </w:r>
    </w:p>
    <w:p w14:paraId="092AA9A6" w14:textId="77777777" w:rsidR="00033415" w:rsidRDefault="00717104">
      <w:pPr>
        <w:pStyle w:val="Corpotesto"/>
        <w:spacing w:line="204" w:lineRule="exact"/>
        <w:ind w:left="248"/>
      </w:pPr>
      <w:r>
        <w:t>Anna Franca SCIOMACHEN</w:t>
      </w:r>
    </w:p>
    <w:p w14:paraId="44BAF57C" w14:textId="77777777" w:rsidR="00033415" w:rsidRDefault="00033415">
      <w:pPr>
        <w:spacing w:line="204" w:lineRule="exact"/>
        <w:sectPr w:rsidR="00033415">
          <w:type w:val="continuous"/>
          <w:pgSz w:w="11900" w:h="16840"/>
          <w:pgMar w:top="820" w:right="700" w:bottom="280" w:left="720" w:header="720" w:footer="720" w:gutter="0"/>
          <w:cols w:num="2" w:space="720" w:equalWidth="0">
            <w:col w:w="735" w:space="3197"/>
            <w:col w:w="6548"/>
          </w:cols>
        </w:sectPr>
      </w:pPr>
    </w:p>
    <w:p w14:paraId="53686804" w14:textId="77777777" w:rsidR="00033415" w:rsidRDefault="00033415">
      <w:pPr>
        <w:pStyle w:val="Corpotesto"/>
        <w:spacing w:before="8" w:after="1"/>
        <w:rPr>
          <w:sz w:val="9"/>
        </w:rPr>
      </w:pPr>
    </w:p>
    <w:p w14:paraId="676B56B7" w14:textId="1053CF9D" w:rsidR="00033415" w:rsidRDefault="0064083F">
      <w:pPr>
        <w:pStyle w:val="Corpotesto"/>
        <w:spacing w:line="20" w:lineRule="exact"/>
        <w:ind w:left="180"/>
        <w:rPr>
          <w:sz w:val="2"/>
        </w:rPr>
      </w:pPr>
      <w:r>
        <w:rPr>
          <w:noProof/>
          <w:sz w:val="2"/>
        </w:rPr>
        <mc:AlternateContent>
          <mc:Choice Requires="wpg">
            <w:drawing>
              <wp:inline distT="0" distB="0" distL="0" distR="0" wp14:anchorId="05E16A18" wp14:editId="19E564AC">
                <wp:extent cx="6165850" cy="9525"/>
                <wp:effectExtent l="0" t="1270" r="0" b="0"/>
                <wp:docPr id="229"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9525"/>
                          <a:chOff x="0" y="0"/>
                          <a:chExt cx="9710" cy="15"/>
                        </a:xfrm>
                      </wpg:grpSpPr>
                      <wps:wsp>
                        <wps:cNvPr id="230" name="AutoShape 382"/>
                        <wps:cNvSpPr>
                          <a:spLocks/>
                        </wps:cNvSpPr>
                        <wps:spPr bwMode="auto">
                          <a:xfrm>
                            <a:off x="0" y="0"/>
                            <a:ext cx="9710" cy="16"/>
                          </a:xfrm>
                          <a:custGeom>
                            <a:avLst/>
                            <a:gdLst>
                              <a:gd name="T0" fmla="*/ 3902 w 9710"/>
                              <a:gd name="T1" fmla="*/ 0 h 16"/>
                              <a:gd name="T2" fmla="*/ 0 w 9710"/>
                              <a:gd name="T3" fmla="*/ 0 h 16"/>
                              <a:gd name="T4" fmla="*/ 0 w 9710"/>
                              <a:gd name="T5" fmla="*/ 15 h 16"/>
                              <a:gd name="T6" fmla="*/ 3902 w 9710"/>
                              <a:gd name="T7" fmla="*/ 15 h 16"/>
                              <a:gd name="T8" fmla="*/ 3902 w 9710"/>
                              <a:gd name="T9" fmla="*/ 0 h 16"/>
                              <a:gd name="T10" fmla="*/ 9710 w 9710"/>
                              <a:gd name="T11" fmla="*/ 0 h 16"/>
                              <a:gd name="T12" fmla="*/ 3932 w 9710"/>
                              <a:gd name="T13" fmla="*/ 0 h 16"/>
                              <a:gd name="T14" fmla="*/ 3932 w 9710"/>
                              <a:gd name="T15" fmla="*/ 15 h 16"/>
                              <a:gd name="T16" fmla="*/ 9710 w 9710"/>
                              <a:gd name="T17" fmla="*/ 15 h 16"/>
                              <a:gd name="T18" fmla="*/ 9710 w 9710"/>
                              <a:gd name="T1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710" h="16">
                                <a:moveTo>
                                  <a:pt x="3902" y="0"/>
                                </a:moveTo>
                                <a:lnTo>
                                  <a:pt x="0" y="0"/>
                                </a:lnTo>
                                <a:lnTo>
                                  <a:pt x="0" y="15"/>
                                </a:lnTo>
                                <a:lnTo>
                                  <a:pt x="3902" y="15"/>
                                </a:lnTo>
                                <a:lnTo>
                                  <a:pt x="3902" y="0"/>
                                </a:lnTo>
                                <a:close/>
                                <a:moveTo>
                                  <a:pt x="9710" y="0"/>
                                </a:moveTo>
                                <a:lnTo>
                                  <a:pt x="3932" y="0"/>
                                </a:lnTo>
                                <a:lnTo>
                                  <a:pt x="3932" y="15"/>
                                </a:lnTo>
                                <a:lnTo>
                                  <a:pt x="9710" y="15"/>
                                </a:lnTo>
                                <a:lnTo>
                                  <a:pt x="971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42221F" id="Group 381" o:spid="_x0000_s1026" style="width:485.5pt;height:.75pt;mso-position-horizontal-relative:char;mso-position-vertical-relative:line" coordsize="97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">
                <v:shape id="AutoShape 382" o:spid="_x0000_s1027" style="position:absolute;width:9710;height:16;visibility:visible;mso-wrap-style:square;v-text-anchor:top" coordsize="97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" path="m3902,l,,,15r3902,l3902,xm9710,l3932,r,15l9710,15r,-15xe" fillcolor="#ccc" stroked="f">
                  <v:path arrowok="t" o:connecttype="custom" o:connectlocs="3902,0;0,0;0,15;3902,15;3902,0;9710,0;3932,0;3932,15;9710,15;9710,0" o:connectangles="0,0,0,0,0,0,0,0,0,0"/>
                </v:shape>
                <w10:anchorlock/>
              </v:group>
            </w:pict>
          </mc:Fallback>
        </mc:AlternateContent>
      </w:r>
    </w:p>
    <w:p w14:paraId="1BEA8E96" w14:textId="77777777" w:rsidR="00033415" w:rsidRDefault="00033415">
      <w:pPr>
        <w:pStyle w:val="Corpotesto"/>
        <w:rPr>
          <w:sz w:val="20"/>
        </w:rPr>
      </w:pPr>
    </w:p>
    <w:p w14:paraId="106CDDBF" w14:textId="77777777" w:rsidR="00033415" w:rsidRDefault="00033415">
      <w:pPr>
        <w:pStyle w:val="Corpotesto"/>
        <w:rPr>
          <w:sz w:val="20"/>
        </w:rPr>
      </w:pPr>
    </w:p>
    <w:p w14:paraId="3B83A647" w14:textId="77777777" w:rsidR="00033415" w:rsidRDefault="00033415">
      <w:pPr>
        <w:pStyle w:val="Corpotesto"/>
        <w:rPr>
          <w:sz w:val="20"/>
        </w:rPr>
      </w:pPr>
    </w:p>
    <w:p w14:paraId="448ECCFB" w14:textId="77777777" w:rsidR="00033415" w:rsidRDefault="00033415">
      <w:pPr>
        <w:pStyle w:val="Corpotesto"/>
        <w:spacing w:before="3"/>
        <w:rPr>
          <w:sz w:val="28"/>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65F16969" w14:textId="77777777">
        <w:trPr>
          <w:trHeight w:val="685"/>
        </w:trPr>
        <w:tc>
          <w:tcPr>
            <w:tcW w:w="9785" w:type="dxa"/>
          </w:tcPr>
          <w:p w14:paraId="355A9532" w14:textId="77777777" w:rsidR="00033415" w:rsidRDefault="00033415">
            <w:pPr>
              <w:pStyle w:val="TableParagraph"/>
              <w:spacing w:before="4"/>
              <w:rPr>
                <w:sz w:val="16"/>
              </w:rPr>
            </w:pPr>
          </w:p>
          <w:p w14:paraId="6F1A7B19" w14:textId="77777777" w:rsidR="00033415" w:rsidRDefault="00717104">
            <w:pPr>
              <w:pStyle w:val="TableParagraph"/>
              <w:spacing w:before="1"/>
              <w:ind w:left="2314"/>
              <w:rPr>
                <w:rFonts w:ascii="Arial"/>
                <w:b/>
                <w:sz w:val="18"/>
              </w:rPr>
            </w:pPr>
            <w:r>
              <w:rPr>
                <w:rFonts w:ascii="Arial"/>
                <w:b/>
                <w:color w:val="FFFFFF"/>
                <w:sz w:val="18"/>
              </w:rPr>
              <w:t>Il Corso di Studio in breve</w:t>
            </w:r>
          </w:p>
        </w:tc>
      </w:tr>
    </w:tbl>
    <w:p w14:paraId="7965E0BF" w14:textId="77777777" w:rsidR="00033415" w:rsidRDefault="00033415">
      <w:pPr>
        <w:pStyle w:val="Corpotesto"/>
        <w:spacing w:before="5"/>
        <w:rPr>
          <w:sz w:val="8"/>
        </w:rPr>
      </w:pPr>
    </w:p>
    <w:p w14:paraId="546BE60A" w14:textId="228983CC" w:rsidR="00033415" w:rsidRDefault="0064083F">
      <w:pPr>
        <w:spacing w:before="94"/>
        <w:ind w:right="703"/>
        <w:jc w:val="right"/>
        <w:rPr>
          <w:rFonts w:ascii="Arial"/>
          <w:i/>
          <w:sz w:val="18"/>
        </w:rPr>
      </w:pPr>
      <w:r>
        <w:rPr>
          <w:noProof/>
        </w:rPr>
        <mc:AlternateContent>
          <mc:Choice Requires="wpg">
            <w:drawing>
              <wp:anchor distT="0" distB="0" distL="114300" distR="114300" simplePos="0" relativeHeight="486102016" behindDoc="1" locked="0" layoutInCell="1" allowOverlap="1" wp14:anchorId="33AFD2B1" wp14:editId="785CFE02">
                <wp:simplePos x="0" y="0"/>
                <wp:positionH relativeFrom="page">
                  <wp:posOffset>542925</wp:posOffset>
                </wp:positionH>
                <wp:positionV relativeFrom="paragraph">
                  <wp:posOffset>-519430</wp:posOffset>
                </wp:positionV>
                <wp:extent cx="6223000" cy="457835"/>
                <wp:effectExtent l="0" t="0" r="0" b="0"/>
                <wp:wrapNone/>
                <wp:docPr id="225"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457835"/>
                          <a:chOff x="855" y="-818"/>
                          <a:chExt cx="9800" cy="721"/>
                        </a:xfrm>
                      </wpg:grpSpPr>
                      <wps:wsp>
                        <wps:cNvPr id="226" name="Rectangle 380"/>
                        <wps:cNvSpPr>
                          <a:spLocks noChangeArrowheads="1"/>
                        </wps:cNvSpPr>
                        <wps:spPr bwMode="auto">
                          <a:xfrm>
                            <a:off x="855" y="-818"/>
                            <a:ext cx="9800" cy="721"/>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7" name="Picture 3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638"/>
                            <a:ext cx="301" cy="301"/>
                          </a:xfrm>
                          <a:prstGeom prst="rect">
                            <a:avLst/>
                          </a:prstGeom>
                          <a:noFill/>
                          <a:extLst>
                            <a:ext uri="{909E8E84-426E-40DD-AFC4-6F175D3DCCD1}">
                              <a14:hiddenFill xmlns:a14="http://schemas.microsoft.com/office/drawing/2010/main">
                                <a:solidFill>
                                  <a:srgbClr val="FFFFFF"/>
                                </a:solidFill>
                              </a14:hiddenFill>
                            </a:ext>
                          </a:extLst>
                        </pic:spPr>
                      </pic:pic>
                      <wps:wsp>
                        <wps:cNvPr id="228" name="Rectangle 378"/>
                        <wps:cNvSpPr>
                          <a:spLocks noChangeArrowheads="1"/>
                        </wps:cNvSpPr>
                        <wps:spPr bwMode="auto">
                          <a:xfrm>
                            <a:off x="3016" y="-758"/>
                            <a:ext cx="15" cy="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6B2E3" id="Group 377" o:spid="_x0000_s1026" style="position:absolute;margin-left:42.75pt;margin-top:-40.9pt;width:490pt;height:36.05pt;z-index:-17214464;mso-position-horizontal-relative:page" coordorigin="855,-818" coordsize="9800,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">
                <v:rect id="Rectangle 380" o:spid="_x0000_s1027" style="position:absolute;left:855;top:-818;width:980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" fillcolor="#3c6a79" stroked="f"/>
                <v:shape id="Picture 379" o:spid="_x0000_s1028" type="#_x0000_t75" style="position:absolute;left:1020;top:-638;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">
                  <v:imagedata r:id="rId8" o:title=""/>
                </v:shape>
                <v:rect id="Rectangle 378" o:spid="_x0000_s1029" style="position:absolute;left:3016;top:-758;width:1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w10:wrap anchorx="page"/>
              </v:group>
            </w:pict>
          </mc:Fallback>
        </mc:AlternateContent>
      </w:r>
      <w:r w:rsidR="00717104">
        <w:rPr>
          <w:rFonts w:ascii="Arial"/>
          <w:i/>
          <w:sz w:val="18"/>
        </w:rPr>
        <w:t>20/06/2023</w:t>
      </w:r>
    </w:p>
    <w:p w14:paraId="4A64E1C7" w14:textId="77777777" w:rsidR="00033415" w:rsidRDefault="00033415">
      <w:pPr>
        <w:pStyle w:val="Corpotesto"/>
        <w:rPr>
          <w:rFonts w:ascii="Arial"/>
          <w:i/>
          <w:sz w:val="20"/>
        </w:rPr>
      </w:pPr>
    </w:p>
    <w:p w14:paraId="1B366876" w14:textId="77777777" w:rsidR="00033415" w:rsidRDefault="00033415">
      <w:pPr>
        <w:pStyle w:val="Corpotesto"/>
        <w:rPr>
          <w:rFonts w:ascii="Arial"/>
          <w:i/>
          <w:sz w:val="22"/>
        </w:rPr>
      </w:pPr>
    </w:p>
    <w:p w14:paraId="11523031" w14:textId="752BB9BB" w:rsidR="00033415" w:rsidRDefault="00717104">
      <w:pPr>
        <w:pStyle w:val="Corpotesto"/>
        <w:spacing w:line="314" w:lineRule="auto"/>
        <w:ind w:left="142" w:right="565"/>
      </w:pPr>
      <w:r>
        <w:rPr>
          <w:color w:val="333333"/>
        </w:rPr>
        <w:t>Il Corso di laurea magistrale in Economia e Management Marittimo e Portuale (EMMP) è stato istituito nell'a.a. 2002-2003</w:t>
      </w:r>
      <w:r w:rsidR="00711D75">
        <w:rPr>
          <w:color w:val="333333"/>
        </w:rPr>
        <w:t xml:space="preserve"> </w:t>
      </w:r>
      <w:ins w:id="2" w:author="Monica Brignardello" w:date="2024-04-17T14:02:00Z">
        <w:r w:rsidR="00711D75" w:rsidRPr="00872A97">
          <w:rPr>
            <w:rFonts w:eastAsiaTheme="minorHAnsi" w:cs="Adobe Clean DC"/>
          </w:rPr>
          <w:t>e reso operativo nell'a.a. 2003-2004</w:t>
        </w:r>
      </w:ins>
      <w:r>
        <w:rPr>
          <w:color w:val="333333"/>
        </w:rPr>
        <w:t>.</w:t>
      </w:r>
      <w:r>
        <w:rPr>
          <w:color w:val="333333"/>
          <w:spacing w:val="-47"/>
        </w:rPr>
        <w:t xml:space="preserve"> </w:t>
      </w:r>
      <w:r>
        <w:rPr>
          <w:color w:val="333333"/>
        </w:rPr>
        <w:t>Trascorsi ormai vent’anni dalla sua attivazione la struttura organizzativa del Corso, pur con le implementazioni che si sono</w:t>
      </w:r>
      <w:r>
        <w:rPr>
          <w:color w:val="333333"/>
          <w:spacing w:val="-47"/>
        </w:rPr>
        <w:t xml:space="preserve"> </w:t>
      </w:r>
      <w:r>
        <w:rPr>
          <w:color w:val="333333"/>
        </w:rPr>
        <w:t>rese necessarie ai fini dell'adeguamento alla normativa vigente ed all'evoluzione del mercato, conferma sostanzialmente la</w:t>
      </w:r>
      <w:r>
        <w:rPr>
          <w:color w:val="333333"/>
          <w:spacing w:val="-47"/>
        </w:rPr>
        <w:t xml:space="preserve"> </w:t>
      </w:r>
      <w:r>
        <w:rPr>
          <w:color w:val="333333"/>
        </w:rPr>
        <w:t>sua organizzazione che vede la presenza nell’offerta formativa di un equilibrato insieme di insegnamenti</w:t>
      </w:r>
      <w:r>
        <w:rPr>
          <w:color w:val="333333"/>
          <w:spacing w:val="1"/>
        </w:rPr>
        <w:t xml:space="preserve"> </w:t>
      </w:r>
      <w:r>
        <w:rPr>
          <w:color w:val="333333"/>
        </w:rPr>
        <w:t>professionalizzanti, alcuni dei quali erogati in lingua inglese, negli ambiti aziendale, economico, statistico-matematico e</w:t>
      </w:r>
      <w:r>
        <w:rPr>
          <w:color w:val="333333"/>
          <w:spacing w:val="1"/>
        </w:rPr>
        <w:t xml:space="preserve"> </w:t>
      </w:r>
      <w:r>
        <w:rPr>
          <w:color w:val="333333"/>
        </w:rPr>
        <w:t>giuridico</w:t>
      </w:r>
      <w:r>
        <w:rPr>
          <w:color w:val="333333"/>
          <w:spacing w:val="1"/>
        </w:rPr>
        <w:t xml:space="preserve"> </w:t>
      </w:r>
      <w:r>
        <w:rPr>
          <w:color w:val="333333"/>
        </w:rPr>
        <w:t>con</w:t>
      </w:r>
      <w:r>
        <w:rPr>
          <w:color w:val="333333"/>
          <w:spacing w:val="1"/>
        </w:rPr>
        <w:t xml:space="preserve"> </w:t>
      </w:r>
      <w:r>
        <w:rPr>
          <w:color w:val="333333"/>
        </w:rPr>
        <w:t>specifico</w:t>
      </w:r>
      <w:r>
        <w:rPr>
          <w:color w:val="333333"/>
          <w:spacing w:val="1"/>
        </w:rPr>
        <w:t xml:space="preserve"> </w:t>
      </w:r>
      <w:r>
        <w:rPr>
          <w:color w:val="333333"/>
        </w:rPr>
        <w:t>riferimento</w:t>
      </w:r>
      <w:r>
        <w:rPr>
          <w:color w:val="333333"/>
          <w:spacing w:val="2"/>
        </w:rPr>
        <w:t xml:space="preserve"> </w:t>
      </w:r>
      <w:r>
        <w:rPr>
          <w:color w:val="333333"/>
        </w:rPr>
        <w:t>al</w:t>
      </w:r>
      <w:r>
        <w:rPr>
          <w:color w:val="333333"/>
          <w:spacing w:val="1"/>
        </w:rPr>
        <w:t xml:space="preserve"> </w:t>
      </w:r>
      <w:r>
        <w:rPr>
          <w:color w:val="333333"/>
        </w:rPr>
        <w:t>settore</w:t>
      </w:r>
      <w:r>
        <w:rPr>
          <w:color w:val="333333"/>
          <w:spacing w:val="1"/>
        </w:rPr>
        <w:t xml:space="preserve"> </w:t>
      </w:r>
      <w:r>
        <w:rPr>
          <w:color w:val="333333"/>
        </w:rPr>
        <w:t>marittimo-portuale</w:t>
      </w:r>
      <w:r>
        <w:rPr>
          <w:color w:val="333333"/>
          <w:spacing w:val="1"/>
        </w:rPr>
        <w:t xml:space="preserve"> </w:t>
      </w:r>
      <w:r>
        <w:rPr>
          <w:color w:val="333333"/>
        </w:rPr>
        <w:t>nazionale</w:t>
      </w:r>
      <w:r>
        <w:rPr>
          <w:color w:val="333333"/>
          <w:spacing w:val="2"/>
        </w:rPr>
        <w:t xml:space="preserve"> </w:t>
      </w:r>
      <w:r>
        <w:rPr>
          <w:color w:val="333333"/>
        </w:rPr>
        <w:t>ed</w:t>
      </w:r>
      <w:r>
        <w:rPr>
          <w:color w:val="333333"/>
          <w:spacing w:val="1"/>
        </w:rPr>
        <w:t xml:space="preserve"> </w:t>
      </w:r>
      <w:r>
        <w:rPr>
          <w:color w:val="333333"/>
        </w:rPr>
        <w:t>internazionale,</w:t>
      </w:r>
      <w:r>
        <w:rPr>
          <w:color w:val="333333"/>
          <w:spacing w:val="1"/>
        </w:rPr>
        <w:t xml:space="preserve"> </w:t>
      </w:r>
      <w:r>
        <w:rPr>
          <w:color w:val="333333"/>
        </w:rPr>
        <w:t>oltre</w:t>
      </w:r>
      <w:r>
        <w:rPr>
          <w:color w:val="333333"/>
          <w:spacing w:val="1"/>
        </w:rPr>
        <w:t xml:space="preserve"> </w:t>
      </w:r>
      <w:r>
        <w:rPr>
          <w:color w:val="333333"/>
        </w:rPr>
        <w:t>ad</w:t>
      </w:r>
      <w:r>
        <w:rPr>
          <w:color w:val="333333"/>
          <w:spacing w:val="2"/>
        </w:rPr>
        <w:t xml:space="preserve"> </w:t>
      </w:r>
      <w:r>
        <w:rPr>
          <w:color w:val="333333"/>
        </w:rPr>
        <w:t>un</w:t>
      </w:r>
      <w:r>
        <w:rPr>
          <w:color w:val="333333"/>
          <w:spacing w:val="1"/>
        </w:rPr>
        <w:t xml:space="preserve"> </w:t>
      </w:r>
      <w:r>
        <w:rPr>
          <w:color w:val="333333"/>
        </w:rPr>
        <w:t>corso</w:t>
      </w:r>
      <w:r>
        <w:rPr>
          <w:color w:val="333333"/>
          <w:spacing w:val="1"/>
        </w:rPr>
        <w:t xml:space="preserve"> </w:t>
      </w:r>
      <w:r>
        <w:rPr>
          <w:color w:val="333333"/>
        </w:rPr>
        <w:t>obbligatorio</w:t>
      </w:r>
      <w:r>
        <w:rPr>
          <w:color w:val="333333"/>
          <w:spacing w:val="1"/>
        </w:rPr>
        <w:t xml:space="preserve"> </w:t>
      </w:r>
      <w:r>
        <w:rPr>
          <w:color w:val="333333"/>
        </w:rPr>
        <w:t>di lingua inglese di livello B2.</w:t>
      </w:r>
    </w:p>
    <w:p w14:paraId="190F798E" w14:textId="77777777" w:rsidR="00033415" w:rsidRDefault="00717104">
      <w:pPr>
        <w:pStyle w:val="Corpotesto"/>
        <w:spacing w:line="200" w:lineRule="exact"/>
        <w:ind w:left="142"/>
      </w:pPr>
      <w:r>
        <w:rPr>
          <w:color w:val="333333"/>
        </w:rPr>
        <w:t>Nel piano di studio non sono formalizzati curricula, tuttavia nel secondo anno gli studenti possono scegliere tra</w:t>
      </w:r>
    </w:p>
    <w:p w14:paraId="01B70772" w14:textId="77777777" w:rsidR="00033415" w:rsidRDefault="00717104">
      <w:pPr>
        <w:pStyle w:val="Corpotesto"/>
        <w:spacing w:before="64" w:line="314" w:lineRule="auto"/>
        <w:ind w:left="142" w:right="802"/>
      </w:pPr>
      <w:r>
        <w:rPr>
          <w:color w:val="333333"/>
        </w:rPr>
        <w:t>insegnamenti maggiormente focalizzati sul settore del trasporto marittimo di persone e del turismo, piuttosto che sul</w:t>
      </w:r>
      <w:r>
        <w:rPr>
          <w:color w:val="333333"/>
          <w:spacing w:val="1"/>
        </w:rPr>
        <w:t xml:space="preserve"> </w:t>
      </w:r>
      <w:r>
        <w:rPr>
          <w:color w:val="333333"/>
        </w:rPr>
        <w:t>trasporto di cose e sulla logistica. Inoltre agli studenti è offerta la possibilità di esperienze formative all’estero, nonché di</w:t>
      </w:r>
      <w:r>
        <w:rPr>
          <w:color w:val="333333"/>
          <w:spacing w:val="-47"/>
        </w:rPr>
        <w:t xml:space="preserve"> </w:t>
      </w:r>
      <w:r>
        <w:rPr>
          <w:color w:val="333333"/>
        </w:rPr>
        <w:t>svolgimento di tirocini presso imprese o enti convenzionati con il Dipartimento di Economia e con l’Ateneo di Genova.</w:t>
      </w:r>
    </w:p>
    <w:p w14:paraId="65A53F22" w14:textId="77777777" w:rsidR="00033415" w:rsidRDefault="00717104">
      <w:pPr>
        <w:pStyle w:val="Corpotesto"/>
        <w:spacing w:line="314" w:lineRule="auto"/>
        <w:ind w:left="142" w:right="568"/>
      </w:pPr>
      <w:r>
        <w:rPr>
          <w:color w:val="333333"/>
        </w:rPr>
        <w:t>Il Corso EMMP forma figure professionali specifiche, sempre più richieste nel campo delle attività portuali e del trasporto</w:t>
      </w:r>
      <w:r>
        <w:rPr>
          <w:color w:val="333333"/>
          <w:spacing w:val="1"/>
        </w:rPr>
        <w:t xml:space="preserve"> </w:t>
      </w:r>
      <w:r>
        <w:rPr>
          <w:color w:val="333333"/>
        </w:rPr>
        <w:t>marittimo merci e passeggeri, dell'intermodalità, della gestione e delle politiche portuali, delle attività logistiche e dei servizi</w:t>
      </w:r>
      <w:r>
        <w:rPr>
          <w:color w:val="333333"/>
          <w:spacing w:val="-47"/>
        </w:rPr>
        <w:t xml:space="preserve"> </w:t>
      </w:r>
      <w:r>
        <w:rPr>
          <w:color w:val="333333"/>
        </w:rPr>
        <w:t>ad alto valore aggiunto.</w:t>
      </w:r>
    </w:p>
    <w:p w14:paraId="0F73E754" w14:textId="77777777" w:rsidR="00033415" w:rsidRDefault="00717104">
      <w:pPr>
        <w:pStyle w:val="Corpotesto"/>
        <w:spacing w:line="314" w:lineRule="auto"/>
        <w:ind w:left="142" w:right="593"/>
      </w:pPr>
      <w:r>
        <w:rPr>
          <w:color w:val="333333"/>
        </w:rPr>
        <w:t>Il laureato in EMMP ha inoltre una solida formazione che gli consente di proseguire gli studi in Master o Dottorati di ricerca</w:t>
      </w:r>
      <w:r>
        <w:rPr>
          <w:color w:val="333333"/>
          <w:spacing w:val="-47"/>
        </w:rPr>
        <w:t xml:space="preserve"> </w:t>
      </w:r>
      <w:r>
        <w:rPr>
          <w:color w:val="333333"/>
        </w:rPr>
        <w:t>del settore.</w:t>
      </w:r>
    </w:p>
    <w:p w14:paraId="6C7E422D" w14:textId="77777777" w:rsidR="00033415" w:rsidRDefault="00717104">
      <w:pPr>
        <w:pStyle w:val="Corpotesto"/>
        <w:spacing w:line="314" w:lineRule="auto"/>
        <w:ind w:left="142" w:right="1323"/>
      </w:pPr>
      <w:r>
        <w:rPr>
          <w:color w:val="333333"/>
        </w:rPr>
        <w:t>Il Corso di laurea magistrale in Economia e Management Marittimo e Portuale si contraddistingue, dunque, per la</w:t>
      </w:r>
      <w:r>
        <w:rPr>
          <w:color w:val="333333"/>
          <w:spacing w:val="-47"/>
        </w:rPr>
        <w:t xml:space="preserve"> </w:t>
      </w:r>
      <w:r>
        <w:rPr>
          <w:color w:val="333333"/>
        </w:rPr>
        <w:t>specialità</w:t>
      </w:r>
      <w:r>
        <w:rPr>
          <w:color w:val="333333"/>
          <w:spacing w:val="-1"/>
        </w:rPr>
        <w:t xml:space="preserve"> </w:t>
      </w:r>
      <w:r>
        <w:rPr>
          <w:color w:val="333333"/>
        </w:rPr>
        <w:t>della sua</w:t>
      </w:r>
      <w:r>
        <w:rPr>
          <w:color w:val="333333"/>
          <w:spacing w:val="-1"/>
        </w:rPr>
        <w:t xml:space="preserve"> </w:t>
      </w:r>
      <w:r>
        <w:rPr>
          <w:color w:val="333333"/>
        </w:rPr>
        <w:t>offerta formativa</w:t>
      </w:r>
      <w:r>
        <w:rPr>
          <w:color w:val="333333"/>
          <w:spacing w:val="-1"/>
        </w:rPr>
        <w:t xml:space="preserve"> </w:t>
      </w:r>
      <w:r>
        <w:rPr>
          <w:color w:val="333333"/>
        </w:rPr>
        <w:t>interdisciplinare nelle</w:t>
      </w:r>
      <w:r>
        <w:rPr>
          <w:color w:val="333333"/>
          <w:spacing w:val="-1"/>
        </w:rPr>
        <w:t xml:space="preserve"> </w:t>
      </w:r>
      <w:r>
        <w:rPr>
          <w:color w:val="333333"/>
        </w:rPr>
        <w:t>tematiche inerenti la</w:t>
      </w:r>
      <w:r>
        <w:rPr>
          <w:color w:val="333333"/>
          <w:spacing w:val="-1"/>
        </w:rPr>
        <w:t xml:space="preserve"> </w:t>
      </w:r>
      <w:r>
        <w:rPr>
          <w:color w:val="333333"/>
        </w:rPr>
        <w:t>Blue Economy.</w:t>
      </w:r>
    </w:p>
    <w:p w14:paraId="42BDAF2F" w14:textId="77777777" w:rsidR="00033415" w:rsidRDefault="00033415">
      <w:pPr>
        <w:pStyle w:val="Corpotesto"/>
        <w:rPr>
          <w:sz w:val="20"/>
        </w:rPr>
      </w:pPr>
    </w:p>
    <w:p w14:paraId="01F67B37" w14:textId="77777777" w:rsidR="00033415" w:rsidRDefault="00033415">
      <w:pPr>
        <w:pStyle w:val="Corpotesto"/>
        <w:spacing w:before="1"/>
        <w:rPr>
          <w:sz w:val="26"/>
        </w:rPr>
      </w:pPr>
    </w:p>
    <w:p w14:paraId="67E197FD" w14:textId="77777777" w:rsidR="00033415" w:rsidRDefault="00717104">
      <w:pPr>
        <w:pStyle w:val="Corpotesto"/>
        <w:ind w:left="142"/>
      </w:pPr>
      <w:r>
        <w:rPr>
          <w:color w:val="333333"/>
        </w:rPr>
        <w:t>Sito web del Corso: https://corsi.unige.it/8708</w:t>
      </w:r>
    </w:p>
    <w:p w14:paraId="5490A8CA" w14:textId="77777777" w:rsidR="00033415" w:rsidRDefault="00033415">
      <w:pPr>
        <w:pStyle w:val="Corpotesto"/>
        <w:rPr>
          <w:sz w:val="20"/>
        </w:rPr>
      </w:pPr>
    </w:p>
    <w:p w14:paraId="4CA84318" w14:textId="77777777" w:rsidR="00033415" w:rsidRDefault="00033415">
      <w:pPr>
        <w:pStyle w:val="Corpotesto"/>
        <w:rPr>
          <w:sz w:val="20"/>
        </w:rPr>
      </w:pPr>
    </w:p>
    <w:p w14:paraId="6E22D744" w14:textId="77777777" w:rsidR="00033415" w:rsidRPr="00711D75" w:rsidDel="00711D75" w:rsidRDefault="00717104">
      <w:pPr>
        <w:pStyle w:val="Corpotesto"/>
        <w:spacing w:before="143"/>
        <w:ind w:left="142"/>
        <w:rPr>
          <w:del w:id="3" w:author="Monica Brignardello" w:date="2024-04-17T14:03:00Z"/>
          <w:lang w:val="en-US"/>
        </w:rPr>
      </w:pPr>
      <w:r w:rsidRPr="00711D75">
        <w:rPr>
          <w:color w:val="333333"/>
          <w:lang w:val="en-US"/>
        </w:rPr>
        <w:t>Link:</w:t>
      </w:r>
      <w:r w:rsidRPr="00711D75">
        <w:rPr>
          <w:color w:val="333333"/>
          <w:spacing w:val="-1"/>
          <w:lang w:val="en-US"/>
        </w:rPr>
        <w:t xml:space="preserve"> </w:t>
      </w:r>
      <w:hyperlink r:id="rId15">
        <w:r w:rsidRPr="00711D75">
          <w:rPr>
            <w:color w:val="0000ED"/>
            <w:u w:val="single" w:color="0000ED"/>
            <w:lang w:val="en-US"/>
          </w:rPr>
          <w:t>https://corsi.unige.it/8708</w:t>
        </w:r>
      </w:hyperlink>
    </w:p>
    <w:p w14:paraId="49A94CF4" w14:textId="77777777" w:rsidR="00033415" w:rsidRPr="00711D75" w:rsidRDefault="00033415">
      <w:pPr>
        <w:pStyle w:val="Corpotesto"/>
        <w:spacing w:before="143"/>
        <w:ind w:left="142"/>
        <w:rPr>
          <w:lang w:val="en-US"/>
        </w:rPr>
        <w:sectPr w:rsidR="00033415" w:rsidRPr="00711D75">
          <w:type w:val="continuous"/>
          <w:pgSz w:w="11900" w:h="16840"/>
          <w:pgMar w:top="820" w:right="700" w:bottom="280" w:left="720" w:header="720" w:footer="720" w:gutter="0"/>
          <w:cols w:space="720"/>
        </w:sectPr>
        <w:pPrChange w:id="4" w:author="Monica Brignardello" w:date="2024-04-17T14:03:00Z">
          <w:pPr/>
        </w:pPrChange>
      </w:pPr>
    </w:p>
    <w:p w14:paraId="7EFA1337" w14:textId="77777777" w:rsidR="00033415" w:rsidRPr="00711D75" w:rsidDel="00711D75" w:rsidRDefault="00033415">
      <w:pPr>
        <w:pStyle w:val="Corpotesto"/>
        <w:spacing w:before="4"/>
        <w:rPr>
          <w:del w:id="5" w:author="Monica Brignardello" w:date="2024-04-17T14:03:00Z"/>
          <w:sz w:val="17"/>
          <w:lang w:val="en-US"/>
        </w:rPr>
      </w:pPr>
    </w:p>
    <w:p w14:paraId="1673C3DD" w14:textId="497D2B5F" w:rsidR="00033415" w:rsidRPr="00872A97" w:rsidDel="00711D75" w:rsidRDefault="00717104">
      <w:pPr>
        <w:pStyle w:val="Corpotesto"/>
        <w:ind w:left="120"/>
        <w:rPr>
          <w:del w:id="6" w:author="Monica Brignardello" w:date="2024-04-17T14:03:00Z"/>
          <w:sz w:val="20"/>
          <w:lang w:val="en-US"/>
          <w:rPrChange w:id="7" w:author="Monica Brignardello" w:date="2024-04-18T15:52:00Z">
            <w:rPr>
              <w:del w:id="8" w:author="Monica Brignardello" w:date="2024-04-17T14:03:00Z"/>
              <w:sz w:val="20"/>
            </w:rPr>
          </w:rPrChange>
        </w:rPr>
      </w:pPr>
      <w:del w:id="9" w:author="Monica Brignardello" w:date="2024-04-17T14:03:00Z">
        <w:r w:rsidDel="00711D75">
          <w:rPr>
            <w:noProof/>
            <w:sz w:val="20"/>
          </w:rPr>
          <w:drawing>
            <wp:inline distT="0" distB="0" distL="0" distR="0" wp14:anchorId="7B329E13" wp14:editId="6FB588F4">
              <wp:extent cx="666750" cy="66675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666750" cy="666750"/>
                      </a:xfrm>
                      <a:prstGeom prst="rect">
                        <a:avLst/>
                      </a:prstGeom>
                    </pic:spPr>
                  </pic:pic>
                </a:graphicData>
              </a:graphic>
            </wp:inline>
          </w:drawing>
        </w:r>
      </w:del>
    </w:p>
    <w:p w14:paraId="722DB678" w14:textId="1BA5534F" w:rsidR="00033415" w:rsidRPr="00872A97" w:rsidDel="00711D75" w:rsidRDefault="00033415" w:rsidP="00872A97">
      <w:pPr>
        <w:pStyle w:val="Corpotesto"/>
        <w:spacing w:before="9"/>
        <w:rPr>
          <w:del w:id="10" w:author="Monica Brignardello" w:date="2024-04-17T14:03:00Z"/>
          <w:sz w:val="24"/>
          <w:lang w:val="en-US"/>
          <w:rPrChange w:id="11" w:author="Monica Brignardello" w:date="2024-04-18T15:52:00Z">
            <w:rPr>
              <w:del w:id="12" w:author="Monica Brignardello" w:date="2024-04-17T14:03:00Z"/>
              <w:sz w:val="24"/>
            </w:rPr>
          </w:rPrChange>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23A1E951" w14:textId="77777777">
        <w:trPr>
          <w:trHeight w:val="1075"/>
        </w:trPr>
        <w:tc>
          <w:tcPr>
            <w:tcW w:w="9785" w:type="dxa"/>
          </w:tcPr>
          <w:p w14:paraId="5EBE1AD8" w14:textId="77777777" w:rsidR="00033415" w:rsidRPr="00872A97" w:rsidRDefault="00033415">
            <w:pPr>
              <w:pStyle w:val="TableParagraph"/>
              <w:spacing w:before="1"/>
              <w:rPr>
                <w:sz w:val="19"/>
                <w:lang w:val="en-US"/>
                <w:rPrChange w:id="13" w:author="Monica Brignardello" w:date="2024-04-18T15:52:00Z">
                  <w:rPr>
                    <w:sz w:val="19"/>
                  </w:rPr>
                </w:rPrChange>
              </w:rPr>
            </w:pPr>
          </w:p>
          <w:p w14:paraId="3E18B70C" w14:textId="77777777" w:rsidR="00033415" w:rsidRDefault="00717104">
            <w:pPr>
              <w:pStyle w:val="TableParagraph"/>
              <w:tabs>
                <w:tab w:val="left" w:pos="2314"/>
              </w:tabs>
              <w:spacing w:before="1" w:line="184" w:lineRule="auto"/>
              <w:ind w:left="2314" w:right="724" w:hanging="1717"/>
              <w:rPr>
                <w:rFonts w:ascii="Arial"/>
                <w:b/>
                <w:sz w:val="18"/>
              </w:rPr>
            </w:pPr>
            <w:r>
              <w:rPr>
                <w:color w:val="FFFFFF"/>
                <w:position w:val="-5"/>
                <w:sz w:val="21"/>
              </w:rPr>
              <w:t>QUADRO A1.a</w:t>
            </w:r>
            <w:r>
              <w:rPr>
                <w:color w:val="FFFFFF"/>
                <w:position w:val="-5"/>
                <w:sz w:val="21"/>
              </w:rPr>
              <w:tab/>
            </w:r>
            <w:r>
              <w:rPr>
                <w:rFonts w:ascii="Arial"/>
                <w:b/>
                <w:color w:val="FFFFFF"/>
                <w:sz w:val="18"/>
              </w:rPr>
              <w:t>Consultazione con le organizzazioni rappresentative - a livello nazionale e</w:t>
            </w:r>
            <w:r>
              <w:rPr>
                <w:rFonts w:ascii="Arial"/>
                <w:b/>
                <w:color w:val="FFFFFF"/>
                <w:spacing w:val="1"/>
                <w:sz w:val="18"/>
              </w:rPr>
              <w:t xml:space="preserve"> </w:t>
            </w:r>
            <w:r>
              <w:rPr>
                <w:rFonts w:ascii="Arial"/>
                <w:b/>
                <w:color w:val="FFFFFF"/>
                <w:sz w:val="18"/>
              </w:rPr>
              <w:t>internazionale</w:t>
            </w:r>
            <w:r>
              <w:rPr>
                <w:rFonts w:ascii="Arial"/>
                <w:b/>
                <w:color w:val="FFFFFF"/>
                <w:spacing w:val="-2"/>
                <w:sz w:val="18"/>
              </w:rPr>
              <w:t xml:space="preserve"> </w:t>
            </w:r>
            <w:r>
              <w:rPr>
                <w:rFonts w:ascii="Arial"/>
                <w:b/>
                <w:color w:val="FFFFFF"/>
                <w:sz w:val="18"/>
              </w:rPr>
              <w:t>-</w:t>
            </w:r>
            <w:r>
              <w:rPr>
                <w:rFonts w:ascii="Arial"/>
                <w:b/>
                <w:color w:val="FFFFFF"/>
                <w:spacing w:val="-1"/>
                <w:sz w:val="18"/>
              </w:rPr>
              <w:t xml:space="preserve"> </w:t>
            </w:r>
            <w:r>
              <w:rPr>
                <w:rFonts w:ascii="Arial"/>
                <w:b/>
                <w:color w:val="FFFFFF"/>
                <w:sz w:val="18"/>
              </w:rPr>
              <w:t>della</w:t>
            </w:r>
            <w:r>
              <w:rPr>
                <w:rFonts w:ascii="Arial"/>
                <w:b/>
                <w:color w:val="FFFFFF"/>
                <w:spacing w:val="-1"/>
                <w:sz w:val="18"/>
              </w:rPr>
              <w:t xml:space="preserve"> </w:t>
            </w:r>
            <w:r>
              <w:rPr>
                <w:rFonts w:ascii="Arial"/>
                <w:b/>
                <w:color w:val="FFFFFF"/>
                <w:sz w:val="18"/>
              </w:rPr>
              <w:t>produzione</w:t>
            </w:r>
            <w:r>
              <w:rPr>
                <w:rFonts w:ascii="Arial"/>
                <w:b/>
                <w:color w:val="FFFFFF"/>
                <w:spacing w:val="-2"/>
                <w:sz w:val="18"/>
              </w:rPr>
              <w:t xml:space="preserve"> </w:t>
            </w:r>
            <w:r>
              <w:rPr>
                <w:rFonts w:ascii="Arial"/>
                <w:b/>
                <w:color w:val="FFFFFF"/>
                <w:sz w:val="18"/>
              </w:rPr>
              <w:t>di</w:t>
            </w:r>
            <w:r>
              <w:rPr>
                <w:rFonts w:ascii="Arial"/>
                <w:b/>
                <w:color w:val="FFFFFF"/>
                <w:spacing w:val="-1"/>
                <w:sz w:val="18"/>
              </w:rPr>
              <w:t xml:space="preserve"> </w:t>
            </w:r>
            <w:r>
              <w:rPr>
                <w:rFonts w:ascii="Arial"/>
                <w:b/>
                <w:color w:val="FFFFFF"/>
                <w:sz w:val="18"/>
              </w:rPr>
              <w:t>beni</w:t>
            </w:r>
            <w:r>
              <w:rPr>
                <w:rFonts w:ascii="Arial"/>
                <w:b/>
                <w:color w:val="FFFFFF"/>
                <w:spacing w:val="-1"/>
                <w:sz w:val="18"/>
              </w:rPr>
              <w:t xml:space="preserve"> </w:t>
            </w:r>
            <w:r>
              <w:rPr>
                <w:rFonts w:ascii="Arial"/>
                <w:b/>
                <w:color w:val="FFFFFF"/>
                <w:sz w:val="18"/>
              </w:rPr>
              <w:t>e</w:t>
            </w:r>
            <w:r>
              <w:rPr>
                <w:rFonts w:ascii="Arial"/>
                <w:b/>
                <w:color w:val="FFFFFF"/>
                <w:spacing w:val="-1"/>
                <w:sz w:val="18"/>
              </w:rPr>
              <w:t xml:space="preserve"> </w:t>
            </w:r>
            <w:r>
              <w:rPr>
                <w:rFonts w:ascii="Arial"/>
                <w:b/>
                <w:color w:val="FFFFFF"/>
                <w:sz w:val="18"/>
              </w:rPr>
              <w:t>servizi,</w:t>
            </w:r>
            <w:r>
              <w:rPr>
                <w:rFonts w:ascii="Arial"/>
                <w:b/>
                <w:color w:val="FFFFFF"/>
                <w:spacing w:val="-2"/>
                <w:sz w:val="18"/>
              </w:rPr>
              <w:t xml:space="preserve"> </w:t>
            </w:r>
            <w:r>
              <w:rPr>
                <w:rFonts w:ascii="Arial"/>
                <w:b/>
                <w:color w:val="FFFFFF"/>
                <w:sz w:val="18"/>
              </w:rPr>
              <w:t>delle</w:t>
            </w:r>
            <w:r>
              <w:rPr>
                <w:rFonts w:ascii="Arial"/>
                <w:b/>
                <w:color w:val="FFFFFF"/>
                <w:spacing w:val="-1"/>
                <w:sz w:val="18"/>
              </w:rPr>
              <w:t xml:space="preserve"> </w:t>
            </w:r>
            <w:r>
              <w:rPr>
                <w:rFonts w:ascii="Arial"/>
                <w:b/>
                <w:color w:val="FFFFFF"/>
                <w:sz w:val="18"/>
              </w:rPr>
              <w:t>professioni</w:t>
            </w:r>
            <w:r>
              <w:rPr>
                <w:rFonts w:ascii="Arial"/>
                <w:b/>
                <w:color w:val="FFFFFF"/>
                <w:spacing w:val="-2"/>
                <w:sz w:val="18"/>
              </w:rPr>
              <w:t xml:space="preserve"> </w:t>
            </w:r>
            <w:r>
              <w:rPr>
                <w:rFonts w:ascii="Arial"/>
                <w:b/>
                <w:color w:val="FFFFFF"/>
                <w:sz w:val="18"/>
              </w:rPr>
              <w:t>(Istituzione</w:t>
            </w:r>
          </w:p>
          <w:p w14:paraId="55331462" w14:textId="77777777" w:rsidR="00033415" w:rsidRDefault="00717104">
            <w:pPr>
              <w:pStyle w:val="TableParagraph"/>
              <w:spacing w:before="11"/>
              <w:ind w:left="2314"/>
              <w:rPr>
                <w:rFonts w:ascii="Arial"/>
                <w:b/>
                <w:sz w:val="18"/>
              </w:rPr>
            </w:pPr>
            <w:r>
              <w:rPr>
                <w:rFonts w:ascii="Arial"/>
                <w:b/>
                <w:color w:val="FFFFFF"/>
                <w:sz w:val="18"/>
              </w:rPr>
              <w:t>del corso)</w:t>
            </w:r>
          </w:p>
        </w:tc>
      </w:tr>
    </w:tbl>
    <w:p w14:paraId="1580899E" w14:textId="77777777" w:rsidR="00033415" w:rsidRDefault="00033415">
      <w:pPr>
        <w:pStyle w:val="Corpotesto"/>
        <w:spacing w:before="5"/>
        <w:rPr>
          <w:sz w:val="8"/>
        </w:rPr>
      </w:pPr>
    </w:p>
    <w:p w14:paraId="7F2C26EB" w14:textId="03269D54" w:rsidR="00033415" w:rsidRDefault="0064083F">
      <w:pPr>
        <w:spacing w:before="94"/>
        <w:ind w:right="703"/>
        <w:jc w:val="right"/>
        <w:rPr>
          <w:rFonts w:ascii="Arial"/>
          <w:i/>
          <w:sz w:val="18"/>
        </w:rPr>
      </w:pPr>
      <w:r>
        <w:rPr>
          <w:noProof/>
        </w:rPr>
        <mc:AlternateContent>
          <mc:Choice Requires="wpg">
            <w:drawing>
              <wp:anchor distT="0" distB="0" distL="114300" distR="114300" simplePos="0" relativeHeight="486103040" behindDoc="1" locked="0" layoutInCell="1" allowOverlap="1" wp14:anchorId="42CC1ED1" wp14:editId="69447AC4">
                <wp:simplePos x="0" y="0"/>
                <wp:positionH relativeFrom="page">
                  <wp:posOffset>542925</wp:posOffset>
                </wp:positionH>
                <wp:positionV relativeFrom="paragraph">
                  <wp:posOffset>-767080</wp:posOffset>
                </wp:positionV>
                <wp:extent cx="6223000" cy="705485"/>
                <wp:effectExtent l="0" t="0" r="0" b="0"/>
                <wp:wrapNone/>
                <wp:docPr id="220"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705485"/>
                          <a:chOff x="855" y="-1208"/>
                          <a:chExt cx="9800" cy="1111"/>
                        </a:xfrm>
                      </wpg:grpSpPr>
                      <wps:wsp>
                        <wps:cNvPr id="221" name="Rectangle 376"/>
                        <wps:cNvSpPr>
                          <a:spLocks noChangeArrowheads="1"/>
                        </wps:cNvSpPr>
                        <wps:spPr bwMode="auto">
                          <a:xfrm>
                            <a:off x="855" y="-1208"/>
                            <a:ext cx="9800" cy="1111"/>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2" name="Picture 3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1028"/>
                            <a:ext cx="301" cy="3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3" name="Picture 3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0" y="-728"/>
                            <a:ext cx="466" cy="301"/>
                          </a:xfrm>
                          <a:prstGeom prst="rect">
                            <a:avLst/>
                          </a:prstGeom>
                          <a:noFill/>
                          <a:extLst>
                            <a:ext uri="{909E8E84-426E-40DD-AFC4-6F175D3DCCD1}">
                              <a14:hiddenFill xmlns:a14="http://schemas.microsoft.com/office/drawing/2010/main">
                                <a:solidFill>
                                  <a:srgbClr val="FFFFFF"/>
                                </a:solidFill>
                              </a14:hiddenFill>
                            </a:ext>
                          </a:extLst>
                        </pic:spPr>
                      </pic:pic>
                      <wps:wsp>
                        <wps:cNvPr id="224" name="Rectangle 373"/>
                        <wps:cNvSpPr>
                          <a:spLocks noChangeArrowheads="1"/>
                        </wps:cNvSpPr>
                        <wps:spPr bwMode="auto">
                          <a:xfrm>
                            <a:off x="3016" y="-1148"/>
                            <a:ext cx="15" cy="9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0092F" id="Group 372" o:spid="_x0000_s1026" style="position:absolute;margin-left:42.75pt;margin-top:-60.4pt;width:490pt;height:55.55pt;z-index:-17213440;mso-position-horizontal-relative:page" coordorigin="855,-1208" coordsize="9800,1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">
                <v:rect id="Rectangle 376" o:spid="_x0000_s1027" style="position:absolute;left:855;top:-1208;width:9800;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" fillcolor="#3c6a79" stroked="f"/>
                <v:shape id="Picture 375" o:spid="_x0000_s1028" type="#_x0000_t75" style="position:absolute;left:1020;top:-1028;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">
                  <v:imagedata r:id="rId8" o:title=""/>
                </v:shape>
                <v:shape id="Picture 374" o:spid="_x0000_s1029" type="#_x0000_t75" style="position:absolute;left:870;top:-728;width:466;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">
                  <v:imagedata r:id="rId16" o:title=""/>
                </v:shape>
                <v:rect id="Rectangle 373" o:spid="_x0000_s1030" style="position:absolute;left:3016;top:-1148;width:15;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" stroked="f"/>
                <w10:wrap anchorx="page"/>
              </v:group>
            </w:pict>
          </mc:Fallback>
        </mc:AlternateContent>
      </w:r>
      <w:r w:rsidR="00717104">
        <w:rPr>
          <w:rFonts w:ascii="Arial"/>
          <w:i/>
          <w:sz w:val="18"/>
        </w:rPr>
        <w:t>05/01/2016</w:t>
      </w:r>
    </w:p>
    <w:p w14:paraId="5BDE123C" w14:textId="77777777" w:rsidR="00033415" w:rsidRDefault="00033415">
      <w:pPr>
        <w:pStyle w:val="Corpotesto"/>
        <w:spacing w:before="4"/>
        <w:rPr>
          <w:rFonts w:ascii="Arial"/>
          <w:i/>
          <w:sz w:val="10"/>
        </w:rPr>
      </w:pPr>
    </w:p>
    <w:p w14:paraId="716E7437" w14:textId="77777777" w:rsidR="00033415" w:rsidRDefault="00717104">
      <w:pPr>
        <w:pStyle w:val="Corpotesto"/>
        <w:spacing w:before="94" w:line="314" w:lineRule="auto"/>
        <w:ind w:left="142" w:right="1182"/>
      </w:pPr>
      <w:r>
        <w:rPr>
          <w:color w:val="333333"/>
        </w:rPr>
        <w:t>La consultazione con le parti sociali è stata da sempre un momento molto importante di confronto per una obiettiva</w:t>
      </w:r>
      <w:r>
        <w:rPr>
          <w:color w:val="333333"/>
          <w:spacing w:val="-47"/>
        </w:rPr>
        <w:t xml:space="preserve"> </w:t>
      </w:r>
      <w:r>
        <w:rPr>
          <w:color w:val="333333"/>
        </w:rPr>
        <w:t>valutazione</w:t>
      </w:r>
      <w:r>
        <w:rPr>
          <w:color w:val="333333"/>
          <w:spacing w:val="-1"/>
        </w:rPr>
        <w:t xml:space="preserve"> </w:t>
      </w:r>
      <w:r>
        <w:rPr>
          <w:color w:val="333333"/>
        </w:rPr>
        <w:t>della progettazione della nuova offerta formativa.</w:t>
      </w:r>
    </w:p>
    <w:p w14:paraId="356D5BD1" w14:textId="77777777" w:rsidR="00033415" w:rsidRDefault="00717104">
      <w:pPr>
        <w:pStyle w:val="Corpotesto"/>
        <w:spacing w:line="314" w:lineRule="auto"/>
        <w:ind w:left="142" w:right="568"/>
      </w:pPr>
      <w:r>
        <w:rPr>
          <w:color w:val="333333"/>
        </w:rPr>
        <w:t>L'istituzione, ai sensi del D.M. 270/04, dei nuovi Corsi di studio fra i quali il Corso di laurea magistrale in Economia e</w:t>
      </w:r>
      <w:r>
        <w:rPr>
          <w:color w:val="333333"/>
          <w:spacing w:val="1"/>
        </w:rPr>
        <w:t xml:space="preserve"> </w:t>
      </w:r>
      <w:r>
        <w:rPr>
          <w:color w:val="333333"/>
        </w:rPr>
        <w:t>management</w:t>
      </w:r>
      <w:r>
        <w:rPr>
          <w:color w:val="333333"/>
          <w:spacing w:val="-2"/>
        </w:rPr>
        <w:t xml:space="preserve"> </w:t>
      </w:r>
      <w:r>
        <w:rPr>
          <w:color w:val="333333"/>
        </w:rPr>
        <w:t>marittimo</w:t>
      </w:r>
      <w:r>
        <w:rPr>
          <w:color w:val="333333"/>
          <w:spacing w:val="-2"/>
        </w:rPr>
        <w:t xml:space="preserve"> </w:t>
      </w:r>
      <w:r>
        <w:rPr>
          <w:color w:val="333333"/>
        </w:rPr>
        <w:t>e</w:t>
      </w:r>
      <w:r>
        <w:rPr>
          <w:color w:val="333333"/>
          <w:spacing w:val="-1"/>
        </w:rPr>
        <w:t xml:space="preserve"> </w:t>
      </w:r>
      <w:r>
        <w:rPr>
          <w:color w:val="333333"/>
        </w:rPr>
        <w:t>portuale,</w:t>
      </w:r>
      <w:r>
        <w:rPr>
          <w:color w:val="333333"/>
          <w:spacing w:val="-2"/>
        </w:rPr>
        <w:t xml:space="preserve"> </w:t>
      </w:r>
      <w:r>
        <w:rPr>
          <w:color w:val="333333"/>
        </w:rPr>
        <w:t>ha</w:t>
      </w:r>
      <w:r>
        <w:rPr>
          <w:color w:val="333333"/>
          <w:spacing w:val="-1"/>
        </w:rPr>
        <w:t xml:space="preserve"> </w:t>
      </w:r>
      <w:r>
        <w:rPr>
          <w:color w:val="333333"/>
        </w:rPr>
        <w:t>tenuto</w:t>
      </w:r>
      <w:r>
        <w:rPr>
          <w:color w:val="333333"/>
          <w:spacing w:val="-2"/>
        </w:rPr>
        <w:t xml:space="preserve"> </w:t>
      </w:r>
      <w:r>
        <w:rPr>
          <w:color w:val="333333"/>
        </w:rPr>
        <w:t>conto</w:t>
      </w:r>
      <w:r>
        <w:rPr>
          <w:color w:val="333333"/>
          <w:spacing w:val="-1"/>
        </w:rPr>
        <w:t xml:space="preserve"> </w:t>
      </w:r>
      <w:r>
        <w:rPr>
          <w:color w:val="333333"/>
        </w:rPr>
        <w:t>dell'esito</w:t>
      </w:r>
      <w:r>
        <w:rPr>
          <w:color w:val="333333"/>
          <w:spacing w:val="-2"/>
        </w:rPr>
        <w:t xml:space="preserve"> </w:t>
      </w:r>
      <w:r>
        <w:rPr>
          <w:color w:val="333333"/>
        </w:rPr>
        <w:t>della</w:t>
      </w:r>
      <w:r>
        <w:rPr>
          <w:color w:val="333333"/>
          <w:spacing w:val="-1"/>
        </w:rPr>
        <w:t xml:space="preserve"> </w:t>
      </w:r>
      <w:r>
        <w:rPr>
          <w:color w:val="333333"/>
        </w:rPr>
        <w:t>consultazione</w:t>
      </w:r>
      <w:r>
        <w:rPr>
          <w:color w:val="333333"/>
          <w:spacing w:val="-2"/>
        </w:rPr>
        <w:t xml:space="preserve"> </w:t>
      </w:r>
      <w:r>
        <w:rPr>
          <w:color w:val="333333"/>
        </w:rPr>
        <w:t>che,</w:t>
      </w:r>
      <w:r>
        <w:rPr>
          <w:color w:val="333333"/>
          <w:spacing w:val="-1"/>
        </w:rPr>
        <w:t xml:space="preserve"> </w:t>
      </w:r>
      <w:r>
        <w:rPr>
          <w:color w:val="333333"/>
        </w:rPr>
        <w:t>il</w:t>
      </w:r>
      <w:r>
        <w:rPr>
          <w:color w:val="333333"/>
          <w:spacing w:val="-2"/>
        </w:rPr>
        <w:t xml:space="preserve"> </w:t>
      </w:r>
      <w:r>
        <w:rPr>
          <w:color w:val="333333"/>
        </w:rPr>
        <w:t>26/11/2008,</w:t>
      </w:r>
      <w:r>
        <w:rPr>
          <w:color w:val="333333"/>
          <w:spacing w:val="-1"/>
        </w:rPr>
        <w:t xml:space="preserve"> </w:t>
      </w:r>
      <w:r>
        <w:rPr>
          <w:color w:val="333333"/>
        </w:rPr>
        <w:t>la</w:t>
      </w:r>
      <w:r>
        <w:rPr>
          <w:color w:val="333333"/>
          <w:spacing w:val="-2"/>
        </w:rPr>
        <w:t xml:space="preserve"> </w:t>
      </w:r>
      <w:r>
        <w:rPr>
          <w:color w:val="333333"/>
        </w:rPr>
        <w:t>Facoltà</w:t>
      </w:r>
      <w:r>
        <w:rPr>
          <w:color w:val="333333"/>
          <w:spacing w:val="-1"/>
        </w:rPr>
        <w:t xml:space="preserve"> </w:t>
      </w:r>
      <w:r>
        <w:rPr>
          <w:color w:val="333333"/>
        </w:rPr>
        <w:t>di</w:t>
      </w:r>
      <w:r>
        <w:rPr>
          <w:color w:val="333333"/>
          <w:spacing w:val="-2"/>
        </w:rPr>
        <w:t xml:space="preserve"> </w:t>
      </w:r>
      <w:r>
        <w:rPr>
          <w:color w:val="333333"/>
        </w:rPr>
        <w:t>Economia</w:t>
      </w:r>
      <w:r>
        <w:rPr>
          <w:color w:val="333333"/>
          <w:spacing w:val="-47"/>
        </w:rPr>
        <w:t xml:space="preserve"> </w:t>
      </w:r>
      <w:r>
        <w:rPr>
          <w:color w:val="333333"/>
        </w:rPr>
        <w:t>dell'Università di Genova ha effettuato convocando i rappresentanti delle organizzazioni rappresentative, a livello locale,</w:t>
      </w:r>
      <w:r>
        <w:rPr>
          <w:color w:val="333333"/>
          <w:spacing w:val="1"/>
        </w:rPr>
        <w:t xml:space="preserve"> </w:t>
      </w:r>
      <w:r>
        <w:rPr>
          <w:color w:val="333333"/>
        </w:rPr>
        <w:t>della produzione, dei servizi e delle professioni. A tale incontro, oltre ad Associazioni e Imprese che operano nel settore</w:t>
      </w:r>
      <w:r>
        <w:rPr>
          <w:color w:val="333333"/>
          <w:spacing w:val="1"/>
        </w:rPr>
        <w:t xml:space="preserve"> </w:t>
      </w:r>
      <w:r>
        <w:rPr>
          <w:color w:val="333333"/>
        </w:rPr>
        <w:t>privato, hanno partecipato rappresentanti di Istituzioni ed Enti territoriali, insieme a docenti e studenti.</w:t>
      </w:r>
    </w:p>
    <w:p w14:paraId="3F6821E4" w14:textId="77777777" w:rsidR="00033415" w:rsidRDefault="00717104">
      <w:pPr>
        <w:pStyle w:val="Corpotesto"/>
        <w:spacing w:line="314" w:lineRule="auto"/>
        <w:ind w:left="142" w:right="574"/>
      </w:pPr>
      <w:r>
        <w:rPr>
          <w:color w:val="333333"/>
        </w:rPr>
        <w:t>L'incontro, ha avuto luogo nella sede della Facoltà e si è svolto in un primo momento plenario con la presentazione</w:t>
      </w:r>
      <w:r>
        <w:rPr>
          <w:color w:val="333333"/>
          <w:spacing w:val="1"/>
        </w:rPr>
        <w:t xml:space="preserve"> </w:t>
      </w:r>
      <w:r>
        <w:rPr>
          <w:color w:val="333333"/>
        </w:rPr>
        <w:t>dell'offerta formativa</w:t>
      </w:r>
      <w:r>
        <w:rPr>
          <w:color w:val="333333"/>
          <w:spacing w:val="1"/>
        </w:rPr>
        <w:t xml:space="preserve"> </w:t>
      </w:r>
      <w:r>
        <w:rPr>
          <w:color w:val="333333"/>
        </w:rPr>
        <w:t>approvata</w:t>
      </w:r>
      <w:r>
        <w:rPr>
          <w:color w:val="333333"/>
          <w:spacing w:val="1"/>
        </w:rPr>
        <w:t xml:space="preserve"> </w:t>
      </w:r>
      <w:r>
        <w:rPr>
          <w:color w:val="333333"/>
        </w:rPr>
        <w:t>dal</w:t>
      </w:r>
      <w:r>
        <w:rPr>
          <w:color w:val="333333"/>
          <w:spacing w:val="1"/>
        </w:rPr>
        <w:t xml:space="preserve"> </w:t>
      </w:r>
      <w:r>
        <w:rPr>
          <w:color w:val="333333"/>
        </w:rPr>
        <w:t>Consiglio</w:t>
      </w:r>
      <w:r>
        <w:rPr>
          <w:color w:val="333333"/>
          <w:spacing w:val="1"/>
        </w:rPr>
        <w:t xml:space="preserve"> </w:t>
      </w:r>
      <w:r>
        <w:rPr>
          <w:color w:val="333333"/>
        </w:rPr>
        <w:t>di</w:t>
      </w:r>
      <w:r>
        <w:rPr>
          <w:color w:val="333333"/>
          <w:spacing w:val="1"/>
        </w:rPr>
        <w:t xml:space="preserve"> </w:t>
      </w:r>
      <w:r>
        <w:rPr>
          <w:color w:val="333333"/>
        </w:rPr>
        <w:t>Facoltà</w:t>
      </w:r>
      <w:r>
        <w:rPr>
          <w:color w:val="333333"/>
          <w:spacing w:val="1"/>
        </w:rPr>
        <w:t xml:space="preserve"> </w:t>
      </w:r>
      <w:r>
        <w:rPr>
          <w:color w:val="333333"/>
        </w:rPr>
        <w:t>nella</w:t>
      </w:r>
      <w:r>
        <w:rPr>
          <w:color w:val="333333"/>
          <w:spacing w:val="1"/>
        </w:rPr>
        <w:t xml:space="preserve"> </w:t>
      </w:r>
      <w:r>
        <w:rPr>
          <w:color w:val="333333"/>
        </w:rPr>
        <w:t>seduta</w:t>
      </w:r>
      <w:r>
        <w:rPr>
          <w:color w:val="333333"/>
          <w:spacing w:val="1"/>
        </w:rPr>
        <w:t xml:space="preserve"> </w:t>
      </w:r>
      <w:r>
        <w:rPr>
          <w:color w:val="333333"/>
        </w:rPr>
        <w:t>del</w:t>
      </w:r>
      <w:r>
        <w:rPr>
          <w:color w:val="333333"/>
          <w:spacing w:val="1"/>
        </w:rPr>
        <w:t xml:space="preserve"> </w:t>
      </w:r>
      <w:r>
        <w:rPr>
          <w:color w:val="333333"/>
        </w:rPr>
        <w:t>25/11/2008,</w:t>
      </w:r>
      <w:r>
        <w:rPr>
          <w:color w:val="333333"/>
          <w:spacing w:val="1"/>
        </w:rPr>
        <w:t xml:space="preserve"> </w:t>
      </w:r>
      <w:r>
        <w:rPr>
          <w:color w:val="333333"/>
        </w:rPr>
        <w:t>ed in</w:t>
      </w:r>
      <w:r>
        <w:rPr>
          <w:color w:val="333333"/>
          <w:spacing w:val="1"/>
        </w:rPr>
        <w:t xml:space="preserve"> </w:t>
      </w:r>
      <w:r>
        <w:rPr>
          <w:color w:val="333333"/>
        </w:rPr>
        <w:t>successive</w:t>
      </w:r>
      <w:r>
        <w:rPr>
          <w:color w:val="333333"/>
          <w:spacing w:val="1"/>
        </w:rPr>
        <w:t xml:space="preserve"> </w:t>
      </w:r>
      <w:r>
        <w:rPr>
          <w:color w:val="333333"/>
        </w:rPr>
        <w:t>riunioni</w:t>
      </w:r>
      <w:r>
        <w:rPr>
          <w:color w:val="333333"/>
          <w:spacing w:val="1"/>
        </w:rPr>
        <w:t xml:space="preserve"> </w:t>
      </w:r>
      <w:r>
        <w:rPr>
          <w:color w:val="333333"/>
        </w:rPr>
        <w:t>dei</w:t>
      </w:r>
      <w:r>
        <w:rPr>
          <w:color w:val="333333"/>
          <w:spacing w:val="1"/>
        </w:rPr>
        <w:t xml:space="preserve"> </w:t>
      </w:r>
      <w:r>
        <w:rPr>
          <w:color w:val="333333"/>
        </w:rPr>
        <w:t>convenuti per gruppi di settore (area aziendale; area marittimistica-trasportistica; area economica e area bancaria) per una</w:t>
      </w:r>
      <w:r>
        <w:rPr>
          <w:color w:val="333333"/>
          <w:spacing w:val="-47"/>
        </w:rPr>
        <w:t xml:space="preserve"> </w:t>
      </w:r>
      <w:r>
        <w:rPr>
          <w:color w:val="333333"/>
        </w:rPr>
        <w:t>valutazione approfondita degli ordinamenti e delle loro caratteristiche, da parte dei rappresentanti delle categorie</w:t>
      </w:r>
      <w:r>
        <w:rPr>
          <w:color w:val="333333"/>
          <w:spacing w:val="1"/>
        </w:rPr>
        <w:t xml:space="preserve"> </w:t>
      </w:r>
      <w:r>
        <w:rPr>
          <w:color w:val="333333"/>
        </w:rPr>
        <w:t>professionali interessate.</w:t>
      </w:r>
    </w:p>
    <w:p w14:paraId="18E8EDD0" w14:textId="77777777" w:rsidR="00033415" w:rsidRDefault="00717104">
      <w:pPr>
        <w:pStyle w:val="Corpotesto"/>
        <w:spacing w:line="314" w:lineRule="auto"/>
        <w:ind w:left="142" w:right="709"/>
      </w:pPr>
      <w:r>
        <w:rPr>
          <w:color w:val="333333"/>
        </w:rPr>
        <w:t>Durante l'incontro sono stati analizzati e condivisi i motivi e le scelte effettuate dalla Facoltà per i diversi Corsi di studio in</w:t>
      </w:r>
      <w:r>
        <w:rPr>
          <w:color w:val="333333"/>
          <w:spacing w:val="-47"/>
        </w:rPr>
        <w:t xml:space="preserve"> </w:t>
      </w:r>
      <w:r>
        <w:rPr>
          <w:color w:val="333333"/>
        </w:rPr>
        <w:t>fase di attivazione; in particolare si è stabilito di verificare periodicamente la corrispondenza delle caratteristiche dei</w:t>
      </w:r>
      <w:r>
        <w:rPr>
          <w:color w:val="333333"/>
          <w:spacing w:val="1"/>
        </w:rPr>
        <w:t xml:space="preserve"> </w:t>
      </w:r>
      <w:r>
        <w:rPr>
          <w:color w:val="333333"/>
        </w:rPr>
        <w:t>percorsi formativi con le esigenze del mondo del lavoro.</w:t>
      </w:r>
    </w:p>
    <w:p w14:paraId="3AF81111" w14:textId="77777777" w:rsidR="00033415" w:rsidRDefault="00717104">
      <w:pPr>
        <w:pStyle w:val="Corpotesto"/>
        <w:spacing w:line="204" w:lineRule="exact"/>
        <w:ind w:left="142"/>
      </w:pPr>
      <w:r>
        <w:rPr>
          <w:color w:val="333333"/>
        </w:rPr>
        <w:t>(verbale</w:t>
      </w:r>
      <w:r>
        <w:rPr>
          <w:color w:val="333333"/>
          <w:spacing w:val="-2"/>
        </w:rPr>
        <w:t xml:space="preserve"> </w:t>
      </w:r>
      <w:r>
        <w:rPr>
          <w:color w:val="333333"/>
        </w:rPr>
        <w:t>del</w:t>
      </w:r>
      <w:r>
        <w:rPr>
          <w:color w:val="333333"/>
          <w:spacing w:val="-2"/>
        </w:rPr>
        <w:t xml:space="preserve"> </w:t>
      </w:r>
      <w:r>
        <w:rPr>
          <w:color w:val="333333"/>
        </w:rPr>
        <w:t>Consiglio</w:t>
      </w:r>
      <w:r>
        <w:rPr>
          <w:color w:val="333333"/>
          <w:spacing w:val="-2"/>
        </w:rPr>
        <w:t xml:space="preserve"> </w:t>
      </w:r>
      <w:r>
        <w:rPr>
          <w:color w:val="333333"/>
        </w:rPr>
        <w:t>di</w:t>
      </w:r>
      <w:r>
        <w:rPr>
          <w:color w:val="333333"/>
          <w:spacing w:val="-2"/>
        </w:rPr>
        <w:t xml:space="preserve"> </w:t>
      </w:r>
      <w:r>
        <w:rPr>
          <w:color w:val="333333"/>
        </w:rPr>
        <w:t>Facoltà</w:t>
      </w:r>
      <w:r>
        <w:rPr>
          <w:color w:val="333333"/>
          <w:spacing w:val="-2"/>
        </w:rPr>
        <w:t xml:space="preserve"> </w:t>
      </w:r>
      <w:r>
        <w:rPr>
          <w:color w:val="333333"/>
        </w:rPr>
        <w:t>del</w:t>
      </w:r>
      <w:r>
        <w:rPr>
          <w:color w:val="333333"/>
          <w:spacing w:val="-2"/>
        </w:rPr>
        <w:t xml:space="preserve"> </w:t>
      </w:r>
      <w:r>
        <w:rPr>
          <w:color w:val="333333"/>
        </w:rPr>
        <w:t>27/11/08)</w:t>
      </w:r>
    </w:p>
    <w:p w14:paraId="59B37E1C" w14:textId="77777777" w:rsidR="00033415" w:rsidRDefault="00033415">
      <w:pPr>
        <w:pStyle w:val="Corpotesto"/>
        <w:rPr>
          <w:sz w:val="20"/>
        </w:rPr>
      </w:pPr>
    </w:p>
    <w:p w14:paraId="55F9D635" w14:textId="77777777" w:rsidR="00033415" w:rsidRDefault="00033415">
      <w:pPr>
        <w:pStyle w:val="Corpotesto"/>
        <w:rPr>
          <w:sz w:val="20"/>
        </w:rPr>
      </w:pPr>
    </w:p>
    <w:p w14:paraId="6C9B8784" w14:textId="77777777" w:rsidR="00033415" w:rsidRDefault="00033415">
      <w:pPr>
        <w:pStyle w:val="Corpotesto"/>
        <w:rPr>
          <w:sz w:val="20"/>
        </w:rPr>
      </w:pPr>
    </w:p>
    <w:p w14:paraId="25AAD21C" w14:textId="77777777" w:rsidR="00033415" w:rsidRDefault="00033415">
      <w:pPr>
        <w:pStyle w:val="Corpotesto"/>
        <w:rPr>
          <w:sz w:val="20"/>
        </w:rPr>
      </w:pPr>
    </w:p>
    <w:p w14:paraId="254B3917" w14:textId="77777777" w:rsidR="00033415" w:rsidRDefault="00033415">
      <w:pPr>
        <w:pStyle w:val="Corpotesto"/>
        <w:rPr>
          <w:sz w:val="20"/>
        </w:rPr>
      </w:pPr>
    </w:p>
    <w:p w14:paraId="51D9F4AE" w14:textId="77777777" w:rsidR="00033415" w:rsidRDefault="00033415">
      <w:pPr>
        <w:pStyle w:val="Corpotesto"/>
        <w:rPr>
          <w:sz w:val="20"/>
        </w:rPr>
      </w:pPr>
    </w:p>
    <w:p w14:paraId="318CA26F" w14:textId="77777777" w:rsidR="00033415" w:rsidRDefault="00033415">
      <w:pPr>
        <w:pStyle w:val="Corpotesto"/>
        <w:rPr>
          <w:sz w:val="20"/>
        </w:rPr>
      </w:pPr>
    </w:p>
    <w:p w14:paraId="7B405363" w14:textId="77777777" w:rsidR="00033415" w:rsidRDefault="00033415">
      <w:pPr>
        <w:pStyle w:val="Corpotesto"/>
        <w:spacing w:before="8"/>
        <w:rPr>
          <w:sz w:val="22"/>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65CFB618" w14:textId="77777777">
        <w:trPr>
          <w:trHeight w:val="1075"/>
        </w:trPr>
        <w:tc>
          <w:tcPr>
            <w:tcW w:w="9785" w:type="dxa"/>
          </w:tcPr>
          <w:p w14:paraId="6DCBFFB6" w14:textId="77777777" w:rsidR="00033415" w:rsidRDefault="00033415">
            <w:pPr>
              <w:pStyle w:val="TableParagraph"/>
              <w:spacing w:before="1"/>
              <w:rPr>
                <w:sz w:val="19"/>
              </w:rPr>
            </w:pPr>
          </w:p>
          <w:p w14:paraId="461DE7F9" w14:textId="77777777" w:rsidR="00033415" w:rsidRDefault="00717104">
            <w:pPr>
              <w:pStyle w:val="TableParagraph"/>
              <w:tabs>
                <w:tab w:val="left" w:pos="2314"/>
              </w:tabs>
              <w:spacing w:before="1" w:line="184" w:lineRule="auto"/>
              <w:ind w:left="2314" w:right="1123" w:hanging="1717"/>
              <w:rPr>
                <w:rFonts w:ascii="Arial"/>
                <w:b/>
                <w:sz w:val="18"/>
              </w:rPr>
            </w:pPr>
            <w:r>
              <w:rPr>
                <w:color w:val="FFFFFF"/>
                <w:position w:val="-5"/>
                <w:sz w:val="21"/>
              </w:rPr>
              <w:t>QUADRO A1.b</w:t>
            </w:r>
            <w:r>
              <w:rPr>
                <w:color w:val="FFFFFF"/>
                <w:position w:val="-5"/>
                <w:sz w:val="21"/>
              </w:rPr>
              <w:tab/>
            </w:r>
            <w:r>
              <w:rPr>
                <w:rFonts w:ascii="Arial"/>
                <w:b/>
                <w:color w:val="FFFFFF"/>
                <w:sz w:val="18"/>
              </w:rPr>
              <w:t>Consultazione con le organizzazioni rappresentative - a livello nazionale e</w:t>
            </w:r>
            <w:r>
              <w:rPr>
                <w:rFonts w:ascii="Arial"/>
                <w:b/>
                <w:color w:val="FFFFFF"/>
                <w:spacing w:val="-47"/>
                <w:sz w:val="18"/>
              </w:rPr>
              <w:t xml:space="preserve"> </w:t>
            </w:r>
            <w:r>
              <w:rPr>
                <w:rFonts w:ascii="Arial"/>
                <w:b/>
                <w:color w:val="FFFFFF"/>
                <w:sz w:val="18"/>
              </w:rPr>
              <w:t>internazionale - della produzione di beni e servizi, delle professioni</w:t>
            </w:r>
          </w:p>
          <w:p w14:paraId="045902DE" w14:textId="77777777" w:rsidR="00033415" w:rsidRDefault="00717104">
            <w:pPr>
              <w:pStyle w:val="TableParagraph"/>
              <w:spacing w:before="11"/>
              <w:ind w:left="2314"/>
              <w:rPr>
                <w:rFonts w:ascii="Arial"/>
                <w:b/>
                <w:sz w:val="18"/>
              </w:rPr>
            </w:pPr>
            <w:r>
              <w:rPr>
                <w:rFonts w:ascii="Arial"/>
                <w:b/>
                <w:color w:val="FFFFFF"/>
                <w:sz w:val="18"/>
              </w:rPr>
              <w:t>(Consultazioni successive)</w:t>
            </w:r>
          </w:p>
        </w:tc>
      </w:tr>
    </w:tbl>
    <w:p w14:paraId="6C89A071" w14:textId="77777777" w:rsidR="00033415" w:rsidRDefault="00033415">
      <w:pPr>
        <w:pStyle w:val="Corpotesto"/>
        <w:spacing w:before="5"/>
        <w:rPr>
          <w:sz w:val="8"/>
        </w:rPr>
      </w:pPr>
    </w:p>
    <w:p w14:paraId="76DCF433" w14:textId="5C7617C8" w:rsidR="00033415" w:rsidRDefault="0064083F">
      <w:pPr>
        <w:spacing w:before="94"/>
        <w:ind w:right="703"/>
        <w:jc w:val="right"/>
        <w:rPr>
          <w:rFonts w:ascii="Arial"/>
          <w:i/>
          <w:sz w:val="18"/>
        </w:rPr>
      </w:pPr>
      <w:r>
        <w:rPr>
          <w:noProof/>
        </w:rPr>
        <mc:AlternateContent>
          <mc:Choice Requires="wpg">
            <w:drawing>
              <wp:anchor distT="0" distB="0" distL="114300" distR="114300" simplePos="0" relativeHeight="486103552" behindDoc="1" locked="0" layoutInCell="1" allowOverlap="1" wp14:anchorId="2BC71D88" wp14:editId="2DB38EB2">
                <wp:simplePos x="0" y="0"/>
                <wp:positionH relativeFrom="page">
                  <wp:posOffset>542925</wp:posOffset>
                </wp:positionH>
                <wp:positionV relativeFrom="paragraph">
                  <wp:posOffset>-767080</wp:posOffset>
                </wp:positionV>
                <wp:extent cx="6223000" cy="705485"/>
                <wp:effectExtent l="0" t="0" r="0" b="0"/>
                <wp:wrapNone/>
                <wp:docPr id="216"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705485"/>
                          <a:chOff x="855" y="-1208"/>
                          <a:chExt cx="9800" cy="1111"/>
                        </a:xfrm>
                      </wpg:grpSpPr>
                      <wps:wsp>
                        <wps:cNvPr id="217" name="Rectangle 371"/>
                        <wps:cNvSpPr>
                          <a:spLocks noChangeArrowheads="1"/>
                        </wps:cNvSpPr>
                        <wps:spPr bwMode="auto">
                          <a:xfrm>
                            <a:off x="855" y="-1208"/>
                            <a:ext cx="9800" cy="1111"/>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8" name="Picture 3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1028"/>
                            <a:ext cx="301" cy="301"/>
                          </a:xfrm>
                          <a:prstGeom prst="rect">
                            <a:avLst/>
                          </a:prstGeom>
                          <a:noFill/>
                          <a:extLst>
                            <a:ext uri="{909E8E84-426E-40DD-AFC4-6F175D3DCCD1}">
                              <a14:hiddenFill xmlns:a14="http://schemas.microsoft.com/office/drawing/2010/main">
                                <a:solidFill>
                                  <a:srgbClr val="FFFFFF"/>
                                </a:solidFill>
                              </a14:hiddenFill>
                            </a:ext>
                          </a:extLst>
                        </pic:spPr>
                      </pic:pic>
                      <wps:wsp>
                        <wps:cNvPr id="219" name="Rectangle 369"/>
                        <wps:cNvSpPr>
                          <a:spLocks noChangeArrowheads="1"/>
                        </wps:cNvSpPr>
                        <wps:spPr bwMode="auto">
                          <a:xfrm>
                            <a:off x="3016" y="-1148"/>
                            <a:ext cx="15" cy="9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93820" id="Group 368" o:spid="_x0000_s1026" style="position:absolute;margin-left:42.75pt;margin-top:-60.4pt;width:490pt;height:55.55pt;z-index:-17212928;mso-position-horizontal-relative:page" coordorigin="855,-1208" coordsize="9800,1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">
                <v:rect id="Rectangle 371" o:spid="_x0000_s1027" style="position:absolute;left:855;top:-1208;width:9800;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" fillcolor="#3c6a79" stroked="f"/>
                <v:shape id="Picture 370" o:spid="_x0000_s1028" type="#_x0000_t75" style="position:absolute;left:1020;top:-1028;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">
                  <v:imagedata r:id="rId8" o:title=""/>
                </v:shape>
                <v:rect id="Rectangle 369" o:spid="_x0000_s1029" style="position:absolute;left:3016;top:-1148;width:15;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" stroked="f"/>
                <w10:wrap anchorx="page"/>
              </v:group>
            </w:pict>
          </mc:Fallback>
        </mc:AlternateContent>
      </w:r>
      <w:r w:rsidR="00717104">
        <w:rPr>
          <w:rFonts w:ascii="Arial"/>
          <w:i/>
          <w:sz w:val="18"/>
        </w:rPr>
        <w:t>20/06/2023</w:t>
      </w:r>
    </w:p>
    <w:p w14:paraId="15915120" w14:textId="77777777" w:rsidR="00033415" w:rsidRDefault="00033415">
      <w:pPr>
        <w:pStyle w:val="Corpotesto"/>
        <w:spacing w:before="4"/>
        <w:rPr>
          <w:rFonts w:ascii="Arial"/>
          <w:i/>
          <w:sz w:val="10"/>
        </w:rPr>
      </w:pPr>
    </w:p>
    <w:p w14:paraId="02E1F133" w14:textId="77777777" w:rsidR="00033415" w:rsidRDefault="00717104">
      <w:pPr>
        <w:pStyle w:val="Corpotesto"/>
        <w:spacing w:before="94" w:line="314" w:lineRule="auto"/>
        <w:ind w:left="142" w:right="788"/>
      </w:pPr>
      <w:r>
        <w:rPr>
          <w:color w:val="333333"/>
        </w:rPr>
        <w:t>Il Corso di laurea magistrale in Economia e Management Marittimo e Portuale ha avviato nel corso degli anni un'intensa</w:t>
      </w:r>
      <w:r>
        <w:rPr>
          <w:color w:val="333333"/>
          <w:spacing w:val="-47"/>
        </w:rPr>
        <w:t xml:space="preserve"> </w:t>
      </w:r>
      <w:r>
        <w:rPr>
          <w:color w:val="333333"/>
        </w:rPr>
        <w:t>attività di consultazione con i rappresentanti del mondo operativo sia attraverso rapporti istituzionali diretti tra il</w:t>
      </w:r>
      <w:r>
        <w:rPr>
          <w:color w:val="333333"/>
          <w:spacing w:val="1"/>
        </w:rPr>
        <w:t xml:space="preserve"> </w:t>
      </w:r>
      <w:r>
        <w:rPr>
          <w:color w:val="333333"/>
        </w:rPr>
        <w:t>Coordinatore e singoli operatori sia attraverso l'istituzione, nel 2014, di una Consulta di cui fanno parte tutti i docenti del</w:t>
      </w:r>
      <w:r>
        <w:rPr>
          <w:color w:val="333333"/>
          <w:spacing w:val="-47"/>
        </w:rPr>
        <w:t xml:space="preserve"> </w:t>
      </w:r>
      <w:r>
        <w:rPr>
          <w:color w:val="333333"/>
        </w:rPr>
        <w:t>Corso ed esponenti pubblici e privati del settore dello shipping.</w:t>
      </w:r>
    </w:p>
    <w:p w14:paraId="30EEEA53" w14:textId="77777777" w:rsidR="00033415" w:rsidRDefault="00717104">
      <w:pPr>
        <w:pStyle w:val="Corpotesto"/>
        <w:spacing w:line="314" w:lineRule="auto"/>
        <w:ind w:left="142" w:right="753"/>
      </w:pPr>
      <w:r>
        <w:rPr>
          <w:color w:val="333333"/>
        </w:rPr>
        <w:t>Gli incontri della Consulta si sono sempre dimostrati utili momenti di confronto durante i quali il Coordinatore ed i docenti</w:t>
      </w:r>
      <w:r>
        <w:rPr>
          <w:color w:val="333333"/>
          <w:spacing w:val="-47"/>
        </w:rPr>
        <w:t xml:space="preserve"> </w:t>
      </w:r>
      <w:r>
        <w:rPr>
          <w:color w:val="333333"/>
        </w:rPr>
        <w:t>hanno la possibilità di verificare se l'offerta formativa del Corso risulti realmente coerente con le esigenze del mondo</w:t>
      </w:r>
      <w:r>
        <w:rPr>
          <w:color w:val="333333"/>
          <w:spacing w:val="1"/>
        </w:rPr>
        <w:t xml:space="preserve"> </w:t>
      </w:r>
      <w:r>
        <w:rPr>
          <w:color w:val="333333"/>
        </w:rPr>
        <w:t>operativo.</w:t>
      </w:r>
    </w:p>
    <w:p w14:paraId="58A03FDB" w14:textId="77777777" w:rsidR="00033415" w:rsidRDefault="00717104">
      <w:pPr>
        <w:pStyle w:val="Corpotesto"/>
        <w:spacing w:line="204" w:lineRule="exact"/>
        <w:ind w:left="142"/>
      </w:pPr>
      <w:r>
        <w:rPr>
          <w:color w:val="333333"/>
        </w:rPr>
        <w:t>Le finalità degli incontri sono infatti principalmente volte a:</w:t>
      </w:r>
    </w:p>
    <w:p w14:paraId="16BE8CE7" w14:textId="77777777" w:rsidR="00033415" w:rsidRDefault="00717104">
      <w:pPr>
        <w:pStyle w:val="Paragrafoelenco"/>
        <w:numPr>
          <w:ilvl w:val="0"/>
          <w:numId w:val="19"/>
        </w:numPr>
        <w:tabs>
          <w:tab w:val="left" w:pos="253"/>
        </w:tabs>
        <w:spacing w:before="59"/>
        <w:ind w:left="252" w:hanging="111"/>
        <w:rPr>
          <w:sz w:val="18"/>
        </w:rPr>
      </w:pPr>
      <w:r>
        <w:rPr>
          <w:color w:val="333333"/>
          <w:sz w:val="18"/>
        </w:rPr>
        <w:t>presentare</w:t>
      </w:r>
      <w:r>
        <w:rPr>
          <w:color w:val="333333"/>
          <w:spacing w:val="-1"/>
          <w:sz w:val="18"/>
        </w:rPr>
        <w:t xml:space="preserve"> </w:t>
      </w:r>
      <w:r>
        <w:rPr>
          <w:color w:val="333333"/>
          <w:sz w:val="18"/>
        </w:rPr>
        <w:t>agli esponenti del mondo</w:t>
      </w:r>
      <w:r>
        <w:rPr>
          <w:color w:val="333333"/>
          <w:spacing w:val="-1"/>
          <w:sz w:val="18"/>
        </w:rPr>
        <w:t xml:space="preserve"> </w:t>
      </w:r>
      <w:r>
        <w:rPr>
          <w:color w:val="333333"/>
          <w:sz w:val="18"/>
        </w:rPr>
        <w:t>operativo l'offerta formativa del Corso,</w:t>
      </w:r>
      <w:r>
        <w:rPr>
          <w:color w:val="333333"/>
          <w:spacing w:val="-1"/>
          <w:sz w:val="18"/>
        </w:rPr>
        <w:t xml:space="preserve"> </w:t>
      </w:r>
      <w:r>
        <w:rPr>
          <w:color w:val="333333"/>
          <w:sz w:val="18"/>
        </w:rPr>
        <w:t>i suoi punti di</w:t>
      </w:r>
      <w:r>
        <w:rPr>
          <w:color w:val="333333"/>
          <w:spacing w:val="-1"/>
          <w:sz w:val="18"/>
        </w:rPr>
        <w:t xml:space="preserve"> </w:t>
      </w:r>
      <w:r>
        <w:rPr>
          <w:color w:val="333333"/>
          <w:sz w:val="18"/>
        </w:rPr>
        <w:t>forza e di criticità;</w:t>
      </w:r>
    </w:p>
    <w:p w14:paraId="27303351" w14:textId="77777777" w:rsidR="00033415" w:rsidRDefault="00717104">
      <w:pPr>
        <w:pStyle w:val="Paragrafoelenco"/>
        <w:numPr>
          <w:ilvl w:val="0"/>
          <w:numId w:val="19"/>
        </w:numPr>
        <w:tabs>
          <w:tab w:val="left" w:pos="253"/>
        </w:tabs>
        <w:spacing w:before="64" w:line="314" w:lineRule="auto"/>
        <w:ind w:right="704" w:firstLine="0"/>
        <w:rPr>
          <w:sz w:val="18"/>
        </w:rPr>
      </w:pPr>
      <w:r>
        <w:rPr>
          <w:color w:val="333333"/>
          <w:sz w:val="18"/>
        </w:rPr>
        <w:t>realizzare un confronto con le esigenze della realtà operativa in modo da definire processi formativi sempre più coerenti</w:t>
      </w:r>
      <w:r>
        <w:rPr>
          <w:color w:val="333333"/>
          <w:spacing w:val="-47"/>
          <w:sz w:val="18"/>
        </w:rPr>
        <w:t xml:space="preserve"> </w:t>
      </w:r>
      <w:r>
        <w:rPr>
          <w:color w:val="333333"/>
          <w:sz w:val="18"/>
        </w:rPr>
        <w:t>con l'inserimento dei laureati magistrali nel mondo del lavoro;</w:t>
      </w:r>
    </w:p>
    <w:p w14:paraId="7F2D6325" w14:textId="77777777" w:rsidR="00033415" w:rsidRDefault="00717104">
      <w:pPr>
        <w:pStyle w:val="Paragrafoelenco"/>
        <w:numPr>
          <w:ilvl w:val="0"/>
          <w:numId w:val="19"/>
        </w:numPr>
        <w:tabs>
          <w:tab w:val="left" w:pos="253"/>
        </w:tabs>
        <w:spacing w:line="314" w:lineRule="auto"/>
        <w:ind w:right="561" w:firstLine="0"/>
        <w:rPr>
          <w:sz w:val="18"/>
        </w:rPr>
      </w:pPr>
      <w:r>
        <w:rPr>
          <w:color w:val="333333"/>
          <w:sz w:val="18"/>
        </w:rPr>
        <w:t>rafforzare forme di collaborazione soprattutto nel campo della didattica (docenza in corsi ufficiali, seminari, testimonianze,</w:t>
      </w:r>
      <w:r>
        <w:rPr>
          <w:color w:val="333333"/>
          <w:spacing w:val="-48"/>
          <w:sz w:val="18"/>
        </w:rPr>
        <w:t xml:space="preserve"> </w:t>
      </w:r>
      <w:r>
        <w:rPr>
          <w:color w:val="333333"/>
          <w:sz w:val="18"/>
        </w:rPr>
        <w:t>ecc.) e nella realizzazione di attività formative a favore degli studenti al di fuori della sede universitaria (viaggi di istruzione</w:t>
      </w:r>
      <w:r>
        <w:rPr>
          <w:color w:val="333333"/>
          <w:spacing w:val="1"/>
          <w:sz w:val="18"/>
        </w:rPr>
        <w:t xml:space="preserve"> </w:t>
      </w:r>
      <w:r>
        <w:rPr>
          <w:color w:val="333333"/>
          <w:sz w:val="18"/>
        </w:rPr>
        <w:t>su nave, visita a terminal ed interporti, stage e tirocini, ecc.).</w:t>
      </w:r>
    </w:p>
    <w:p w14:paraId="0B416F8A" w14:textId="77777777" w:rsidR="00033415" w:rsidRDefault="00033415">
      <w:pPr>
        <w:spacing w:line="314" w:lineRule="auto"/>
        <w:rPr>
          <w:sz w:val="18"/>
        </w:rPr>
        <w:sectPr w:rsidR="00033415">
          <w:pgSz w:w="11900" w:h="16840"/>
          <w:pgMar w:top="820" w:right="700" w:bottom="280" w:left="720" w:header="720" w:footer="720" w:gutter="0"/>
          <w:cols w:space="720"/>
        </w:sectPr>
      </w:pPr>
    </w:p>
    <w:p w14:paraId="6860C697" w14:textId="77777777" w:rsidR="00033415" w:rsidRDefault="00717104">
      <w:pPr>
        <w:pStyle w:val="Corpotesto"/>
        <w:spacing w:before="68"/>
        <w:ind w:left="142"/>
      </w:pPr>
      <w:r>
        <w:rPr>
          <w:color w:val="333333"/>
        </w:rPr>
        <w:lastRenderedPageBreak/>
        <w:t>Dal 2014 al 2019 la Consulta si è riunita nelle seguenti date: 14 aprile 2014; 22 giugno 2015; 21 giugno 2016; 3 luglio</w:t>
      </w:r>
    </w:p>
    <w:p w14:paraId="63AF774E" w14:textId="77777777" w:rsidR="00033415" w:rsidRDefault="00717104">
      <w:pPr>
        <w:pStyle w:val="Corpotesto"/>
        <w:spacing w:before="63"/>
        <w:ind w:left="142"/>
      </w:pPr>
      <w:r>
        <w:rPr>
          <w:color w:val="333333"/>
        </w:rPr>
        <w:t>2017; 5 luglio 2018; 7 febbraio 2019; 19 giugno 2019.</w:t>
      </w:r>
    </w:p>
    <w:p w14:paraId="6936A39E" w14:textId="77777777" w:rsidR="00872A97" w:rsidRDefault="00717104">
      <w:pPr>
        <w:pStyle w:val="Corpotesto"/>
        <w:spacing w:before="63" w:line="314" w:lineRule="auto"/>
        <w:ind w:left="142" w:right="602"/>
        <w:rPr>
          <w:rFonts w:eastAsiaTheme="minorHAnsi" w:cs="Adobe Clean DC"/>
        </w:rPr>
      </w:pPr>
      <w:r>
        <w:rPr>
          <w:color w:val="333333"/>
        </w:rPr>
        <w:t>L’improvviso ed inaspettato diffondersi del Covid-19 nella primavera del 2020 e le conseguenti misure di limitazione alla</w:t>
      </w:r>
      <w:r>
        <w:rPr>
          <w:color w:val="333333"/>
          <w:spacing w:val="1"/>
        </w:rPr>
        <w:t xml:space="preserve"> </w:t>
      </w:r>
      <w:r>
        <w:rPr>
          <w:color w:val="333333"/>
        </w:rPr>
        <w:t>circolazione delle persone non hanno consentito lo svolgimento dell’incontro della Consulta che avrebbe dovuto tenersi</w:t>
      </w:r>
      <w:r>
        <w:rPr>
          <w:color w:val="333333"/>
          <w:spacing w:val="1"/>
        </w:rPr>
        <w:t xml:space="preserve"> </w:t>
      </w:r>
      <w:r>
        <w:rPr>
          <w:color w:val="333333"/>
        </w:rPr>
        <w:t xml:space="preserve">nell’estate del 2020. </w:t>
      </w:r>
      <w:ins w:id="14" w:author="Monica Brignardello" w:date="2024-04-17T14:05:00Z">
        <w:r w:rsidR="00711D75" w:rsidRPr="00872A97">
          <w:rPr>
            <w:rFonts w:eastAsiaTheme="minorHAnsi" w:cs="Adobe Clean DC"/>
          </w:rPr>
          <w:t>Gli incontri sono ripresi nella primavera del 2022. In particolare la Consulta si è riunita il 6 aprile 2022 e l'11 settembre 2023. Gli esiti dell'ultimo incontro sono riportati nel verbale allegato al presente quadro.</w:t>
        </w:r>
      </w:ins>
    </w:p>
    <w:p w14:paraId="5D80CD1E" w14:textId="62837BF0" w:rsidR="00033415" w:rsidDel="00711D75" w:rsidRDefault="00717104">
      <w:pPr>
        <w:pStyle w:val="Corpotesto"/>
        <w:spacing w:before="63" w:line="314" w:lineRule="auto"/>
        <w:ind w:left="142" w:right="602"/>
        <w:rPr>
          <w:del w:id="15" w:author="Monica Brignardello" w:date="2024-04-17T14:05:00Z"/>
        </w:rPr>
      </w:pPr>
      <w:del w:id="16" w:author="Monica Brignardello" w:date="2024-04-17T14:05:00Z">
        <w:r w:rsidDel="00711D75">
          <w:rPr>
            <w:color w:val="333333"/>
          </w:rPr>
          <w:delText>A causa del prolungarsi delle restrizioni legate alla pandemia e dell’incertezza della situazione è stato</w:delText>
        </w:r>
        <w:r w:rsidDel="00711D75">
          <w:rPr>
            <w:color w:val="333333"/>
            <w:spacing w:val="-47"/>
          </w:rPr>
          <w:delText xml:space="preserve"> </w:delText>
        </w:r>
        <w:r w:rsidDel="00711D75">
          <w:rPr>
            <w:color w:val="333333"/>
          </w:rPr>
          <w:delText>possibile organizzare il nuovo incontro soltanto nella primavera del 2022. Gli esiti di tale incontro, svoltosi in data 6 aprile</w:delText>
        </w:r>
        <w:r w:rsidDel="00711D75">
          <w:rPr>
            <w:color w:val="333333"/>
            <w:spacing w:val="1"/>
          </w:rPr>
          <w:delText xml:space="preserve"> </w:delText>
        </w:r>
        <w:r w:rsidDel="00711D75">
          <w:rPr>
            <w:color w:val="333333"/>
          </w:rPr>
          <w:delText>2022, sono riportati nel verbale allegato al presente quadro.</w:delText>
        </w:r>
      </w:del>
    </w:p>
    <w:p w14:paraId="3149D350" w14:textId="77777777" w:rsidR="00033415" w:rsidRDefault="00033415" w:rsidP="00711D75">
      <w:pPr>
        <w:pStyle w:val="Corpotesto"/>
        <w:spacing w:before="63" w:line="314" w:lineRule="auto"/>
        <w:ind w:left="142" w:right="602"/>
        <w:rPr>
          <w:sz w:val="20"/>
        </w:rPr>
      </w:pPr>
    </w:p>
    <w:p w14:paraId="783C6E9D" w14:textId="77777777" w:rsidR="00033415" w:rsidRDefault="00033415">
      <w:pPr>
        <w:pStyle w:val="Corpotesto"/>
        <w:rPr>
          <w:sz w:val="20"/>
        </w:rPr>
      </w:pPr>
    </w:p>
    <w:p w14:paraId="416C72F9" w14:textId="77777777" w:rsidR="00033415" w:rsidRDefault="00033415">
      <w:pPr>
        <w:pStyle w:val="Corpotesto"/>
        <w:rPr>
          <w:sz w:val="20"/>
        </w:rPr>
      </w:pPr>
    </w:p>
    <w:p w14:paraId="788390B2" w14:textId="77777777" w:rsidR="00033415" w:rsidRDefault="00717104">
      <w:pPr>
        <w:pStyle w:val="Corpotesto"/>
        <w:spacing w:before="115"/>
        <w:ind w:left="142"/>
      </w:pPr>
      <w:r>
        <w:rPr>
          <w:color w:val="333333"/>
        </w:rPr>
        <w:t>Pdf inserito:</w:t>
      </w:r>
      <w:r>
        <w:rPr>
          <w:color w:val="333333"/>
          <w:spacing w:val="-1"/>
        </w:rPr>
        <w:t xml:space="preserve"> </w:t>
      </w:r>
      <w:hyperlink r:id="rId17">
        <w:r>
          <w:rPr>
            <w:color w:val="0000ED"/>
            <w:u w:val="single" w:color="0000ED"/>
          </w:rPr>
          <w:t>visualizza</w:t>
        </w:r>
      </w:hyperlink>
    </w:p>
    <w:p w14:paraId="6A52FF7D" w14:textId="377DD91D" w:rsidR="00033415" w:rsidRDefault="00717104">
      <w:pPr>
        <w:pStyle w:val="Corpotesto"/>
        <w:spacing w:before="63"/>
        <w:ind w:left="142"/>
      </w:pPr>
      <w:r>
        <w:rPr>
          <w:color w:val="333333"/>
        </w:rPr>
        <w:t xml:space="preserve">Descrizione Pdf: verbale Consulta Emmp </w:t>
      </w:r>
      <w:del w:id="17" w:author="Monica Brignardello" w:date="2024-04-17T14:06:00Z">
        <w:r w:rsidDel="00711D75">
          <w:rPr>
            <w:color w:val="333333"/>
          </w:rPr>
          <w:delText>6</w:delText>
        </w:r>
      </w:del>
      <w:ins w:id="18" w:author="Monica Brignardello" w:date="2024-04-17T14:06:00Z">
        <w:r w:rsidR="00711D75">
          <w:rPr>
            <w:color w:val="333333"/>
          </w:rPr>
          <w:t>11</w:t>
        </w:r>
      </w:ins>
      <w:r>
        <w:rPr>
          <w:color w:val="333333"/>
        </w:rPr>
        <w:t>_</w:t>
      </w:r>
      <w:ins w:id="19" w:author="Monica Brignardello" w:date="2024-04-17T14:06:00Z">
        <w:r w:rsidR="00711D75">
          <w:rPr>
            <w:color w:val="333333"/>
          </w:rPr>
          <w:t>9</w:t>
        </w:r>
      </w:ins>
      <w:del w:id="20" w:author="Monica Brignardello" w:date="2024-04-17T14:06:00Z">
        <w:r w:rsidDel="00711D75">
          <w:rPr>
            <w:color w:val="333333"/>
          </w:rPr>
          <w:delText>4</w:delText>
        </w:r>
      </w:del>
      <w:r>
        <w:rPr>
          <w:color w:val="333333"/>
        </w:rPr>
        <w:t>_202</w:t>
      </w:r>
      <w:ins w:id="21" w:author="Monica Brignardello" w:date="2024-04-17T14:06:00Z">
        <w:r w:rsidR="00711D75">
          <w:rPr>
            <w:color w:val="333333"/>
          </w:rPr>
          <w:t>3</w:t>
        </w:r>
      </w:ins>
      <w:del w:id="22" w:author="Monica Brignardello" w:date="2024-04-17T14:06:00Z">
        <w:r w:rsidDel="00711D75">
          <w:rPr>
            <w:color w:val="333333"/>
          </w:rPr>
          <w:delText>2</w:delText>
        </w:r>
      </w:del>
    </w:p>
    <w:p w14:paraId="0D203DF2" w14:textId="77777777" w:rsidR="00033415" w:rsidRDefault="00033415">
      <w:pPr>
        <w:pStyle w:val="Corpotesto"/>
        <w:rPr>
          <w:sz w:val="20"/>
        </w:rPr>
      </w:pPr>
    </w:p>
    <w:p w14:paraId="28F53718" w14:textId="77777777" w:rsidR="00033415" w:rsidRDefault="00033415">
      <w:pPr>
        <w:pStyle w:val="Corpotesto"/>
        <w:rPr>
          <w:sz w:val="20"/>
        </w:rPr>
      </w:pPr>
    </w:p>
    <w:p w14:paraId="624F66D0" w14:textId="77777777" w:rsidR="00033415" w:rsidRDefault="00033415">
      <w:pPr>
        <w:pStyle w:val="Corpotesto"/>
        <w:rPr>
          <w:sz w:val="20"/>
        </w:rPr>
      </w:pPr>
    </w:p>
    <w:p w14:paraId="1B282443" w14:textId="77777777" w:rsidR="00033415" w:rsidRDefault="00033415">
      <w:pPr>
        <w:pStyle w:val="Corpotesto"/>
        <w:rPr>
          <w:sz w:val="20"/>
        </w:rPr>
      </w:pPr>
    </w:p>
    <w:p w14:paraId="6E03EAFD" w14:textId="77777777" w:rsidR="00033415" w:rsidRDefault="00033415">
      <w:pPr>
        <w:pStyle w:val="Corpotesto"/>
        <w:spacing w:before="3"/>
        <w:rPr>
          <w:sz w:val="13"/>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079DA08F" w14:textId="77777777">
        <w:trPr>
          <w:trHeight w:val="1030"/>
        </w:trPr>
        <w:tc>
          <w:tcPr>
            <w:tcW w:w="9785" w:type="dxa"/>
          </w:tcPr>
          <w:p w14:paraId="275AE525" w14:textId="77777777" w:rsidR="00033415" w:rsidRDefault="00033415">
            <w:pPr>
              <w:pStyle w:val="TableParagraph"/>
              <w:spacing w:before="1"/>
              <w:rPr>
                <w:sz w:val="19"/>
              </w:rPr>
            </w:pPr>
          </w:p>
          <w:p w14:paraId="65159262" w14:textId="77777777" w:rsidR="00033415" w:rsidRDefault="00717104">
            <w:pPr>
              <w:pStyle w:val="TableParagraph"/>
              <w:tabs>
                <w:tab w:val="left" w:pos="2314"/>
              </w:tabs>
              <w:spacing w:before="1" w:line="184" w:lineRule="auto"/>
              <w:ind w:left="2314" w:right="1093" w:hanging="1717"/>
              <w:rPr>
                <w:rFonts w:ascii="Arial"/>
                <w:b/>
                <w:sz w:val="18"/>
              </w:rPr>
            </w:pPr>
            <w:r>
              <w:rPr>
                <w:color w:val="FFFFFF"/>
                <w:position w:val="-5"/>
                <w:sz w:val="21"/>
              </w:rPr>
              <w:t>QUADRO A2.a</w:t>
            </w:r>
            <w:r>
              <w:rPr>
                <w:color w:val="FFFFFF"/>
                <w:position w:val="-5"/>
                <w:sz w:val="21"/>
              </w:rPr>
              <w:tab/>
            </w:r>
            <w:r>
              <w:rPr>
                <w:rFonts w:ascii="Arial"/>
                <w:b/>
                <w:color w:val="FFFFFF"/>
                <w:sz w:val="18"/>
              </w:rPr>
              <w:t>Profilo professionale e sbocchi occupazionali e professionali previsti per i</w:t>
            </w:r>
            <w:r>
              <w:rPr>
                <w:rFonts w:ascii="Arial"/>
                <w:b/>
                <w:color w:val="FFFFFF"/>
                <w:spacing w:val="-47"/>
                <w:sz w:val="18"/>
              </w:rPr>
              <w:t xml:space="preserve"> </w:t>
            </w:r>
            <w:r>
              <w:rPr>
                <w:rFonts w:ascii="Arial"/>
                <w:b/>
                <w:color w:val="FFFFFF"/>
                <w:sz w:val="18"/>
              </w:rPr>
              <w:t>laureati</w:t>
            </w:r>
          </w:p>
        </w:tc>
      </w:tr>
    </w:tbl>
    <w:p w14:paraId="45253117" w14:textId="77777777" w:rsidR="00033415" w:rsidRDefault="00033415">
      <w:pPr>
        <w:pStyle w:val="Corpotesto"/>
        <w:rPr>
          <w:sz w:val="20"/>
        </w:rPr>
      </w:pPr>
    </w:p>
    <w:p w14:paraId="3ED92077" w14:textId="77777777" w:rsidR="00033415" w:rsidRDefault="00033415">
      <w:pPr>
        <w:pStyle w:val="Corpotesto"/>
        <w:spacing w:before="8"/>
        <w:rPr>
          <w:sz w:val="22"/>
        </w:rPr>
      </w:pPr>
    </w:p>
    <w:p w14:paraId="2ABF384B" w14:textId="7F7AC964" w:rsidR="00033415" w:rsidRDefault="0064083F">
      <w:pPr>
        <w:pStyle w:val="Titolo2"/>
        <w:ind w:left="308"/>
      </w:pPr>
      <w:r>
        <w:rPr>
          <w:noProof/>
        </w:rPr>
        <mc:AlternateContent>
          <mc:Choice Requires="wpg">
            <w:drawing>
              <wp:anchor distT="0" distB="0" distL="114300" distR="114300" simplePos="0" relativeHeight="486104064" behindDoc="1" locked="0" layoutInCell="1" allowOverlap="1" wp14:anchorId="10C4A993" wp14:editId="0182516F">
                <wp:simplePos x="0" y="0"/>
                <wp:positionH relativeFrom="page">
                  <wp:posOffset>542925</wp:posOffset>
                </wp:positionH>
                <wp:positionV relativeFrom="paragraph">
                  <wp:posOffset>-988695</wp:posOffset>
                </wp:positionV>
                <wp:extent cx="6223000" cy="676910"/>
                <wp:effectExtent l="0" t="0" r="0" b="0"/>
                <wp:wrapNone/>
                <wp:docPr id="211"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676910"/>
                          <a:chOff x="855" y="-1557"/>
                          <a:chExt cx="9800" cy="1066"/>
                        </a:xfrm>
                      </wpg:grpSpPr>
                      <wps:wsp>
                        <wps:cNvPr id="212" name="Rectangle 367"/>
                        <wps:cNvSpPr>
                          <a:spLocks noChangeArrowheads="1"/>
                        </wps:cNvSpPr>
                        <wps:spPr bwMode="auto">
                          <a:xfrm>
                            <a:off x="855" y="-1557"/>
                            <a:ext cx="9800" cy="1066"/>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3" name="Picture 3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1377"/>
                            <a:ext cx="301" cy="3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4" name="Picture 3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0" y="-1077"/>
                            <a:ext cx="466" cy="301"/>
                          </a:xfrm>
                          <a:prstGeom prst="rect">
                            <a:avLst/>
                          </a:prstGeom>
                          <a:noFill/>
                          <a:extLst>
                            <a:ext uri="{909E8E84-426E-40DD-AFC4-6F175D3DCCD1}">
                              <a14:hiddenFill xmlns:a14="http://schemas.microsoft.com/office/drawing/2010/main">
                                <a:solidFill>
                                  <a:srgbClr val="FFFFFF"/>
                                </a:solidFill>
                              </a14:hiddenFill>
                            </a:ext>
                          </a:extLst>
                        </pic:spPr>
                      </pic:pic>
                      <wps:wsp>
                        <wps:cNvPr id="215" name="Rectangle 364"/>
                        <wps:cNvSpPr>
                          <a:spLocks noChangeArrowheads="1"/>
                        </wps:cNvSpPr>
                        <wps:spPr bwMode="auto">
                          <a:xfrm>
                            <a:off x="3016" y="-1497"/>
                            <a:ext cx="15" cy="7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785AB" id="Group 363" o:spid="_x0000_s1026" style="position:absolute;margin-left:42.75pt;margin-top:-77.85pt;width:490pt;height:53.3pt;z-index:-17212416;mso-position-horizontal-relative:page" coordorigin="855,-1557" coordsize="9800,10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">
                <v:rect id="Rectangle 367" o:spid="_x0000_s1027" style="position:absolute;left:855;top:-1557;width:9800;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" fillcolor="#3c6a79" stroked="f"/>
                <v:shape id="Picture 366" o:spid="_x0000_s1028" type="#_x0000_t75" style="position:absolute;left:1020;top:-1377;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">
                  <v:imagedata r:id="rId8" o:title=""/>
                </v:shape>
                <v:shape id="Picture 365" o:spid="_x0000_s1029" type="#_x0000_t75" style="position:absolute;left:870;top:-1077;width:466;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">
                  <v:imagedata r:id="rId16" o:title=""/>
                </v:shape>
                <v:rect id="Rectangle 364" o:spid="_x0000_s1030" style="position:absolute;left:3016;top:-1497;width:15;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" stroked="f"/>
                <w10:wrap anchorx="page"/>
              </v:group>
            </w:pict>
          </mc:Fallback>
        </mc:AlternateContent>
      </w:r>
      <w:r>
        <w:rPr>
          <w:noProof/>
        </w:rPr>
        <mc:AlternateContent>
          <mc:Choice Requires="wpg">
            <w:drawing>
              <wp:anchor distT="0" distB="0" distL="114300" distR="114300" simplePos="0" relativeHeight="486104576" behindDoc="1" locked="0" layoutInCell="1" allowOverlap="1" wp14:anchorId="63AA2499" wp14:editId="435D6D49">
                <wp:simplePos x="0" y="0"/>
                <wp:positionH relativeFrom="page">
                  <wp:posOffset>552450</wp:posOffset>
                </wp:positionH>
                <wp:positionV relativeFrom="paragraph">
                  <wp:posOffset>-111760</wp:posOffset>
                </wp:positionV>
                <wp:extent cx="6203950" cy="5851525"/>
                <wp:effectExtent l="0" t="0" r="0" b="0"/>
                <wp:wrapNone/>
                <wp:docPr id="207"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5851525"/>
                          <a:chOff x="870" y="-176"/>
                          <a:chExt cx="9770" cy="9215"/>
                        </a:xfrm>
                      </wpg:grpSpPr>
                      <wps:wsp>
                        <wps:cNvPr id="208" name="Rectangle 362"/>
                        <wps:cNvSpPr>
                          <a:spLocks noChangeArrowheads="1"/>
                        </wps:cNvSpPr>
                        <wps:spPr bwMode="auto">
                          <a:xfrm>
                            <a:off x="870" y="393"/>
                            <a:ext cx="9770" cy="864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361"/>
                        <wps:cNvSpPr>
                          <a:spLocks noChangeArrowheads="1"/>
                        </wps:cNvSpPr>
                        <wps:spPr bwMode="auto">
                          <a:xfrm>
                            <a:off x="870" y="-177"/>
                            <a:ext cx="9770" cy="571"/>
                          </a:xfrm>
                          <a:prstGeom prst="rect">
                            <a:avLst/>
                          </a:prstGeom>
                          <a:solidFill>
                            <a:srgbClr val="529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Freeform 360"/>
                        <wps:cNvSpPr>
                          <a:spLocks/>
                        </wps:cNvSpPr>
                        <wps:spPr bwMode="auto">
                          <a:xfrm>
                            <a:off x="870" y="-177"/>
                            <a:ext cx="16" cy="9215"/>
                          </a:xfrm>
                          <a:custGeom>
                            <a:avLst/>
                            <a:gdLst>
                              <a:gd name="T0" fmla="+- 0 885 870"/>
                              <a:gd name="T1" fmla="*/ T0 w 16"/>
                              <a:gd name="T2" fmla="+- 0 -176 -176"/>
                              <a:gd name="T3" fmla="*/ -176 h 9215"/>
                              <a:gd name="T4" fmla="+- 0 870 870"/>
                              <a:gd name="T5" fmla="*/ T4 w 16"/>
                              <a:gd name="T6" fmla="+- 0 -176 -176"/>
                              <a:gd name="T7" fmla="*/ -176 h 9215"/>
                              <a:gd name="T8" fmla="+- 0 870 870"/>
                              <a:gd name="T9" fmla="*/ T8 w 16"/>
                              <a:gd name="T10" fmla="+- 0 394 -176"/>
                              <a:gd name="T11" fmla="*/ 394 h 9215"/>
                              <a:gd name="T12" fmla="+- 0 870 870"/>
                              <a:gd name="T13" fmla="*/ T12 w 16"/>
                              <a:gd name="T14" fmla="+- 0 4476 -176"/>
                              <a:gd name="T15" fmla="*/ 4476 h 9215"/>
                              <a:gd name="T16" fmla="+- 0 870 870"/>
                              <a:gd name="T17" fmla="*/ T16 w 16"/>
                              <a:gd name="T18" fmla="+- 0 8558 -176"/>
                              <a:gd name="T19" fmla="*/ 8558 h 9215"/>
                              <a:gd name="T20" fmla="+- 0 870 870"/>
                              <a:gd name="T21" fmla="*/ T20 w 16"/>
                              <a:gd name="T22" fmla="+- 0 9038 -176"/>
                              <a:gd name="T23" fmla="*/ 9038 h 9215"/>
                              <a:gd name="T24" fmla="+- 0 885 870"/>
                              <a:gd name="T25" fmla="*/ T24 w 16"/>
                              <a:gd name="T26" fmla="+- 0 9038 -176"/>
                              <a:gd name="T27" fmla="*/ 9038 h 9215"/>
                              <a:gd name="T28" fmla="+- 0 885 870"/>
                              <a:gd name="T29" fmla="*/ T28 w 16"/>
                              <a:gd name="T30" fmla="+- 0 8558 -176"/>
                              <a:gd name="T31" fmla="*/ 8558 h 9215"/>
                              <a:gd name="T32" fmla="+- 0 885 870"/>
                              <a:gd name="T33" fmla="*/ T32 w 16"/>
                              <a:gd name="T34" fmla="+- 0 4476 -176"/>
                              <a:gd name="T35" fmla="*/ 4476 h 9215"/>
                              <a:gd name="T36" fmla="+- 0 885 870"/>
                              <a:gd name="T37" fmla="*/ T36 w 16"/>
                              <a:gd name="T38" fmla="+- 0 394 -176"/>
                              <a:gd name="T39" fmla="*/ 394 h 9215"/>
                              <a:gd name="T40" fmla="+- 0 885 870"/>
                              <a:gd name="T41" fmla="*/ T40 w 16"/>
                              <a:gd name="T42" fmla="+- 0 -176 -176"/>
                              <a:gd name="T43" fmla="*/ -176 h 9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 h="9215">
                                <a:moveTo>
                                  <a:pt x="15" y="0"/>
                                </a:moveTo>
                                <a:lnTo>
                                  <a:pt x="0" y="0"/>
                                </a:lnTo>
                                <a:lnTo>
                                  <a:pt x="0" y="570"/>
                                </a:lnTo>
                                <a:lnTo>
                                  <a:pt x="0" y="4652"/>
                                </a:lnTo>
                                <a:lnTo>
                                  <a:pt x="0" y="8734"/>
                                </a:lnTo>
                                <a:lnTo>
                                  <a:pt x="0" y="9214"/>
                                </a:lnTo>
                                <a:lnTo>
                                  <a:pt x="15" y="9214"/>
                                </a:lnTo>
                                <a:lnTo>
                                  <a:pt x="15" y="8734"/>
                                </a:lnTo>
                                <a:lnTo>
                                  <a:pt x="15" y="4652"/>
                                </a:lnTo>
                                <a:lnTo>
                                  <a:pt x="15" y="570"/>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10620" id="Group 359" o:spid="_x0000_s1026" style="position:absolute;margin-left:43.5pt;margin-top:-8.8pt;width:488.5pt;height:460.75pt;z-index:-17211904;mso-position-horizontal-relative:page" coordorigin="870,-176" coordsize="9770,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">
                <v:rect id="Rectangle 362" o:spid="_x0000_s1027" style="position:absolute;left:870;top:393;width:9770;height:8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" fillcolor="#dedede" stroked="f"/>
                <v:rect id="Rectangle 361" o:spid="_x0000_s1028" style="position:absolute;left:870;top:-177;width:9770;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" fillcolor="#5291b1" stroked="f"/>
                <v:shape id="Freeform 360" o:spid="_x0000_s1029" style="position:absolute;left:870;top:-177;width:16;height:9215;visibility:visible;mso-wrap-style:square;v-text-anchor:top" coordsize="1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" path="m15,l,,,570,,4652,,8734r,480l15,9214r,-480l15,4652,15,570,15,xe" stroked="f">
                  <v:path arrowok="t" o:connecttype="custom" o:connectlocs="15,-176;0,-176;0,394;0,4476;0,8558;0,9038;15,9038;15,8558;15,4476;15,394;15,-176" o:connectangles="0,0,0,0,0,0,0,0,0,0,0"/>
                </v:shape>
                <w10:wrap anchorx="page"/>
              </v:group>
            </w:pict>
          </mc:Fallback>
        </mc:AlternateContent>
      </w:r>
      <w:r w:rsidR="00717104">
        <w:rPr>
          <w:color w:val="FFFFFF"/>
        </w:rPr>
        <w:t>Specialisti con elevate conoscenze teoriche e professionali nel settore dello shipping e dei trasporti marittimi</w:t>
      </w:r>
    </w:p>
    <w:p w14:paraId="04DF5E88" w14:textId="77777777" w:rsidR="00033415" w:rsidRDefault="00033415">
      <w:pPr>
        <w:pStyle w:val="Corpotesto"/>
        <w:spacing w:before="5"/>
        <w:rPr>
          <w:rFonts w:ascii="Arial"/>
          <w:b/>
          <w:sz w:val="23"/>
        </w:rPr>
      </w:pPr>
    </w:p>
    <w:p w14:paraId="083A2D40" w14:textId="77777777" w:rsidR="00033415" w:rsidRDefault="00717104">
      <w:pPr>
        <w:spacing w:before="94"/>
        <w:ind w:left="308"/>
        <w:rPr>
          <w:rFonts w:ascii="Arial"/>
          <w:b/>
          <w:sz w:val="18"/>
        </w:rPr>
      </w:pPr>
      <w:r>
        <w:rPr>
          <w:rFonts w:ascii="Arial"/>
          <w:b/>
          <w:sz w:val="18"/>
        </w:rPr>
        <w:t>funzione in un contesto di lavoro:</w:t>
      </w:r>
    </w:p>
    <w:p w14:paraId="3AE69950" w14:textId="77777777" w:rsidR="00033415" w:rsidRDefault="00717104">
      <w:pPr>
        <w:pStyle w:val="Corpotesto"/>
        <w:spacing w:before="63" w:line="314" w:lineRule="auto"/>
        <w:ind w:left="308" w:right="1007"/>
      </w:pPr>
      <w:r>
        <w:t>Il Corso magistrale in Economia e Management Marittimo e Portuale è mirato alla formazione di laureati in grado di</w:t>
      </w:r>
      <w:r>
        <w:rPr>
          <w:spacing w:val="-47"/>
        </w:rPr>
        <w:t xml:space="preserve"> </w:t>
      </w:r>
      <w:r>
        <w:t>occupare posizioni di responsabilità direzionale e gestionale:</w:t>
      </w:r>
    </w:p>
    <w:p w14:paraId="3B945A38" w14:textId="77777777" w:rsidR="00033415" w:rsidRDefault="00717104">
      <w:pPr>
        <w:pStyle w:val="Paragrafoelenco"/>
        <w:numPr>
          <w:ilvl w:val="1"/>
          <w:numId w:val="19"/>
        </w:numPr>
        <w:tabs>
          <w:tab w:val="left" w:pos="419"/>
        </w:tabs>
        <w:spacing w:line="205" w:lineRule="exact"/>
        <w:ind w:left="418" w:hanging="111"/>
        <w:rPr>
          <w:sz w:val="18"/>
        </w:rPr>
      </w:pPr>
      <w:r>
        <w:rPr>
          <w:sz w:val="18"/>
        </w:rPr>
        <w:t>nelle imprese di trasporto marittimo ed intermodale;</w:t>
      </w:r>
    </w:p>
    <w:p w14:paraId="4555ED1C" w14:textId="77777777" w:rsidR="00033415" w:rsidRDefault="00717104">
      <w:pPr>
        <w:pStyle w:val="Paragrafoelenco"/>
        <w:numPr>
          <w:ilvl w:val="1"/>
          <w:numId w:val="19"/>
        </w:numPr>
        <w:tabs>
          <w:tab w:val="left" w:pos="419"/>
        </w:tabs>
        <w:spacing w:before="63"/>
        <w:ind w:left="418" w:hanging="111"/>
        <w:rPr>
          <w:sz w:val="18"/>
        </w:rPr>
      </w:pPr>
      <w:r>
        <w:rPr>
          <w:sz w:val="18"/>
        </w:rPr>
        <w:t>nel terminalismo portuale e attività ancillari;</w:t>
      </w:r>
    </w:p>
    <w:p w14:paraId="0C76320D" w14:textId="77777777" w:rsidR="00033415" w:rsidRDefault="00717104">
      <w:pPr>
        <w:pStyle w:val="Paragrafoelenco"/>
        <w:numPr>
          <w:ilvl w:val="1"/>
          <w:numId w:val="19"/>
        </w:numPr>
        <w:tabs>
          <w:tab w:val="left" w:pos="419"/>
        </w:tabs>
        <w:spacing w:before="63"/>
        <w:ind w:left="418" w:hanging="111"/>
        <w:rPr>
          <w:sz w:val="18"/>
        </w:rPr>
      </w:pPr>
      <w:r>
        <w:rPr>
          <w:sz w:val="18"/>
        </w:rPr>
        <w:t>nelle imprese dell'indotto diretto ed indiretto del cluster dello shipping;</w:t>
      </w:r>
    </w:p>
    <w:p w14:paraId="2D6ADF43" w14:textId="77777777" w:rsidR="00033415" w:rsidRDefault="00717104">
      <w:pPr>
        <w:pStyle w:val="Paragrafoelenco"/>
        <w:numPr>
          <w:ilvl w:val="1"/>
          <w:numId w:val="19"/>
        </w:numPr>
        <w:tabs>
          <w:tab w:val="left" w:pos="419"/>
        </w:tabs>
        <w:spacing w:before="64"/>
        <w:ind w:left="418" w:hanging="111"/>
        <w:rPr>
          <w:sz w:val="18"/>
        </w:rPr>
      </w:pPr>
      <w:r>
        <w:rPr>
          <w:sz w:val="18"/>
        </w:rPr>
        <w:t>nel mercato dei servizi logistici;</w:t>
      </w:r>
    </w:p>
    <w:p w14:paraId="7803CC34" w14:textId="77777777" w:rsidR="00033415" w:rsidRDefault="00717104">
      <w:pPr>
        <w:pStyle w:val="Paragrafoelenco"/>
        <w:numPr>
          <w:ilvl w:val="1"/>
          <w:numId w:val="19"/>
        </w:numPr>
        <w:tabs>
          <w:tab w:val="left" w:pos="419"/>
        </w:tabs>
        <w:spacing w:before="63"/>
        <w:ind w:left="418" w:hanging="111"/>
        <w:rPr>
          <w:sz w:val="18"/>
        </w:rPr>
      </w:pPr>
      <w:r>
        <w:rPr>
          <w:sz w:val="18"/>
        </w:rPr>
        <w:t>nel settore import/export;</w:t>
      </w:r>
    </w:p>
    <w:p w14:paraId="44BDCFF1" w14:textId="77777777" w:rsidR="00033415" w:rsidRDefault="00717104">
      <w:pPr>
        <w:pStyle w:val="Paragrafoelenco"/>
        <w:numPr>
          <w:ilvl w:val="1"/>
          <w:numId w:val="19"/>
        </w:numPr>
        <w:tabs>
          <w:tab w:val="left" w:pos="419"/>
        </w:tabs>
        <w:spacing w:before="63"/>
        <w:ind w:left="418" w:hanging="111"/>
        <w:rPr>
          <w:sz w:val="18"/>
        </w:rPr>
      </w:pPr>
      <w:r>
        <w:rPr>
          <w:sz w:val="18"/>
        </w:rPr>
        <w:t>nelle</w:t>
      </w:r>
      <w:r>
        <w:rPr>
          <w:spacing w:val="-2"/>
          <w:sz w:val="18"/>
        </w:rPr>
        <w:t xml:space="preserve"> </w:t>
      </w:r>
      <w:r>
        <w:rPr>
          <w:sz w:val="18"/>
        </w:rPr>
        <w:t>figure</w:t>
      </w:r>
      <w:r>
        <w:rPr>
          <w:spacing w:val="-1"/>
          <w:sz w:val="18"/>
        </w:rPr>
        <w:t xml:space="preserve"> </w:t>
      </w:r>
      <w:r>
        <w:rPr>
          <w:sz w:val="18"/>
        </w:rPr>
        <w:t>ausiliarie</w:t>
      </w:r>
      <w:r>
        <w:rPr>
          <w:spacing w:val="-1"/>
          <w:sz w:val="18"/>
        </w:rPr>
        <w:t xml:space="preserve"> </w:t>
      </w:r>
      <w:r>
        <w:rPr>
          <w:sz w:val="18"/>
        </w:rPr>
        <w:t>(spedizionieri,</w:t>
      </w:r>
      <w:r>
        <w:rPr>
          <w:spacing w:val="-1"/>
          <w:sz w:val="18"/>
        </w:rPr>
        <w:t xml:space="preserve"> </w:t>
      </w:r>
      <w:r>
        <w:rPr>
          <w:sz w:val="18"/>
        </w:rPr>
        <w:t>agenti</w:t>
      </w:r>
      <w:r>
        <w:rPr>
          <w:spacing w:val="-2"/>
          <w:sz w:val="18"/>
        </w:rPr>
        <w:t xml:space="preserve"> </w:t>
      </w:r>
      <w:r>
        <w:rPr>
          <w:sz w:val="18"/>
        </w:rPr>
        <w:t>marittimi,</w:t>
      </w:r>
      <w:r>
        <w:rPr>
          <w:spacing w:val="-1"/>
          <w:sz w:val="18"/>
        </w:rPr>
        <w:t xml:space="preserve"> </w:t>
      </w:r>
      <w:r>
        <w:rPr>
          <w:sz w:val="18"/>
        </w:rPr>
        <w:t>broker,</w:t>
      </w:r>
      <w:r>
        <w:rPr>
          <w:spacing w:val="-1"/>
          <w:sz w:val="18"/>
        </w:rPr>
        <w:t xml:space="preserve"> </w:t>
      </w:r>
      <w:r>
        <w:rPr>
          <w:sz w:val="18"/>
        </w:rPr>
        <w:t>etc.);</w:t>
      </w:r>
    </w:p>
    <w:p w14:paraId="40DF1D81" w14:textId="77777777" w:rsidR="00033415" w:rsidRDefault="00717104">
      <w:pPr>
        <w:pStyle w:val="Paragrafoelenco"/>
        <w:numPr>
          <w:ilvl w:val="1"/>
          <w:numId w:val="19"/>
        </w:numPr>
        <w:tabs>
          <w:tab w:val="left" w:pos="419"/>
        </w:tabs>
        <w:spacing w:before="63"/>
        <w:ind w:left="418" w:hanging="111"/>
        <w:rPr>
          <w:sz w:val="18"/>
        </w:rPr>
      </w:pPr>
      <w:r>
        <w:rPr>
          <w:sz w:val="18"/>
        </w:rPr>
        <w:t>nelle Autorità marittime;</w:t>
      </w:r>
    </w:p>
    <w:p w14:paraId="4A7BA63E" w14:textId="77777777" w:rsidR="00033415" w:rsidRDefault="00717104">
      <w:pPr>
        <w:pStyle w:val="Paragrafoelenco"/>
        <w:numPr>
          <w:ilvl w:val="1"/>
          <w:numId w:val="19"/>
        </w:numPr>
        <w:tabs>
          <w:tab w:val="left" w:pos="419"/>
        </w:tabs>
        <w:spacing w:before="63"/>
        <w:ind w:left="418" w:hanging="111"/>
        <w:rPr>
          <w:sz w:val="18"/>
        </w:rPr>
      </w:pPr>
      <w:r>
        <w:rPr>
          <w:sz w:val="18"/>
        </w:rPr>
        <w:t>nelle Autorità portuali;</w:t>
      </w:r>
    </w:p>
    <w:p w14:paraId="04A58433" w14:textId="77777777" w:rsidR="00033415" w:rsidRDefault="00717104">
      <w:pPr>
        <w:pStyle w:val="Paragrafoelenco"/>
        <w:numPr>
          <w:ilvl w:val="1"/>
          <w:numId w:val="19"/>
        </w:numPr>
        <w:tabs>
          <w:tab w:val="left" w:pos="419"/>
        </w:tabs>
        <w:spacing w:before="63"/>
        <w:ind w:left="418" w:hanging="111"/>
        <w:rPr>
          <w:sz w:val="18"/>
        </w:rPr>
      </w:pPr>
      <w:r>
        <w:rPr>
          <w:sz w:val="18"/>
        </w:rPr>
        <w:t>negli enti di programmazione e nelle istituzioni pubbliche del comparto trasportistico;</w:t>
      </w:r>
    </w:p>
    <w:p w14:paraId="5CCD4CAD" w14:textId="77777777" w:rsidR="00033415" w:rsidRDefault="00717104">
      <w:pPr>
        <w:pStyle w:val="Paragrafoelenco"/>
        <w:numPr>
          <w:ilvl w:val="1"/>
          <w:numId w:val="19"/>
        </w:numPr>
        <w:tabs>
          <w:tab w:val="left" w:pos="419"/>
        </w:tabs>
        <w:spacing w:before="64" w:line="314" w:lineRule="auto"/>
        <w:ind w:right="1085" w:firstLine="0"/>
        <w:rPr>
          <w:sz w:val="18"/>
        </w:rPr>
      </w:pPr>
      <w:r>
        <w:rPr>
          <w:sz w:val="18"/>
        </w:rPr>
        <w:t>nell'insieme delle emanazioni pubbliche operanti nel settore dei trasporti (Dogane, Guardia di Finanza, altri Corpi</w:t>
      </w:r>
      <w:r>
        <w:rPr>
          <w:spacing w:val="-47"/>
          <w:sz w:val="18"/>
        </w:rPr>
        <w:t xml:space="preserve"> </w:t>
      </w:r>
      <w:r>
        <w:rPr>
          <w:sz w:val="18"/>
        </w:rPr>
        <w:t>dello Stato).</w:t>
      </w:r>
    </w:p>
    <w:p w14:paraId="4B0372DF" w14:textId="77777777" w:rsidR="00033415" w:rsidRDefault="00033415">
      <w:pPr>
        <w:pStyle w:val="Corpotesto"/>
        <w:spacing w:before="8"/>
        <w:rPr>
          <w:sz w:val="17"/>
        </w:rPr>
      </w:pPr>
    </w:p>
    <w:p w14:paraId="5E5AAFAC" w14:textId="77777777" w:rsidR="00033415" w:rsidRDefault="00717104">
      <w:pPr>
        <w:pStyle w:val="Titolo2"/>
        <w:spacing w:before="94"/>
        <w:ind w:left="308"/>
      </w:pPr>
      <w:r>
        <w:t>competenze associate alla funzione:</w:t>
      </w:r>
    </w:p>
    <w:p w14:paraId="58125172" w14:textId="77777777" w:rsidR="00033415" w:rsidRDefault="00717104">
      <w:pPr>
        <w:pStyle w:val="Corpotesto"/>
        <w:spacing w:before="63" w:line="314" w:lineRule="auto"/>
        <w:ind w:left="308" w:right="872"/>
      </w:pPr>
      <w:r>
        <w:t>Il Corso magistrale in Economia e Management Marittimo e Portuale, che intende operare sulla base di un elevato</w:t>
      </w:r>
      <w:r>
        <w:rPr>
          <w:spacing w:val="1"/>
        </w:rPr>
        <w:t xml:space="preserve"> </w:t>
      </w:r>
      <w:r>
        <w:t>livello di interdisciplinarietà e con un forte grado di apertura internazionale, ha come obiettivo la formazione di figure</w:t>
      </w:r>
      <w:r>
        <w:rPr>
          <w:spacing w:val="1"/>
        </w:rPr>
        <w:t xml:space="preserve"> </w:t>
      </w:r>
      <w:r>
        <w:t>professionali altamente specialistiche, sempre più richieste nel campo dell'economia e della gestione delle attività</w:t>
      </w:r>
      <w:r>
        <w:rPr>
          <w:spacing w:val="1"/>
        </w:rPr>
        <w:t xml:space="preserve"> </w:t>
      </w:r>
      <w:r>
        <w:t>logistiche e di trasporto marittimo merci e passeggeri, dell'intermodalità, della gestione e delle politiche portuali, delle</w:t>
      </w:r>
      <w:r>
        <w:rPr>
          <w:spacing w:val="-47"/>
        </w:rPr>
        <w:t xml:space="preserve"> </w:t>
      </w:r>
      <w:r>
        <w:t>imprese terminalistiche e dei servizi ad alto valore aggiunto.</w:t>
      </w:r>
    </w:p>
    <w:p w14:paraId="51CB54D6" w14:textId="77777777" w:rsidR="00033415" w:rsidRDefault="00717104">
      <w:pPr>
        <w:pStyle w:val="Corpotesto"/>
        <w:spacing w:line="314" w:lineRule="auto"/>
        <w:ind w:left="308" w:right="1276"/>
      </w:pPr>
      <w:r>
        <w:t>In particolare le principali funzioni della figura professionale del laureato magistrale in Economia e Management</w:t>
      </w:r>
      <w:r>
        <w:rPr>
          <w:spacing w:val="-47"/>
        </w:rPr>
        <w:t xml:space="preserve"> </w:t>
      </w:r>
      <w:r>
        <w:t>Marittimo e Portuale e le relative competenze associate sono:</w:t>
      </w:r>
    </w:p>
    <w:p w14:paraId="00826818" w14:textId="77777777" w:rsidR="00033415" w:rsidRDefault="00717104">
      <w:pPr>
        <w:pStyle w:val="Paragrafoelenco"/>
        <w:numPr>
          <w:ilvl w:val="1"/>
          <w:numId w:val="19"/>
        </w:numPr>
        <w:tabs>
          <w:tab w:val="left" w:pos="419"/>
        </w:tabs>
        <w:spacing w:line="314" w:lineRule="auto"/>
        <w:ind w:right="999" w:firstLine="0"/>
        <w:rPr>
          <w:sz w:val="18"/>
        </w:rPr>
      </w:pPr>
      <w:r>
        <w:rPr>
          <w:sz w:val="18"/>
        </w:rPr>
        <w:t>capacità di analizzare e rappresentare situazioni e problemi complessi e definire evoluzioni strategiche di mercato</w:t>
      </w:r>
      <w:r>
        <w:rPr>
          <w:spacing w:val="-47"/>
          <w:sz w:val="18"/>
        </w:rPr>
        <w:t xml:space="preserve"> </w:t>
      </w:r>
      <w:r>
        <w:rPr>
          <w:sz w:val="18"/>
        </w:rPr>
        <w:t>grazie ad un elevato livello di conoscenze teoriche e pratiche;</w:t>
      </w:r>
    </w:p>
    <w:p w14:paraId="25E005BC" w14:textId="77777777" w:rsidR="00033415" w:rsidRDefault="00717104">
      <w:pPr>
        <w:pStyle w:val="Paragrafoelenco"/>
        <w:numPr>
          <w:ilvl w:val="1"/>
          <w:numId w:val="19"/>
        </w:numPr>
        <w:tabs>
          <w:tab w:val="left" w:pos="419"/>
        </w:tabs>
        <w:spacing w:line="205" w:lineRule="exact"/>
        <w:ind w:left="418" w:hanging="111"/>
        <w:rPr>
          <w:sz w:val="18"/>
        </w:rPr>
      </w:pPr>
      <w:r>
        <w:rPr>
          <w:sz w:val="18"/>
        </w:rPr>
        <w:t>capacità</w:t>
      </w:r>
      <w:r>
        <w:rPr>
          <w:spacing w:val="-1"/>
          <w:sz w:val="18"/>
        </w:rPr>
        <w:t xml:space="preserve"> </w:t>
      </w:r>
      <w:r>
        <w:rPr>
          <w:sz w:val="18"/>
        </w:rPr>
        <w:t>di definizione di</w:t>
      </w:r>
      <w:r>
        <w:rPr>
          <w:spacing w:val="-1"/>
          <w:sz w:val="18"/>
        </w:rPr>
        <w:t xml:space="preserve"> </w:t>
      </w:r>
      <w:r>
        <w:rPr>
          <w:sz w:val="18"/>
        </w:rPr>
        <w:t>possibili interventi gestionali volti</w:t>
      </w:r>
      <w:r>
        <w:rPr>
          <w:spacing w:val="-1"/>
          <w:sz w:val="18"/>
        </w:rPr>
        <w:t xml:space="preserve"> </w:t>
      </w:r>
      <w:r>
        <w:rPr>
          <w:sz w:val="18"/>
        </w:rPr>
        <w:t>ad affrontare situazioni</w:t>
      </w:r>
      <w:r>
        <w:rPr>
          <w:spacing w:val="-1"/>
          <w:sz w:val="18"/>
        </w:rPr>
        <w:t xml:space="preserve"> </w:t>
      </w:r>
      <w:r>
        <w:rPr>
          <w:sz w:val="18"/>
        </w:rPr>
        <w:t>contingenti e prospettiche;</w:t>
      </w:r>
    </w:p>
    <w:p w14:paraId="1E48CCCD" w14:textId="77777777" w:rsidR="00033415" w:rsidRDefault="00717104">
      <w:pPr>
        <w:pStyle w:val="Paragrafoelenco"/>
        <w:numPr>
          <w:ilvl w:val="1"/>
          <w:numId w:val="19"/>
        </w:numPr>
        <w:tabs>
          <w:tab w:val="left" w:pos="419"/>
        </w:tabs>
        <w:spacing w:before="56"/>
        <w:ind w:left="418" w:hanging="111"/>
        <w:rPr>
          <w:sz w:val="18"/>
        </w:rPr>
      </w:pPr>
      <w:r>
        <w:rPr>
          <w:sz w:val="18"/>
        </w:rPr>
        <w:t>capacità di assunzione di decisioni tempestive in relazione alle trasformazioni del settore.</w:t>
      </w:r>
    </w:p>
    <w:p w14:paraId="69E588BC" w14:textId="77777777" w:rsidR="00033415" w:rsidRDefault="00717104">
      <w:pPr>
        <w:pStyle w:val="Corpotesto"/>
        <w:spacing w:before="64" w:line="314" w:lineRule="auto"/>
        <w:ind w:left="308" w:right="802"/>
      </w:pPr>
      <w:r>
        <w:t>La figura del laureato in Economia e Management Marittimo e Portuale può quindi essere inquadrata nell'ambito delle</w:t>
      </w:r>
      <w:r>
        <w:rPr>
          <w:spacing w:val="-47"/>
        </w:rPr>
        <w:t xml:space="preserve"> </w:t>
      </w:r>
      <w:r>
        <w:t>professioni intellettuali, scientifiche e di elevata specializzazione.</w:t>
      </w:r>
    </w:p>
    <w:p w14:paraId="25BB7598" w14:textId="77777777" w:rsidR="00033415" w:rsidRDefault="00033415">
      <w:pPr>
        <w:pStyle w:val="Corpotesto"/>
        <w:spacing w:before="8"/>
        <w:rPr>
          <w:sz w:val="17"/>
        </w:rPr>
      </w:pPr>
    </w:p>
    <w:p w14:paraId="239B098F" w14:textId="77777777" w:rsidR="00033415" w:rsidRDefault="00717104">
      <w:pPr>
        <w:pStyle w:val="Titolo2"/>
        <w:spacing w:before="94"/>
        <w:ind w:left="308"/>
      </w:pPr>
      <w:r>
        <w:t>sbocchi occupazionali:</w:t>
      </w:r>
    </w:p>
    <w:p w14:paraId="0DCA756A" w14:textId="77777777" w:rsidR="00033415" w:rsidRDefault="00033415">
      <w:pPr>
        <w:sectPr w:rsidR="00033415">
          <w:pgSz w:w="11900" w:h="16840"/>
          <w:pgMar w:top="780" w:right="700" w:bottom="280" w:left="720" w:header="720" w:footer="720" w:gutter="0"/>
          <w:cols w:space="720"/>
        </w:sectPr>
      </w:pPr>
    </w:p>
    <w:p w14:paraId="2B071B68" w14:textId="120265B1" w:rsidR="00033415" w:rsidRDefault="0064083F">
      <w:pPr>
        <w:pStyle w:val="Corpotesto"/>
        <w:ind w:left="150"/>
        <w:rPr>
          <w:rFonts w:ascii="Arial"/>
          <w:sz w:val="20"/>
        </w:rPr>
      </w:pPr>
      <w:r>
        <w:rPr>
          <w:rFonts w:ascii="Arial"/>
          <w:noProof/>
          <w:sz w:val="20"/>
        </w:rPr>
        <w:lastRenderedPageBreak/>
        <mc:AlternateContent>
          <mc:Choice Requires="wpg">
            <w:drawing>
              <wp:inline distT="0" distB="0" distL="0" distR="0" wp14:anchorId="0123C0A6" wp14:editId="5813FDF4">
                <wp:extent cx="6203950" cy="1296035"/>
                <wp:effectExtent l="0" t="0" r="0" b="2540"/>
                <wp:docPr id="203"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1296035"/>
                          <a:chOff x="0" y="0"/>
                          <a:chExt cx="9770" cy="2041"/>
                        </a:xfrm>
                      </wpg:grpSpPr>
                      <wps:wsp>
                        <wps:cNvPr id="204" name="Rectangle 358"/>
                        <wps:cNvSpPr>
                          <a:spLocks noChangeArrowheads="1"/>
                        </wps:cNvSpPr>
                        <wps:spPr bwMode="auto">
                          <a:xfrm>
                            <a:off x="0" y="0"/>
                            <a:ext cx="9770" cy="2041"/>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357"/>
                        <wps:cNvSpPr>
                          <a:spLocks noChangeArrowheads="1"/>
                        </wps:cNvSpPr>
                        <wps:spPr bwMode="auto">
                          <a:xfrm>
                            <a:off x="0" y="0"/>
                            <a:ext cx="15"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Text Box 356"/>
                        <wps:cNvSpPr txBox="1">
                          <a:spLocks noChangeArrowheads="1"/>
                        </wps:cNvSpPr>
                        <wps:spPr bwMode="auto">
                          <a:xfrm>
                            <a:off x="15" y="0"/>
                            <a:ext cx="9755" cy="2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D06BD" w14:textId="77777777" w:rsidR="00033415" w:rsidRDefault="00717104">
                              <w:pPr>
                                <w:spacing w:before="26" w:line="314" w:lineRule="auto"/>
                                <w:ind w:left="143" w:right="267"/>
                                <w:rPr>
                                  <w:sz w:val="18"/>
                                </w:rPr>
                              </w:pPr>
                              <w:r>
                                <w:rPr>
                                  <w:sz w:val="18"/>
                                </w:rPr>
                                <w:t>I principali sbocchi occupazionali del laureato magistrale in Economia e Management Marittimo e Portuale nel settore</w:t>
                              </w:r>
                              <w:r>
                                <w:rPr>
                                  <w:spacing w:val="-47"/>
                                  <w:sz w:val="18"/>
                                </w:rPr>
                                <w:t xml:space="preserve"> </w:t>
                              </w:r>
                              <w:r>
                                <w:rPr>
                                  <w:sz w:val="18"/>
                                </w:rPr>
                                <w:t>dello shipping e dei trasporti sono:</w:t>
                              </w:r>
                            </w:p>
                            <w:p w14:paraId="0318600C" w14:textId="77777777" w:rsidR="00033415" w:rsidRDefault="00717104">
                              <w:pPr>
                                <w:numPr>
                                  <w:ilvl w:val="0"/>
                                  <w:numId w:val="18"/>
                                </w:numPr>
                                <w:tabs>
                                  <w:tab w:val="left" w:pos="254"/>
                                </w:tabs>
                                <w:spacing w:line="205" w:lineRule="exact"/>
                                <w:ind w:left="253" w:hanging="111"/>
                                <w:rPr>
                                  <w:sz w:val="18"/>
                                </w:rPr>
                              </w:pPr>
                              <w:r>
                                <w:rPr>
                                  <w:sz w:val="18"/>
                                </w:rPr>
                                <w:t>imprenditori e manager nelle aziende e istituzioni dei settori industriali e di servizi, di natura pubblica e privata;</w:t>
                              </w:r>
                            </w:p>
                            <w:p w14:paraId="5929689A" w14:textId="77777777" w:rsidR="00033415" w:rsidRDefault="00717104">
                              <w:pPr>
                                <w:numPr>
                                  <w:ilvl w:val="0"/>
                                  <w:numId w:val="18"/>
                                </w:numPr>
                                <w:tabs>
                                  <w:tab w:val="left" w:pos="254"/>
                                </w:tabs>
                                <w:spacing w:before="63"/>
                                <w:ind w:left="253" w:hanging="111"/>
                                <w:rPr>
                                  <w:sz w:val="18"/>
                                </w:rPr>
                              </w:pPr>
                              <w:r>
                                <w:rPr>
                                  <w:sz w:val="18"/>
                                </w:rPr>
                                <w:t>liberi professionisti (nelle professioni dell'area economica);</w:t>
                              </w:r>
                            </w:p>
                            <w:p w14:paraId="249EB74A" w14:textId="77777777" w:rsidR="00033415" w:rsidRDefault="00717104">
                              <w:pPr>
                                <w:numPr>
                                  <w:ilvl w:val="0"/>
                                  <w:numId w:val="18"/>
                                </w:numPr>
                                <w:tabs>
                                  <w:tab w:val="left" w:pos="254"/>
                                </w:tabs>
                                <w:spacing w:before="63" w:line="314" w:lineRule="auto"/>
                                <w:ind w:right="559" w:firstLine="0"/>
                                <w:rPr>
                                  <w:sz w:val="18"/>
                                </w:rPr>
                              </w:pPr>
                              <w:r>
                                <w:rPr>
                                  <w:sz w:val="18"/>
                                </w:rPr>
                                <w:t>esperti di responsabilità elevata e consulenti in particolar modo nelle funzioni di amministrazione, gestione,</w:t>
                              </w:r>
                              <w:r>
                                <w:rPr>
                                  <w:spacing w:val="1"/>
                                  <w:sz w:val="18"/>
                                </w:rPr>
                                <w:t xml:space="preserve"> </w:t>
                              </w:r>
                              <w:r>
                                <w:rPr>
                                  <w:sz w:val="18"/>
                                </w:rPr>
                                <w:t>organizzazione aziendale, del lavoro e della produzione, marketing, finanza, pianificazione e controllo di gestione,</w:t>
                              </w:r>
                              <w:r>
                                <w:rPr>
                                  <w:spacing w:val="-47"/>
                                  <w:sz w:val="18"/>
                                </w:rPr>
                                <w:t xml:space="preserve"> </w:t>
                              </w:r>
                              <w:r>
                                <w:rPr>
                                  <w:sz w:val="18"/>
                                </w:rPr>
                                <w:t>auditing e revisione, progettazione e gestione delle reti intra e interorganizzative.</w:t>
                              </w:r>
                            </w:p>
                          </w:txbxContent>
                        </wps:txbx>
                        <wps:bodyPr rot="0" vert="horz" wrap="square" lIns="0" tIns="0" rIns="0" bIns="0" anchor="t" anchorCtr="0" upright="1">
                          <a:noAutofit/>
                        </wps:bodyPr>
                      </wps:wsp>
                    </wpg:wgp>
                  </a:graphicData>
                </a:graphic>
              </wp:inline>
            </w:drawing>
          </mc:Choice>
          <mc:Fallback>
            <w:pict>
              <v:group w14:anchorId="0123C0A6" id="Group 355" o:spid="_x0000_s1026" style="width:488.5pt;height:102.05pt;mso-position-horizontal-relative:char;mso-position-vertical-relative:line" coordsize="9770,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">
                <v:rect id="Rectangle 358" o:spid="_x0000_s1027" style="position:absolute;width:977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" fillcolor="#dedede" stroked="f"/>
                <v:rect id="Rectangle 357" o:spid="_x0000_s1028" style="position:absolute;width:15;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" stroked="f"/>
                <v:shapetype id="_x0000_t202" coordsize="21600,21600" o:spt="202" path="m,l,21600r21600,l21600,xe">
                  <v:stroke joinstyle="miter"/>
                  <v:path gradientshapeok="t" o:connecttype="rect"/>
                </v:shapetype>
                <v:shape id="Text Box 356" o:spid="_x0000_s1029" type="#_x0000_t202" style="position:absolute;left:15;width:9755;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609D06BD" w14:textId="77777777" w:rsidR="00033415" w:rsidRDefault="00717104">
                        <w:pPr>
                          <w:spacing w:before="26" w:line="314" w:lineRule="auto"/>
                          <w:ind w:left="143" w:right="267"/>
                          <w:rPr>
                            <w:sz w:val="18"/>
                          </w:rPr>
                        </w:pPr>
                        <w:r>
                          <w:rPr>
                            <w:sz w:val="18"/>
                          </w:rPr>
                          <w:t>I principali sbocchi occupazionali del laureato magistrale in Economia e Management Marittimo e Portuale nel settore</w:t>
                        </w:r>
                        <w:r>
                          <w:rPr>
                            <w:spacing w:val="-47"/>
                            <w:sz w:val="18"/>
                          </w:rPr>
                          <w:t xml:space="preserve"> </w:t>
                        </w:r>
                        <w:r>
                          <w:rPr>
                            <w:sz w:val="18"/>
                          </w:rPr>
                          <w:t>dello shipping e dei trasporti sono:</w:t>
                        </w:r>
                      </w:p>
                      <w:p w14:paraId="0318600C" w14:textId="77777777" w:rsidR="00033415" w:rsidRDefault="00717104">
                        <w:pPr>
                          <w:numPr>
                            <w:ilvl w:val="0"/>
                            <w:numId w:val="18"/>
                          </w:numPr>
                          <w:tabs>
                            <w:tab w:val="left" w:pos="254"/>
                          </w:tabs>
                          <w:spacing w:line="205" w:lineRule="exact"/>
                          <w:ind w:left="253" w:hanging="111"/>
                          <w:rPr>
                            <w:sz w:val="18"/>
                          </w:rPr>
                        </w:pPr>
                        <w:r>
                          <w:rPr>
                            <w:sz w:val="18"/>
                          </w:rPr>
                          <w:t>imprenditori e manager nelle aziende e istituzioni dei settori industriali e di servizi, di natura pubblica e privata;</w:t>
                        </w:r>
                      </w:p>
                      <w:p w14:paraId="5929689A" w14:textId="77777777" w:rsidR="00033415" w:rsidRDefault="00717104">
                        <w:pPr>
                          <w:numPr>
                            <w:ilvl w:val="0"/>
                            <w:numId w:val="18"/>
                          </w:numPr>
                          <w:tabs>
                            <w:tab w:val="left" w:pos="254"/>
                          </w:tabs>
                          <w:spacing w:before="63"/>
                          <w:ind w:left="253" w:hanging="111"/>
                          <w:rPr>
                            <w:sz w:val="18"/>
                          </w:rPr>
                        </w:pPr>
                        <w:r>
                          <w:rPr>
                            <w:sz w:val="18"/>
                          </w:rPr>
                          <w:t>liberi professionisti (nelle professioni dell'area economica);</w:t>
                        </w:r>
                      </w:p>
                      <w:p w14:paraId="249EB74A" w14:textId="77777777" w:rsidR="00033415" w:rsidRDefault="00717104">
                        <w:pPr>
                          <w:numPr>
                            <w:ilvl w:val="0"/>
                            <w:numId w:val="18"/>
                          </w:numPr>
                          <w:tabs>
                            <w:tab w:val="left" w:pos="254"/>
                          </w:tabs>
                          <w:spacing w:before="63" w:line="314" w:lineRule="auto"/>
                          <w:ind w:right="559" w:firstLine="0"/>
                          <w:rPr>
                            <w:sz w:val="18"/>
                          </w:rPr>
                        </w:pPr>
                        <w:r>
                          <w:rPr>
                            <w:sz w:val="18"/>
                          </w:rPr>
                          <w:t>esperti di responsabilità elevata e consulenti in particolar modo nelle funzioni di amministrazione, gestione,</w:t>
                        </w:r>
                        <w:r>
                          <w:rPr>
                            <w:spacing w:val="1"/>
                            <w:sz w:val="18"/>
                          </w:rPr>
                          <w:t xml:space="preserve"> </w:t>
                        </w:r>
                        <w:r>
                          <w:rPr>
                            <w:sz w:val="18"/>
                          </w:rPr>
                          <w:t>organizzazione aziendale, del lavoro e della produzione, marketing, finanza, pianificazione e controllo di gestione,</w:t>
                        </w:r>
                        <w:r>
                          <w:rPr>
                            <w:spacing w:val="-47"/>
                            <w:sz w:val="18"/>
                          </w:rPr>
                          <w:t xml:space="preserve"> </w:t>
                        </w:r>
                        <w:r>
                          <w:rPr>
                            <w:sz w:val="18"/>
                          </w:rPr>
                          <w:t>auditing e revisione, progettazione e gestione delle reti intra e interorganizzative.</w:t>
                        </w:r>
                      </w:p>
                    </w:txbxContent>
                  </v:textbox>
                </v:shape>
                <w10:anchorlock/>
              </v:group>
            </w:pict>
          </mc:Fallback>
        </mc:AlternateContent>
      </w:r>
    </w:p>
    <w:p w14:paraId="4AB32B97" w14:textId="77777777" w:rsidR="00033415" w:rsidRDefault="00033415">
      <w:pPr>
        <w:pStyle w:val="Corpotesto"/>
        <w:rPr>
          <w:rFonts w:ascii="Arial"/>
          <w:b/>
          <w:sz w:val="20"/>
        </w:rPr>
      </w:pPr>
    </w:p>
    <w:p w14:paraId="569C0C48" w14:textId="77777777" w:rsidR="00033415" w:rsidRDefault="00033415">
      <w:pPr>
        <w:pStyle w:val="Corpotesto"/>
        <w:rPr>
          <w:rFonts w:ascii="Arial"/>
          <w:b/>
          <w:sz w:val="20"/>
        </w:rPr>
      </w:pPr>
    </w:p>
    <w:p w14:paraId="3B900A7C" w14:textId="77777777" w:rsidR="00033415" w:rsidRDefault="00033415">
      <w:pPr>
        <w:pStyle w:val="Corpotesto"/>
        <w:spacing w:before="1" w:after="1"/>
        <w:rPr>
          <w:rFonts w:ascii="Arial"/>
          <w:b/>
          <w:sz w:val="23"/>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32A6B7C8" w14:textId="77777777">
        <w:trPr>
          <w:trHeight w:val="1030"/>
        </w:trPr>
        <w:tc>
          <w:tcPr>
            <w:tcW w:w="9785" w:type="dxa"/>
          </w:tcPr>
          <w:p w14:paraId="1FEF1935" w14:textId="77777777" w:rsidR="00033415" w:rsidRDefault="00717104">
            <w:pPr>
              <w:pStyle w:val="TableParagraph"/>
              <w:tabs>
                <w:tab w:val="left" w:pos="2314"/>
              </w:tabs>
              <w:spacing w:before="189"/>
              <w:ind w:left="598"/>
              <w:rPr>
                <w:rFonts w:ascii="Arial"/>
                <w:b/>
                <w:sz w:val="18"/>
              </w:rPr>
            </w:pPr>
            <w:r>
              <w:rPr>
                <w:color w:val="FFFFFF"/>
                <w:position w:val="-5"/>
                <w:sz w:val="21"/>
              </w:rPr>
              <w:t>QUADRO A2.b</w:t>
            </w:r>
            <w:r>
              <w:rPr>
                <w:color w:val="FFFFFF"/>
                <w:position w:val="-5"/>
                <w:sz w:val="21"/>
              </w:rPr>
              <w:tab/>
            </w:r>
            <w:r>
              <w:rPr>
                <w:rFonts w:ascii="Arial"/>
                <w:b/>
                <w:color w:val="FFFFFF"/>
                <w:sz w:val="18"/>
              </w:rPr>
              <w:t>Il</w:t>
            </w:r>
            <w:r>
              <w:rPr>
                <w:rFonts w:ascii="Arial"/>
                <w:b/>
                <w:color w:val="FFFFFF"/>
                <w:spacing w:val="-4"/>
                <w:sz w:val="18"/>
              </w:rPr>
              <w:t xml:space="preserve"> </w:t>
            </w:r>
            <w:r>
              <w:rPr>
                <w:rFonts w:ascii="Arial"/>
                <w:b/>
                <w:color w:val="FFFFFF"/>
                <w:sz w:val="18"/>
              </w:rPr>
              <w:t>corso</w:t>
            </w:r>
            <w:r>
              <w:rPr>
                <w:rFonts w:ascii="Arial"/>
                <w:b/>
                <w:color w:val="FFFFFF"/>
                <w:spacing w:val="-3"/>
                <w:sz w:val="18"/>
              </w:rPr>
              <w:t xml:space="preserve"> </w:t>
            </w:r>
            <w:r>
              <w:rPr>
                <w:rFonts w:ascii="Arial"/>
                <w:b/>
                <w:color w:val="FFFFFF"/>
                <w:sz w:val="18"/>
              </w:rPr>
              <w:t>prepara</w:t>
            </w:r>
            <w:r>
              <w:rPr>
                <w:rFonts w:ascii="Arial"/>
                <w:b/>
                <w:color w:val="FFFFFF"/>
                <w:spacing w:val="-3"/>
                <w:sz w:val="18"/>
              </w:rPr>
              <w:t xml:space="preserve"> </w:t>
            </w:r>
            <w:r>
              <w:rPr>
                <w:rFonts w:ascii="Arial"/>
                <w:b/>
                <w:color w:val="FFFFFF"/>
                <w:sz w:val="18"/>
              </w:rPr>
              <w:t>alla</w:t>
            </w:r>
            <w:r>
              <w:rPr>
                <w:rFonts w:ascii="Arial"/>
                <w:b/>
                <w:color w:val="FFFFFF"/>
                <w:spacing w:val="-4"/>
                <w:sz w:val="18"/>
              </w:rPr>
              <w:t xml:space="preserve"> </w:t>
            </w:r>
            <w:r>
              <w:rPr>
                <w:rFonts w:ascii="Arial"/>
                <w:b/>
                <w:color w:val="FFFFFF"/>
                <w:sz w:val="18"/>
              </w:rPr>
              <w:t>professione</w:t>
            </w:r>
            <w:r>
              <w:rPr>
                <w:rFonts w:ascii="Arial"/>
                <w:b/>
                <w:color w:val="FFFFFF"/>
                <w:spacing w:val="-3"/>
                <w:sz w:val="18"/>
              </w:rPr>
              <w:t xml:space="preserve"> </w:t>
            </w:r>
            <w:r>
              <w:rPr>
                <w:rFonts w:ascii="Arial"/>
                <w:b/>
                <w:color w:val="FFFFFF"/>
                <w:sz w:val="18"/>
              </w:rPr>
              <w:t>di</w:t>
            </w:r>
            <w:r>
              <w:rPr>
                <w:rFonts w:ascii="Arial"/>
                <w:b/>
                <w:color w:val="FFFFFF"/>
                <w:spacing w:val="-3"/>
                <w:sz w:val="18"/>
              </w:rPr>
              <w:t xml:space="preserve"> </w:t>
            </w:r>
            <w:r>
              <w:rPr>
                <w:rFonts w:ascii="Arial"/>
                <w:b/>
                <w:color w:val="FFFFFF"/>
                <w:sz w:val="18"/>
              </w:rPr>
              <w:t>(codifiche</w:t>
            </w:r>
            <w:r>
              <w:rPr>
                <w:rFonts w:ascii="Arial"/>
                <w:b/>
                <w:color w:val="FFFFFF"/>
                <w:spacing w:val="-4"/>
                <w:sz w:val="18"/>
              </w:rPr>
              <w:t xml:space="preserve"> </w:t>
            </w:r>
            <w:r>
              <w:rPr>
                <w:rFonts w:ascii="Arial"/>
                <w:b/>
                <w:color w:val="FFFFFF"/>
                <w:sz w:val="18"/>
              </w:rPr>
              <w:t>ISTAT)</w:t>
            </w:r>
          </w:p>
        </w:tc>
      </w:tr>
    </w:tbl>
    <w:p w14:paraId="40E54FF8" w14:textId="77777777" w:rsidR="00033415" w:rsidRDefault="00033415">
      <w:pPr>
        <w:pStyle w:val="Corpotesto"/>
        <w:rPr>
          <w:rFonts w:ascii="Arial"/>
          <w:b/>
          <w:sz w:val="20"/>
        </w:rPr>
      </w:pPr>
    </w:p>
    <w:p w14:paraId="3839AE8B" w14:textId="77777777" w:rsidR="00033415" w:rsidRDefault="00033415">
      <w:pPr>
        <w:pStyle w:val="Corpotesto"/>
        <w:rPr>
          <w:rFonts w:ascii="Arial"/>
          <w:b/>
          <w:sz w:val="20"/>
        </w:rPr>
      </w:pPr>
    </w:p>
    <w:p w14:paraId="17E9CEFC" w14:textId="77777777" w:rsidR="00033415" w:rsidRDefault="00033415">
      <w:pPr>
        <w:pStyle w:val="Corpotesto"/>
        <w:spacing w:before="10"/>
        <w:rPr>
          <w:rFonts w:ascii="Arial"/>
          <w:b/>
          <w:sz w:val="25"/>
        </w:rPr>
      </w:pPr>
    </w:p>
    <w:p w14:paraId="7FB64DC5" w14:textId="07BFE251" w:rsidR="00033415" w:rsidRDefault="0064083F">
      <w:pPr>
        <w:pStyle w:val="Paragrafoelenco"/>
        <w:numPr>
          <w:ilvl w:val="2"/>
          <w:numId w:val="19"/>
        </w:numPr>
        <w:tabs>
          <w:tab w:val="left" w:pos="849"/>
        </w:tabs>
        <w:spacing w:before="94"/>
        <w:rPr>
          <w:sz w:val="18"/>
        </w:rPr>
      </w:pPr>
      <w:r>
        <w:rPr>
          <w:noProof/>
        </w:rPr>
        <mc:AlternateContent>
          <mc:Choice Requires="wpg">
            <w:drawing>
              <wp:anchor distT="0" distB="0" distL="114300" distR="114300" simplePos="0" relativeHeight="486106112" behindDoc="1" locked="0" layoutInCell="1" allowOverlap="1" wp14:anchorId="53A25FC5" wp14:editId="586DCF8B">
                <wp:simplePos x="0" y="0"/>
                <wp:positionH relativeFrom="page">
                  <wp:posOffset>542925</wp:posOffset>
                </wp:positionH>
                <wp:positionV relativeFrom="paragraph">
                  <wp:posOffset>-1157605</wp:posOffset>
                </wp:positionV>
                <wp:extent cx="6223000" cy="676910"/>
                <wp:effectExtent l="0" t="0" r="0" b="0"/>
                <wp:wrapNone/>
                <wp:docPr id="198"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676910"/>
                          <a:chOff x="855" y="-1823"/>
                          <a:chExt cx="9800" cy="1066"/>
                        </a:xfrm>
                      </wpg:grpSpPr>
                      <wps:wsp>
                        <wps:cNvPr id="199" name="Rectangle 354"/>
                        <wps:cNvSpPr>
                          <a:spLocks noChangeArrowheads="1"/>
                        </wps:cNvSpPr>
                        <wps:spPr bwMode="auto">
                          <a:xfrm>
                            <a:off x="855" y="-1824"/>
                            <a:ext cx="9800" cy="1066"/>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0" name="Picture 3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1644"/>
                            <a:ext cx="301" cy="3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1" name="Picture 3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0" y="-1343"/>
                            <a:ext cx="466" cy="301"/>
                          </a:xfrm>
                          <a:prstGeom prst="rect">
                            <a:avLst/>
                          </a:prstGeom>
                          <a:noFill/>
                          <a:extLst>
                            <a:ext uri="{909E8E84-426E-40DD-AFC4-6F175D3DCCD1}">
                              <a14:hiddenFill xmlns:a14="http://schemas.microsoft.com/office/drawing/2010/main">
                                <a:solidFill>
                                  <a:srgbClr val="FFFFFF"/>
                                </a:solidFill>
                              </a14:hiddenFill>
                            </a:ext>
                          </a:extLst>
                        </pic:spPr>
                      </pic:pic>
                      <wps:wsp>
                        <wps:cNvPr id="202" name="Rectangle 351"/>
                        <wps:cNvSpPr>
                          <a:spLocks noChangeArrowheads="1"/>
                        </wps:cNvSpPr>
                        <wps:spPr bwMode="auto">
                          <a:xfrm>
                            <a:off x="3016" y="-1764"/>
                            <a:ext cx="15" cy="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5591B" id="Group 350" o:spid="_x0000_s1026" style="position:absolute;margin-left:42.75pt;margin-top:-91.15pt;width:490pt;height:53.3pt;z-index:-17210368;mso-position-horizontal-relative:page" coordorigin="855,-1823" coordsize="9800,10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">
                <v:rect id="Rectangle 354" o:spid="_x0000_s1027" style="position:absolute;left:855;top:-1824;width:9800;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" fillcolor="#3c6a79" stroked="f"/>
                <v:shape id="Picture 353" o:spid="_x0000_s1028" type="#_x0000_t75" style="position:absolute;left:1020;top:-1644;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">
                  <v:imagedata r:id="rId8" o:title=""/>
                </v:shape>
                <v:shape id="Picture 352" o:spid="_x0000_s1029" type="#_x0000_t75" style="position:absolute;left:870;top:-1343;width:466;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">
                  <v:imagedata r:id="rId16" o:title=""/>
                </v:shape>
                <v:rect id="Rectangle 351" o:spid="_x0000_s1030" style="position:absolute;left:3016;top:-1764;width:1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" stroked="f"/>
                <w10:wrap anchorx="page"/>
              </v:group>
            </w:pict>
          </mc:Fallback>
        </mc:AlternateContent>
      </w:r>
      <w:r w:rsidR="00717104">
        <w:rPr>
          <w:sz w:val="18"/>
        </w:rPr>
        <w:t>Specialisti nella commercializzazione di beni e servizi (escluso il settore ICT) - (2.5.1.5.2)</w:t>
      </w:r>
    </w:p>
    <w:p w14:paraId="0FD26F90" w14:textId="77777777" w:rsidR="00033415" w:rsidRDefault="00717104">
      <w:pPr>
        <w:pStyle w:val="Paragrafoelenco"/>
        <w:numPr>
          <w:ilvl w:val="2"/>
          <w:numId w:val="19"/>
        </w:numPr>
        <w:tabs>
          <w:tab w:val="left" w:pos="849"/>
        </w:tabs>
        <w:spacing w:before="63"/>
        <w:rPr>
          <w:sz w:val="18"/>
        </w:rPr>
      </w:pPr>
      <w:r>
        <w:rPr>
          <w:sz w:val="18"/>
        </w:rPr>
        <w:t>Specialisti della gestione e del controllo nelle imprese private - (2.5.1.2.0)</w:t>
      </w:r>
    </w:p>
    <w:p w14:paraId="170E977F" w14:textId="77777777" w:rsidR="00033415" w:rsidRDefault="00717104">
      <w:pPr>
        <w:pStyle w:val="Paragrafoelenco"/>
        <w:numPr>
          <w:ilvl w:val="2"/>
          <w:numId w:val="19"/>
        </w:numPr>
        <w:tabs>
          <w:tab w:val="left" w:pos="849"/>
        </w:tabs>
        <w:spacing w:before="63"/>
        <w:rPr>
          <w:sz w:val="18"/>
        </w:rPr>
      </w:pPr>
      <w:r>
        <w:rPr>
          <w:sz w:val="18"/>
        </w:rPr>
        <w:t>Specialisti nell'acquisizione di beni e servizi - (2.5.1.5.1)</w:t>
      </w:r>
    </w:p>
    <w:p w14:paraId="25D68EBF" w14:textId="77777777" w:rsidR="00033415" w:rsidRDefault="00717104">
      <w:pPr>
        <w:pStyle w:val="Paragrafoelenco"/>
        <w:numPr>
          <w:ilvl w:val="2"/>
          <w:numId w:val="19"/>
        </w:numPr>
        <w:tabs>
          <w:tab w:val="left" w:pos="849"/>
        </w:tabs>
        <w:spacing w:before="63"/>
        <w:rPr>
          <w:sz w:val="18"/>
        </w:rPr>
      </w:pPr>
      <w:r>
        <w:rPr>
          <w:sz w:val="18"/>
        </w:rPr>
        <w:t>Analisti di mercato - (2.5.1.5.4)</w:t>
      </w:r>
    </w:p>
    <w:p w14:paraId="332F044A" w14:textId="716858CE" w:rsidR="00033415" w:rsidRDefault="0064083F">
      <w:pPr>
        <w:pStyle w:val="Corpotesto"/>
        <w:rPr>
          <w:sz w:val="22"/>
        </w:rPr>
      </w:pPr>
      <w:r>
        <w:rPr>
          <w:noProof/>
        </w:rPr>
        <mc:AlternateContent>
          <mc:Choice Requires="wps">
            <w:drawing>
              <wp:anchor distT="0" distB="0" distL="0" distR="0" simplePos="0" relativeHeight="487600128" behindDoc="1" locked="0" layoutInCell="1" allowOverlap="1" wp14:anchorId="1740DCA4" wp14:editId="6F858C68">
                <wp:simplePos x="0" y="0"/>
                <wp:positionH relativeFrom="page">
                  <wp:posOffset>571500</wp:posOffset>
                </wp:positionH>
                <wp:positionV relativeFrom="paragraph">
                  <wp:posOffset>186055</wp:posOffset>
                </wp:positionV>
                <wp:extent cx="6165850" cy="9525"/>
                <wp:effectExtent l="0" t="0" r="0" b="0"/>
                <wp:wrapTopAndBottom/>
                <wp:docPr id="19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952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BEE" id="Rectangle 349" o:spid="_x0000_s1026" style="position:absolute;margin-left:45pt;margin-top:14.65pt;width:485.5pt;height:.7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" fillcolor="#ccc" stroked="f">
                <w10:wrap type="topAndBottom" anchorx="page"/>
              </v:rect>
            </w:pict>
          </mc:Fallback>
        </mc:AlternateContent>
      </w:r>
    </w:p>
    <w:p w14:paraId="2DC448A0" w14:textId="77777777" w:rsidR="00033415" w:rsidRDefault="00033415">
      <w:pPr>
        <w:pStyle w:val="Corpotesto"/>
        <w:rPr>
          <w:sz w:val="20"/>
        </w:rPr>
      </w:pPr>
    </w:p>
    <w:p w14:paraId="5E22EF60" w14:textId="77777777" w:rsidR="00033415" w:rsidRDefault="00033415">
      <w:pPr>
        <w:pStyle w:val="Corpotesto"/>
        <w:rPr>
          <w:sz w:val="20"/>
        </w:rPr>
      </w:pPr>
    </w:p>
    <w:p w14:paraId="7D461A20" w14:textId="77777777" w:rsidR="00033415" w:rsidRDefault="00033415">
      <w:pPr>
        <w:pStyle w:val="Corpotesto"/>
        <w:rPr>
          <w:sz w:val="20"/>
        </w:rPr>
      </w:pPr>
    </w:p>
    <w:p w14:paraId="05653F2E" w14:textId="77777777" w:rsidR="00033415" w:rsidRDefault="00033415">
      <w:pPr>
        <w:pStyle w:val="Corpotesto"/>
        <w:spacing w:before="2"/>
        <w:rPr>
          <w:sz w:val="26"/>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5719EE3A" w14:textId="77777777">
        <w:trPr>
          <w:trHeight w:val="1030"/>
        </w:trPr>
        <w:tc>
          <w:tcPr>
            <w:tcW w:w="9785" w:type="dxa"/>
          </w:tcPr>
          <w:p w14:paraId="18357D70" w14:textId="77777777" w:rsidR="00033415" w:rsidRDefault="00717104">
            <w:pPr>
              <w:pStyle w:val="TableParagraph"/>
              <w:tabs>
                <w:tab w:val="left" w:pos="2314"/>
              </w:tabs>
              <w:spacing w:before="189"/>
              <w:ind w:left="598"/>
              <w:rPr>
                <w:rFonts w:ascii="Arial"/>
                <w:b/>
                <w:sz w:val="18"/>
              </w:rPr>
            </w:pPr>
            <w:r>
              <w:rPr>
                <w:color w:val="FFFFFF"/>
                <w:position w:val="-5"/>
                <w:sz w:val="21"/>
              </w:rPr>
              <w:t>QUADRO A3.a</w:t>
            </w:r>
            <w:r>
              <w:rPr>
                <w:color w:val="FFFFFF"/>
                <w:position w:val="-5"/>
                <w:sz w:val="21"/>
              </w:rPr>
              <w:tab/>
            </w:r>
            <w:r>
              <w:rPr>
                <w:rFonts w:ascii="Arial"/>
                <w:b/>
                <w:color w:val="FFFFFF"/>
                <w:sz w:val="18"/>
              </w:rPr>
              <w:t>Conoscenze richieste per l'accesso</w:t>
            </w:r>
          </w:p>
        </w:tc>
      </w:tr>
    </w:tbl>
    <w:p w14:paraId="18D51E49" w14:textId="77777777" w:rsidR="00033415" w:rsidRDefault="00033415">
      <w:pPr>
        <w:pStyle w:val="Corpotesto"/>
        <w:spacing w:before="5"/>
        <w:rPr>
          <w:sz w:val="8"/>
        </w:rPr>
      </w:pPr>
    </w:p>
    <w:p w14:paraId="42F7899F" w14:textId="2C48EB64" w:rsidR="00033415" w:rsidRDefault="0064083F">
      <w:pPr>
        <w:spacing w:before="94"/>
        <w:ind w:right="703"/>
        <w:jc w:val="right"/>
        <w:rPr>
          <w:rFonts w:ascii="Arial"/>
          <w:i/>
          <w:sz w:val="18"/>
        </w:rPr>
      </w:pPr>
      <w:r>
        <w:rPr>
          <w:noProof/>
        </w:rPr>
        <mc:AlternateContent>
          <mc:Choice Requires="wpg">
            <w:drawing>
              <wp:anchor distT="0" distB="0" distL="114300" distR="114300" simplePos="0" relativeHeight="486106624" behindDoc="1" locked="0" layoutInCell="1" allowOverlap="1" wp14:anchorId="2E5D36E0" wp14:editId="6CA90C47">
                <wp:simplePos x="0" y="0"/>
                <wp:positionH relativeFrom="page">
                  <wp:posOffset>542925</wp:posOffset>
                </wp:positionH>
                <wp:positionV relativeFrom="paragraph">
                  <wp:posOffset>-738505</wp:posOffset>
                </wp:positionV>
                <wp:extent cx="6223000" cy="676910"/>
                <wp:effectExtent l="0" t="0" r="0" b="0"/>
                <wp:wrapNone/>
                <wp:docPr id="192"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676910"/>
                          <a:chOff x="855" y="-1163"/>
                          <a:chExt cx="9800" cy="1066"/>
                        </a:xfrm>
                      </wpg:grpSpPr>
                      <wps:wsp>
                        <wps:cNvPr id="193" name="Rectangle 348"/>
                        <wps:cNvSpPr>
                          <a:spLocks noChangeArrowheads="1"/>
                        </wps:cNvSpPr>
                        <wps:spPr bwMode="auto">
                          <a:xfrm>
                            <a:off x="855" y="-1163"/>
                            <a:ext cx="9800" cy="1066"/>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4" name="Pictur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983"/>
                            <a:ext cx="301" cy="3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5" name="Picture 3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0" y="-683"/>
                            <a:ext cx="466" cy="301"/>
                          </a:xfrm>
                          <a:prstGeom prst="rect">
                            <a:avLst/>
                          </a:prstGeom>
                          <a:noFill/>
                          <a:extLst>
                            <a:ext uri="{909E8E84-426E-40DD-AFC4-6F175D3DCCD1}">
                              <a14:hiddenFill xmlns:a14="http://schemas.microsoft.com/office/drawing/2010/main">
                                <a:solidFill>
                                  <a:srgbClr val="FFFFFF"/>
                                </a:solidFill>
                              </a14:hiddenFill>
                            </a:ext>
                          </a:extLst>
                        </pic:spPr>
                      </pic:pic>
                      <wps:wsp>
                        <wps:cNvPr id="196" name="Rectangle 345"/>
                        <wps:cNvSpPr>
                          <a:spLocks noChangeArrowheads="1"/>
                        </wps:cNvSpPr>
                        <wps:spPr bwMode="auto">
                          <a:xfrm>
                            <a:off x="3016" y="-1103"/>
                            <a:ext cx="15" cy="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1585F" id="Group 344" o:spid="_x0000_s1026" style="position:absolute;margin-left:42.75pt;margin-top:-58.15pt;width:490pt;height:53.3pt;z-index:-17209856;mso-position-horizontal-relative:page" coordorigin="855,-1163" coordsize="9800,10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">
                <v:rect id="Rectangle 348" o:spid="_x0000_s1027" style="position:absolute;left:855;top:-1163;width:9800;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" fillcolor="#3c6a79" stroked="f"/>
                <v:shape id="Picture 347" o:spid="_x0000_s1028" type="#_x0000_t75" style="position:absolute;left:1020;top:-983;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">
                  <v:imagedata r:id="rId8" o:title=""/>
                </v:shape>
                <v:shape id="Picture 346" o:spid="_x0000_s1029" type="#_x0000_t75" style="position:absolute;left:870;top:-683;width:466;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">
                  <v:imagedata r:id="rId16" o:title=""/>
                </v:shape>
                <v:rect id="Rectangle 345" o:spid="_x0000_s1030" style="position:absolute;left:3016;top:-1103;width:1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" stroked="f"/>
                <w10:wrap anchorx="page"/>
              </v:group>
            </w:pict>
          </mc:Fallback>
        </mc:AlternateContent>
      </w:r>
      <w:r w:rsidR="00717104">
        <w:rPr>
          <w:rFonts w:ascii="Arial"/>
          <w:i/>
          <w:sz w:val="18"/>
        </w:rPr>
        <w:t>27/03/2019</w:t>
      </w:r>
    </w:p>
    <w:p w14:paraId="2D676DF5" w14:textId="77777777" w:rsidR="00033415" w:rsidRDefault="00033415">
      <w:pPr>
        <w:pStyle w:val="Corpotesto"/>
        <w:spacing w:before="4"/>
        <w:rPr>
          <w:rFonts w:ascii="Arial"/>
          <w:i/>
          <w:sz w:val="10"/>
        </w:rPr>
      </w:pPr>
    </w:p>
    <w:p w14:paraId="73F217A2" w14:textId="49F3D3D9" w:rsidR="00033415" w:rsidRDefault="00717104">
      <w:pPr>
        <w:pStyle w:val="Corpotesto"/>
        <w:spacing w:before="94" w:line="314" w:lineRule="auto"/>
        <w:ind w:left="142" w:right="808"/>
      </w:pPr>
      <w:r>
        <w:rPr>
          <w:color w:val="333333"/>
        </w:rPr>
        <w:t>L'accesso al corso di laurea magistrale in Economia e management marittimo e portuale è aperto ai laureati di qualsiasi</w:t>
      </w:r>
      <w:r>
        <w:rPr>
          <w:color w:val="333333"/>
          <w:spacing w:val="-47"/>
        </w:rPr>
        <w:t xml:space="preserve"> </w:t>
      </w:r>
      <w:r>
        <w:rPr>
          <w:color w:val="333333"/>
        </w:rPr>
        <w:t xml:space="preserve">classe di laurea </w:t>
      </w:r>
      <w:r w:rsidR="00586815">
        <w:rPr>
          <w:color w:val="333333"/>
        </w:rPr>
        <w:t>purché</w:t>
      </w:r>
      <w:r>
        <w:rPr>
          <w:color w:val="333333"/>
        </w:rPr>
        <w:t xml:space="preserve"> in possesso di </w:t>
      </w:r>
      <w:r w:rsidR="00586815">
        <w:rPr>
          <w:color w:val="333333"/>
        </w:rPr>
        <w:t>specifici</w:t>
      </w:r>
      <w:r>
        <w:rPr>
          <w:color w:val="333333"/>
        </w:rPr>
        <w:t xml:space="preserve"> CFU conseguiti nei seguenti settori scientifico disciplinari:</w:t>
      </w:r>
    </w:p>
    <w:p w14:paraId="29819492" w14:textId="77777777" w:rsidR="00033415" w:rsidRDefault="00033415">
      <w:pPr>
        <w:pStyle w:val="Corpotesto"/>
        <w:spacing w:before="4"/>
        <w:rPr>
          <w:sz w:val="23"/>
        </w:rPr>
      </w:pPr>
    </w:p>
    <w:p w14:paraId="6B2D5C1C" w14:textId="77777777" w:rsidR="00033415" w:rsidRDefault="00717104">
      <w:pPr>
        <w:pStyle w:val="Corpotesto"/>
        <w:spacing w:line="314" w:lineRule="auto"/>
        <w:ind w:left="142" w:right="7490"/>
      </w:pPr>
      <w:r>
        <w:rPr>
          <w:color w:val="333333"/>
        </w:rPr>
        <w:t>almeno 6 CFU nel SSD MAT/09</w:t>
      </w:r>
      <w:r>
        <w:rPr>
          <w:color w:val="333333"/>
          <w:spacing w:val="1"/>
        </w:rPr>
        <w:t xml:space="preserve"> </w:t>
      </w:r>
      <w:r>
        <w:rPr>
          <w:color w:val="333333"/>
        </w:rPr>
        <w:t>almeno 6 CFU nel SSD IUS/06</w:t>
      </w:r>
      <w:r>
        <w:rPr>
          <w:color w:val="333333"/>
          <w:spacing w:val="1"/>
        </w:rPr>
        <w:t xml:space="preserve"> </w:t>
      </w:r>
      <w:r>
        <w:rPr>
          <w:color w:val="333333"/>
        </w:rPr>
        <w:t>almeno</w:t>
      </w:r>
      <w:r>
        <w:rPr>
          <w:color w:val="333333"/>
          <w:spacing w:val="-3"/>
        </w:rPr>
        <w:t xml:space="preserve"> </w:t>
      </w:r>
      <w:r>
        <w:rPr>
          <w:color w:val="333333"/>
        </w:rPr>
        <w:t>6</w:t>
      </w:r>
      <w:r>
        <w:rPr>
          <w:color w:val="333333"/>
          <w:spacing w:val="-3"/>
        </w:rPr>
        <w:t xml:space="preserve"> </w:t>
      </w:r>
      <w:r>
        <w:rPr>
          <w:color w:val="333333"/>
        </w:rPr>
        <w:t>CFU</w:t>
      </w:r>
      <w:r>
        <w:rPr>
          <w:color w:val="333333"/>
          <w:spacing w:val="-3"/>
        </w:rPr>
        <w:t xml:space="preserve"> </w:t>
      </w:r>
      <w:r>
        <w:rPr>
          <w:color w:val="333333"/>
        </w:rPr>
        <w:t>nel</w:t>
      </w:r>
      <w:r>
        <w:rPr>
          <w:color w:val="333333"/>
          <w:spacing w:val="-3"/>
        </w:rPr>
        <w:t xml:space="preserve"> </w:t>
      </w:r>
      <w:r>
        <w:rPr>
          <w:color w:val="333333"/>
        </w:rPr>
        <w:t>SSD</w:t>
      </w:r>
      <w:r>
        <w:rPr>
          <w:color w:val="333333"/>
          <w:spacing w:val="-2"/>
        </w:rPr>
        <w:t xml:space="preserve"> </w:t>
      </w:r>
      <w:r>
        <w:rPr>
          <w:color w:val="333333"/>
        </w:rPr>
        <w:t>SECS-P/06</w:t>
      </w:r>
    </w:p>
    <w:p w14:paraId="46338B6B" w14:textId="77777777" w:rsidR="00033415" w:rsidRDefault="00717104">
      <w:pPr>
        <w:pStyle w:val="Corpotesto"/>
        <w:spacing w:line="314" w:lineRule="auto"/>
        <w:ind w:left="142" w:right="5786"/>
      </w:pPr>
      <w:r>
        <w:rPr>
          <w:color w:val="333333"/>
        </w:rPr>
        <w:t>almeno 6 CFU tra i SSD IUS/01, IUS/04, IUS/09, IUS/10;</w:t>
      </w:r>
      <w:r>
        <w:rPr>
          <w:color w:val="333333"/>
          <w:spacing w:val="-47"/>
        </w:rPr>
        <w:t xml:space="preserve"> </w:t>
      </w:r>
      <w:r>
        <w:rPr>
          <w:color w:val="333333"/>
        </w:rPr>
        <w:t>almeno 6 CFU tra i SSD SECS-P/01 e SECS-P/02</w:t>
      </w:r>
    </w:p>
    <w:p w14:paraId="42785B6B" w14:textId="77777777" w:rsidR="00033415" w:rsidRDefault="00717104">
      <w:pPr>
        <w:pStyle w:val="Corpotesto"/>
        <w:spacing w:line="314" w:lineRule="auto"/>
        <w:ind w:left="142" w:right="1005"/>
      </w:pPr>
      <w:r>
        <w:rPr>
          <w:color w:val="333333"/>
        </w:rPr>
        <w:t>almeno 18 CFU tra i SSD SECS-P/07, SECS-P/08 e SECS-P/10, di cui almeno 6 cfu di SECS-P/07 e almeno 6 cfu di</w:t>
      </w:r>
      <w:r>
        <w:rPr>
          <w:color w:val="333333"/>
          <w:spacing w:val="-47"/>
        </w:rPr>
        <w:t xml:space="preserve"> </w:t>
      </w:r>
      <w:r>
        <w:rPr>
          <w:color w:val="333333"/>
        </w:rPr>
        <w:t>SECS-P/08</w:t>
      </w:r>
    </w:p>
    <w:p w14:paraId="1E57DFA8" w14:textId="77777777" w:rsidR="00033415" w:rsidRPr="00711D75" w:rsidRDefault="00717104">
      <w:pPr>
        <w:pStyle w:val="Corpotesto"/>
        <w:spacing w:line="205" w:lineRule="exact"/>
        <w:ind w:left="142"/>
        <w:rPr>
          <w:lang w:val="en-US"/>
        </w:rPr>
      </w:pPr>
      <w:r w:rsidRPr="00711D75">
        <w:rPr>
          <w:color w:val="333333"/>
          <w:lang w:val="en-US"/>
        </w:rPr>
        <w:t>almeno</w:t>
      </w:r>
      <w:r w:rsidRPr="00711D75">
        <w:rPr>
          <w:color w:val="333333"/>
          <w:spacing w:val="-3"/>
          <w:lang w:val="en-US"/>
        </w:rPr>
        <w:t xml:space="preserve"> </w:t>
      </w:r>
      <w:r w:rsidRPr="00711D75">
        <w:rPr>
          <w:color w:val="333333"/>
          <w:lang w:val="en-US"/>
        </w:rPr>
        <w:t>9</w:t>
      </w:r>
      <w:r w:rsidRPr="00711D75">
        <w:rPr>
          <w:color w:val="333333"/>
          <w:spacing w:val="-2"/>
          <w:lang w:val="en-US"/>
        </w:rPr>
        <w:t xml:space="preserve"> </w:t>
      </w:r>
      <w:r w:rsidRPr="00711D75">
        <w:rPr>
          <w:color w:val="333333"/>
          <w:lang w:val="en-US"/>
        </w:rPr>
        <w:t>CFU</w:t>
      </w:r>
      <w:r w:rsidRPr="00711D75">
        <w:rPr>
          <w:color w:val="333333"/>
          <w:spacing w:val="-3"/>
          <w:lang w:val="en-US"/>
        </w:rPr>
        <w:t xml:space="preserve"> </w:t>
      </w:r>
      <w:r w:rsidRPr="00711D75">
        <w:rPr>
          <w:color w:val="333333"/>
          <w:lang w:val="en-US"/>
        </w:rPr>
        <w:t>tra</w:t>
      </w:r>
      <w:r w:rsidRPr="00711D75">
        <w:rPr>
          <w:color w:val="333333"/>
          <w:spacing w:val="-2"/>
          <w:lang w:val="en-US"/>
        </w:rPr>
        <w:t xml:space="preserve"> </w:t>
      </w:r>
      <w:r w:rsidRPr="00711D75">
        <w:rPr>
          <w:color w:val="333333"/>
          <w:lang w:val="en-US"/>
        </w:rPr>
        <w:t>i</w:t>
      </w:r>
      <w:r w:rsidRPr="00711D75">
        <w:rPr>
          <w:color w:val="333333"/>
          <w:spacing w:val="-3"/>
          <w:lang w:val="en-US"/>
        </w:rPr>
        <w:t xml:space="preserve"> </w:t>
      </w:r>
      <w:r w:rsidRPr="00711D75">
        <w:rPr>
          <w:color w:val="333333"/>
          <w:lang w:val="en-US"/>
        </w:rPr>
        <w:t>SSD</w:t>
      </w:r>
      <w:r w:rsidRPr="00711D75">
        <w:rPr>
          <w:color w:val="333333"/>
          <w:spacing w:val="-2"/>
          <w:lang w:val="en-US"/>
        </w:rPr>
        <w:t xml:space="preserve"> </w:t>
      </w:r>
      <w:r w:rsidRPr="00711D75">
        <w:rPr>
          <w:color w:val="333333"/>
          <w:lang w:val="en-US"/>
        </w:rPr>
        <w:t>SECS-S/01,</w:t>
      </w:r>
      <w:r w:rsidRPr="00711D75">
        <w:rPr>
          <w:color w:val="333333"/>
          <w:spacing w:val="-3"/>
          <w:lang w:val="en-US"/>
        </w:rPr>
        <w:t xml:space="preserve"> </w:t>
      </w:r>
      <w:r w:rsidRPr="00711D75">
        <w:rPr>
          <w:color w:val="333333"/>
          <w:lang w:val="en-US"/>
        </w:rPr>
        <w:t>MAT/06,</w:t>
      </w:r>
      <w:r w:rsidRPr="00711D75">
        <w:rPr>
          <w:color w:val="333333"/>
          <w:spacing w:val="-2"/>
          <w:lang w:val="en-US"/>
        </w:rPr>
        <w:t xml:space="preserve"> </w:t>
      </w:r>
      <w:r w:rsidRPr="00711D75">
        <w:rPr>
          <w:color w:val="333333"/>
          <w:lang w:val="en-US"/>
        </w:rPr>
        <w:t>SECS-S/03,</w:t>
      </w:r>
      <w:r w:rsidRPr="00711D75">
        <w:rPr>
          <w:color w:val="333333"/>
          <w:spacing w:val="-3"/>
          <w:lang w:val="en-US"/>
        </w:rPr>
        <w:t xml:space="preserve"> </w:t>
      </w:r>
      <w:r w:rsidRPr="00711D75">
        <w:rPr>
          <w:color w:val="333333"/>
          <w:lang w:val="en-US"/>
        </w:rPr>
        <w:t>SECS-S/06,</w:t>
      </w:r>
      <w:r w:rsidRPr="00711D75">
        <w:rPr>
          <w:color w:val="333333"/>
          <w:spacing w:val="-2"/>
          <w:lang w:val="en-US"/>
        </w:rPr>
        <w:t xml:space="preserve"> </w:t>
      </w:r>
      <w:r w:rsidRPr="00711D75">
        <w:rPr>
          <w:color w:val="333333"/>
          <w:lang w:val="en-US"/>
        </w:rPr>
        <w:t>MAT/01-05.</w:t>
      </w:r>
    </w:p>
    <w:p w14:paraId="2C2BE3F5" w14:textId="77777777" w:rsidR="00033415" w:rsidRPr="00711D75" w:rsidRDefault="00033415">
      <w:pPr>
        <w:pStyle w:val="Corpotesto"/>
        <w:spacing w:before="6"/>
        <w:rPr>
          <w:sz w:val="28"/>
          <w:lang w:val="en-US"/>
        </w:rPr>
      </w:pPr>
    </w:p>
    <w:p w14:paraId="2AD50320" w14:textId="77777777" w:rsidR="00033415" w:rsidRDefault="00717104">
      <w:pPr>
        <w:pStyle w:val="Corpotesto"/>
        <w:spacing w:line="314" w:lineRule="auto"/>
        <w:ind w:left="142" w:right="667"/>
      </w:pPr>
      <w:r>
        <w:rPr>
          <w:color w:val="333333"/>
        </w:rPr>
        <w:t>Sono inoltre considerati requisiti d'accesso una adeguata conoscenza della lingua inglese (almeno ad un livello B1), nella</w:t>
      </w:r>
      <w:r>
        <w:rPr>
          <w:color w:val="333333"/>
          <w:spacing w:val="-47"/>
        </w:rPr>
        <w:t xml:space="preserve"> </w:t>
      </w:r>
      <w:r>
        <w:rPr>
          <w:color w:val="333333"/>
        </w:rPr>
        <w:t>comprensione e comunicazione orale e scritta, oltre alla capacità di uso degli strumenti e software informatici per</w:t>
      </w:r>
      <w:r>
        <w:rPr>
          <w:color w:val="333333"/>
          <w:spacing w:val="1"/>
        </w:rPr>
        <w:t xml:space="preserve"> </w:t>
      </w:r>
      <w:r>
        <w:rPr>
          <w:color w:val="333333"/>
        </w:rPr>
        <w:t>applicazioni economiche, aziendali.</w:t>
      </w:r>
    </w:p>
    <w:p w14:paraId="48E5A34A" w14:textId="77777777" w:rsidR="00033415" w:rsidRDefault="00717104">
      <w:pPr>
        <w:pStyle w:val="Corpotesto"/>
        <w:spacing w:line="314" w:lineRule="auto"/>
        <w:ind w:left="142" w:right="577"/>
      </w:pPr>
      <w:r>
        <w:rPr>
          <w:color w:val="333333"/>
        </w:rPr>
        <w:t>L'adeguatezza della personale preparazione sarà verificata con le modalità indicate nel Regolamento didattico del corso di</w:t>
      </w:r>
      <w:r>
        <w:rPr>
          <w:color w:val="333333"/>
          <w:spacing w:val="-47"/>
        </w:rPr>
        <w:t xml:space="preserve"> </w:t>
      </w:r>
      <w:r>
        <w:rPr>
          <w:color w:val="333333"/>
        </w:rPr>
        <w:t>studio.</w:t>
      </w:r>
    </w:p>
    <w:p w14:paraId="2CB61E5B" w14:textId="77777777" w:rsidR="00033415" w:rsidRDefault="00033415">
      <w:pPr>
        <w:spacing w:line="314" w:lineRule="auto"/>
        <w:sectPr w:rsidR="00033415">
          <w:pgSz w:w="11900" w:h="16840"/>
          <w:pgMar w:top="820" w:right="700" w:bottom="280" w:left="720" w:header="720" w:footer="720" w:gutter="0"/>
          <w:cols w:space="720"/>
        </w:sectPr>
      </w:pPr>
    </w:p>
    <w:p w14:paraId="61B7660B" w14:textId="77777777" w:rsidR="00033415" w:rsidRPr="00711D75" w:rsidRDefault="00717104">
      <w:pPr>
        <w:pStyle w:val="Corpotesto"/>
        <w:spacing w:before="68"/>
        <w:ind w:left="142"/>
        <w:rPr>
          <w:lang w:val="en-US"/>
        </w:rPr>
      </w:pPr>
      <w:r w:rsidRPr="00711D75">
        <w:rPr>
          <w:color w:val="333333"/>
          <w:lang w:val="en-US"/>
        </w:rPr>
        <w:lastRenderedPageBreak/>
        <w:t>Link:</w:t>
      </w:r>
      <w:r w:rsidRPr="00711D75">
        <w:rPr>
          <w:color w:val="333333"/>
          <w:spacing w:val="-6"/>
          <w:lang w:val="en-US"/>
        </w:rPr>
        <w:t xml:space="preserve"> </w:t>
      </w:r>
      <w:hyperlink r:id="rId18">
        <w:r w:rsidRPr="00711D75">
          <w:rPr>
            <w:color w:val="0000ED"/>
            <w:u w:val="single" w:color="0000ED"/>
            <w:lang w:val="en-US"/>
          </w:rPr>
          <w:t>http://www.economia.unige.it/index.php/component/content/article?id=270</w:t>
        </w:r>
      </w:hyperlink>
    </w:p>
    <w:p w14:paraId="53D29DCB" w14:textId="77777777" w:rsidR="00033415" w:rsidRPr="00711D75" w:rsidRDefault="00033415">
      <w:pPr>
        <w:pStyle w:val="Corpotesto"/>
        <w:rPr>
          <w:sz w:val="20"/>
          <w:lang w:val="en-US"/>
        </w:rPr>
      </w:pPr>
    </w:p>
    <w:p w14:paraId="51FC60DE" w14:textId="77777777" w:rsidR="00033415" w:rsidRPr="00711D75" w:rsidRDefault="00033415">
      <w:pPr>
        <w:pStyle w:val="Corpotesto"/>
        <w:rPr>
          <w:sz w:val="20"/>
          <w:lang w:val="en-US"/>
        </w:rPr>
      </w:pPr>
    </w:p>
    <w:p w14:paraId="5A1D029B" w14:textId="77777777" w:rsidR="00033415" w:rsidRPr="00711D75" w:rsidRDefault="00033415">
      <w:pPr>
        <w:pStyle w:val="Corpotesto"/>
        <w:rPr>
          <w:sz w:val="20"/>
          <w:lang w:val="en-US"/>
        </w:rPr>
      </w:pPr>
    </w:p>
    <w:p w14:paraId="25F9EBF9" w14:textId="77777777" w:rsidR="00033415" w:rsidRPr="00711D75" w:rsidRDefault="00033415">
      <w:pPr>
        <w:pStyle w:val="Corpotesto"/>
        <w:rPr>
          <w:sz w:val="20"/>
          <w:lang w:val="en-US"/>
        </w:rPr>
      </w:pPr>
    </w:p>
    <w:p w14:paraId="7FDE6600" w14:textId="77777777" w:rsidR="00033415" w:rsidRPr="00711D75" w:rsidRDefault="00033415">
      <w:pPr>
        <w:pStyle w:val="Corpotesto"/>
        <w:rPr>
          <w:sz w:val="20"/>
          <w:lang w:val="en-US"/>
        </w:rPr>
      </w:pPr>
    </w:p>
    <w:p w14:paraId="11FC1732" w14:textId="77777777" w:rsidR="00033415" w:rsidRPr="00711D75" w:rsidRDefault="00033415">
      <w:pPr>
        <w:pStyle w:val="Corpotesto"/>
        <w:spacing w:before="8"/>
        <w:rPr>
          <w:sz w:val="16"/>
          <w:lang w:val="en-US"/>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59089A73" w14:textId="77777777">
        <w:trPr>
          <w:trHeight w:val="685"/>
        </w:trPr>
        <w:tc>
          <w:tcPr>
            <w:tcW w:w="9785" w:type="dxa"/>
          </w:tcPr>
          <w:p w14:paraId="0F12A31F" w14:textId="77777777" w:rsidR="00033415" w:rsidRDefault="00717104">
            <w:pPr>
              <w:pStyle w:val="TableParagraph"/>
              <w:tabs>
                <w:tab w:val="left" w:pos="2314"/>
              </w:tabs>
              <w:spacing w:before="189"/>
              <w:ind w:left="598"/>
              <w:rPr>
                <w:rFonts w:ascii="Arial" w:hAnsi="Arial"/>
                <w:b/>
                <w:sz w:val="18"/>
              </w:rPr>
            </w:pPr>
            <w:r>
              <w:rPr>
                <w:color w:val="FFFFFF"/>
                <w:position w:val="-5"/>
                <w:sz w:val="21"/>
              </w:rPr>
              <w:t>QUADRO A3.b</w:t>
            </w:r>
            <w:r>
              <w:rPr>
                <w:color w:val="FFFFFF"/>
                <w:position w:val="-5"/>
                <w:sz w:val="21"/>
              </w:rPr>
              <w:tab/>
            </w:r>
            <w:r>
              <w:rPr>
                <w:rFonts w:ascii="Arial" w:hAnsi="Arial"/>
                <w:b/>
                <w:color w:val="FFFFFF"/>
                <w:sz w:val="18"/>
              </w:rPr>
              <w:t>Modalità di ammissione</w:t>
            </w:r>
          </w:p>
        </w:tc>
      </w:tr>
    </w:tbl>
    <w:p w14:paraId="3A1A24D7" w14:textId="77777777" w:rsidR="00033415" w:rsidRDefault="00033415">
      <w:pPr>
        <w:pStyle w:val="Corpotesto"/>
        <w:spacing w:before="5"/>
        <w:rPr>
          <w:sz w:val="8"/>
        </w:rPr>
      </w:pPr>
    </w:p>
    <w:p w14:paraId="180417A3" w14:textId="719BE850" w:rsidR="00033415" w:rsidRDefault="0064083F">
      <w:pPr>
        <w:spacing w:before="94"/>
        <w:ind w:right="703"/>
        <w:jc w:val="right"/>
        <w:rPr>
          <w:rFonts w:ascii="Arial"/>
          <w:i/>
          <w:sz w:val="18"/>
        </w:rPr>
      </w:pPr>
      <w:r>
        <w:rPr>
          <w:noProof/>
        </w:rPr>
        <mc:AlternateContent>
          <mc:Choice Requires="wpg">
            <w:drawing>
              <wp:anchor distT="0" distB="0" distL="114300" distR="114300" simplePos="0" relativeHeight="486107136" behindDoc="1" locked="0" layoutInCell="1" allowOverlap="1" wp14:anchorId="490F0B29" wp14:editId="7EFE01E7">
                <wp:simplePos x="0" y="0"/>
                <wp:positionH relativeFrom="page">
                  <wp:posOffset>542925</wp:posOffset>
                </wp:positionH>
                <wp:positionV relativeFrom="paragraph">
                  <wp:posOffset>-519430</wp:posOffset>
                </wp:positionV>
                <wp:extent cx="6223000" cy="457835"/>
                <wp:effectExtent l="0" t="0" r="0" b="0"/>
                <wp:wrapNone/>
                <wp:docPr id="188"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457835"/>
                          <a:chOff x="855" y="-818"/>
                          <a:chExt cx="9800" cy="721"/>
                        </a:xfrm>
                      </wpg:grpSpPr>
                      <wps:wsp>
                        <wps:cNvPr id="189" name="Rectangle 343"/>
                        <wps:cNvSpPr>
                          <a:spLocks noChangeArrowheads="1"/>
                        </wps:cNvSpPr>
                        <wps:spPr bwMode="auto">
                          <a:xfrm>
                            <a:off x="855" y="-818"/>
                            <a:ext cx="9800" cy="721"/>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0" name="Picture 3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638"/>
                            <a:ext cx="301" cy="301"/>
                          </a:xfrm>
                          <a:prstGeom prst="rect">
                            <a:avLst/>
                          </a:prstGeom>
                          <a:noFill/>
                          <a:extLst>
                            <a:ext uri="{909E8E84-426E-40DD-AFC4-6F175D3DCCD1}">
                              <a14:hiddenFill xmlns:a14="http://schemas.microsoft.com/office/drawing/2010/main">
                                <a:solidFill>
                                  <a:srgbClr val="FFFFFF"/>
                                </a:solidFill>
                              </a14:hiddenFill>
                            </a:ext>
                          </a:extLst>
                        </pic:spPr>
                      </pic:pic>
                      <wps:wsp>
                        <wps:cNvPr id="191" name="Rectangle 341"/>
                        <wps:cNvSpPr>
                          <a:spLocks noChangeArrowheads="1"/>
                        </wps:cNvSpPr>
                        <wps:spPr bwMode="auto">
                          <a:xfrm>
                            <a:off x="3016" y="-758"/>
                            <a:ext cx="15" cy="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7DC6A" id="Group 340" o:spid="_x0000_s1026" style="position:absolute;margin-left:42.75pt;margin-top:-40.9pt;width:490pt;height:36.05pt;z-index:-17209344;mso-position-horizontal-relative:page" coordorigin="855,-818" coordsize="9800,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">
                <v:rect id="Rectangle 343" o:spid="_x0000_s1027" style="position:absolute;left:855;top:-818;width:980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" fillcolor="#3c6a79" stroked="f"/>
                <v:shape id="Picture 342" o:spid="_x0000_s1028" type="#_x0000_t75" style="position:absolute;left:1020;top:-638;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">
                  <v:imagedata r:id="rId8" o:title=""/>
                </v:shape>
                <v:rect id="Rectangle 341" o:spid="_x0000_s1029" style="position:absolute;left:3016;top:-758;width:1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" stroked="f"/>
                <w10:wrap anchorx="page"/>
              </v:group>
            </w:pict>
          </mc:Fallback>
        </mc:AlternateContent>
      </w:r>
      <w:r w:rsidR="00717104">
        <w:rPr>
          <w:rFonts w:ascii="Arial"/>
          <w:i/>
          <w:sz w:val="18"/>
        </w:rPr>
        <w:t>15/06/2023</w:t>
      </w:r>
    </w:p>
    <w:p w14:paraId="700B7F49" w14:textId="77777777" w:rsidR="00033415" w:rsidRDefault="00033415">
      <w:pPr>
        <w:pStyle w:val="Corpotesto"/>
        <w:spacing w:before="4"/>
        <w:rPr>
          <w:rFonts w:ascii="Arial"/>
          <w:i/>
          <w:sz w:val="10"/>
        </w:rPr>
      </w:pPr>
    </w:p>
    <w:p w14:paraId="041F00C5" w14:textId="77777777" w:rsidR="00033415" w:rsidRDefault="00717104">
      <w:pPr>
        <w:pStyle w:val="Corpotesto"/>
        <w:spacing w:before="94"/>
        <w:ind w:left="142"/>
      </w:pPr>
      <w:r>
        <w:rPr>
          <w:color w:val="333333"/>
        </w:rPr>
        <w:t>L’accesso</w:t>
      </w:r>
      <w:r>
        <w:rPr>
          <w:color w:val="333333"/>
          <w:spacing w:val="-2"/>
        </w:rPr>
        <w:t xml:space="preserve"> </w:t>
      </w:r>
      <w:r>
        <w:rPr>
          <w:color w:val="333333"/>
        </w:rPr>
        <w:t>al</w:t>
      </w:r>
      <w:r>
        <w:rPr>
          <w:color w:val="333333"/>
          <w:spacing w:val="-1"/>
        </w:rPr>
        <w:t xml:space="preserve"> </w:t>
      </w:r>
      <w:r>
        <w:rPr>
          <w:color w:val="333333"/>
        </w:rPr>
        <w:t>Corso</w:t>
      </w:r>
      <w:r>
        <w:rPr>
          <w:color w:val="333333"/>
          <w:spacing w:val="-1"/>
        </w:rPr>
        <w:t xml:space="preserve"> </w:t>
      </w:r>
      <w:r>
        <w:rPr>
          <w:color w:val="333333"/>
        </w:rPr>
        <w:t>di</w:t>
      </w:r>
      <w:r>
        <w:rPr>
          <w:color w:val="333333"/>
          <w:spacing w:val="-1"/>
        </w:rPr>
        <w:t xml:space="preserve"> </w:t>
      </w:r>
      <w:r>
        <w:rPr>
          <w:color w:val="333333"/>
        </w:rPr>
        <w:t>laurea</w:t>
      </w:r>
      <w:r>
        <w:rPr>
          <w:color w:val="333333"/>
          <w:spacing w:val="-2"/>
        </w:rPr>
        <w:t xml:space="preserve"> </w:t>
      </w:r>
      <w:r>
        <w:rPr>
          <w:color w:val="333333"/>
        </w:rPr>
        <w:t>magistrale</w:t>
      </w:r>
      <w:r>
        <w:rPr>
          <w:color w:val="333333"/>
          <w:spacing w:val="-1"/>
        </w:rPr>
        <w:t xml:space="preserve"> </w:t>
      </w:r>
      <w:r>
        <w:rPr>
          <w:color w:val="333333"/>
        </w:rPr>
        <w:t>EMMP</w:t>
      </w:r>
      <w:r>
        <w:rPr>
          <w:color w:val="333333"/>
          <w:spacing w:val="-1"/>
        </w:rPr>
        <w:t xml:space="preserve"> </w:t>
      </w:r>
      <w:r>
        <w:rPr>
          <w:color w:val="333333"/>
        </w:rPr>
        <w:t>prevede:</w:t>
      </w:r>
    </w:p>
    <w:p w14:paraId="346D32C0" w14:textId="77777777" w:rsidR="00033415" w:rsidRDefault="00717104">
      <w:pPr>
        <w:pStyle w:val="Paragrafoelenco"/>
        <w:numPr>
          <w:ilvl w:val="0"/>
          <w:numId w:val="17"/>
        </w:numPr>
        <w:tabs>
          <w:tab w:val="left" w:pos="354"/>
        </w:tabs>
        <w:spacing w:before="63"/>
        <w:ind w:hanging="212"/>
        <w:rPr>
          <w:sz w:val="18"/>
        </w:rPr>
      </w:pPr>
      <w:r>
        <w:rPr>
          <w:color w:val="333333"/>
          <w:sz w:val="18"/>
        </w:rPr>
        <w:t>il possesso dei requisiti curriculari</w:t>
      </w:r>
    </w:p>
    <w:p w14:paraId="5C40B788" w14:textId="77777777" w:rsidR="00033415" w:rsidRDefault="00717104">
      <w:pPr>
        <w:pStyle w:val="Paragrafoelenco"/>
        <w:numPr>
          <w:ilvl w:val="0"/>
          <w:numId w:val="17"/>
        </w:numPr>
        <w:tabs>
          <w:tab w:val="left" w:pos="354"/>
        </w:tabs>
        <w:spacing w:before="64"/>
        <w:ind w:hanging="212"/>
        <w:rPr>
          <w:sz w:val="18"/>
        </w:rPr>
      </w:pPr>
      <w:r>
        <w:rPr>
          <w:color w:val="333333"/>
          <w:sz w:val="18"/>
        </w:rPr>
        <w:t>l’adeguatezza della personale preparazione.</w:t>
      </w:r>
    </w:p>
    <w:p w14:paraId="39CDB6B2" w14:textId="77777777" w:rsidR="00033415" w:rsidRDefault="00717104">
      <w:pPr>
        <w:pStyle w:val="Corpotesto"/>
        <w:spacing w:before="63" w:line="314" w:lineRule="auto"/>
        <w:ind w:left="142" w:right="802"/>
      </w:pPr>
      <w:r>
        <w:rPr>
          <w:color w:val="333333"/>
        </w:rPr>
        <w:t>L’accertamento</w:t>
      </w:r>
      <w:r>
        <w:rPr>
          <w:color w:val="333333"/>
          <w:spacing w:val="-2"/>
        </w:rPr>
        <w:t xml:space="preserve"> </w:t>
      </w:r>
      <w:r>
        <w:rPr>
          <w:color w:val="333333"/>
        </w:rPr>
        <w:t>del</w:t>
      </w:r>
      <w:r>
        <w:rPr>
          <w:color w:val="333333"/>
          <w:spacing w:val="-2"/>
        </w:rPr>
        <w:t xml:space="preserve"> </w:t>
      </w:r>
      <w:r>
        <w:rPr>
          <w:color w:val="333333"/>
        </w:rPr>
        <w:t>possesso</w:t>
      </w:r>
      <w:r>
        <w:rPr>
          <w:color w:val="333333"/>
          <w:spacing w:val="-1"/>
        </w:rPr>
        <w:t xml:space="preserve"> </w:t>
      </w:r>
      <w:r>
        <w:rPr>
          <w:color w:val="333333"/>
        </w:rPr>
        <w:t>dei</w:t>
      </w:r>
      <w:r>
        <w:rPr>
          <w:color w:val="333333"/>
          <w:spacing w:val="-2"/>
        </w:rPr>
        <w:t xml:space="preserve"> </w:t>
      </w:r>
      <w:r>
        <w:rPr>
          <w:color w:val="333333"/>
        </w:rPr>
        <w:t>requisiti</w:t>
      </w:r>
      <w:r>
        <w:rPr>
          <w:color w:val="333333"/>
          <w:spacing w:val="-1"/>
        </w:rPr>
        <w:t xml:space="preserve"> </w:t>
      </w:r>
      <w:r>
        <w:rPr>
          <w:color w:val="333333"/>
        </w:rPr>
        <w:t>curriculari</w:t>
      </w:r>
      <w:r>
        <w:rPr>
          <w:color w:val="333333"/>
          <w:spacing w:val="-2"/>
        </w:rPr>
        <w:t xml:space="preserve"> </w:t>
      </w:r>
      <w:r>
        <w:rPr>
          <w:color w:val="333333"/>
        </w:rPr>
        <w:t>e</w:t>
      </w:r>
      <w:r>
        <w:rPr>
          <w:color w:val="333333"/>
          <w:spacing w:val="-2"/>
        </w:rPr>
        <w:t xml:space="preserve"> </w:t>
      </w:r>
      <w:r>
        <w:rPr>
          <w:color w:val="333333"/>
        </w:rPr>
        <w:t>la</w:t>
      </w:r>
      <w:r>
        <w:rPr>
          <w:color w:val="333333"/>
          <w:spacing w:val="-1"/>
        </w:rPr>
        <w:t xml:space="preserve"> </w:t>
      </w:r>
      <w:r>
        <w:rPr>
          <w:color w:val="333333"/>
        </w:rPr>
        <w:t>verifica</w:t>
      </w:r>
      <w:r>
        <w:rPr>
          <w:color w:val="333333"/>
          <w:spacing w:val="-2"/>
        </w:rPr>
        <w:t xml:space="preserve"> </w:t>
      </w:r>
      <w:r>
        <w:rPr>
          <w:color w:val="333333"/>
        </w:rPr>
        <w:t>dell’adeguatezza</w:t>
      </w:r>
      <w:r>
        <w:rPr>
          <w:color w:val="333333"/>
          <w:spacing w:val="-1"/>
        </w:rPr>
        <w:t xml:space="preserve"> </w:t>
      </w:r>
      <w:r>
        <w:rPr>
          <w:color w:val="333333"/>
        </w:rPr>
        <w:t>della</w:t>
      </w:r>
      <w:r>
        <w:rPr>
          <w:color w:val="333333"/>
          <w:spacing w:val="-2"/>
        </w:rPr>
        <w:t xml:space="preserve"> </w:t>
      </w:r>
      <w:r>
        <w:rPr>
          <w:color w:val="333333"/>
        </w:rPr>
        <w:t>personale</w:t>
      </w:r>
      <w:r>
        <w:rPr>
          <w:color w:val="333333"/>
          <w:spacing w:val="-2"/>
        </w:rPr>
        <w:t xml:space="preserve"> </w:t>
      </w:r>
      <w:r>
        <w:rPr>
          <w:color w:val="333333"/>
        </w:rPr>
        <w:t>preparazione</w:t>
      </w:r>
      <w:r>
        <w:rPr>
          <w:color w:val="333333"/>
          <w:spacing w:val="-1"/>
        </w:rPr>
        <w:t xml:space="preserve"> </w:t>
      </w:r>
      <w:r>
        <w:rPr>
          <w:color w:val="333333"/>
        </w:rPr>
        <w:t>devono</w:t>
      </w:r>
      <w:r>
        <w:rPr>
          <w:color w:val="333333"/>
          <w:spacing w:val="-47"/>
        </w:rPr>
        <w:t xml:space="preserve"> </w:t>
      </w:r>
      <w:r>
        <w:rPr>
          <w:color w:val="333333"/>
        </w:rPr>
        <w:t>essere</w:t>
      </w:r>
      <w:r>
        <w:rPr>
          <w:color w:val="333333"/>
          <w:spacing w:val="-1"/>
        </w:rPr>
        <w:t xml:space="preserve"> </w:t>
      </w:r>
      <w:r>
        <w:rPr>
          <w:color w:val="333333"/>
        </w:rPr>
        <w:t>effettuati prima dell’iscrizione. Non è prevista l’iscrizione con debito formativo.</w:t>
      </w:r>
    </w:p>
    <w:p w14:paraId="23E69FC9" w14:textId="77777777" w:rsidR="00033415" w:rsidRDefault="00717104">
      <w:pPr>
        <w:pStyle w:val="Paragrafoelenco"/>
        <w:numPr>
          <w:ilvl w:val="0"/>
          <w:numId w:val="16"/>
        </w:numPr>
        <w:tabs>
          <w:tab w:val="left" w:pos="354"/>
        </w:tabs>
        <w:spacing w:line="205" w:lineRule="exact"/>
        <w:ind w:hanging="212"/>
        <w:rPr>
          <w:sz w:val="18"/>
        </w:rPr>
      </w:pPr>
      <w:r>
        <w:rPr>
          <w:color w:val="333333"/>
          <w:sz w:val="18"/>
        </w:rPr>
        <w:t>Possesso dei requisiti curriculari</w:t>
      </w:r>
    </w:p>
    <w:p w14:paraId="618CA2AE" w14:textId="77777777" w:rsidR="00033415" w:rsidRDefault="00717104">
      <w:pPr>
        <w:pStyle w:val="Corpotesto"/>
        <w:spacing w:before="63" w:line="314" w:lineRule="auto"/>
        <w:ind w:left="142" w:right="902"/>
      </w:pPr>
      <w:r>
        <w:rPr>
          <w:color w:val="333333"/>
        </w:rPr>
        <w:t xml:space="preserve">Costituisce </w:t>
      </w:r>
      <w:del w:id="23" w:author="Monica Brignardello" w:date="2024-04-17T14:07:00Z">
        <w:r w:rsidDel="00711D75">
          <w:rPr>
            <w:color w:val="333333"/>
          </w:rPr>
          <w:delText>pre</w:delText>
        </w:r>
      </w:del>
      <w:r>
        <w:rPr>
          <w:color w:val="333333"/>
        </w:rPr>
        <w:t>requisito il conseguimento della laurea triennale oppure di un diploma universitario di durata almeno</w:t>
      </w:r>
      <w:r>
        <w:rPr>
          <w:color w:val="333333"/>
          <w:spacing w:val="1"/>
        </w:rPr>
        <w:t xml:space="preserve"> </w:t>
      </w:r>
      <w:r>
        <w:rPr>
          <w:color w:val="333333"/>
        </w:rPr>
        <w:t>triennale, laurea quadriennale, laurea magistrale a ciclo unico, altro titolo conseguito all’estero e riconosciuto idoneo in</w:t>
      </w:r>
      <w:r>
        <w:rPr>
          <w:color w:val="333333"/>
          <w:spacing w:val="-47"/>
        </w:rPr>
        <w:t xml:space="preserve"> </w:t>
      </w:r>
      <w:r>
        <w:rPr>
          <w:color w:val="333333"/>
        </w:rPr>
        <w:t>base alla normativa vigente.</w:t>
      </w:r>
    </w:p>
    <w:p w14:paraId="6B49E40B" w14:textId="77777777" w:rsidR="00033415" w:rsidRDefault="00717104">
      <w:pPr>
        <w:pStyle w:val="Corpotesto"/>
        <w:spacing w:line="314" w:lineRule="auto"/>
        <w:ind w:left="142" w:right="1022"/>
      </w:pPr>
      <w:r>
        <w:rPr>
          <w:color w:val="333333"/>
        </w:rPr>
        <w:t>Coloro che hanno conseguito il titolo di studio all’estero saranno sottoposti a una specifica prova di conoscenza della</w:t>
      </w:r>
      <w:r>
        <w:rPr>
          <w:color w:val="333333"/>
          <w:spacing w:val="-47"/>
        </w:rPr>
        <w:t xml:space="preserve"> </w:t>
      </w:r>
      <w:r>
        <w:rPr>
          <w:color w:val="333333"/>
        </w:rPr>
        <w:t>lingua</w:t>
      </w:r>
      <w:r>
        <w:rPr>
          <w:color w:val="333333"/>
          <w:spacing w:val="-1"/>
        </w:rPr>
        <w:t xml:space="preserve"> </w:t>
      </w:r>
      <w:r>
        <w:rPr>
          <w:color w:val="333333"/>
        </w:rPr>
        <w:t>italiana</w:t>
      </w:r>
      <w:r>
        <w:rPr>
          <w:color w:val="333333"/>
          <w:spacing w:val="-1"/>
        </w:rPr>
        <w:t xml:space="preserve"> </w:t>
      </w:r>
      <w:r>
        <w:rPr>
          <w:color w:val="333333"/>
        </w:rPr>
        <w:t>(livello B2)</w:t>
      </w:r>
      <w:r>
        <w:rPr>
          <w:color w:val="333333"/>
          <w:spacing w:val="-1"/>
        </w:rPr>
        <w:t xml:space="preserve"> </w:t>
      </w:r>
      <w:r>
        <w:rPr>
          <w:color w:val="333333"/>
        </w:rPr>
        <w:t>consistente in</w:t>
      </w:r>
      <w:r>
        <w:rPr>
          <w:color w:val="333333"/>
          <w:spacing w:val="-1"/>
        </w:rPr>
        <w:t xml:space="preserve"> </w:t>
      </w:r>
      <w:r>
        <w:rPr>
          <w:color w:val="333333"/>
        </w:rPr>
        <w:t>un</w:t>
      </w:r>
      <w:r>
        <w:rPr>
          <w:color w:val="333333"/>
          <w:spacing w:val="-1"/>
        </w:rPr>
        <w:t xml:space="preserve"> </w:t>
      </w:r>
      <w:r>
        <w:rPr>
          <w:color w:val="333333"/>
        </w:rPr>
        <w:t>test organizzato</w:t>
      </w:r>
      <w:r>
        <w:rPr>
          <w:color w:val="333333"/>
          <w:spacing w:val="-1"/>
        </w:rPr>
        <w:t xml:space="preserve"> </w:t>
      </w:r>
      <w:r>
        <w:rPr>
          <w:color w:val="333333"/>
        </w:rPr>
        <w:t>dal</w:t>
      </w:r>
      <w:r>
        <w:rPr>
          <w:color w:val="333333"/>
          <w:spacing w:val="-1"/>
        </w:rPr>
        <w:t xml:space="preserve"> </w:t>
      </w:r>
      <w:r>
        <w:rPr>
          <w:color w:val="333333"/>
        </w:rPr>
        <w:t>CLAT (https://clat.unige.it/italianoperstranieri</w:t>
      </w:r>
      <w:r>
        <w:rPr>
          <w:color w:val="333333"/>
          <w:spacing w:val="-1"/>
        </w:rPr>
        <w:t xml:space="preserve"> </w:t>
      </w:r>
      <w:r>
        <w:rPr>
          <w:color w:val="333333"/>
        </w:rPr>
        <w:t>).</w:t>
      </w:r>
    </w:p>
    <w:p w14:paraId="0CBE7D59" w14:textId="77777777" w:rsidR="00033415" w:rsidRDefault="00717104">
      <w:pPr>
        <w:pStyle w:val="Corpotesto"/>
        <w:spacing w:line="314" w:lineRule="auto"/>
        <w:ind w:left="142" w:right="721"/>
      </w:pPr>
      <w:r>
        <w:rPr>
          <w:color w:val="333333"/>
        </w:rPr>
        <w:t>Coloro che hanno conseguito la laurea triennale (o altro titolo equipollente) in qualsiasi classe potranno accedere alla</w:t>
      </w:r>
      <w:r>
        <w:rPr>
          <w:color w:val="333333"/>
          <w:spacing w:val="1"/>
        </w:rPr>
        <w:t xml:space="preserve"> </w:t>
      </w:r>
      <w:r>
        <w:rPr>
          <w:color w:val="333333"/>
        </w:rPr>
        <w:t>verifica dell’adeguatezza della personale preparazione se nel loro percorso di studio precedente hanno acquisito almeno</w:t>
      </w:r>
      <w:r>
        <w:rPr>
          <w:color w:val="333333"/>
          <w:spacing w:val="-47"/>
        </w:rPr>
        <w:t xml:space="preserve"> </w:t>
      </w:r>
      <w:r>
        <w:rPr>
          <w:color w:val="333333"/>
        </w:rPr>
        <w:t>57 CFU così distribuiti:</w:t>
      </w:r>
    </w:p>
    <w:p w14:paraId="02DB82D9" w14:textId="77777777" w:rsidR="00033415" w:rsidRDefault="00717104">
      <w:pPr>
        <w:pStyle w:val="Paragrafoelenco"/>
        <w:numPr>
          <w:ilvl w:val="0"/>
          <w:numId w:val="19"/>
        </w:numPr>
        <w:tabs>
          <w:tab w:val="left" w:pos="253"/>
        </w:tabs>
        <w:spacing w:line="204" w:lineRule="exact"/>
        <w:ind w:left="252" w:hanging="111"/>
        <w:rPr>
          <w:sz w:val="18"/>
        </w:rPr>
      </w:pPr>
      <w:r>
        <w:rPr>
          <w:color w:val="333333"/>
          <w:sz w:val="18"/>
        </w:rPr>
        <w:t>almeno</w:t>
      </w:r>
      <w:r>
        <w:rPr>
          <w:color w:val="333333"/>
          <w:spacing w:val="-3"/>
          <w:sz w:val="18"/>
        </w:rPr>
        <w:t xml:space="preserve"> </w:t>
      </w:r>
      <w:r>
        <w:rPr>
          <w:color w:val="333333"/>
          <w:sz w:val="18"/>
        </w:rPr>
        <w:t>6</w:t>
      </w:r>
      <w:r>
        <w:rPr>
          <w:color w:val="333333"/>
          <w:spacing w:val="-2"/>
          <w:sz w:val="18"/>
        </w:rPr>
        <w:t xml:space="preserve"> </w:t>
      </w:r>
      <w:r>
        <w:rPr>
          <w:color w:val="333333"/>
          <w:sz w:val="18"/>
        </w:rPr>
        <w:t>CFU</w:t>
      </w:r>
      <w:r>
        <w:rPr>
          <w:color w:val="333333"/>
          <w:spacing w:val="-2"/>
          <w:sz w:val="18"/>
        </w:rPr>
        <w:t xml:space="preserve"> </w:t>
      </w:r>
      <w:r>
        <w:rPr>
          <w:color w:val="333333"/>
          <w:sz w:val="18"/>
        </w:rPr>
        <w:t>nel</w:t>
      </w:r>
      <w:r>
        <w:rPr>
          <w:color w:val="333333"/>
          <w:spacing w:val="-3"/>
          <w:sz w:val="18"/>
        </w:rPr>
        <w:t xml:space="preserve"> </w:t>
      </w:r>
      <w:r>
        <w:rPr>
          <w:color w:val="333333"/>
          <w:sz w:val="18"/>
        </w:rPr>
        <w:t>SSD</w:t>
      </w:r>
      <w:r>
        <w:rPr>
          <w:color w:val="333333"/>
          <w:spacing w:val="-2"/>
          <w:sz w:val="18"/>
        </w:rPr>
        <w:t xml:space="preserve"> </w:t>
      </w:r>
      <w:r>
        <w:rPr>
          <w:color w:val="333333"/>
          <w:sz w:val="18"/>
        </w:rPr>
        <w:t>MAT/09</w:t>
      </w:r>
    </w:p>
    <w:p w14:paraId="3A376532" w14:textId="77777777" w:rsidR="00033415" w:rsidRDefault="00717104">
      <w:pPr>
        <w:pStyle w:val="Paragrafoelenco"/>
        <w:numPr>
          <w:ilvl w:val="0"/>
          <w:numId w:val="19"/>
        </w:numPr>
        <w:tabs>
          <w:tab w:val="left" w:pos="253"/>
        </w:tabs>
        <w:spacing w:before="58"/>
        <w:ind w:left="252" w:hanging="111"/>
        <w:rPr>
          <w:sz w:val="18"/>
        </w:rPr>
      </w:pPr>
      <w:r>
        <w:rPr>
          <w:color w:val="333333"/>
          <w:sz w:val="18"/>
        </w:rPr>
        <w:t>almeno 6 CFU nel SSD IUS/06</w:t>
      </w:r>
    </w:p>
    <w:p w14:paraId="7A320901" w14:textId="77777777" w:rsidR="00033415" w:rsidRDefault="00717104">
      <w:pPr>
        <w:pStyle w:val="Paragrafoelenco"/>
        <w:numPr>
          <w:ilvl w:val="0"/>
          <w:numId w:val="19"/>
        </w:numPr>
        <w:tabs>
          <w:tab w:val="left" w:pos="253"/>
        </w:tabs>
        <w:spacing w:before="63"/>
        <w:ind w:left="252" w:hanging="111"/>
        <w:rPr>
          <w:sz w:val="18"/>
        </w:rPr>
      </w:pPr>
      <w:r>
        <w:rPr>
          <w:color w:val="333333"/>
          <w:sz w:val="18"/>
        </w:rPr>
        <w:t>almeno 6 CFU nel SSD SECS-P/06</w:t>
      </w:r>
    </w:p>
    <w:p w14:paraId="6C905409" w14:textId="77777777" w:rsidR="00033415" w:rsidRDefault="00717104">
      <w:pPr>
        <w:pStyle w:val="Paragrafoelenco"/>
        <w:numPr>
          <w:ilvl w:val="0"/>
          <w:numId w:val="19"/>
        </w:numPr>
        <w:tabs>
          <w:tab w:val="left" w:pos="253"/>
        </w:tabs>
        <w:spacing w:before="63"/>
        <w:ind w:left="252" w:hanging="111"/>
        <w:rPr>
          <w:sz w:val="18"/>
        </w:rPr>
      </w:pPr>
      <w:r>
        <w:rPr>
          <w:color w:val="333333"/>
          <w:sz w:val="18"/>
        </w:rPr>
        <w:t>almeno 6 CFU tra i SSD IUS/01, IUS/04, IUS/09, IUS/10</w:t>
      </w:r>
    </w:p>
    <w:p w14:paraId="77F4D407" w14:textId="77777777" w:rsidR="00033415" w:rsidRDefault="00717104">
      <w:pPr>
        <w:pStyle w:val="Paragrafoelenco"/>
        <w:numPr>
          <w:ilvl w:val="0"/>
          <w:numId w:val="19"/>
        </w:numPr>
        <w:tabs>
          <w:tab w:val="left" w:pos="253"/>
        </w:tabs>
        <w:spacing w:before="63"/>
        <w:ind w:left="252" w:hanging="111"/>
        <w:rPr>
          <w:sz w:val="18"/>
        </w:rPr>
      </w:pPr>
      <w:r>
        <w:rPr>
          <w:color w:val="333333"/>
          <w:sz w:val="18"/>
        </w:rPr>
        <w:t>almeno 6 CFU tra i SSD SECS-P/01 e SECS-P/02</w:t>
      </w:r>
    </w:p>
    <w:p w14:paraId="06770D01" w14:textId="77777777" w:rsidR="00033415" w:rsidDel="00711D75" w:rsidRDefault="00717104">
      <w:pPr>
        <w:pStyle w:val="Paragrafoelenco"/>
        <w:numPr>
          <w:ilvl w:val="0"/>
          <w:numId w:val="19"/>
        </w:numPr>
        <w:tabs>
          <w:tab w:val="left" w:pos="253"/>
        </w:tabs>
        <w:spacing w:before="64" w:line="314" w:lineRule="auto"/>
        <w:ind w:right="635" w:firstLine="0"/>
        <w:rPr>
          <w:del w:id="24" w:author="Monica Brignardello" w:date="2024-04-17T14:07:00Z"/>
          <w:sz w:val="18"/>
        </w:rPr>
      </w:pPr>
      <w:r>
        <w:rPr>
          <w:color w:val="333333"/>
          <w:sz w:val="18"/>
        </w:rPr>
        <w:t>almeno 18 CFU tra i SSD SECS-P/07, SECS-P/08 e SECS-P/10, di cui almeno 6 CFU di SECS-P/07 e almeno 6 CFU di</w:t>
      </w:r>
      <w:r>
        <w:rPr>
          <w:color w:val="333333"/>
          <w:spacing w:val="-47"/>
          <w:sz w:val="18"/>
        </w:rPr>
        <w:t xml:space="preserve"> </w:t>
      </w:r>
      <w:r>
        <w:rPr>
          <w:color w:val="333333"/>
          <w:sz w:val="18"/>
        </w:rPr>
        <w:t>SECS-P/08</w:t>
      </w:r>
    </w:p>
    <w:p w14:paraId="203A879A" w14:textId="77777777" w:rsidR="00033415" w:rsidRPr="00872A97" w:rsidRDefault="00033415" w:rsidP="00872A97">
      <w:pPr>
        <w:pStyle w:val="Paragrafoelenco"/>
        <w:tabs>
          <w:tab w:val="left" w:pos="253"/>
        </w:tabs>
        <w:spacing w:before="64" w:line="314" w:lineRule="auto"/>
        <w:ind w:right="635"/>
        <w:rPr>
          <w:sz w:val="23"/>
        </w:rPr>
      </w:pPr>
    </w:p>
    <w:p w14:paraId="0070E72E" w14:textId="77777777" w:rsidR="00033415" w:rsidRPr="00711D75" w:rsidRDefault="00717104">
      <w:pPr>
        <w:pStyle w:val="Paragrafoelenco"/>
        <w:numPr>
          <w:ilvl w:val="0"/>
          <w:numId w:val="19"/>
        </w:numPr>
        <w:tabs>
          <w:tab w:val="left" w:pos="253"/>
        </w:tabs>
        <w:ind w:left="252" w:hanging="111"/>
        <w:rPr>
          <w:sz w:val="18"/>
          <w:lang w:val="en-US"/>
        </w:rPr>
      </w:pPr>
      <w:r w:rsidRPr="00711D75">
        <w:rPr>
          <w:color w:val="333333"/>
          <w:sz w:val="18"/>
          <w:lang w:val="en-US"/>
        </w:rPr>
        <w:t>almeno</w:t>
      </w:r>
      <w:r w:rsidRPr="00711D75">
        <w:rPr>
          <w:color w:val="333333"/>
          <w:spacing w:val="-3"/>
          <w:sz w:val="18"/>
          <w:lang w:val="en-US"/>
        </w:rPr>
        <w:t xml:space="preserve"> </w:t>
      </w:r>
      <w:r w:rsidRPr="00711D75">
        <w:rPr>
          <w:color w:val="333333"/>
          <w:sz w:val="18"/>
          <w:lang w:val="en-US"/>
        </w:rPr>
        <w:t>9</w:t>
      </w:r>
      <w:r w:rsidRPr="00711D75">
        <w:rPr>
          <w:color w:val="333333"/>
          <w:spacing w:val="-2"/>
          <w:sz w:val="18"/>
          <w:lang w:val="en-US"/>
        </w:rPr>
        <w:t xml:space="preserve"> </w:t>
      </w:r>
      <w:r w:rsidRPr="00711D75">
        <w:rPr>
          <w:color w:val="333333"/>
          <w:sz w:val="18"/>
          <w:lang w:val="en-US"/>
        </w:rPr>
        <w:t>CFU</w:t>
      </w:r>
      <w:r w:rsidRPr="00711D75">
        <w:rPr>
          <w:color w:val="333333"/>
          <w:spacing w:val="-3"/>
          <w:sz w:val="18"/>
          <w:lang w:val="en-US"/>
        </w:rPr>
        <w:t xml:space="preserve"> </w:t>
      </w:r>
      <w:r w:rsidRPr="00711D75">
        <w:rPr>
          <w:color w:val="333333"/>
          <w:sz w:val="18"/>
          <w:lang w:val="en-US"/>
        </w:rPr>
        <w:t>tra</w:t>
      </w:r>
      <w:r w:rsidRPr="00711D75">
        <w:rPr>
          <w:color w:val="333333"/>
          <w:spacing w:val="-2"/>
          <w:sz w:val="18"/>
          <w:lang w:val="en-US"/>
        </w:rPr>
        <w:t xml:space="preserve"> </w:t>
      </w:r>
      <w:r w:rsidRPr="00711D75">
        <w:rPr>
          <w:color w:val="333333"/>
          <w:sz w:val="18"/>
          <w:lang w:val="en-US"/>
        </w:rPr>
        <w:t>i</w:t>
      </w:r>
      <w:r w:rsidRPr="00711D75">
        <w:rPr>
          <w:color w:val="333333"/>
          <w:spacing w:val="-3"/>
          <w:sz w:val="18"/>
          <w:lang w:val="en-US"/>
        </w:rPr>
        <w:t xml:space="preserve"> </w:t>
      </w:r>
      <w:r w:rsidRPr="00711D75">
        <w:rPr>
          <w:color w:val="333333"/>
          <w:sz w:val="18"/>
          <w:lang w:val="en-US"/>
        </w:rPr>
        <w:t>SSD</w:t>
      </w:r>
      <w:r w:rsidRPr="00711D75">
        <w:rPr>
          <w:color w:val="333333"/>
          <w:spacing w:val="-2"/>
          <w:sz w:val="18"/>
          <w:lang w:val="en-US"/>
        </w:rPr>
        <w:t xml:space="preserve"> </w:t>
      </w:r>
      <w:r w:rsidRPr="00711D75">
        <w:rPr>
          <w:color w:val="333333"/>
          <w:sz w:val="18"/>
          <w:lang w:val="en-US"/>
        </w:rPr>
        <w:t>SECS-S/01,</w:t>
      </w:r>
      <w:r w:rsidRPr="00711D75">
        <w:rPr>
          <w:color w:val="333333"/>
          <w:spacing w:val="-3"/>
          <w:sz w:val="18"/>
          <w:lang w:val="en-US"/>
        </w:rPr>
        <w:t xml:space="preserve"> </w:t>
      </w:r>
      <w:r w:rsidRPr="00711D75">
        <w:rPr>
          <w:color w:val="333333"/>
          <w:sz w:val="18"/>
          <w:lang w:val="en-US"/>
        </w:rPr>
        <w:t>SECS-S/03,</w:t>
      </w:r>
      <w:r w:rsidRPr="00711D75">
        <w:rPr>
          <w:color w:val="333333"/>
          <w:spacing w:val="-2"/>
          <w:sz w:val="18"/>
          <w:lang w:val="en-US"/>
        </w:rPr>
        <w:t xml:space="preserve"> </w:t>
      </w:r>
      <w:r w:rsidRPr="00711D75">
        <w:rPr>
          <w:color w:val="333333"/>
          <w:sz w:val="18"/>
          <w:lang w:val="en-US"/>
        </w:rPr>
        <w:t>MAT/06,</w:t>
      </w:r>
      <w:r w:rsidRPr="00711D75">
        <w:rPr>
          <w:color w:val="333333"/>
          <w:spacing w:val="-3"/>
          <w:sz w:val="18"/>
          <w:lang w:val="en-US"/>
        </w:rPr>
        <w:t xml:space="preserve"> </w:t>
      </w:r>
      <w:r w:rsidRPr="00711D75">
        <w:rPr>
          <w:color w:val="333333"/>
          <w:sz w:val="18"/>
          <w:lang w:val="en-US"/>
        </w:rPr>
        <w:t>SECS-S/06,</w:t>
      </w:r>
      <w:r w:rsidRPr="00711D75">
        <w:rPr>
          <w:color w:val="333333"/>
          <w:spacing w:val="-2"/>
          <w:sz w:val="18"/>
          <w:lang w:val="en-US"/>
        </w:rPr>
        <w:t xml:space="preserve"> </w:t>
      </w:r>
      <w:r w:rsidRPr="00711D75">
        <w:rPr>
          <w:color w:val="333333"/>
          <w:sz w:val="18"/>
          <w:lang w:val="en-US"/>
        </w:rPr>
        <w:t>MAT/01-05.</w:t>
      </w:r>
    </w:p>
    <w:p w14:paraId="06618716" w14:textId="77777777" w:rsidR="00033415" w:rsidRDefault="00717104">
      <w:pPr>
        <w:pStyle w:val="Corpotesto"/>
        <w:spacing w:before="63" w:line="314" w:lineRule="auto"/>
        <w:ind w:left="142" w:right="1232"/>
      </w:pPr>
      <w:r>
        <w:rPr>
          <w:color w:val="333333"/>
        </w:rPr>
        <w:t>Rispettano suddetti requisiti e quindi possono accedere direttamente alla verifica dell’adeguatezza della personale</w:t>
      </w:r>
      <w:r>
        <w:rPr>
          <w:color w:val="333333"/>
          <w:spacing w:val="-47"/>
        </w:rPr>
        <w:t xml:space="preserve"> </w:t>
      </w:r>
      <w:r>
        <w:rPr>
          <w:color w:val="333333"/>
        </w:rPr>
        <w:t>preparazione i laureati triennali in “Economia delle aziende marittime, della logistica e dei trasporti”, classe L-18,</w:t>
      </w:r>
      <w:r>
        <w:rPr>
          <w:color w:val="333333"/>
          <w:spacing w:val="1"/>
        </w:rPr>
        <w:t xml:space="preserve"> </w:t>
      </w:r>
      <w:r>
        <w:rPr>
          <w:color w:val="333333"/>
        </w:rPr>
        <w:t>dell’Università degli Studi di Genova.</w:t>
      </w:r>
    </w:p>
    <w:p w14:paraId="66881362" w14:textId="77777777" w:rsidR="00033415" w:rsidRDefault="00717104">
      <w:pPr>
        <w:pStyle w:val="Corpotesto"/>
        <w:spacing w:line="314" w:lineRule="auto"/>
        <w:ind w:left="142" w:right="572"/>
      </w:pPr>
      <w:r>
        <w:rPr>
          <w:color w:val="333333"/>
        </w:rPr>
        <w:t>Se nella verifica dei requisiti curriculari si dovesse riscontrare una mancanza di CFU nei SSD sopra elencati il nulla osta</w:t>
      </w:r>
      <w:r>
        <w:rPr>
          <w:color w:val="333333"/>
          <w:spacing w:val="1"/>
        </w:rPr>
        <w:t xml:space="preserve"> </w:t>
      </w:r>
      <w:r>
        <w:rPr>
          <w:color w:val="333333"/>
        </w:rPr>
        <w:t>del Consiglio del Corso di Studi (di seguito CCS EMMP) non sarà rilasciato, a meno che, previo accertamento caso per</w:t>
      </w:r>
      <w:r>
        <w:rPr>
          <w:color w:val="333333"/>
          <w:spacing w:val="1"/>
        </w:rPr>
        <w:t xml:space="preserve"> </w:t>
      </w:r>
      <w:r>
        <w:rPr>
          <w:color w:val="333333"/>
        </w:rPr>
        <w:t>caso dei contenuti degli esami sostenuti, risultino acquisite le competenze necessarie anche in SSD diversi da quelli sopra</w:t>
      </w:r>
      <w:r>
        <w:rPr>
          <w:color w:val="333333"/>
          <w:spacing w:val="-47"/>
        </w:rPr>
        <w:t xml:space="preserve"> </w:t>
      </w:r>
      <w:r>
        <w:rPr>
          <w:color w:val="333333"/>
        </w:rPr>
        <w:t>indicati.</w:t>
      </w:r>
    </w:p>
    <w:p w14:paraId="0D5C8B60" w14:textId="77777777" w:rsidR="00033415" w:rsidRDefault="00717104">
      <w:pPr>
        <w:pStyle w:val="Corpotesto"/>
        <w:spacing w:line="314" w:lineRule="auto"/>
        <w:ind w:left="142" w:right="652"/>
      </w:pPr>
      <w:r>
        <w:rPr>
          <w:color w:val="333333"/>
        </w:rPr>
        <w:t>Le istanze di ammissione al CdS EMMP da parte di iscritti ad altri corsi di LM saranno verificate in funzione</w:t>
      </w:r>
      <w:r>
        <w:rPr>
          <w:color w:val="333333"/>
          <w:spacing w:val="1"/>
        </w:rPr>
        <w:t xml:space="preserve"> </w:t>
      </w:r>
      <w:r>
        <w:rPr>
          <w:color w:val="333333"/>
        </w:rPr>
        <w:t>dell’accertamento del possesso dei requisiti curriculari sopra elencati. Tale verifica sarà effettuata tenendo conto anche di</w:t>
      </w:r>
      <w:r>
        <w:rPr>
          <w:color w:val="333333"/>
          <w:spacing w:val="-47"/>
        </w:rPr>
        <w:t xml:space="preserve"> </w:t>
      </w:r>
      <w:r>
        <w:rPr>
          <w:color w:val="333333"/>
        </w:rPr>
        <w:t>eventuali CFU conseguiti nella carriera della LM di provenienza. In tal caso i CFU validati per l’ammissione al CdS EMMP</w:t>
      </w:r>
      <w:r>
        <w:rPr>
          <w:color w:val="333333"/>
          <w:spacing w:val="-47"/>
        </w:rPr>
        <w:t xml:space="preserve"> </w:t>
      </w:r>
      <w:r>
        <w:rPr>
          <w:color w:val="333333"/>
        </w:rPr>
        <w:t>non</w:t>
      </w:r>
      <w:r>
        <w:rPr>
          <w:color w:val="333333"/>
          <w:spacing w:val="-1"/>
        </w:rPr>
        <w:t xml:space="preserve"> </w:t>
      </w:r>
      <w:r>
        <w:rPr>
          <w:color w:val="333333"/>
        </w:rPr>
        <w:t>potranno essere</w:t>
      </w:r>
      <w:r>
        <w:rPr>
          <w:color w:val="333333"/>
          <w:spacing w:val="-1"/>
        </w:rPr>
        <w:t xml:space="preserve"> </w:t>
      </w:r>
      <w:r>
        <w:rPr>
          <w:color w:val="333333"/>
        </w:rPr>
        <w:t>riconosciuti come già</w:t>
      </w:r>
      <w:r>
        <w:rPr>
          <w:color w:val="333333"/>
          <w:spacing w:val="-1"/>
        </w:rPr>
        <w:t xml:space="preserve"> </w:t>
      </w:r>
      <w:r>
        <w:rPr>
          <w:color w:val="333333"/>
        </w:rPr>
        <w:t>acquisiti a valere</w:t>
      </w:r>
      <w:r>
        <w:rPr>
          <w:color w:val="333333"/>
          <w:spacing w:val="-1"/>
        </w:rPr>
        <w:t xml:space="preserve"> </w:t>
      </w:r>
      <w:r>
        <w:rPr>
          <w:color w:val="333333"/>
        </w:rPr>
        <w:t>sul piano di</w:t>
      </w:r>
      <w:r>
        <w:rPr>
          <w:color w:val="333333"/>
          <w:spacing w:val="-1"/>
        </w:rPr>
        <w:t xml:space="preserve"> </w:t>
      </w:r>
      <w:r>
        <w:rPr>
          <w:color w:val="333333"/>
        </w:rPr>
        <w:t>studi EMMP.</w:t>
      </w:r>
    </w:p>
    <w:p w14:paraId="325BA443" w14:textId="77777777" w:rsidR="00033415" w:rsidRDefault="00717104">
      <w:pPr>
        <w:pStyle w:val="Corpotesto"/>
        <w:spacing w:line="314" w:lineRule="auto"/>
        <w:ind w:left="142" w:right="973"/>
      </w:pPr>
      <w:r>
        <w:rPr>
          <w:color w:val="333333"/>
        </w:rPr>
        <w:t>Gli studenti che non soddisfano i requisiti curriculari previsti potranno acquisire i CFU mancanti attraverso iscrizione a</w:t>
      </w:r>
      <w:r>
        <w:rPr>
          <w:color w:val="333333"/>
          <w:spacing w:val="-47"/>
        </w:rPr>
        <w:t xml:space="preserve"> </w:t>
      </w:r>
      <w:r>
        <w:rPr>
          <w:color w:val="333333"/>
        </w:rPr>
        <w:t>singole attività formative (ai sensi dell’art. 5 del Regolamento di Ateneo per gli studenti).</w:t>
      </w:r>
    </w:p>
    <w:p w14:paraId="00B975A3" w14:textId="77777777" w:rsidR="00033415" w:rsidRDefault="00717104">
      <w:pPr>
        <w:pStyle w:val="Corpotesto"/>
        <w:spacing w:line="314" w:lineRule="auto"/>
        <w:ind w:left="142" w:right="653"/>
      </w:pPr>
      <w:r>
        <w:rPr>
          <w:color w:val="333333"/>
        </w:rPr>
        <w:t>Sono inoltre considerati requisiti d’accesso un’adeguata conoscenza della lingua inglese (almeno ad un livello B1), nella</w:t>
      </w:r>
      <w:r>
        <w:rPr>
          <w:color w:val="333333"/>
          <w:spacing w:val="1"/>
        </w:rPr>
        <w:t xml:space="preserve"> </w:t>
      </w:r>
      <w:r>
        <w:rPr>
          <w:color w:val="333333"/>
        </w:rPr>
        <w:t>comprensione e comunicazione orale e scritta, oltre alla capacità di uso degli strumenti e software informatici per</w:t>
      </w:r>
      <w:r>
        <w:rPr>
          <w:color w:val="333333"/>
          <w:spacing w:val="1"/>
        </w:rPr>
        <w:t xml:space="preserve"> </w:t>
      </w:r>
      <w:r>
        <w:rPr>
          <w:color w:val="333333"/>
        </w:rPr>
        <w:t>applicazioni economiche e aziendali. Coloro che non sono in grado di attestare o di certificare un livello di conoscenza</w:t>
      </w:r>
      <w:r>
        <w:rPr>
          <w:color w:val="333333"/>
          <w:spacing w:val="1"/>
        </w:rPr>
        <w:t xml:space="preserve"> </w:t>
      </w:r>
      <w:r>
        <w:rPr>
          <w:color w:val="333333"/>
        </w:rPr>
        <w:t>della Lingua inglese almeno di livello B1 potranno recuperare il debito formativo attraverso l’iscrizione all’insegnamento di</w:t>
      </w:r>
      <w:r>
        <w:rPr>
          <w:color w:val="333333"/>
          <w:spacing w:val="-47"/>
        </w:rPr>
        <w:t xml:space="preserve"> </w:t>
      </w:r>
      <w:r>
        <w:rPr>
          <w:color w:val="333333"/>
        </w:rPr>
        <w:t>lingua inglese previsto nel piano di studi dei corsi di laurea triennali del Dipartimento di Economia ed attraverso il</w:t>
      </w:r>
      <w:r>
        <w:rPr>
          <w:color w:val="333333"/>
          <w:spacing w:val="1"/>
        </w:rPr>
        <w:t xml:space="preserve"> </w:t>
      </w:r>
      <w:r>
        <w:rPr>
          <w:color w:val="333333"/>
        </w:rPr>
        <w:t>superamento del relativo esame. La capacità di utilizzo degli strumenti e software informatici per applicazioni economiche</w:t>
      </w:r>
      <w:r>
        <w:rPr>
          <w:color w:val="333333"/>
          <w:spacing w:val="-47"/>
        </w:rPr>
        <w:t xml:space="preserve"> </w:t>
      </w:r>
      <w:r>
        <w:rPr>
          <w:color w:val="333333"/>
        </w:rPr>
        <w:t>ed aziendali viene considerata acquisita se nel corso del piano di studi della laurea triennale è stato sostenuto un esame</w:t>
      </w:r>
      <w:r>
        <w:rPr>
          <w:color w:val="333333"/>
          <w:spacing w:val="1"/>
        </w:rPr>
        <w:t xml:space="preserve"> </w:t>
      </w:r>
      <w:r>
        <w:rPr>
          <w:color w:val="333333"/>
        </w:rPr>
        <w:t>di “idoneità informatica”, o equivalente, oppure certificato da ICDL o equivalente. Coloro che non posseggono le</w:t>
      </w:r>
    </w:p>
    <w:p w14:paraId="65E292C7" w14:textId="77777777" w:rsidR="00033415" w:rsidRDefault="00033415">
      <w:pPr>
        <w:spacing w:line="314" w:lineRule="auto"/>
        <w:sectPr w:rsidR="00033415">
          <w:pgSz w:w="11900" w:h="16840"/>
          <w:pgMar w:top="780" w:right="700" w:bottom="280" w:left="720" w:header="720" w:footer="720" w:gutter="0"/>
          <w:cols w:space="720"/>
        </w:sectPr>
      </w:pPr>
    </w:p>
    <w:p w14:paraId="4025CEB6" w14:textId="77777777" w:rsidR="00033415" w:rsidRDefault="00717104">
      <w:pPr>
        <w:pStyle w:val="Corpotesto"/>
        <w:spacing w:before="68" w:line="314" w:lineRule="auto"/>
        <w:ind w:left="142" w:right="613"/>
      </w:pPr>
      <w:r>
        <w:rPr>
          <w:color w:val="333333"/>
        </w:rPr>
        <w:t>competenze informatiche richieste potranno acquisirle attraverso l’iscrizione all’attività formativa di informatica prevista nel</w:t>
      </w:r>
      <w:r>
        <w:rPr>
          <w:color w:val="333333"/>
          <w:spacing w:val="-47"/>
        </w:rPr>
        <w:t xml:space="preserve"> </w:t>
      </w:r>
      <w:r>
        <w:rPr>
          <w:color w:val="333333"/>
        </w:rPr>
        <w:t>piano di studio dei corsi di laurea triennali del Dipartimento di Economia ed attraverso il superamento del relativo esame.</w:t>
      </w:r>
      <w:r>
        <w:rPr>
          <w:color w:val="333333"/>
          <w:spacing w:val="1"/>
        </w:rPr>
        <w:t xml:space="preserve"> </w:t>
      </w:r>
      <w:r>
        <w:rPr>
          <w:color w:val="333333"/>
        </w:rPr>
        <w:t>Possono presentare domanda di valutazione dei requisiti curriculari anche i laureandi, purché in debito del solo esame di</w:t>
      </w:r>
      <w:r>
        <w:rPr>
          <w:color w:val="333333"/>
          <w:spacing w:val="1"/>
        </w:rPr>
        <w:t xml:space="preserve"> </w:t>
      </w:r>
      <w:r>
        <w:rPr>
          <w:color w:val="333333"/>
        </w:rPr>
        <w:t>Laurea.</w:t>
      </w:r>
    </w:p>
    <w:p w14:paraId="0577E913" w14:textId="77777777" w:rsidR="00033415" w:rsidRDefault="00717104">
      <w:pPr>
        <w:pStyle w:val="Corpotesto"/>
        <w:spacing w:line="314" w:lineRule="auto"/>
        <w:ind w:left="142" w:right="561"/>
      </w:pPr>
      <w:r>
        <w:rPr>
          <w:color w:val="333333"/>
        </w:rPr>
        <w:t>La valutazione del possesso dei requisiti curriculari deve essere effettuata precedentemente alla verifica dell’adeguatezza</w:t>
      </w:r>
      <w:r>
        <w:rPr>
          <w:color w:val="333333"/>
          <w:spacing w:val="1"/>
        </w:rPr>
        <w:t xml:space="preserve"> </w:t>
      </w:r>
      <w:r>
        <w:rPr>
          <w:color w:val="333333"/>
        </w:rPr>
        <w:t>della personale preparazione e deve essere richiesta mediante compilazione di apposita domanda da inviare allo Sportello</w:t>
      </w:r>
      <w:r>
        <w:rPr>
          <w:color w:val="333333"/>
          <w:spacing w:val="-47"/>
        </w:rPr>
        <w:t xml:space="preserve"> </w:t>
      </w:r>
      <w:r>
        <w:rPr>
          <w:color w:val="333333"/>
        </w:rPr>
        <w:t xml:space="preserve">Studenti alla e.mail </w:t>
      </w:r>
      <w:hyperlink r:id="rId19">
        <w:r>
          <w:rPr>
            <w:color w:val="333333"/>
          </w:rPr>
          <w:t>valutazionedeirequisiti@economia.unige.it.</w:t>
        </w:r>
      </w:hyperlink>
    </w:p>
    <w:p w14:paraId="64351FEB" w14:textId="77777777" w:rsidR="00033415" w:rsidRDefault="00717104">
      <w:pPr>
        <w:pStyle w:val="Paragrafoelenco"/>
        <w:numPr>
          <w:ilvl w:val="0"/>
          <w:numId w:val="16"/>
        </w:numPr>
        <w:tabs>
          <w:tab w:val="left" w:pos="354"/>
        </w:tabs>
        <w:spacing w:line="204" w:lineRule="exact"/>
        <w:ind w:hanging="212"/>
        <w:rPr>
          <w:sz w:val="18"/>
        </w:rPr>
      </w:pPr>
      <w:r>
        <w:rPr>
          <w:color w:val="333333"/>
          <w:sz w:val="18"/>
        </w:rPr>
        <w:t>l’adeguatezza della personale preparazione</w:t>
      </w:r>
    </w:p>
    <w:p w14:paraId="6516660B" w14:textId="77777777" w:rsidR="00033415" w:rsidRDefault="00717104">
      <w:pPr>
        <w:pStyle w:val="Corpotesto"/>
        <w:spacing w:before="59" w:line="314" w:lineRule="auto"/>
        <w:ind w:left="142" w:right="582"/>
      </w:pPr>
      <w:r>
        <w:rPr>
          <w:color w:val="333333"/>
        </w:rPr>
        <w:t>Per l’ammissione al Corso di studio, il CCS EMMP, al fine di attestare l’adeguatezza della personale preparazione,</w:t>
      </w:r>
      <w:r>
        <w:rPr>
          <w:color w:val="333333"/>
          <w:spacing w:val="1"/>
        </w:rPr>
        <w:t xml:space="preserve"> </w:t>
      </w:r>
      <w:r>
        <w:rPr>
          <w:color w:val="333333"/>
        </w:rPr>
        <w:t>prevede un test, organizzato da apposita Commissione, volto ad accertare la presenza delle conoscenze fondamentali per</w:t>
      </w:r>
      <w:r>
        <w:rPr>
          <w:color w:val="333333"/>
          <w:spacing w:val="-47"/>
        </w:rPr>
        <w:t xml:space="preserve"> </w:t>
      </w:r>
      <w:r>
        <w:rPr>
          <w:color w:val="333333"/>
        </w:rPr>
        <w:t>la prosecuzione nel Corso di studio magistrale.</w:t>
      </w:r>
    </w:p>
    <w:p w14:paraId="27558E83" w14:textId="77777777" w:rsidR="00033415" w:rsidRDefault="00717104">
      <w:pPr>
        <w:pStyle w:val="Corpotesto"/>
        <w:spacing w:line="204" w:lineRule="exact"/>
        <w:ind w:left="142"/>
      </w:pPr>
      <w:r>
        <w:rPr>
          <w:color w:val="333333"/>
        </w:rPr>
        <w:t>Maggiori informazioni sono rese disponibili sul sito web del Dipartimento e del Corso di laurea.</w:t>
      </w:r>
    </w:p>
    <w:p w14:paraId="1848FB41" w14:textId="77777777" w:rsidR="00033415" w:rsidRDefault="00717104">
      <w:pPr>
        <w:pStyle w:val="Corpotesto"/>
        <w:spacing w:before="63" w:line="314" w:lineRule="auto"/>
        <w:ind w:left="142" w:right="913"/>
      </w:pPr>
      <w:r>
        <w:rPr>
          <w:color w:val="333333"/>
        </w:rPr>
        <w:t>La Commissione è composta da Docenti del Dipartimento e nominata dal CCS EMMP e dichiarerà non idoneo chi non</w:t>
      </w:r>
      <w:r>
        <w:rPr>
          <w:color w:val="333333"/>
          <w:spacing w:val="-47"/>
        </w:rPr>
        <w:t xml:space="preserve"> </w:t>
      </w:r>
      <w:r>
        <w:rPr>
          <w:color w:val="333333"/>
        </w:rPr>
        <w:t>avrà superato il test con un voto pari ad almeno 18/30.</w:t>
      </w:r>
    </w:p>
    <w:p w14:paraId="42DBA0EA" w14:textId="77777777" w:rsidR="00033415" w:rsidDel="00711D75" w:rsidRDefault="00717104">
      <w:pPr>
        <w:pStyle w:val="Corpotesto"/>
        <w:spacing w:line="314" w:lineRule="auto"/>
        <w:ind w:left="142" w:right="922"/>
        <w:rPr>
          <w:del w:id="25" w:author="Monica Brignardello" w:date="2024-04-17T14:07:00Z"/>
        </w:rPr>
      </w:pPr>
      <w:r>
        <w:rPr>
          <w:color w:val="333333"/>
        </w:rPr>
        <w:t>La non-idoneità preclude l’iscrizione al Corso e lo studente potrà ripetere la verifica fino al conseguimento dell’idoneità</w:t>
      </w:r>
      <w:r>
        <w:rPr>
          <w:color w:val="333333"/>
          <w:spacing w:val="-47"/>
        </w:rPr>
        <w:t xml:space="preserve"> </w:t>
      </w:r>
      <w:r>
        <w:rPr>
          <w:color w:val="333333"/>
        </w:rPr>
        <w:t>stessa.</w:t>
      </w:r>
      <w:r>
        <w:rPr>
          <w:color w:val="333333"/>
          <w:spacing w:val="-1"/>
        </w:rPr>
        <w:t xml:space="preserve"> </w:t>
      </w:r>
      <w:r>
        <w:rPr>
          <w:color w:val="333333"/>
        </w:rPr>
        <w:t>Per sostenere</w:t>
      </w:r>
      <w:r>
        <w:rPr>
          <w:color w:val="333333"/>
          <w:spacing w:val="-1"/>
        </w:rPr>
        <w:t xml:space="preserve"> </w:t>
      </w:r>
      <w:r>
        <w:rPr>
          <w:color w:val="333333"/>
        </w:rPr>
        <w:t>il test è</w:t>
      </w:r>
      <w:r>
        <w:rPr>
          <w:color w:val="333333"/>
          <w:spacing w:val="-1"/>
        </w:rPr>
        <w:t xml:space="preserve"> </w:t>
      </w:r>
      <w:r>
        <w:rPr>
          <w:color w:val="333333"/>
        </w:rPr>
        <w:t>necessario essere preimmatricolati</w:t>
      </w:r>
      <w:r>
        <w:rPr>
          <w:color w:val="333333"/>
          <w:spacing w:val="-1"/>
        </w:rPr>
        <w:t xml:space="preserve"> </w:t>
      </w:r>
      <w:r>
        <w:rPr>
          <w:color w:val="333333"/>
        </w:rPr>
        <w:t>al CdS EMMP.</w:t>
      </w:r>
    </w:p>
    <w:p w14:paraId="7EB9029A" w14:textId="77777777" w:rsidR="00033415" w:rsidRDefault="00033415" w:rsidP="00872A97">
      <w:pPr>
        <w:pStyle w:val="Corpotesto"/>
        <w:spacing w:line="314" w:lineRule="auto"/>
        <w:ind w:left="142" w:right="922"/>
        <w:rPr>
          <w:sz w:val="23"/>
        </w:rPr>
      </w:pPr>
    </w:p>
    <w:p w14:paraId="1AA5C6BB" w14:textId="77777777" w:rsidR="00033415" w:rsidRDefault="00717104">
      <w:pPr>
        <w:pStyle w:val="Corpotesto"/>
        <w:spacing w:line="314" w:lineRule="auto"/>
        <w:ind w:left="142" w:right="568"/>
      </w:pPr>
      <w:r>
        <w:rPr>
          <w:color w:val="333333"/>
        </w:rPr>
        <w:t>Tutti</w:t>
      </w:r>
      <w:r>
        <w:rPr>
          <w:color w:val="333333"/>
          <w:spacing w:val="-2"/>
        </w:rPr>
        <w:t xml:space="preserve"> </w:t>
      </w:r>
      <w:r>
        <w:rPr>
          <w:color w:val="333333"/>
        </w:rPr>
        <w:t>gli</w:t>
      </w:r>
      <w:r>
        <w:rPr>
          <w:color w:val="333333"/>
          <w:spacing w:val="-2"/>
        </w:rPr>
        <w:t xml:space="preserve"> </w:t>
      </w:r>
      <w:r>
        <w:rPr>
          <w:color w:val="333333"/>
        </w:rPr>
        <w:t>studenti</w:t>
      </w:r>
      <w:r>
        <w:rPr>
          <w:color w:val="333333"/>
          <w:spacing w:val="-2"/>
        </w:rPr>
        <w:t xml:space="preserve"> </w:t>
      </w:r>
      <w:r>
        <w:rPr>
          <w:color w:val="333333"/>
        </w:rPr>
        <w:t>che</w:t>
      </w:r>
      <w:r>
        <w:rPr>
          <w:color w:val="333333"/>
          <w:spacing w:val="-1"/>
        </w:rPr>
        <w:t xml:space="preserve"> </w:t>
      </w:r>
      <w:r>
        <w:rPr>
          <w:color w:val="333333"/>
        </w:rPr>
        <w:t>abbiano</w:t>
      </w:r>
      <w:r>
        <w:rPr>
          <w:color w:val="333333"/>
          <w:spacing w:val="-2"/>
        </w:rPr>
        <w:t xml:space="preserve"> </w:t>
      </w:r>
      <w:r>
        <w:rPr>
          <w:color w:val="333333"/>
        </w:rPr>
        <w:t>conseguito</w:t>
      </w:r>
      <w:r>
        <w:rPr>
          <w:color w:val="333333"/>
          <w:spacing w:val="-2"/>
        </w:rPr>
        <w:t xml:space="preserve"> </w:t>
      </w:r>
      <w:r>
        <w:rPr>
          <w:color w:val="333333"/>
        </w:rPr>
        <w:t>una</w:t>
      </w:r>
      <w:r>
        <w:rPr>
          <w:color w:val="333333"/>
          <w:spacing w:val="-1"/>
        </w:rPr>
        <w:t xml:space="preserve"> </w:t>
      </w:r>
      <w:r>
        <w:rPr>
          <w:color w:val="333333"/>
        </w:rPr>
        <w:t>votazione</w:t>
      </w:r>
      <w:r>
        <w:rPr>
          <w:color w:val="333333"/>
          <w:spacing w:val="-2"/>
        </w:rPr>
        <w:t xml:space="preserve"> </w:t>
      </w:r>
      <w:r>
        <w:rPr>
          <w:color w:val="333333"/>
        </w:rPr>
        <w:t>di</w:t>
      </w:r>
      <w:r>
        <w:rPr>
          <w:color w:val="333333"/>
          <w:spacing w:val="-2"/>
        </w:rPr>
        <w:t xml:space="preserve"> </w:t>
      </w:r>
      <w:r>
        <w:rPr>
          <w:color w:val="333333"/>
        </w:rPr>
        <w:t>laurea</w:t>
      </w:r>
      <w:r>
        <w:rPr>
          <w:color w:val="333333"/>
          <w:spacing w:val="-2"/>
        </w:rPr>
        <w:t xml:space="preserve"> </w:t>
      </w:r>
      <w:r>
        <w:rPr>
          <w:color w:val="333333"/>
        </w:rPr>
        <w:t>triennale</w:t>
      </w:r>
      <w:r>
        <w:rPr>
          <w:color w:val="333333"/>
          <w:spacing w:val="-1"/>
        </w:rPr>
        <w:t xml:space="preserve"> </w:t>
      </w:r>
      <w:r>
        <w:rPr>
          <w:color w:val="333333"/>
        </w:rPr>
        <w:t>di</w:t>
      </w:r>
      <w:r>
        <w:rPr>
          <w:color w:val="333333"/>
          <w:spacing w:val="-2"/>
        </w:rPr>
        <w:t xml:space="preserve"> </w:t>
      </w:r>
      <w:r>
        <w:rPr>
          <w:color w:val="333333"/>
        </w:rPr>
        <w:t>almeno</w:t>
      </w:r>
      <w:r>
        <w:rPr>
          <w:color w:val="333333"/>
          <w:spacing w:val="-2"/>
        </w:rPr>
        <w:t xml:space="preserve"> </w:t>
      </w:r>
      <w:r>
        <w:rPr>
          <w:color w:val="333333"/>
        </w:rPr>
        <w:t>99/110</w:t>
      </w:r>
      <w:r>
        <w:rPr>
          <w:color w:val="333333"/>
          <w:spacing w:val="-1"/>
        </w:rPr>
        <w:t xml:space="preserve"> </w:t>
      </w:r>
      <w:r>
        <w:rPr>
          <w:color w:val="333333"/>
        </w:rPr>
        <w:t>sono</w:t>
      </w:r>
      <w:r>
        <w:rPr>
          <w:color w:val="333333"/>
          <w:spacing w:val="-2"/>
        </w:rPr>
        <w:t xml:space="preserve"> </w:t>
      </w:r>
      <w:r>
        <w:rPr>
          <w:color w:val="333333"/>
        </w:rPr>
        <w:t>esentati</w:t>
      </w:r>
      <w:r>
        <w:rPr>
          <w:color w:val="333333"/>
          <w:spacing w:val="-2"/>
        </w:rPr>
        <w:t xml:space="preserve"> </w:t>
      </w:r>
      <w:r>
        <w:rPr>
          <w:color w:val="333333"/>
        </w:rPr>
        <w:t>dal</w:t>
      </w:r>
      <w:r>
        <w:rPr>
          <w:color w:val="333333"/>
          <w:spacing w:val="-1"/>
        </w:rPr>
        <w:t xml:space="preserve"> </w:t>
      </w:r>
      <w:r>
        <w:rPr>
          <w:color w:val="333333"/>
        </w:rPr>
        <w:t>sostenere</w:t>
      </w:r>
      <w:r>
        <w:rPr>
          <w:color w:val="333333"/>
          <w:spacing w:val="-2"/>
        </w:rPr>
        <w:t xml:space="preserve"> </w:t>
      </w:r>
      <w:r>
        <w:rPr>
          <w:color w:val="333333"/>
        </w:rPr>
        <w:t>la</w:t>
      </w:r>
      <w:r>
        <w:rPr>
          <w:color w:val="333333"/>
          <w:spacing w:val="-47"/>
        </w:rPr>
        <w:t xml:space="preserve"> </w:t>
      </w:r>
      <w:r>
        <w:rPr>
          <w:color w:val="333333"/>
        </w:rPr>
        <w:t>prova di adeguatezza della personale preparazione.</w:t>
      </w:r>
    </w:p>
    <w:p w14:paraId="64C5C647" w14:textId="77777777" w:rsidR="00033415" w:rsidRDefault="00717104">
      <w:pPr>
        <w:pStyle w:val="Corpotesto"/>
        <w:spacing w:line="205" w:lineRule="exact"/>
        <w:ind w:left="142"/>
      </w:pPr>
      <w:r>
        <w:rPr>
          <w:color w:val="333333"/>
        </w:rPr>
        <w:t>Gli studenti con titolo di studio conseguito all’estero devono obbligatoriamente:</w:t>
      </w:r>
    </w:p>
    <w:p w14:paraId="1254838A" w14:textId="77777777" w:rsidR="00033415" w:rsidRDefault="00717104">
      <w:pPr>
        <w:pStyle w:val="Paragrafoelenco"/>
        <w:numPr>
          <w:ilvl w:val="0"/>
          <w:numId w:val="15"/>
        </w:numPr>
        <w:tabs>
          <w:tab w:val="left" w:pos="354"/>
        </w:tabs>
        <w:spacing w:before="64" w:line="314" w:lineRule="auto"/>
        <w:ind w:right="864" w:firstLine="0"/>
        <w:rPr>
          <w:sz w:val="18"/>
        </w:rPr>
      </w:pPr>
      <w:r>
        <w:rPr>
          <w:color w:val="333333"/>
          <w:sz w:val="18"/>
        </w:rPr>
        <w:t>sostenere il test di verifica della preparazione individuale organizzato dal CCS EMMP (se non esonerabili per voto di</w:t>
      </w:r>
      <w:r>
        <w:rPr>
          <w:color w:val="333333"/>
          <w:spacing w:val="-47"/>
          <w:sz w:val="18"/>
        </w:rPr>
        <w:t xml:space="preserve"> </w:t>
      </w:r>
      <w:r>
        <w:rPr>
          <w:color w:val="333333"/>
          <w:sz w:val="18"/>
        </w:rPr>
        <w:t>laurea);</w:t>
      </w:r>
    </w:p>
    <w:p w14:paraId="4F46EE45" w14:textId="77777777" w:rsidR="00033415" w:rsidRDefault="00717104">
      <w:pPr>
        <w:pStyle w:val="Paragrafoelenco"/>
        <w:numPr>
          <w:ilvl w:val="0"/>
          <w:numId w:val="15"/>
        </w:numPr>
        <w:tabs>
          <w:tab w:val="left" w:pos="354"/>
        </w:tabs>
        <w:spacing w:line="314" w:lineRule="auto"/>
        <w:ind w:right="853" w:firstLine="0"/>
        <w:rPr>
          <w:sz w:val="18"/>
        </w:rPr>
      </w:pPr>
      <w:r>
        <w:rPr>
          <w:color w:val="333333"/>
          <w:sz w:val="18"/>
        </w:rPr>
        <w:t>sostenere la prova di verifica della conoscenza della lingua italiana organizzata dall’Ateneo. Il mancato superamento</w:t>
      </w:r>
      <w:r>
        <w:rPr>
          <w:color w:val="333333"/>
          <w:spacing w:val="-47"/>
          <w:sz w:val="18"/>
        </w:rPr>
        <w:t xml:space="preserve"> </w:t>
      </w:r>
      <w:r>
        <w:rPr>
          <w:color w:val="333333"/>
          <w:sz w:val="18"/>
        </w:rPr>
        <w:t>della prova comporta l’attribuzione di attività formative integrative proposte dall’Ateneo.</w:t>
      </w:r>
    </w:p>
    <w:p w14:paraId="6F2F9C30" w14:textId="77777777" w:rsidR="00033415" w:rsidRDefault="00717104">
      <w:pPr>
        <w:pStyle w:val="Corpotesto"/>
        <w:spacing w:line="314" w:lineRule="auto"/>
        <w:ind w:left="142" w:right="803"/>
      </w:pPr>
      <w:r>
        <w:rPr>
          <w:color w:val="333333"/>
        </w:rPr>
        <w:t>Gli studenti con disabilità e DSA svolgono la prova prevista con l’uso degli ausili loro necessari come disposto dall’art. 7</w:t>
      </w:r>
      <w:r>
        <w:rPr>
          <w:color w:val="333333"/>
          <w:spacing w:val="-47"/>
        </w:rPr>
        <w:t xml:space="preserve"> </w:t>
      </w:r>
      <w:r>
        <w:rPr>
          <w:color w:val="333333"/>
        </w:rPr>
        <w:t>del presente Regolamento.</w:t>
      </w:r>
    </w:p>
    <w:p w14:paraId="1087D673" w14:textId="77777777" w:rsidR="00033415" w:rsidRDefault="00033415">
      <w:pPr>
        <w:pStyle w:val="Corpotesto"/>
        <w:rPr>
          <w:sz w:val="20"/>
        </w:rPr>
      </w:pPr>
    </w:p>
    <w:p w14:paraId="463ABABD" w14:textId="77777777" w:rsidR="00033415" w:rsidRDefault="00033415">
      <w:pPr>
        <w:pStyle w:val="Corpotesto"/>
        <w:spacing w:before="5"/>
        <w:rPr>
          <w:sz w:val="26"/>
        </w:rPr>
      </w:pPr>
    </w:p>
    <w:p w14:paraId="561AD101" w14:textId="77777777" w:rsidR="00033415" w:rsidRPr="00711D75" w:rsidRDefault="00717104">
      <w:pPr>
        <w:pStyle w:val="Corpotesto"/>
        <w:ind w:left="142"/>
        <w:rPr>
          <w:lang w:val="en-US"/>
        </w:rPr>
      </w:pPr>
      <w:r w:rsidRPr="00711D75">
        <w:rPr>
          <w:color w:val="333333"/>
          <w:lang w:val="en-US"/>
        </w:rPr>
        <w:t>Link:</w:t>
      </w:r>
      <w:r w:rsidRPr="00711D75">
        <w:rPr>
          <w:color w:val="333333"/>
          <w:spacing w:val="-1"/>
          <w:lang w:val="en-US"/>
        </w:rPr>
        <w:t xml:space="preserve"> </w:t>
      </w:r>
      <w:hyperlink r:id="rId20">
        <w:r w:rsidRPr="00711D75">
          <w:rPr>
            <w:color w:val="0000ED"/>
            <w:u w:val="single" w:color="0000ED"/>
            <w:lang w:val="en-US"/>
          </w:rPr>
          <w:t>https://economia.unige.it/</w:t>
        </w:r>
      </w:hyperlink>
    </w:p>
    <w:p w14:paraId="5DD1063A" w14:textId="77777777" w:rsidR="00033415" w:rsidRPr="00711D75" w:rsidRDefault="00033415">
      <w:pPr>
        <w:pStyle w:val="Corpotesto"/>
        <w:rPr>
          <w:sz w:val="20"/>
          <w:lang w:val="en-US"/>
        </w:rPr>
      </w:pPr>
    </w:p>
    <w:p w14:paraId="36E8CA5E" w14:textId="77777777" w:rsidR="00033415" w:rsidRPr="00711D75" w:rsidRDefault="00033415">
      <w:pPr>
        <w:pStyle w:val="Corpotesto"/>
        <w:rPr>
          <w:sz w:val="20"/>
          <w:lang w:val="en-US"/>
        </w:rPr>
      </w:pPr>
    </w:p>
    <w:p w14:paraId="1BA85630" w14:textId="77777777" w:rsidR="00033415" w:rsidRPr="00711D75" w:rsidRDefault="00033415">
      <w:pPr>
        <w:pStyle w:val="Corpotesto"/>
        <w:rPr>
          <w:sz w:val="20"/>
          <w:lang w:val="en-US"/>
        </w:rPr>
      </w:pPr>
    </w:p>
    <w:p w14:paraId="23FF2157" w14:textId="77777777" w:rsidR="00033415" w:rsidRPr="00711D75" w:rsidRDefault="00033415">
      <w:pPr>
        <w:pStyle w:val="Corpotesto"/>
        <w:rPr>
          <w:sz w:val="20"/>
          <w:lang w:val="en-US"/>
        </w:rPr>
      </w:pPr>
    </w:p>
    <w:p w14:paraId="0DAEDF66" w14:textId="77777777" w:rsidR="00033415" w:rsidRPr="00711D75" w:rsidRDefault="00033415">
      <w:pPr>
        <w:pStyle w:val="Corpotesto"/>
        <w:rPr>
          <w:sz w:val="20"/>
          <w:lang w:val="en-US"/>
        </w:rPr>
      </w:pPr>
    </w:p>
    <w:p w14:paraId="08BD08E6" w14:textId="77777777" w:rsidR="00033415" w:rsidRPr="00711D75" w:rsidRDefault="00033415">
      <w:pPr>
        <w:pStyle w:val="Corpotesto"/>
        <w:spacing w:before="8"/>
        <w:rPr>
          <w:sz w:val="16"/>
          <w:lang w:val="en-US"/>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61BA4AFC" w14:textId="77777777">
        <w:trPr>
          <w:trHeight w:val="1030"/>
        </w:trPr>
        <w:tc>
          <w:tcPr>
            <w:tcW w:w="9785" w:type="dxa"/>
          </w:tcPr>
          <w:p w14:paraId="570B25E9" w14:textId="77777777" w:rsidR="00033415" w:rsidRDefault="00717104">
            <w:pPr>
              <w:pStyle w:val="TableParagraph"/>
              <w:tabs>
                <w:tab w:val="left" w:pos="2314"/>
              </w:tabs>
              <w:spacing w:before="189"/>
              <w:ind w:left="598"/>
              <w:rPr>
                <w:rFonts w:ascii="Arial"/>
                <w:b/>
                <w:sz w:val="18"/>
              </w:rPr>
            </w:pPr>
            <w:r>
              <w:rPr>
                <w:color w:val="FFFFFF"/>
                <w:position w:val="-5"/>
                <w:sz w:val="21"/>
              </w:rPr>
              <w:t>QUADRO A4.a</w:t>
            </w:r>
            <w:r>
              <w:rPr>
                <w:color w:val="FFFFFF"/>
                <w:position w:val="-5"/>
                <w:sz w:val="21"/>
              </w:rPr>
              <w:tab/>
            </w:r>
            <w:r>
              <w:rPr>
                <w:rFonts w:ascii="Arial"/>
                <w:b/>
                <w:color w:val="FFFFFF"/>
                <w:sz w:val="18"/>
              </w:rPr>
              <w:t>Obiettivi formativi specifici del Corso e descrizione del percorso formativo</w:t>
            </w:r>
          </w:p>
        </w:tc>
      </w:tr>
    </w:tbl>
    <w:p w14:paraId="42DBA29A" w14:textId="77777777" w:rsidR="00033415" w:rsidRDefault="00033415">
      <w:pPr>
        <w:pStyle w:val="Corpotesto"/>
        <w:spacing w:before="5"/>
        <w:rPr>
          <w:sz w:val="8"/>
        </w:rPr>
      </w:pPr>
    </w:p>
    <w:p w14:paraId="7EF9CDDA" w14:textId="27BE83CC" w:rsidR="00033415" w:rsidRDefault="0064083F">
      <w:pPr>
        <w:spacing w:before="94"/>
        <w:ind w:right="703"/>
        <w:jc w:val="right"/>
        <w:rPr>
          <w:rFonts w:ascii="Arial"/>
          <w:i/>
          <w:sz w:val="18"/>
        </w:rPr>
      </w:pPr>
      <w:r>
        <w:rPr>
          <w:noProof/>
        </w:rPr>
        <mc:AlternateContent>
          <mc:Choice Requires="wpg">
            <w:drawing>
              <wp:anchor distT="0" distB="0" distL="114300" distR="114300" simplePos="0" relativeHeight="486107648" behindDoc="1" locked="0" layoutInCell="1" allowOverlap="1" wp14:anchorId="612C114A" wp14:editId="6BF4C1DF">
                <wp:simplePos x="0" y="0"/>
                <wp:positionH relativeFrom="page">
                  <wp:posOffset>542925</wp:posOffset>
                </wp:positionH>
                <wp:positionV relativeFrom="paragraph">
                  <wp:posOffset>-738505</wp:posOffset>
                </wp:positionV>
                <wp:extent cx="6223000" cy="676910"/>
                <wp:effectExtent l="0" t="0" r="0" b="0"/>
                <wp:wrapNone/>
                <wp:docPr id="183"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676910"/>
                          <a:chOff x="855" y="-1163"/>
                          <a:chExt cx="9800" cy="1066"/>
                        </a:xfrm>
                      </wpg:grpSpPr>
                      <wps:wsp>
                        <wps:cNvPr id="184" name="Rectangle 339"/>
                        <wps:cNvSpPr>
                          <a:spLocks noChangeArrowheads="1"/>
                        </wps:cNvSpPr>
                        <wps:spPr bwMode="auto">
                          <a:xfrm>
                            <a:off x="855" y="-1163"/>
                            <a:ext cx="9800" cy="1066"/>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5" name="Picture 3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983"/>
                            <a:ext cx="301" cy="3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6" name="Picture 3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0" y="-683"/>
                            <a:ext cx="466" cy="301"/>
                          </a:xfrm>
                          <a:prstGeom prst="rect">
                            <a:avLst/>
                          </a:prstGeom>
                          <a:noFill/>
                          <a:extLst>
                            <a:ext uri="{909E8E84-426E-40DD-AFC4-6F175D3DCCD1}">
                              <a14:hiddenFill xmlns:a14="http://schemas.microsoft.com/office/drawing/2010/main">
                                <a:solidFill>
                                  <a:srgbClr val="FFFFFF"/>
                                </a:solidFill>
                              </a14:hiddenFill>
                            </a:ext>
                          </a:extLst>
                        </pic:spPr>
                      </pic:pic>
                      <wps:wsp>
                        <wps:cNvPr id="187" name="Rectangle 336"/>
                        <wps:cNvSpPr>
                          <a:spLocks noChangeArrowheads="1"/>
                        </wps:cNvSpPr>
                        <wps:spPr bwMode="auto">
                          <a:xfrm>
                            <a:off x="3016" y="-1103"/>
                            <a:ext cx="15" cy="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3CA54" id="Group 335" o:spid="_x0000_s1026" style="position:absolute;margin-left:42.75pt;margin-top:-58.15pt;width:490pt;height:53.3pt;z-index:-17208832;mso-position-horizontal-relative:page" coordorigin="855,-1163" coordsize="9800,10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">
                <v:rect id="Rectangle 339" o:spid="_x0000_s1027" style="position:absolute;left:855;top:-1163;width:9800;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" fillcolor="#3c6a79" stroked="f"/>
                <v:shape id="Picture 338" o:spid="_x0000_s1028" type="#_x0000_t75" style="position:absolute;left:1020;top:-983;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">
                  <v:imagedata r:id="rId8" o:title=""/>
                </v:shape>
                <v:shape id="Picture 337" o:spid="_x0000_s1029" type="#_x0000_t75" style="position:absolute;left:870;top:-683;width:466;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">
                  <v:imagedata r:id="rId16" o:title=""/>
                </v:shape>
                <v:rect id="Rectangle 336" o:spid="_x0000_s1030" style="position:absolute;left:3016;top:-1103;width:1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" stroked="f"/>
                <w10:wrap anchorx="page"/>
              </v:group>
            </w:pict>
          </mc:Fallback>
        </mc:AlternateContent>
      </w:r>
      <w:r w:rsidR="00717104">
        <w:rPr>
          <w:rFonts w:ascii="Arial"/>
          <w:i/>
          <w:sz w:val="18"/>
        </w:rPr>
        <w:t>18/01/2019</w:t>
      </w:r>
    </w:p>
    <w:p w14:paraId="505B1137" w14:textId="77777777" w:rsidR="00033415" w:rsidRDefault="00033415">
      <w:pPr>
        <w:pStyle w:val="Corpotesto"/>
        <w:spacing w:before="4"/>
        <w:rPr>
          <w:rFonts w:ascii="Arial"/>
          <w:i/>
          <w:sz w:val="10"/>
        </w:rPr>
      </w:pPr>
    </w:p>
    <w:p w14:paraId="50B04FE8" w14:textId="77777777" w:rsidR="00033415" w:rsidRDefault="00717104">
      <w:pPr>
        <w:pStyle w:val="Corpotesto"/>
        <w:spacing w:before="94" w:line="314" w:lineRule="auto"/>
        <w:ind w:left="142" w:right="575"/>
      </w:pPr>
      <w:r>
        <w:rPr>
          <w:color w:val="333333"/>
        </w:rPr>
        <w:t>Obiettivo formativo specifico del Corso di studio magistrale in Economia e Management Marittimo e Portuale (EMMP) è</w:t>
      </w:r>
      <w:r>
        <w:rPr>
          <w:color w:val="333333"/>
          <w:spacing w:val="1"/>
        </w:rPr>
        <w:t xml:space="preserve"> </w:t>
      </w:r>
      <w:r>
        <w:rPr>
          <w:color w:val="333333"/>
        </w:rPr>
        <w:t>quello di creare figure professionali con alta specializzazione in grado di operare nel settore dello shipping e</w:t>
      </w:r>
      <w:r>
        <w:rPr>
          <w:color w:val="333333"/>
          <w:spacing w:val="1"/>
        </w:rPr>
        <w:t xml:space="preserve"> </w:t>
      </w:r>
      <w:r>
        <w:rPr>
          <w:color w:val="333333"/>
        </w:rPr>
        <w:t>dell'intermodalità.</w:t>
      </w:r>
      <w:r>
        <w:rPr>
          <w:color w:val="333333"/>
          <w:spacing w:val="1"/>
        </w:rPr>
        <w:t xml:space="preserve"> </w:t>
      </w:r>
      <w:r>
        <w:rPr>
          <w:color w:val="333333"/>
        </w:rPr>
        <w:t>In</w:t>
      </w:r>
      <w:r>
        <w:rPr>
          <w:color w:val="333333"/>
          <w:spacing w:val="2"/>
        </w:rPr>
        <w:t xml:space="preserve"> </w:t>
      </w:r>
      <w:r>
        <w:rPr>
          <w:color w:val="333333"/>
        </w:rPr>
        <w:t>coerenza</w:t>
      </w:r>
      <w:r>
        <w:rPr>
          <w:color w:val="333333"/>
          <w:spacing w:val="2"/>
        </w:rPr>
        <w:t xml:space="preserve"> </w:t>
      </w:r>
      <w:r>
        <w:rPr>
          <w:color w:val="333333"/>
        </w:rPr>
        <w:t>con</w:t>
      </w:r>
      <w:r>
        <w:rPr>
          <w:color w:val="333333"/>
          <w:spacing w:val="2"/>
        </w:rPr>
        <w:t xml:space="preserve"> </w:t>
      </w:r>
      <w:r>
        <w:rPr>
          <w:color w:val="333333"/>
        </w:rPr>
        <w:t>tale</w:t>
      </w:r>
      <w:r>
        <w:rPr>
          <w:color w:val="333333"/>
          <w:spacing w:val="1"/>
        </w:rPr>
        <w:t xml:space="preserve"> </w:t>
      </w:r>
      <w:r>
        <w:rPr>
          <w:color w:val="333333"/>
        </w:rPr>
        <w:t>obiettivo</w:t>
      </w:r>
      <w:r>
        <w:rPr>
          <w:color w:val="333333"/>
          <w:spacing w:val="2"/>
        </w:rPr>
        <w:t xml:space="preserve"> </w:t>
      </w:r>
      <w:r>
        <w:rPr>
          <w:color w:val="333333"/>
        </w:rPr>
        <w:t>e</w:t>
      </w:r>
      <w:r>
        <w:rPr>
          <w:color w:val="333333"/>
          <w:spacing w:val="2"/>
        </w:rPr>
        <w:t xml:space="preserve"> </w:t>
      </w:r>
      <w:r>
        <w:rPr>
          <w:color w:val="333333"/>
        </w:rPr>
        <w:t>nel</w:t>
      </w:r>
      <w:r>
        <w:rPr>
          <w:color w:val="333333"/>
          <w:spacing w:val="2"/>
        </w:rPr>
        <w:t xml:space="preserve"> </w:t>
      </w:r>
      <w:r>
        <w:rPr>
          <w:color w:val="333333"/>
        </w:rPr>
        <w:t>rispetto</w:t>
      </w:r>
      <w:r>
        <w:rPr>
          <w:color w:val="333333"/>
          <w:spacing w:val="1"/>
        </w:rPr>
        <w:t xml:space="preserve"> </w:t>
      </w:r>
      <w:r>
        <w:rPr>
          <w:color w:val="333333"/>
        </w:rPr>
        <w:t>delle</w:t>
      </w:r>
      <w:r>
        <w:rPr>
          <w:color w:val="333333"/>
          <w:spacing w:val="2"/>
        </w:rPr>
        <w:t xml:space="preserve"> </w:t>
      </w:r>
      <w:r>
        <w:rPr>
          <w:color w:val="333333"/>
        </w:rPr>
        <w:t>disposizioni</w:t>
      </w:r>
      <w:r>
        <w:rPr>
          <w:color w:val="333333"/>
          <w:spacing w:val="2"/>
        </w:rPr>
        <w:t xml:space="preserve"> </w:t>
      </w:r>
      <w:r>
        <w:rPr>
          <w:color w:val="333333"/>
        </w:rPr>
        <w:t>di</w:t>
      </w:r>
      <w:r>
        <w:rPr>
          <w:color w:val="333333"/>
          <w:spacing w:val="2"/>
        </w:rPr>
        <w:t xml:space="preserve"> </w:t>
      </w:r>
      <w:r>
        <w:rPr>
          <w:color w:val="333333"/>
        </w:rPr>
        <w:t>cui</w:t>
      </w:r>
      <w:r>
        <w:rPr>
          <w:color w:val="333333"/>
          <w:spacing w:val="1"/>
        </w:rPr>
        <w:t xml:space="preserve"> </w:t>
      </w:r>
      <w:r>
        <w:rPr>
          <w:color w:val="333333"/>
        </w:rPr>
        <w:t>al</w:t>
      </w:r>
      <w:r>
        <w:rPr>
          <w:color w:val="333333"/>
          <w:spacing w:val="2"/>
        </w:rPr>
        <w:t xml:space="preserve"> </w:t>
      </w:r>
      <w:r>
        <w:rPr>
          <w:color w:val="333333"/>
        </w:rPr>
        <w:t>DM</w:t>
      </w:r>
      <w:r>
        <w:rPr>
          <w:color w:val="333333"/>
          <w:spacing w:val="2"/>
        </w:rPr>
        <w:t xml:space="preserve"> </w:t>
      </w:r>
      <w:r>
        <w:rPr>
          <w:color w:val="333333"/>
        </w:rPr>
        <w:t>240/2010,</w:t>
      </w:r>
      <w:r>
        <w:rPr>
          <w:color w:val="333333"/>
          <w:spacing w:val="2"/>
        </w:rPr>
        <w:t xml:space="preserve"> </w:t>
      </w:r>
      <w:r>
        <w:rPr>
          <w:color w:val="333333"/>
        </w:rPr>
        <w:t>il</w:t>
      </w:r>
      <w:r>
        <w:rPr>
          <w:color w:val="333333"/>
          <w:spacing w:val="1"/>
        </w:rPr>
        <w:t xml:space="preserve"> </w:t>
      </w:r>
      <w:r>
        <w:rPr>
          <w:color w:val="333333"/>
        </w:rPr>
        <w:t>Corso</w:t>
      </w:r>
      <w:r>
        <w:rPr>
          <w:color w:val="333333"/>
          <w:spacing w:val="2"/>
        </w:rPr>
        <w:t xml:space="preserve"> </w:t>
      </w:r>
      <w:r>
        <w:rPr>
          <w:color w:val="333333"/>
        </w:rPr>
        <w:t>si</w:t>
      </w:r>
      <w:r>
        <w:rPr>
          <w:color w:val="333333"/>
          <w:spacing w:val="2"/>
        </w:rPr>
        <w:t xml:space="preserve"> </w:t>
      </w:r>
      <w:r>
        <w:rPr>
          <w:color w:val="333333"/>
        </w:rPr>
        <w:t>articola</w:t>
      </w:r>
      <w:r>
        <w:rPr>
          <w:color w:val="333333"/>
          <w:spacing w:val="1"/>
        </w:rPr>
        <w:t xml:space="preserve"> </w:t>
      </w:r>
      <w:r>
        <w:rPr>
          <w:color w:val="333333"/>
        </w:rPr>
        <w:t>in 72 cfu in attività formative caratterizzanti negli ambiti disciplinari aziendale, economico, statistico-matematico e giuridico,</w:t>
      </w:r>
      <w:r>
        <w:rPr>
          <w:color w:val="333333"/>
          <w:spacing w:val="-47"/>
        </w:rPr>
        <w:t xml:space="preserve"> </w:t>
      </w:r>
      <w:r>
        <w:rPr>
          <w:color w:val="333333"/>
        </w:rPr>
        <w:t>15</w:t>
      </w:r>
      <w:r>
        <w:rPr>
          <w:color w:val="333333"/>
          <w:spacing w:val="-1"/>
        </w:rPr>
        <w:t xml:space="preserve"> </w:t>
      </w:r>
      <w:r>
        <w:rPr>
          <w:color w:val="333333"/>
        </w:rPr>
        <w:t>cfu in attività affini o integrative e 33 cfu in altre attività formative</w:t>
      </w:r>
      <w:r>
        <w:rPr>
          <w:color w:val="333333"/>
          <w:spacing w:val="-1"/>
        </w:rPr>
        <w:t xml:space="preserve"> </w:t>
      </w:r>
      <w:r>
        <w:rPr>
          <w:color w:val="333333"/>
        </w:rPr>
        <w:t>comprensive della prova finale.</w:t>
      </w:r>
    </w:p>
    <w:p w14:paraId="16F66AD3" w14:textId="77777777" w:rsidR="00033415" w:rsidRDefault="00717104">
      <w:pPr>
        <w:pStyle w:val="Corpotesto"/>
        <w:spacing w:line="314" w:lineRule="auto"/>
        <w:ind w:left="142" w:right="632"/>
      </w:pPr>
      <w:r>
        <w:rPr>
          <w:color w:val="333333"/>
        </w:rPr>
        <w:t>Il percorso formativo del Corso di laurea magistrale in Economia e Management Marittimo e Portuale è unico a livello</w:t>
      </w:r>
      <w:r>
        <w:rPr>
          <w:color w:val="333333"/>
          <w:spacing w:val="1"/>
        </w:rPr>
        <w:t xml:space="preserve"> </w:t>
      </w:r>
      <w:r>
        <w:rPr>
          <w:color w:val="333333"/>
        </w:rPr>
        <w:t>nazionale e valorizza le specificità economiche del contesto urbano e regionale, pur caratterizzandosi anche per una forte</w:t>
      </w:r>
      <w:r>
        <w:rPr>
          <w:color w:val="333333"/>
          <w:spacing w:val="-47"/>
        </w:rPr>
        <w:t xml:space="preserve"> </w:t>
      </w:r>
      <w:r>
        <w:rPr>
          <w:color w:val="333333"/>
        </w:rPr>
        <w:t>apertura a livello nazionale e internazionale.</w:t>
      </w:r>
    </w:p>
    <w:p w14:paraId="066CD794" w14:textId="38FB1011" w:rsidR="00033415" w:rsidRDefault="00717104">
      <w:pPr>
        <w:pStyle w:val="Corpotesto"/>
        <w:spacing w:line="314" w:lineRule="auto"/>
        <w:ind w:left="142" w:right="734"/>
      </w:pPr>
      <w:r>
        <w:rPr>
          <w:color w:val="333333"/>
        </w:rPr>
        <w:t>Nel primo anno viene data priorità all'appro</w:t>
      </w:r>
      <w:r w:rsidR="00586815">
        <w:rPr>
          <w:color w:val="333333"/>
        </w:rPr>
        <w:t>fo</w:t>
      </w:r>
      <w:r>
        <w:rPr>
          <w:color w:val="333333"/>
        </w:rPr>
        <w:t>ndimento delle basi conoscitive del settore fornendo competenze specifiche</w:t>
      </w:r>
      <w:r>
        <w:rPr>
          <w:color w:val="333333"/>
          <w:spacing w:val="1"/>
        </w:rPr>
        <w:t xml:space="preserve"> </w:t>
      </w:r>
      <w:r>
        <w:rPr>
          <w:color w:val="333333"/>
        </w:rPr>
        <w:t>riguardo alla programmazione e controllo della logistica marittimo portuale, all'economia del territorio delle reti e delle</w:t>
      </w:r>
      <w:r>
        <w:rPr>
          <w:color w:val="333333"/>
          <w:spacing w:val="1"/>
        </w:rPr>
        <w:t xml:space="preserve"> </w:t>
      </w:r>
      <w:r>
        <w:rPr>
          <w:color w:val="333333"/>
        </w:rPr>
        <w:t>infrastrutture, all'economia e gestione delle imprese marittime e portuali, all'economia marittima e portuale, al diritto della</w:t>
      </w:r>
      <w:r>
        <w:rPr>
          <w:color w:val="333333"/>
          <w:spacing w:val="-47"/>
        </w:rPr>
        <w:t xml:space="preserve"> </w:t>
      </w:r>
      <w:r>
        <w:rPr>
          <w:color w:val="333333"/>
        </w:rPr>
        <w:t>navigazione, alle tecniche di simulazione e pianificazione.</w:t>
      </w:r>
    </w:p>
    <w:p w14:paraId="189701B7" w14:textId="528759B4" w:rsidR="00033415" w:rsidRDefault="00717104">
      <w:pPr>
        <w:pStyle w:val="Corpotesto"/>
        <w:spacing w:line="314" w:lineRule="auto"/>
        <w:ind w:left="142" w:right="802"/>
      </w:pPr>
      <w:r>
        <w:rPr>
          <w:color w:val="333333"/>
        </w:rPr>
        <w:t>Nel secondo anno lo studente approfondisce le proprie conoscenze sulle tematiche più specialistiche – quali il bulk</w:t>
      </w:r>
      <w:r>
        <w:rPr>
          <w:color w:val="333333"/>
          <w:spacing w:val="1"/>
        </w:rPr>
        <w:t xml:space="preserve"> </w:t>
      </w:r>
      <w:r>
        <w:rPr>
          <w:color w:val="333333"/>
        </w:rPr>
        <w:t xml:space="preserve">shipping, il marketing dei servizi di trasporto, l'ottimizzazione delle operatività marittimo </w:t>
      </w:r>
      <w:r w:rsidR="00586815">
        <w:rPr>
          <w:color w:val="333333"/>
        </w:rPr>
        <w:t>portuali</w:t>
      </w:r>
      <w:r>
        <w:rPr>
          <w:color w:val="333333"/>
        </w:rPr>
        <w:t xml:space="preserve"> o la statistica per il</w:t>
      </w:r>
      <w:r>
        <w:rPr>
          <w:color w:val="333333"/>
          <w:spacing w:val="1"/>
        </w:rPr>
        <w:t xml:space="preserve"> </w:t>
      </w:r>
      <w:r>
        <w:rPr>
          <w:color w:val="333333"/>
        </w:rPr>
        <w:t>management</w:t>
      </w:r>
      <w:r>
        <w:rPr>
          <w:color w:val="333333"/>
          <w:spacing w:val="-1"/>
        </w:rPr>
        <w:t xml:space="preserve"> </w:t>
      </w:r>
      <w:r>
        <w:rPr>
          <w:color w:val="333333"/>
        </w:rPr>
        <w:t>dei</w:t>
      </w:r>
      <w:r>
        <w:rPr>
          <w:color w:val="333333"/>
          <w:spacing w:val="-1"/>
        </w:rPr>
        <w:t xml:space="preserve"> </w:t>
      </w:r>
      <w:r>
        <w:rPr>
          <w:color w:val="333333"/>
        </w:rPr>
        <w:t>trasporti,</w:t>
      </w:r>
      <w:r>
        <w:rPr>
          <w:color w:val="333333"/>
          <w:spacing w:val="-1"/>
        </w:rPr>
        <w:t xml:space="preserve"> </w:t>
      </w:r>
      <w:r>
        <w:rPr>
          <w:color w:val="333333"/>
        </w:rPr>
        <w:t>il diritto</w:t>
      </w:r>
      <w:r>
        <w:rPr>
          <w:color w:val="333333"/>
          <w:spacing w:val="-1"/>
        </w:rPr>
        <w:t xml:space="preserve"> </w:t>
      </w:r>
      <w:r>
        <w:rPr>
          <w:color w:val="333333"/>
        </w:rPr>
        <w:t>internazionale</w:t>
      </w:r>
      <w:r>
        <w:rPr>
          <w:color w:val="333333"/>
          <w:spacing w:val="-1"/>
        </w:rPr>
        <w:t xml:space="preserve"> </w:t>
      </w:r>
      <w:r>
        <w:rPr>
          <w:color w:val="333333"/>
        </w:rPr>
        <w:t>della navigazione</w:t>
      </w:r>
      <w:r>
        <w:rPr>
          <w:color w:val="333333"/>
          <w:spacing w:val="-1"/>
        </w:rPr>
        <w:t xml:space="preserve"> </w:t>
      </w:r>
      <w:r>
        <w:rPr>
          <w:color w:val="333333"/>
        </w:rPr>
        <w:t>ed</w:t>
      </w:r>
      <w:r>
        <w:rPr>
          <w:color w:val="333333"/>
          <w:spacing w:val="-1"/>
        </w:rPr>
        <w:t xml:space="preserve"> </w:t>
      </w:r>
      <w:r>
        <w:rPr>
          <w:color w:val="333333"/>
        </w:rPr>
        <w:t>diritto</w:t>
      </w:r>
      <w:r>
        <w:rPr>
          <w:color w:val="333333"/>
          <w:spacing w:val="-1"/>
        </w:rPr>
        <w:t xml:space="preserve"> </w:t>
      </w:r>
      <w:r>
        <w:rPr>
          <w:color w:val="333333"/>
        </w:rPr>
        <w:t>delle assicurazioni</w:t>
      </w:r>
      <w:r>
        <w:rPr>
          <w:color w:val="333333"/>
          <w:spacing w:val="-1"/>
        </w:rPr>
        <w:t xml:space="preserve"> </w:t>
      </w:r>
      <w:r>
        <w:rPr>
          <w:color w:val="333333"/>
        </w:rPr>
        <w:t>marittime,</w:t>
      </w:r>
      <w:r>
        <w:rPr>
          <w:color w:val="333333"/>
          <w:spacing w:val="-1"/>
        </w:rPr>
        <w:t xml:space="preserve"> </w:t>
      </w:r>
      <w:r>
        <w:rPr>
          <w:color w:val="333333"/>
        </w:rPr>
        <w:t>ecc. –</w:t>
      </w:r>
      <w:r>
        <w:rPr>
          <w:color w:val="333333"/>
          <w:spacing w:val="-1"/>
        </w:rPr>
        <w:t xml:space="preserve"> </w:t>
      </w:r>
      <w:r>
        <w:rPr>
          <w:color w:val="333333"/>
        </w:rPr>
        <w:t>utili</w:t>
      </w:r>
      <w:r>
        <w:rPr>
          <w:color w:val="333333"/>
          <w:spacing w:val="-1"/>
        </w:rPr>
        <w:t xml:space="preserve"> </w:t>
      </w:r>
      <w:r>
        <w:rPr>
          <w:color w:val="333333"/>
        </w:rPr>
        <w:t>al</w:t>
      </w:r>
    </w:p>
    <w:p w14:paraId="74297EC0" w14:textId="77777777" w:rsidR="00033415" w:rsidRDefault="00033415">
      <w:pPr>
        <w:spacing w:line="314" w:lineRule="auto"/>
        <w:sectPr w:rsidR="00033415">
          <w:pgSz w:w="11900" w:h="16840"/>
          <w:pgMar w:top="780" w:right="700" w:bottom="280" w:left="720" w:header="720" w:footer="720" w:gutter="0"/>
          <w:cols w:space="720"/>
        </w:sectPr>
      </w:pPr>
    </w:p>
    <w:p w14:paraId="76F09192" w14:textId="77777777" w:rsidR="00033415" w:rsidRDefault="00717104">
      <w:pPr>
        <w:pStyle w:val="Corpotesto"/>
        <w:spacing w:before="68"/>
        <w:ind w:left="142"/>
        <w:jc w:val="both"/>
      </w:pPr>
      <w:r>
        <w:rPr>
          <w:color w:val="333333"/>
        </w:rPr>
        <w:t>fine di favorire il suo inserimento nel contesto culturale economico e giuridico nel quale si troverà ad operare.</w:t>
      </w:r>
    </w:p>
    <w:p w14:paraId="060D77C4" w14:textId="77777777" w:rsidR="00033415" w:rsidRDefault="00717104">
      <w:pPr>
        <w:pStyle w:val="Corpotesto"/>
        <w:spacing w:before="63" w:line="314" w:lineRule="auto"/>
        <w:ind w:left="142" w:right="700"/>
        <w:jc w:val="both"/>
      </w:pPr>
      <w:r>
        <w:rPr>
          <w:color w:val="333333"/>
        </w:rPr>
        <w:t>Il Corso prevede inoltre altre attività professionalizzanti utili per l'inserimento nel mondo del lavoro svolte in lingua inglese</w:t>
      </w:r>
      <w:r>
        <w:rPr>
          <w:color w:val="333333"/>
          <w:spacing w:val="-47"/>
        </w:rPr>
        <w:t xml:space="preserve"> </w:t>
      </w:r>
      <w:r>
        <w:rPr>
          <w:color w:val="333333"/>
        </w:rPr>
        <w:t>e attività di tirocinio e di stage.</w:t>
      </w:r>
    </w:p>
    <w:p w14:paraId="4DB85911" w14:textId="77777777" w:rsidR="00033415" w:rsidRDefault="00717104">
      <w:pPr>
        <w:pStyle w:val="Corpotesto"/>
        <w:spacing w:line="314" w:lineRule="auto"/>
        <w:ind w:left="142" w:right="613"/>
        <w:jc w:val="both"/>
      </w:pPr>
      <w:r>
        <w:rPr>
          <w:color w:val="333333"/>
        </w:rPr>
        <w:t>Durante tutto il percorso formativo lo studente ha la possibilità di sviluppare le conoscenze anche in prospettiva europea e</w:t>
      </w:r>
      <w:r>
        <w:rPr>
          <w:color w:val="333333"/>
          <w:spacing w:val="-47"/>
        </w:rPr>
        <w:t xml:space="preserve"> </w:t>
      </w:r>
      <w:r>
        <w:rPr>
          <w:color w:val="333333"/>
        </w:rPr>
        <w:t>internazionale, sia attraverso i contenuti specifici dei singoli insegnamenti, sia attraverso l'offerta di insegnamenti opzionali</w:t>
      </w:r>
      <w:r>
        <w:rPr>
          <w:color w:val="333333"/>
          <w:spacing w:val="-47"/>
        </w:rPr>
        <w:t xml:space="preserve"> </w:t>
      </w:r>
      <w:r>
        <w:rPr>
          <w:color w:val="333333"/>
        </w:rPr>
        <w:t>e</w:t>
      </w:r>
      <w:r>
        <w:rPr>
          <w:color w:val="333333"/>
          <w:spacing w:val="-1"/>
        </w:rPr>
        <w:t xml:space="preserve"> </w:t>
      </w:r>
      <w:r>
        <w:rPr>
          <w:color w:val="333333"/>
        </w:rPr>
        <w:t>attraverso la promozione</w:t>
      </w:r>
      <w:r>
        <w:rPr>
          <w:color w:val="333333"/>
          <w:spacing w:val="-1"/>
        </w:rPr>
        <w:t xml:space="preserve"> </w:t>
      </w:r>
      <w:r>
        <w:rPr>
          <w:color w:val="333333"/>
        </w:rPr>
        <w:t>della mobilità internazionale con</w:t>
      </w:r>
      <w:r>
        <w:rPr>
          <w:color w:val="333333"/>
          <w:spacing w:val="-1"/>
        </w:rPr>
        <w:t xml:space="preserve"> </w:t>
      </w:r>
      <w:r>
        <w:rPr>
          <w:color w:val="333333"/>
        </w:rPr>
        <w:t>periodi di studio in</w:t>
      </w:r>
      <w:r>
        <w:rPr>
          <w:color w:val="333333"/>
          <w:spacing w:val="-1"/>
        </w:rPr>
        <w:t xml:space="preserve"> </w:t>
      </w:r>
      <w:r>
        <w:rPr>
          <w:color w:val="333333"/>
        </w:rPr>
        <w:t>università straniere partner.</w:t>
      </w:r>
    </w:p>
    <w:p w14:paraId="343DCA3A" w14:textId="2BEE1998" w:rsidR="00033415" w:rsidRDefault="0064083F">
      <w:pPr>
        <w:pStyle w:val="Corpotesto"/>
        <w:spacing w:line="314" w:lineRule="auto"/>
        <w:ind w:left="142" w:right="788"/>
      </w:pPr>
      <w:r>
        <w:rPr>
          <w:noProof/>
        </w:rPr>
        <mc:AlternateContent>
          <mc:Choice Requires="wpg">
            <w:drawing>
              <wp:anchor distT="0" distB="0" distL="114300" distR="114300" simplePos="0" relativeHeight="486108160" behindDoc="1" locked="0" layoutInCell="1" allowOverlap="1" wp14:anchorId="72A02536" wp14:editId="5626DCB6">
                <wp:simplePos x="0" y="0"/>
                <wp:positionH relativeFrom="page">
                  <wp:posOffset>542925</wp:posOffset>
                </wp:positionH>
                <wp:positionV relativeFrom="paragraph">
                  <wp:posOffset>1498600</wp:posOffset>
                </wp:positionV>
                <wp:extent cx="6223000" cy="829310"/>
                <wp:effectExtent l="0" t="0" r="0" b="0"/>
                <wp:wrapNone/>
                <wp:docPr id="178"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829310"/>
                          <a:chOff x="855" y="2360"/>
                          <a:chExt cx="9800" cy="1306"/>
                        </a:xfrm>
                      </wpg:grpSpPr>
                      <wps:wsp>
                        <wps:cNvPr id="179" name="Rectangle 334"/>
                        <wps:cNvSpPr>
                          <a:spLocks noChangeArrowheads="1"/>
                        </wps:cNvSpPr>
                        <wps:spPr bwMode="auto">
                          <a:xfrm>
                            <a:off x="855" y="2359"/>
                            <a:ext cx="9800" cy="1306"/>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0" name="Picture 3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2540"/>
                            <a:ext cx="301" cy="3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1" name="Picture 3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0" y="3080"/>
                            <a:ext cx="466" cy="301"/>
                          </a:xfrm>
                          <a:prstGeom prst="rect">
                            <a:avLst/>
                          </a:prstGeom>
                          <a:noFill/>
                          <a:extLst>
                            <a:ext uri="{909E8E84-426E-40DD-AFC4-6F175D3DCCD1}">
                              <a14:hiddenFill xmlns:a14="http://schemas.microsoft.com/office/drawing/2010/main">
                                <a:solidFill>
                                  <a:srgbClr val="FFFFFF"/>
                                </a:solidFill>
                              </a14:hiddenFill>
                            </a:ext>
                          </a:extLst>
                        </pic:spPr>
                      </pic:pic>
                      <wps:wsp>
                        <wps:cNvPr id="182" name="Rectangle 331"/>
                        <wps:cNvSpPr>
                          <a:spLocks noChangeArrowheads="1"/>
                        </wps:cNvSpPr>
                        <wps:spPr bwMode="auto">
                          <a:xfrm>
                            <a:off x="3016" y="2419"/>
                            <a:ext cx="15" cy="7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699B3" id="Group 330" o:spid="_x0000_s1026" style="position:absolute;margin-left:42.75pt;margin-top:118pt;width:490pt;height:65.3pt;z-index:-17208320;mso-position-horizontal-relative:page" coordorigin="855,2360" coordsize="9800,1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">
                <v:rect id="Rectangle 334" o:spid="_x0000_s1027" style="position:absolute;left:855;top:2359;width:9800;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" fillcolor="#3c6a79" stroked="f"/>
                <v:shape id="Picture 333" o:spid="_x0000_s1028" type="#_x0000_t75" style="position:absolute;left:1020;top:2540;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">
                  <v:imagedata r:id="rId8" o:title=""/>
                </v:shape>
                <v:shape id="Picture 332" o:spid="_x0000_s1029" type="#_x0000_t75" style="position:absolute;left:870;top:3080;width:466;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">
                  <v:imagedata r:id="rId16" o:title=""/>
                </v:shape>
                <v:rect id="Rectangle 331" o:spid="_x0000_s1030" style="position:absolute;left:3016;top:2419;width:15;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" stroked="f"/>
                <w10:wrap anchorx="page"/>
              </v:group>
            </w:pict>
          </mc:Fallback>
        </mc:AlternateContent>
      </w:r>
      <w:r w:rsidR="00717104">
        <w:rPr>
          <w:color w:val="333333"/>
        </w:rPr>
        <w:t>L'elaborazione della tesi di laurea completa il raggiungimento degli obiettivi formativi del Corso, offrendo allo studente la</w:t>
      </w:r>
      <w:r w:rsidR="00717104">
        <w:rPr>
          <w:color w:val="333333"/>
          <w:spacing w:val="-47"/>
        </w:rPr>
        <w:t xml:space="preserve"> </w:t>
      </w:r>
      <w:r w:rsidR="00717104">
        <w:rPr>
          <w:color w:val="333333"/>
        </w:rPr>
        <w:t>possibilità di svolgere attività di ricerca e/o di stages aziendali durante i quali potrà applicare le conoscenze acquisite e</w:t>
      </w:r>
      <w:r w:rsidR="00717104">
        <w:rPr>
          <w:color w:val="333333"/>
          <w:spacing w:val="1"/>
        </w:rPr>
        <w:t xml:space="preserve"> </w:t>
      </w:r>
      <w:r w:rsidR="00717104">
        <w:rPr>
          <w:color w:val="333333"/>
        </w:rPr>
        <w:t>sviluppare ulteriori competenze.</w:t>
      </w:r>
    </w:p>
    <w:p w14:paraId="4183DFDF" w14:textId="77777777" w:rsidR="00033415" w:rsidRDefault="00033415">
      <w:pPr>
        <w:pStyle w:val="Corpotesto"/>
        <w:rPr>
          <w:sz w:val="20"/>
        </w:rPr>
      </w:pPr>
    </w:p>
    <w:p w14:paraId="7B304ED1" w14:textId="77777777" w:rsidR="00033415" w:rsidRDefault="00033415">
      <w:pPr>
        <w:pStyle w:val="Corpotesto"/>
        <w:rPr>
          <w:sz w:val="20"/>
        </w:rPr>
      </w:pPr>
    </w:p>
    <w:p w14:paraId="074C9BD8" w14:textId="77777777" w:rsidR="00033415" w:rsidRDefault="00033415">
      <w:pPr>
        <w:pStyle w:val="Corpotesto"/>
        <w:rPr>
          <w:sz w:val="20"/>
        </w:rPr>
      </w:pPr>
    </w:p>
    <w:p w14:paraId="210360F2" w14:textId="77777777" w:rsidR="00033415" w:rsidRDefault="00033415">
      <w:pPr>
        <w:pStyle w:val="Corpotesto"/>
        <w:rPr>
          <w:sz w:val="20"/>
        </w:rPr>
      </w:pPr>
    </w:p>
    <w:p w14:paraId="19AAF597" w14:textId="77777777" w:rsidR="00033415" w:rsidRDefault="00033415">
      <w:pPr>
        <w:pStyle w:val="Corpotesto"/>
        <w:rPr>
          <w:sz w:val="20"/>
        </w:rPr>
      </w:pPr>
    </w:p>
    <w:p w14:paraId="4E9C54E2" w14:textId="77777777" w:rsidR="00033415" w:rsidRDefault="00033415">
      <w:pPr>
        <w:pStyle w:val="Corpotesto"/>
        <w:rPr>
          <w:sz w:val="20"/>
        </w:rPr>
      </w:pPr>
    </w:p>
    <w:p w14:paraId="5E713053" w14:textId="77777777" w:rsidR="00033415" w:rsidRDefault="00033415">
      <w:pPr>
        <w:pStyle w:val="Corpotesto"/>
        <w:rPr>
          <w:sz w:val="14"/>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59A61FE1" w14:textId="77777777">
        <w:trPr>
          <w:trHeight w:val="1270"/>
        </w:trPr>
        <w:tc>
          <w:tcPr>
            <w:tcW w:w="9785" w:type="dxa"/>
          </w:tcPr>
          <w:p w14:paraId="3757D245" w14:textId="77777777" w:rsidR="00033415" w:rsidRDefault="00717104">
            <w:pPr>
              <w:pStyle w:val="TableParagraph"/>
              <w:tabs>
                <w:tab w:val="left" w:pos="2314"/>
              </w:tabs>
              <w:spacing w:before="189" w:line="242" w:lineRule="exact"/>
              <w:ind w:left="598"/>
              <w:rPr>
                <w:rFonts w:ascii="Arial" w:hAnsi="Arial"/>
                <w:b/>
                <w:sz w:val="18"/>
              </w:rPr>
            </w:pPr>
            <w:r>
              <w:rPr>
                <w:color w:val="FFFFFF"/>
                <w:position w:val="-5"/>
                <w:sz w:val="21"/>
              </w:rPr>
              <w:t>QUADRO</w:t>
            </w:r>
            <w:r>
              <w:rPr>
                <w:color w:val="FFFFFF"/>
                <w:position w:val="-5"/>
                <w:sz w:val="21"/>
              </w:rPr>
              <w:tab/>
            </w:r>
            <w:r>
              <w:rPr>
                <w:rFonts w:ascii="Arial" w:hAnsi="Arial"/>
                <w:b/>
                <w:color w:val="FFFFFF"/>
                <w:sz w:val="18"/>
              </w:rPr>
              <w:t>Conoscenza e comprensione, e Capacità di applicare conoscenza e</w:t>
            </w:r>
          </w:p>
          <w:p w14:paraId="3F2A6D0B" w14:textId="77777777" w:rsidR="00033415" w:rsidRDefault="00717104">
            <w:pPr>
              <w:pStyle w:val="TableParagraph"/>
              <w:tabs>
                <w:tab w:val="left" w:pos="2314"/>
              </w:tabs>
              <w:spacing w:line="165" w:lineRule="auto"/>
              <w:ind w:left="-3"/>
              <w:rPr>
                <w:rFonts w:ascii="Arial"/>
                <w:b/>
                <w:sz w:val="18"/>
              </w:rPr>
            </w:pPr>
            <w:r>
              <w:rPr>
                <w:color w:val="FFFFFF"/>
                <w:position w:val="-8"/>
                <w:sz w:val="21"/>
              </w:rPr>
              <w:t>A4.b.1</w:t>
            </w:r>
            <w:r>
              <w:rPr>
                <w:color w:val="FFFFFF"/>
                <w:position w:val="-8"/>
                <w:sz w:val="21"/>
              </w:rPr>
              <w:tab/>
            </w:r>
            <w:r>
              <w:rPr>
                <w:rFonts w:ascii="Arial"/>
                <w:b/>
                <w:color w:val="FFFFFF"/>
                <w:sz w:val="18"/>
              </w:rPr>
              <w:t>comprensione: Sintesi</w:t>
            </w:r>
          </w:p>
        </w:tc>
      </w:tr>
    </w:tbl>
    <w:p w14:paraId="5521CF42" w14:textId="77777777" w:rsidR="00033415" w:rsidRDefault="00033415">
      <w:pPr>
        <w:pStyle w:val="Corpotesto"/>
        <w:spacing w:before="8"/>
        <w:rPr>
          <w:sz w:val="26"/>
        </w:rPr>
      </w:pPr>
    </w:p>
    <w:tbl>
      <w:tblPr>
        <w:tblStyle w:val="TableNormal"/>
        <w:tblW w:w="0" w:type="auto"/>
        <w:tblInd w:w="170" w:type="dxa"/>
        <w:tblLayout w:type="fixed"/>
        <w:tblLook w:val="01E0" w:firstRow="1" w:lastRow="1" w:firstColumn="1" w:lastColumn="1" w:noHBand="0" w:noVBand="0"/>
      </w:tblPr>
      <w:tblGrid>
        <w:gridCol w:w="1561"/>
        <w:gridCol w:w="6844"/>
        <w:gridCol w:w="1359"/>
      </w:tblGrid>
      <w:tr w:rsidR="00033415" w14:paraId="201F1390" w14:textId="77777777">
        <w:trPr>
          <w:trHeight w:val="8133"/>
        </w:trPr>
        <w:tc>
          <w:tcPr>
            <w:tcW w:w="1561" w:type="dxa"/>
            <w:tcBorders>
              <w:left w:val="single" w:sz="8" w:space="0" w:color="FFFFFF"/>
              <w:right w:val="single" w:sz="8" w:space="0" w:color="FFFFFF"/>
            </w:tcBorders>
            <w:shd w:val="clear" w:color="auto" w:fill="DEDEDE"/>
          </w:tcPr>
          <w:p w14:paraId="0D18EC9F" w14:textId="77777777" w:rsidR="00033415" w:rsidRDefault="00033415">
            <w:pPr>
              <w:pStyle w:val="TableParagraph"/>
              <w:rPr>
                <w:sz w:val="20"/>
              </w:rPr>
            </w:pPr>
          </w:p>
          <w:p w14:paraId="103A5AD8" w14:textId="77777777" w:rsidR="00033415" w:rsidRDefault="00033415">
            <w:pPr>
              <w:pStyle w:val="TableParagraph"/>
              <w:rPr>
                <w:sz w:val="20"/>
              </w:rPr>
            </w:pPr>
          </w:p>
          <w:p w14:paraId="29BBC419" w14:textId="77777777" w:rsidR="00033415" w:rsidRDefault="00033415">
            <w:pPr>
              <w:pStyle w:val="TableParagraph"/>
              <w:rPr>
                <w:sz w:val="20"/>
              </w:rPr>
            </w:pPr>
          </w:p>
          <w:p w14:paraId="235EAC54" w14:textId="77777777" w:rsidR="00033415" w:rsidRDefault="00033415">
            <w:pPr>
              <w:pStyle w:val="TableParagraph"/>
              <w:rPr>
                <w:sz w:val="20"/>
              </w:rPr>
            </w:pPr>
          </w:p>
          <w:p w14:paraId="0205E3AB" w14:textId="77777777" w:rsidR="00033415" w:rsidRDefault="00033415">
            <w:pPr>
              <w:pStyle w:val="TableParagraph"/>
              <w:rPr>
                <w:sz w:val="20"/>
              </w:rPr>
            </w:pPr>
          </w:p>
          <w:p w14:paraId="36FBBFBC" w14:textId="77777777" w:rsidR="00033415" w:rsidRDefault="00033415">
            <w:pPr>
              <w:pStyle w:val="TableParagraph"/>
              <w:rPr>
                <w:sz w:val="20"/>
              </w:rPr>
            </w:pPr>
          </w:p>
          <w:p w14:paraId="72F75401" w14:textId="77777777" w:rsidR="00033415" w:rsidRDefault="00033415">
            <w:pPr>
              <w:pStyle w:val="TableParagraph"/>
              <w:rPr>
                <w:sz w:val="20"/>
              </w:rPr>
            </w:pPr>
          </w:p>
          <w:p w14:paraId="155EB0DD" w14:textId="77777777" w:rsidR="00033415" w:rsidRDefault="00033415">
            <w:pPr>
              <w:pStyle w:val="TableParagraph"/>
              <w:rPr>
                <w:sz w:val="20"/>
              </w:rPr>
            </w:pPr>
          </w:p>
          <w:p w14:paraId="6CB3C38F" w14:textId="77777777" w:rsidR="00033415" w:rsidRDefault="00033415">
            <w:pPr>
              <w:pStyle w:val="TableParagraph"/>
              <w:rPr>
                <w:sz w:val="20"/>
              </w:rPr>
            </w:pPr>
          </w:p>
          <w:p w14:paraId="47622468" w14:textId="77777777" w:rsidR="00033415" w:rsidRDefault="00033415">
            <w:pPr>
              <w:pStyle w:val="TableParagraph"/>
              <w:rPr>
                <w:sz w:val="20"/>
              </w:rPr>
            </w:pPr>
          </w:p>
          <w:p w14:paraId="1B1B9382" w14:textId="77777777" w:rsidR="00033415" w:rsidRDefault="00033415">
            <w:pPr>
              <w:pStyle w:val="TableParagraph"/>
              <w:rPr>
                <w:sz w:val="20"/>
              </w:rPr>
            </w:pPr>
          </w:p>
          <w:p w14:paraId="0BF6A105" w14:textId="77777777" w:rsidR="00033415" w:rsidRDefault="00033415">
            <w:pPr>
              <w:pStyle w:val="TableParagraph"/>
              <w:rPr>
                <w:sz w:val="20"/>
              </w:rPr>
            </w:pPr>
          </w:p>
          <w:p w14:paraId="0F8BF88A" w14:textId="77777777" w:rsidR="00033415" w:rsidRDefault="00033415">
            <w:pPr>
              <w:pStyle w:val="TableParagraph"/>
              <w:rPr>
                <w:sz w:val="20"/>
              </w:rPr>
            </w:pPr>
          </w:p>
          <w:p w14:paraId="07CA70B2" w14:textId="77777777" w:rsidR="00033415" w:rsidRDefault="00033415">
            <w:pPr>
              <w:pStyle w:val="TableParagraph"/>
              <w:rPr>
                <w:sz w:val="20"/>
              </w:rPr>
            </w:pPr>
          </w:p>
          <w:p w14:paraId="7C5216BB" w14:textId="77777777" w:rsidR="00033415" w:rsidRDefault="00033415">
            <w:pPr>
              <w:pStyle w:val="TableParagraph"/>
              <w:rPr>
                <w:sz w:val="20"/>
              </w:rPr>
            </w:pPr>
          </w:p>
          <w:p w14:paraId="743EFB5E" w14:textId="77777777" w:rsidR="00033415" w:rsidRDefault="00033415">
            <w:pPr>
              <w:pStyle w:val="TableParagraph"/>
              <w:spacing w:before="8"/>
              <w:rPr>
                <w:sz w:val="20"/>
              </w:rPr>
            </w:pPr>
          </w:p>
          <w:p w14:paraId="2F3E33AB" w14:textId="77777777" w:rsidR="00033415" w:rsidRDefault="00717104">
            <w:pPr>
              <w:pStyle w:val="TableParagraph"/>
              <w:spacing w:line="314" w:lineRule="auto"/>
              <w:ind w:left="148" w:right="142"/>
              <w:rPr>
                <w:rFonts w:ascii="Arial" w:hAnsi="Arial"/>
                <w:b/>
                <w:sz w:val="18"/>
              </w:rPr>
            </w:pPr>
            <w:r>
              <w:rPr>
                <w:rFonts w:ascii="Arial" w:hAnsi="Arial"/>
                <w:b/>
                <w:sz w:val="18"/>
              </w:rPr>
              <w:t>Conoscenza e</w:t>
            </w:r>
            <w:r>
              <w:rPr>
                <w:rFonts w:ascii="Arial" w:hAnsi="Arial"/>
                <w:b/>
                <w:spacing w:val="-47"/>
                <w:sz w:val="18"/>
              </w:rPr>
              <w:t xml:space="preserve"> </w:t>
            </w:r>
            <w:r>
              <w:rPr>
                <w:rFonts w:ascii="Arial" w:hAnsi="Arial"/>
                <w:b/>
                <w:sz w:val="18"/>
              </w:rPr>
              <w:t>capacità di</w:t>
            </w:r>
            <w:r>
              <w:rPr>
                <w:rFonts w:ascii="Arial" w:hAnsi="Arial"/>
                <w:b/>
                <w:spacing w:val="1"/>
                <w:sz w:val="18"/>
              </w:rPr>
              <w:t xml:space="preserve"> </w:t>
            </w:r>
            <w:r>
              <w:rPr>
                <w:rFonts w:ascii="Arial" w:hAnsi="Arial"/>
                <w:b/>
                <w:sz w:val="18"/>
              </w:rPr>
              <w:t>comprensione</w:t>
            </w:r>
          </w:p>
        </w:tc>
        <w:tc>
          <w:tcPr>
            <w:tcW w:w="6844" w:type="dxa"/>
            <w:tcBorders>
              <w:left w:val="single" w:sz="8" w:space="0" w:color="FFFFFF"/>
              <w:right w:val="single" w:sz="8" w:space="0" w:color="FFFFFF"/>
            </w:tcBorders>
            <w:shd w:val="clear" w:color="auto" w:fill="DEDEDE"/>
          </w:tcPr>
          <w:p w14:paraId="0050FDF8" w14:textId="77777777" w:rsidR="00033415" w:rsidRDefault="00033415">
            <w:pPr>
              <w:pStyle w:val="TableParagraph"/>
              <w:rPr>
                <w:sz w:val="20"/>
              </w:rPr>
            </w:pPr>
          </w:p>
          <w:p w14:paraId="3E2BB436" w14:textId="77777777" w:rsidR="00033415" w:rsidRDefault="00033415">
            <w:pPr>
              <w:pStyle w:val="TableParagraph"/>
              <w:spacing w:before="9"/>
              <w:rPr>
                <w:sz w:val="18"/>
              </w:rPr>
            </w:pPr>
          </w:p>
          <w:p w14:paraId="2DAD6066" w14:textId="77777777" w:rsidR="00033415" w:rsidRDefault="00717104">
            <w:pPr>
              <w:pStyle w:val="TableParagraph"/>
              <w:spacing w:line="314" w:lineRule="auto"/>
              <w:ind w:left="147" w:right="333"/>
              <w:rPr>
                <w:sz w:val="18"/>
              </w:rPr>
            </w:pPr>
            <w:r>
              <w:rPr>
                <w:sz w:val="18"/>
              </w:rPr>
              <w:t>I risultati di apprendimento attesi dai laureati magistrali in Economia e</w:t>
            </w:r>
            <w:r>
              <w:rPr>
                <w:spacing w:val="1"/>
                <w:sz w:val="18"/>
              </w:rPr>
              <w:t xml:space="preserve"> </w:t>
            </w:r>
            <w:r>
              <w:rPr>
                <w:sz w:val="18"/>
              </w:rPr>
              <w:t>Management Marittimo e Portuale sono il frutto di conoscenze, comprensione e</w:t>
            </w:r>
            <w:r>
              <w:rPr>
                <w:spacing w:val="-47"/>
                <w:sz w:val="18"/>
              </w:rPr>
              <w:t xml:space="preserve"> </w:t>
            </w:r>
            <w:r>
              <w:rPr>
                <w:sz w:val="18"/>
              </w:rPr>
              <w:t>capacità di applicare competenze acquisite attraverso un insieme organico di</w:t>
            </w:r>
            <w:r>
              <w:rPr>
                <w:spacing w:val="1"/>
                <w:sz w:val="18"/>
              </w:rPr>
              <w:t xml:space="preserve"> </w:t>
            </w:r>
            <w:r>
              <w:rPr>
                <w:sz w:val="18"/>
              </w:rPr>
              <w:t>insegnamenti, appartenenti a quattro fondamentali aree scientifico-disciplinari,</w:t>
            </w:r>
            <w:r>
              <w:rPr>
                <w:spacing w:val="1"/>
                <w:sz w:val="18"/>
              </w:rPr>
              <w:t xml:space="preserve"> </w:t>
            </w:r>
            <w:r>
              <w:rPr>
                <w:sz w:val="18"/>
              </w:rPr>
              <w:t>coordinati ed intercorrelati tra loro secondo un approccio fortemente</w:t>
            </w:r>
            <w:r>
              <w:rPr>
                <w:spacing w:val="1"/>
                <w:sz w:val="18"/>
              </w:rPr>
              <w:t xml:space="preserve"> </w:t>
            </w:r>
            <w:r>
              <w:rPr>
                <w:sz w:val="18"/>
              </w:rPr>
              <w:t>interdisciplinare.</w:t>
            </w:r>
          </w:p>
          <w:p w14:paraId="6F57F6AE" w14:textId="77777777" w:rsidR="00033415" w:rsidRDefault="00717104">
            <w:pPr>
              <w:pStyle w:val="TableParagraph"/>
              <w:spacing w:line="314" w:lineRule="auto"/>
              <w:ind w:left="147" w:right="183"/>
              <w:rPr>
                <w:sz w:val="18"/>
              </w:rPr>
            </w:pPr>
            <w:r>
              <w:rPr>
                <w:sz w:val="18"/>
              </w:rPr>
              <w:t>In questa scheda, dopo aver presentato i risultati attesi in generale, si procede ad</w:t>
            </w:r>
            <w:r>
              <w:rPr>
                <w:spacing w:val="-47"/>
                <w:sz w:val="18"/>
              </w:rPr>
              <w:t xml:space="preserve"> </w:t>
            </w:r>
            <w:r>
              <w:rPr>
                <w:sz w:val="18"/>
              </w:rPr>
              <w:t>una più dettagliata descrizione degli stessi in riferimento alle seguenti quattro</w:t>
            </w:r>
            <w:r>
              <w:rPr>
                <w:spacing w:val="1"/>
                <w:sz w:val="18"/>
              </w:rPr>
              <w:t xml:space="preserve"> </w:t>
            </w:r>
            <w:r>
              <w:rPr>
                <w:sz w:val="18"/>
              </w:rPr>
              <w:t>aree scientifico-disciplinari:</w:t>
            </w:r>
          </w:p>
          <w:p w14:paraId="1C9F51F2" w14:textId="77777777" w:rsidR="00033415" w:rsidRDefault="00717104">
            <w:pPr>
              <w:pStyle w:val="TableParagraph"/>
              <w:numPr>
                <w:ilvl w:val="0"/>
                <w:numId w:val="14"/>
              </w:numPr>
              <w:tabs>
                <w:tab w:val="left" w:pos="358"/>
              </w:tabs>
              <w:spacing w:line="204" w:lineRule="exact"/>
              <w:rPr>
                <w:sz w:val="18"/>
              </w:rPr>
            </w:pPr>
            <w:r>
              <w:rPr>
                <w:sz w:val="18"/>
              </w:rPr>
              <w:t>area aziendale</w:t>
            </w:r>
          </w:p>
          <w:p w14:paraId="27177793" w14:textId="77777777" w:rsidR="00033415" w:rsidRDefault="00717104">
            <w:pPr>
              <w:pStyle w:val="TableParagraph"/>
              <w:numPr>
                <w:ilvl w:val="0"/>
                <w:numId w:val="14"/>
              </w:numPr>
              <w:tabs>
                <w:tab w:val="left" w:pos="358"/>
              </w:tabs>
              <w:spacing w:before="57"/>
              <w:rPr>
                <w:sz w:val="18"/>
              </w:rPr>
            </w:pPr>
            <w:r>
              <w:rPr>
                <w:sz w:val="18"/>
              </w:rPr>
              <w:t>area economica</w:t>
            </w:r>
          </w:p>
          <w:p w14:paraId="4A5300E4" w14:textId="77777777" w:rsidR="00033415" w:rsidRDefault="00717104">
            <w:pPr>
              <w:pStyle w:val="TableParagraph"/>
              <w:numPr>
                <w:ilvl w:val="0"/>
                <w:numId w:val="14"/>
              </w:numPr>
              <w:tabs>
                <w:tab w:val="left" w:pos="348"/>
              </w:tabs>
              <w:spacing w:before="63"/>
              <w:ind w:left="347" w:hanging="201"/>
              <w:rPr>
                <w:sz w:val="18"/>
              </w:rPr>
            </w:pPr>
            <w:r>
              <w:rPr>
                <w:sz w:val="18"/>
              </w:rPr>
              <w:t>area quantitativa</w:t>
            </w:r>
          </w:p>
          <w:p w14:paraId="6D561766" w14:textId="77777777" w:rsidR="00033415" w:rsidRDefault="00717104">
            <w:pPr>
              <w:pStyle w:val="TableParagraph"/>
              <w:numPr>
                <w:ilvl w:val="0"/>
                <w:numId w:val="14"/>
              </w:numPr>
              <w:tabs>
                <w:tab w:val="left" w:pos="358"/>
              </w:tabs>
              <w:spacing w:before="64"/>
              <w:rPr>
                <w:sz w:val="18"/>
              </w:rPr>
            </w:pPr>
            <w:r>
              <w:rPr>
                <w:sz w:val="18"/>
              </w:rPr>
              <w:t>area giuridica</w:t>
            </w:r>
          </w:p>
          <w:p w14:paraId="1ACC8577" w14:textId="77777777" w:rsidR="00033415" w:rsidRDefault="00717104">
            <w:pPr>
              <w:pStyle w:val="TableParagraph"/>
              <w:spacing w:before="63" w:line="314" w:lineRule="auto"/>
              <w:ind w:left="147" w:right="295"/>
              <w:rPr>
                <w:sz w:val="18"/>
              </w:rPr>
            </w:pPr>
            <w:r>
              <w:rPr>
                <w:sz w:val="18"/>
              </w:rPr>
              <w:t>Tale</w:t>
            </w:r>
            <w:r>
              <w:rPr>
                <w:spacing w:val="-4"/>
                <w:sz w:val="18"/>
              </w:rPr>
              <w:t xml:space="preserve"> </w:t>
            </w:r>
            <w:r>
              <w:rPr>
                <w:sz w:val="18"/>
              </w:rPr>
              <w:t>divisione</w:t>
            </w:r>
            <w:r>
              <w:rPr>
                <w:spacing w:val="-4"/>
                <w:sz w:val="18"/>
              </w:rPr>
              <w:t xml:space="preserve"> </w:t>
            </w:r>
            <w:r>
              <w:rPr>
                <w:sz w:val="18"/>
              </w:rPr>
              <w:t>dei</w:t>
            </w:r>
            <w:r>
              <w:rPr>
                <w:spacing w:val="-3"/>
                <w:sz w:val="18"/>
              </w:rPr>
              <w:t xml:space="preserve"> </w:t>
            </w:r>
            <w:r>
              <w:rPr>
                <w:sz w:val="18"/>
              </w:rPr>
              <w:t>risultati</w:t>
            </w:r>
            <w:r>
              <w:rPr>
                <w:spacing w:val="-4"/>
                <w:sz w:val="18"/>
              </w:rPr>
              <w:t xml:space="preserve"> </w:t>
            </w:r>
            <w:r>
              <w:rPr>
                <w:sz w:val="18"/>
              </w:rPr>
              <w:t>di</w:t>
            </w:r>
            <w:r>
              <w:rPr>
                <w:spacing w:val="-3"/>
                <w:sz w:val="18"/>
              </w:rPr>
              <w:t xml:space="preserve"> </w:t>
            </w:r>
            <w:r>
              <w:rPr>
                <w:sz w:val="18"/>
              </w:rPr>
              <w:t>apprendimento</w:t>
            </w:r>
            <w:r>
              <w:rPr>
                <w:spacing w:val="-4"/>
                <w:sz w:val="18"/>
              </w:rPr>
              <w:t xml:space="preserve"> </w:t>
            </w:r>
            <w:r>
              <w:rPr>
                <w:sz w:val="18"/>
              </w:rPr>
              <w:t>attesi</w:t>
            </w:r>
            <w:r>
              <w:rPr>
                <w:spacing w:val="-3"/>
                <w:sz w:val="18"/>
              </w:rPr>
              <w:t xml:space="preserve"> </w:t>
            </w:r>
            <w:r>
              <w:rPr>
                <w:sz w:val="18"/>
              </w:rPr>
              <w:t>per</w:t>
            </w:r>
            <w:r>
              <w:rPr>
                <w:spacing w:val="-4"/>
                <w:sz w:val="18"/>
              </w:rPr>
              <w:t xml:space="preserve"> </w:t>
            </w:r>
            <w:r>
              <w:rPr>
                <w:sz w:val="18"/>
              </w:rPr>
              <w:t>aree</w:t>
            </w:r>
            <w:r>
              <w:rPr>
                <w:spacing w:val="-3"/>
                <w:sz w:val="18"/>
              </w:rPr>
              <w:t xml:space="preserve"> </w:t>
            </w:r>
            <w:r>
              <w:rPr>
                <w:sz w:val="18"/>
              </w:rPr>
              <w:t>scientifico-disciplinari</w:t>
            </w:r>
            <w:r>
              <w:rPr>
                <w:spacing w:val="-47"/>
                <w:sz w:val="18"/>
              </w:rPr>
              <w:t xml:space="preserve"> </w:t>
            </w:r>
            <w:r>
              <w:rPr>
                <w:sz w:val="18"/>
              </w:rPr>
              <w:t>va letta, anche e soprattutto, in una logica trasversale, concorrendo i vari</w:t>
            </w:r>
            <w:r>
              <w:rPr>
                <w:spacing w:val="1"/>
                <w:sz w:val="18"/>
              </w:rPr>
              <w:t xml:space="preserve"> </w:t>
            </w:r>
            <w:r>
              <w:rPr>
                <w:sz w:val="18"/>
              </w:rPr>
              <w:t>insegnamenti a fornire conoscenze e comprensione delle tematiche dello</w:t>
            </w:r>
            <w:r>
              <w:rPr>
                <w:spacing w:val="1"/>
                <w:sz w:val="18"/>
              </w:rPr>
              <w:t xml:space="preserve"> </w:t>
            </w:r>
            <w:r>
              <w:rPr>
                <w:sz w:val="18"/>
              </w:rPr>
              <w:t>shipping e della logistica, nonché del trasporto marittimo di persone e delle</w:t>
            </w:r>
            <w:r>
              <w:rPr>
                <w:spacing w:val="1"/>
                <w:sz w:val="18"/>
              </w:rPr>
              <w:t xml:space="preserve"> </w:t>
            </w:r>
            <w:r>
              <w:rPr>
                <w:sz w:val="18"/>
              </w:rPr>
              <w:t>crociere, le quali, grazie appunto alla valorizzazione dei profili interdisciplinari,</w:t>
            </w:r>
            <w:r>
              <w:rPr>
                <w:spacing w:val="1"/>
                <w:sz w:val="18"/>
              </w:rPr>
              <w:t xml:space="preserve"> </w:t>
            </w:r>
            <w:r>
              <w:rPr>
                <w:sz w:val="18"/>
              </w:rPr>
              <w:t>consentono al laureato di operare nel mondo del lavoro nei campi gestionale,</w:t>
            </w:r>
            <w:r>
              <w:rPr>
                <w:spacing w:val="1"/>
                <w:sz w:val="18"/>
              </w:rPr>
              <w:t xml:space="preserve"> </w:t>
            </w:r>
            <w:r>
              <w:rPr>
                <w:sz w:val="18"/>
              </w:rPr>
              <w:t>operativo, organizzativo e strategico con estrema flessibilità.</w:t>
            </w:r>
          </w:p>
          <w:p w14:paraId="3328DECD" w14:textId="77777777" w:rsidR="00033415" w:rsidRDefault="00033415">
            <w:pPr>
              <w:pStyle w:val="TableParagraph"/>
              <w:spacing w:before="10"/>
            </w:pPr>
          </w:p>
          <w:p w14:paraId="41F83DA2" w14:textId="77777777" w:rsidR="00033415" w:rsidRDefault="00717104">
            <w:pPr>
              <w:pStyle w:val="TableParagraph"/>
              <w:spacing w:line="314" w:lineRule="auto"/>
              <w:ind w:left="147" w:right="203"/>
              <w:rPr>
                <w:sz w:val="18"/>
              </w:rPr>
            </w:pPr>
            <w:r>
              <w:rPr>
                <w:sz w:val="18"/>
              </w:rPr>
              <w:t>Il percorso formativo del Corso di studio magistrale in Economia e Management</w:t>
            </w:r>
            <w:r>
              <w:rPr>
                <w:spacing w:val="1"/>
                <w:sz w:val="18"/>
              </w:rPr>
              <w:t xml:space="preserve"> </w:t>
            </w:r>
            <w:r>
              <w:rPr>
                <w:sz w:val="18"/>
              </w:rPr>
              <w:t>Marittimo e Portuale fornisce al laureato competenze e capacità di comprensione</w:t>
            </w:r>
            <w:r>
              <w:rPr>
                <w:spacing w:val="-47"/>
                <w:sz w:val="18"/>
              </w:rPr>
              <w:t xml:space="preserve"> </w:t>
            </w:r>
            <w:r>
              <w:rPr>
                <w:sz w:val="18"/>
              </w:rPr>
              <w:t>dei fenomeni di trasformazione del settore dei trasporti marittimi e delle</w:t>
            </w:r>
            <w:r>
              <w:rPr>
                <w:spacing w:val="1"/>
                <w:sz w:val="18"/>
              </w:rPr>
              <w:t xml:space="preserve"> </w:t>
            </w:r>
            <w:r>
              <w:rPr>
                <w:sz w:val="18"/>
              </w:rPr>
              <w:t>interconnessioni con i nodi portuali.</w:t>
            </w:r>
          </w:p>
          <w:p w14:paraId="6B613D8D" w14:textId="77777777" w:rsidR="00033415" w:rsidRDefault="00717104">
            <w:pPr>
              <w:pStyle w:val="TableParagraph"/>
              <w:spacing w:line="314" w:lineRule="auto"/>
              <w:ind w:left="147" w:right="259"/>
              <w:rPr>
                <w:sz w:val="18"/>
              </w:rPr>
            </w:pPr>
            <w:r>
              <w:rPr>
                <w:sz w:val="18"/>
              </w:rPr>
              <w:t>Per ampliare tali conoscenze ed affinare la capacità di comprensione, oltre alle</w:t>
            </w:r>
            <w:r>
              <w:rPr>
                <w:spacing w:val="1"/>
                <w:sz w:val="18"/>
              </w:rPr>
              <w:t xml:space="preserve"> </w:t>
            </w:r>
            <w:r>
              <w:rPr>
                <w:sz w:val="18"/>
              </w:rPr>
              <w:t>lezioni frontali, sono organizzati, nell'ambito dei corsi caratterizzanti del percorso</w:t>
            </w:r>
            <w:r>
              <w:rPr>
                <w:spacing w:val="-47"/>
                <w:sz w:val="18"/>
              </w:rPr>
              <w:t xml:space="preserve"> </w:t>
            </w:r>
            <w:r>
              <w:rPr>
                <w:sz w:val="18"/>
              </w:rPr>
              <w:t>formativo, interventi e testimonianze di operatori del settore.</w:t>
            </w:r>
          </w:p>
        </w:tc>
        <w:tc>
          <w:tcPr>
            <w:tcW w:w="1359" w:type="dxa"/>
            <w:tcBorders>
              <w:left w:val="single" w:sz="8" w:space="0" w:color="FFFFFF"/>
            </w:tcBorders>
            <w:shd w:val="clear" w:color="auto" w:fill="DEDEDE"/>
          </w:tcPr>
          <w:p w14:paraId="0C8331ED" w14:textId="77777777" w:rsidR="00033415" w:rsidRDefault="00033415">
            <w:pPr>
              <w:pStyle w:val="TableParagraph"/>
              <w:rPr>
                <w:rFonts w:ascii="Times New Roman"/>
                <w:sz w:val="18"/>
              </w:rPr>
            </w:pPr>
          </w:p>
        </w:tc>
      </w:tr>
      <w:tr w:rsidR="00033415" w14:paraId="643F656C" w14:textId="77777777">
        <w:trPr>
          <w:trHeight w:val="570"/>
        </w:trPr>
        <w:tc>
          <w:tcPr>
            <w:tcW w:w="9764" w:type="dxa"/>
            <w:gridSpan w:val="3"/>
            <w:tcBorders>
              <w:left w:val="single" w:sz="8" w:space="0" w:color="FFFFFF"/>
            </w:tcBorders>
            <w:shd w:val="clear" w:color="auto" w:fill="8EB0BC"/>
          </w:tcPr>
          <w:p w14:paraId="633E3335" w14:textId="77777777" w:rsidR="00033415" w:rsidRDefault="00033415">
            <w:pPr>
              <w:pStyle w:val="TableParagraph"/>
              <w:rPr>
                <w:rFonts w:ascii="Times New Roman"/>
                <w:sz w:val="18"/>
              </w:rPr>
            </w:pPr>
          </w:p>
        </w:tc>
      </w:tr>
      <w:tr w:rsidR="00033415" w14:paraId="2F29E95D" w14:textId="77777777">
        <w:trPr>
          <w:trHeight w:val="540"/>
        </w:trPr>
        <w:tc>
          <w:tcPr>
            <w:tcW w:w="1561" w:type="dxa"/>
            <w:tcBorders>
              <w:left w:val="single" w:sz="8" w:space="0" w:color="FFFFFF"/>
              <w:right w:val="single" w:sz="8" w:space="0" w:color="FFFFFF"/>
            </w:tcBorders>
            <w:shd w:val="clear" w:color="auto" w:fill="DEDEDE"/>
          </w:tcPr>
          <w:p w14:paraId="6F22D306" w14:textId="77777777" w:rsidR="00033415" w:rsidRDefault="00717104">
            <w:pPr>
              <w:pStyle w:val="TableParagraph"/>
              <w:spacing w:before="176"/>
              <w:ind w:left="148"/>
              <w:rPr>
                <w:rFonts w:ascii="Arial" w:hAnsi="Arial"/>
                <w:b/>
                <w:sz w:val="18"/>
              </w:rPr>
            </w:pPr>
            <w:r>
              <w:rPr>
                <w:rFonts w:ascii="Arial" w:hAnsi="Arial"/>
                <w:b/>
                <w:sz w:val="18"/>
              </w:rPr>
              <w:t>Capacità di</w:t>
            </w:r>
          </w:p>
        </w:tc>
        <w:tc>
          <w:tcPr>
            <w:tcW w:w="6844" w:type="dxa"/>
            <w:tcBorders>
              <w:left w:val="single" w:sz="8" w:space="0" w:color="FFFFFF"/>
              <w:right w:val="single" w:sz="8" w:space="0" w:color="FFFFFF"/>
            </w:tcBorders>
            <w:shd w:val="clear" w:color="auto" w:fill="DEDEDE"/>
          </w:tcPr>
          <w:p w14:paraId="26067183" w14:textId="77777777" w:rsidR="00033415" w:rsidRDefault="00033415">
            <w:pPr>
              <w:pStyle w:val="TableParagraph"/>
              <w:rPr>
                <w:rFonts w:ascii="Times New Roman"/>
                <w:sz w:val="18"/>
              </w:rPr>
            </w:pPr>
          </w:p>
        </w:tc>
        <w:tc>
          <w:tcPr>
            <w:tcW w:w="1359" w:type="dxa"/>
            <w:tcBorders>
              <w:left w:val="single" w:sz="8" w:space="0" w:color="FFFFFF"/>
            </w:tcBorders>
            <w:shd w:val="clear" w:color="auto" w:fill="DEDEDE"/>
          </w:tcPr>
          <w:p w14:paraId="603D6A75" w14:textId="77777777" w:rsidR="00033415" w:rsidRDefault="00033415">
            <w:pPr>
              <w:pStyle w:val="TableParagraph"/>
              <w:rPr>
                <w:rFonts w:ascii="Times New Roman"/>
                <w:sz w:val="18"/>
              </w:rPr>
            </w:pPr>
          </w:p>
        </w:tc>
      </w:tr>
    </w:tbl>
    <w:p w14:paraId="75EA6CF9" w14:textId="77777777" w:rsidR="00033415" w:rsidRDefault="00033415">
      <w:pPr>
        <w:rPr>
          <w:rFonts w:ascii="Times New Roman"/>
          <w:sz w:val="18"/>
        </w:rPr>
        <w:sectPr w:rsidR="00033415">
          <w:pgSz w:w="11900" w:h="16840"/>
          <w:pgMar w:top="780" w:right="700" w:bottom="280" w:left="720" w:header="720" w:footer="720" w:gutter="0"/>
          <w:cols w:space="720"/>
        </w:sectPr>
      </w:pPr>
    </w:p>
    <w:tbl>
      <w:tblPr>
        <w:tblStyle w:val="TableNormal"/>
        <w:tblW w:w="0" w:type="auto"/>
        <w:tblInd w:w="170" w:type="dxa"/>
        <w:tblLayout w:type="fixed"/>
        <w:tblLook w:val="01E0" w:firstRow="1" w:lastRow="1" w:firstColumn="1" w:lastColumn="1" w:noHBand="0" w:noVBand="0"/>
      </w:tblPr>
      <w:tblGrid>
        <w:gridCol w:w="1561"/>
        <w:gridCol w:w="6844"/>
        <w:gridCol w:w="1359"/>
      </w:tblGrid>
      <w:tr w:rsidR="00033415" w14:paraId="49687D34" w14:textId="77777777">
        <w:trPr>
          <w:trHeight w:val="2851"/>
        </w:trPr>
        <w:tc>
          <w:tcPr>
            <w:tcW w:w="1561" w:type="dxa"/>
            <w:tcBorders>
              <w:left w:val="single" w:sz="8" w:space="0" w:color="FFFFFF"/>
              <w:right w:val="single" w:sz="8" w:space="0" w:color="FFFFFF"/>
            </w:tcBorders>
            <w:shd w:val="clear" w:color="auto" w:fill="DEDEDE"/>
          </w:tcPr>
          <w:p w14:paraId="3D6384A4" w14:textId="77777777" w:rsidR="00033415" w:rsidRDefault="00717104">
            <w:pPr>
              <w:pStyle w:val="TableParagraph"/>
              <w:spacing w:before="20" w:line="314" w:lineRule="auto"/>
              <w:ind w:left="148" w:right="142"/>
              <w:rPr>
                <w:rFonts w:ascii="Arial"/>
                <w:b/>
                <w:sz w:val="18"/>
              </w:rPr>
            </w:pPr>
            <w:r>
              <w:rPr>
                <w:rFonts w:ascii="Arial"/>
                <w:b/>
                <w:sz w:val="18"/>
              </w:rPr>
              <w:t>applicare</w:t>
            </w:r>
            <w:r>
              <w:rPr>
                <w:rFonts w:ascii="Arial"/>
                <w:b/>
                <w:spacing w:val="1"/>
                <w:sz w:val="18"/>
              </w:rPr>
              <w:t xml:space="preserve"> </w:t>
            </w:r>
            <w:r>
              <w:rPr>
                <w:rFonts w:ascii="Arial"/>
                <w:b/>
                <w:sz w:val="18"/>
              </w:rPr>
              <w:t>conoscenza e</w:t>
            </w:r>
            <w:r>
              <w:rPr>
                <w:rFonts w:ascii="Arial"/>
                <w:b/>
                <w:spacing w:val="1"/>
                <w:sz w:val="18"/>
              </w:rPr>
              <w:t xml:space="preserve"> </w:t>
            </w:r>
            <w:r>
              <w:rPr>
                <w:rFonts w:ascii="Arial"/>
                <w:b/>
                <w:sz w:val="18"/>
              </w:rPr>
              <w:t>comprensione</w:t>
            </w:r>
          </w:p>
        </w:tc>
        <w:tc>
          <w:tcPr>
            <w:tcW w:w="6844" w:type="dxa"/>
            <w:tcBorders>
              <w:left w:val="single" w:sz="8" w:space="0" w:color="FFFFFF"/>
              <w:right w:val="single" w:sz="8" w:space="0" w:color="FFFFFF"/>
            </w:tcBorders>
            <w:shd w:val="clear" w:color="auto" w:fill="DEDEDE"/>
          </w:tcPr>
          <w:p w14:paraId="2DE46EE8" w14:textId="77777777" w:rsidR="00033415" w:rsidRDefault="00717104">
            <w:pPr>
              <w:pStyle w:val="TableParagraph"/>
              <w:spacing w:before="20" w:line="314" w:lineRule="auto"/>
              <w:ind w:left="147" w:right="178"/>
              <w:rPr>
                <w:sz w:val="18"/>
              </w:rPr>
            </w:pPr>
            <w:r>
              <w:rPr>
                <w:sz w:val="18"/>
              </w:rPr>
              <w:t>L'impostazione didattica del Corso di studio prevede che la formazione teorica</w:t>
            </w:r>
            <w:r>
              <w:rPr>
                <w:spacing w:val="1"/>
                <w:sz w:val="18"/>
              </w:rPr>
              <w:t xml:space="preserve"> </w:t>
            </w:r>
            <w:r>
              <w:rPr>
                <w:sz w:val="18"/>
              </w:rPr>
              <w:t>interdisciplinare sulle imprese del cluster marittimo-portuale sia accompagnata da</w:t>
            </w:r>
            <w:r>
              <w:rPr>
                <w:spacing w:val="-47"/>
                <w:sz w:val="18"/>
              </w:rPr>
              <w:t xml:space="preserve"> </w:t>
            </w:r>
            <w:r>
              <w:rPr>
                <w:sz w:val="18"/>
              </w:rPr>
              <w:t>lavori individuali e di gruppo che siano finalizzati alla partecipazione attiva e</w:t>
            </w:r>
            <w:r>
              <w:rPr>
                <w:spacing w:val="1"/>
                <w:sz w:val="18"/>
              </w:rPr>
              <w:t xml:space="preserve"> </w:t>
            </w:r>
            <w:r>
              <w:rPr>
                <w:sz w:val="18"/>
              </w:rPr>
              <w:t>propositiva e alla capacità di elaborazione autonoma e di comunicazione dei</w:t>
            </w:r>
            <w:r>
              <w:rPr>
                <w:spacing w:val="1"/>
                <w:sz w:val="18"/>
              </w:rPr>
              <w:t xml:space="preserve"> </w:t>
            </w:r>
            <w:r>
              <w:rPr>
                <w:sz w:val="18"/>
              </w:rPr>
              <w:t>risultati del lavoro svolto. La parte di approfondimento ed elaborazione delle</w:t>
            </w:r>
            <w:r>
              <w:rPr>
                <w:spacing w:val="1"/>
                <w:sz w:val="18"/>
              </w:rPr>
              <w:t xml:space="preserve"> </w:t>
            </w:r>
            <w:r>
              <w:rPr>
                <w:sz w:val="18"/>
              </w:rPr>
              <w:t>conoscenze demandata allo studio personale del singolo studente assume a</w:t>
            </w:r>
            <w:r>
              <w:rPr>
                <w:spacing w:val="1"/>
                <w:sz w:val="18"/>
              </w:rPr>
              <w:t xml:space="preserve"> </w:t>
            </w:r>
            <w:r>
              <w:rPr>
                <w:sz w:val="18"/>
              </w:rPr>
              <w:t>questo proposito</w:t>
            </w:r>
            <w:r>
              <w:rPr>
                <w:spacing w:val="1"/>
                <w:sz w:val="18"/>
              </w:rPr>
              <w:t xml:space="preserve"> </w:t>
            </w:r>
            <w:r>
              <w:rPr>
                <w:sz w:val="18"/>
              </w:rPr>
              <w:t>una rilevanza</w:t>
            </w:r>
            <w:r>
              <w:rPr>
                <w:spacing w:val="1"/>
                <w:sz w:val="18"/>
              </w:rPr>
              <w:t xml:space="preserve"> </w:t>
            </w:r>
            <w:r>
              <w:rPr>
                <w:sz w:val="18"/>
              </w:rPr>
              <w:t>notevole:</w:t>
            </w:r>
            <w:r>
              <w:rPr>
                <w:spacing w:val="1"/>
                <w:sz w:val="18"/>
              </w:rPr>
              <w:t xml:space="preserve"> </w:t>
            </w:r>
            <w:r>
              <w:rPr>
                <w:sz w:val="18"/>
              </w:rPr>
              <w:t>infatti tramite</w:t>
            </w:r>
            <w:r>
              <w:rPr>
                <w:spacing w:val="1"/>
                <w:sz w:val="18"/>
              </w:rPr>
              <w:t xml:space="preserve"> </w:t>
            </w:r>
            <w:r>
              <w:rPr>
                <w:sz w:val="18"/>
              </w:rPr>
              <w:t>una congrua</w:t>
            </w:r>
            <w:r>
              <w:rPr>
                <w:spacing w:val="1"/>
                <w:sz w:val="18"/>
              </w:rPr>
              <w:t xml:space="preserve"> </w:t>
            </w:r>
            <w:r>
              <w:rPr>
                <w:sz w:val="18"/>
              </w:rPr>
              <w:t>rielaborazione personale delle informazioni introdotte durante le ore di lezione lo</w:t>
            </w:r>
            <w:r>
              <w:rPr>
                <w:spacing w:val="1"/>
                <w:sz w:val="18"/>
              </w:rPr>
              <w:t xml:space="preserve"> </w:t>
            </w:r>
            <w:r>
              <w:rPr>
                <w:sz w:val="18"/>
              </w:rPr>
              <w:t>studente misura concretamente quale sia il livello di padronanza delle</w:t>
            </w:r>
            <w:r>
              <w:rPr>
                <w:spacing w:val="1"/>
                <w:sz w:val="18"/>
              </w:rPr>
              <w:t xml:space="preserve"> </w:t>
            </w:r>
            <w:r>
              <w:rPr>
                <w:sz w:val="18"/>
              </w:rPr>
              <w:t>conoscenze. Accanto allo studio personale assumono rilievo le esercitazioni.</w:t>
            </w:r>
          </w:p>
        </w:tc>
        <w:tc>
          <w:tcPr>
            <w:tcW w:w="1359" w:type="dxa"/>
            <w:tcBorders>
              <w:left w:val="single" w:sz="8" w:space="0" w:color="FFFFFF"/>
            </w:tcBorders>
            <w:shd w:val="clear" w:color="auto" w:fill="DEDEDE"/>
          </w:tcPr>
          <w:p w14:paraId="2F7F8044" w14:textId="77777777" w:rsidR="00033415" w:rsidRDefault="00033415">
            <w:pPr>
              <w:pStyle w:val="TableParagraph"/>
              <w:rPr>
                <w:rFonts w:ascii="Times New Roman"/>
                <w:sz w:val="18"/>
              </w:rPr>
            </w:pPr>
          </w:p>
        </w:tc>
      </w:tr>
    </w:tbl>
    <w:p w14:paraId="48981F30" w14:textId="77777777" w:rsidR="00033415" w:rsidRDefault="00033415">
      <w:pPr>
        <w:pStyle w:val="Corpotesto"/>
        <w:rPr>
          <w:sz w:val="20"/>
        </w:rPr>
      </w:pPr>
    </w:p>
    <w:p w14:paraId="0EF1527A" w14:textId="77777777" w:rsidR="00033415" w:rsidRDefault="00033415">
      <w:pPr>
        <w:pStyle w:val="Corpotesto"/>
        <w:rPr>
          <w:sz w:val="20"/>
        </w:rPr>
      </w:pPr>
    </w:p>
    <w:p w14:paraId="5AF5C439" w14:textId="77777777" w:rsidR="00033415" w:rsidRDefault="00033415">
      <w:pPr>
        <w:pStyle w:val="Corpotesto"/>
        <w:spacing w:before="4"/>
        <w:rPr>
          <w:sz w:val="25"/>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7162E453" w14:textId="77777777">
        <w:trPr>
          <w:trHeight w:val="925"/>
        </w:trPr>
        <w:tc>
          <w:tcPr>
            <w:tcW w:w="9785" w:type="dxa"/>
          </w:tcPr>
          <w:p w14:paraId="21759780" w14:textId="77777777" w:rsidR="00033415" w:rsidRDefault="00717104">
            <w:pPr>
              <w:pStyle w:val="TableParagraph"/>
              <w:tabs>
                <w:tab w:val="left" w:pos="2314"/>
              </w:tabs>
              <w:spacing w:before="189" w:line="242" w:lineRule="exact"/>
              <w:ind w:left="598"/>
              <w:rPr>
                <w:rFonts w:ascii="Arial" w:hAnsi="Arial"/>
                <w:b/>
                <w:sz w:val="18"/>
              </w:rPr>
            </w:pPr>
            <w:r>
              <w:rPr>
                <w:color w:val="FFFFFF"/>
                <w:position w:val="-5"/>
                <w:sz w:val="21"/>
              </w:rPr>
              <w:t>QUADRO</w:t>
            </w:r>
            <w:r>
              <w:rPr>
                <w:color w:val="FFFFFF"/>
                <w:position w:val="-5"/>
                <w:sz w:val="21"/>
              </w:rPr>
              <w:tab/>
            </w:r>
            <w:r>
              <w:rPr>
                <w:rFonts w:ascii="Arial" w:hAnsi="Arial"/>
                <w:b/>
                <w:color w:val="FFFFFF"/>
                <w:sz w:val="18"/>
              </w:rPr>
              <w:t>Conoscenza e comprensione, e Capacità di applicare conoscenza e</w:t>
            </w:r>
          </w:p>
          <w:p w14:paraId="3741C658" w14:textId="77777777" w:rsidR="00033415" w:rsidRDefault="00717104">
            <w:pPr>
              <w:pStyle w:val="TableParagraph"/>
              <w:tabs>
                <w:tab w:val="left" w:pos="2314"/>
              </w:tabs>
              <w:spacing w:line="165" w:lineRule="auto"/>
              <w:ind w:left="-3"/>
              <w:rPr>
                <w:rFonts w:ascii="Arial"/>
                <w:b/>
                <w:sz w:val="18"/>
              </w:rPr>
            </w:pPr>
            <w:r>
              <w:rPr>
                <w:color w:val="FFFFFF"/>
                <w:position w:val="-8"/>
                <w:sz w:val="21"/>
              </w:rPr>
              <w:t>A4.b.2</w:t>
            </w:r>
            <w:r>
              <w:rPr>
                <w:color w:val="FFFFFF"/>
                <w:position w:val="-8"/>
                <w:sz w:val="21"/>
              </w:rPr>
              <w:tab/>
            </w:r>
            <w:r>
              <w:rPr>
                <w:rFonts w:ascii="Arial"/>
                <w:b/>
                <w:color w:val="FFFFFF"/>
                <w:sz w:val="18"/>
              </w:rPr>
              <w:t>comprensione:</w:t>
            </w:r>
            <w:r>
              <w:rPr>
                <w:rFonts w:ascii="Arial"/>
                <w:b/>
                <w:color w:val="FFFFFF"/>
                <w:spacing w:val="-1"/>
                <w:sz w:val="18"/>
              </w:rPr>
              <w:t xml:space="preserve"> </w:t>
            </w:r>
            <w:r>
              <w:rPr>
                <w:rFonts w:ascii="Arial"/>
                <w:b/>
                <w:color w:val="FFFFFF"/>
                <w:sz w:val="18"/>
              </w:rPr>
              <w:t>Dettaglio</w:t>
            </w:r>
          </w:p>
        </w:tc>
      </w:tr>
    </w:tbl>
    <w:p w14:paraId="79DE337E" w14:textId="77777777" w:rsidR="00033415" w:rsidRDefault="00033415">
      <w:pPr>
        <w:pStyle w:val="Corpotesto"/>
        <w:rPr>
          <w:sz w:val="20"/>
        </w:rPr>
      </w:pPr>
    </w:p>
    <w:p w14:paraId="5C6A65FA" w14:textId="77777777" w:rsidR="00033415" w:rsidRDefault="00033415">
      <w:pPr>
        <w:pStyle w:val="Corpotesto"/>
        <w:spacing w:before="8"/>
        <w:rPr>
          <w:sz w:val="22"/>
        </w:rPr>
      </w:pPr>
    </w:p>
    <w:p w14:paraId="78D715BD" w14:textId="0D1B74D0" w:rsidR="00033415" w:rsidRDefault="0064083F">
      <w:pPr>
        <w:pStyle w:val="Titolo2"/>
        <w:ind w:left="308"/>
      </w:pPr>
      <w:r>
        <w:rPr>
          <w:noProof/>
        </w:rPr>
        <mc:AlternateContent>
          <mc:Choice Requires="wpg">
            <w:drawing>
              <wp:anchor distT="0" distB="0" distL="114300" distR="114300" simplePos="0" relativeHeight="486108672" behindDoc="1" locked="0" layoutInCell="1" allowOverlap="1" wp14:anchorId="04C086F3" wp14:editId="122AC02F">
                <wp:simplePos x="0" y="0"/>
                <wp:positionH relativeFrom="page">
                  <wp:posOffset>542925</wp:posOffset>
                </wp:positionH>
                <wp:positionV relativeFrom="paragraph">
                  <wp:posOffset>-922020</wp:posOffset>
                </wp:positionV>
                <wp:extent cx="6223000" cy="610235"/>
                <wp:effectExtent l="0" t="0" r="0" b="0"/>
                <wp:wrapNone/>
                <wp:docPr id="174"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610235"/>
                          <a:chOff x="855" y="-1452"/>
                          <a:chExt cx="9800" cy="961"/>
                        </a:xfrm>
                      </wpg:grpSpPr>
                      <wps:wsp>
                        <wps:cNvPr id="175" name="Rectangle 329"/>
                        <wps:cNvSpPr>
                          <a:spLocks noChangeArrowheads="1"/>
                        </wps:cNvSpPr>
                        <wps:spPr bwMode="auto">
                          <a:xfrm>
                            <a:off x="855" y="-1452"/>
                            <a:ext cx="9800" cy="961"/>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6" name="Picture 3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1272"/>
                            <a:ext cx="301" cy="301"/>
                          </a:xfrm>
                          <a:prstGeom prst="rect">
                            <a:avLst/>
                          </a:prstGeom>
                          <a:noFill/>
                          <a:extLst>
                            <a:ext uri="{909E8E84-426E-40DD-AFC4-6F175D3DCCD1}">
                              <a14:hiddenFill xmlns:a14="http://schemas.microsoft.com/office/drawing/2010/main">
                                <a:solidFill>
                                  <a:srgbClr val="FFFFFF"/>
                                </a:solidFill>
                              </a14:hiddenFill>
                            </a:ext>
                          </a:extLst>
                        </pic:spPr>
                      </pic:pic>
                      <wps:wsp>
                        <wps:cNvPr id="177" name="Rectangle 327"/>
                        <wps:cNvSpPr>
                          <a:spLocks noChangeArrowheads="1"/>
                        </wps:cNvSpPr>
                        <wps:spPr bwMode="auto">
                          <a:xfrm>
                            <a:off x="3016" y="-1392"/>
                            <a:ext cx="15" cy="7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711E6" id="Group 326" o:spid="_x0000_s1026" style="position:absolute;margin-left:42.75pt;margin-top:-72.6pt;width:490pt;height:48.05pt;z-index:-17207808;mso-position-horizontal-relative:page" coordorigin="855,-1452" coordsize="9800,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">
                <v:rect id="Rectangle 329" o:spid="_x0000_s1027" style="position:absolute;left:855;top:-1452;width:9800;height: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" fillcolor="#3c6a79" stroked="f"/>
                <v:shape id="Picture 328" o:spid="_x0000_s1028" type="#_x0000_t75" style="position:absolute;left:1020;top:-1272;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">
                  <v:imagedata r:id="rId8" o:title=""/>
                </v:shape>
                <v:rect id="Rectangle 327" o:spid="_x0000_s1029" style="position:absolute;left:3016;top:-1392;width:15;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" stroked="f"/>
                <w10:wrap anchorx="page"/>
              </v:group>
            </w:pict>
          </mc:Fallback>
        </mc:AlternateContent>
      </w:r>
      <w:r>
        <w:rPr>
          <w:noProof/>
        </w:rPr>
        <mc:AlternateContent>
          <mc:Choice Requires="wpg">
            <w:drawing>
              <wp:anchor distT="0" distB="0" distL="114300" distR="114300" simplePos="0" relativeHeight="486109184" behindDoc="1" locked="0" layoutInCell="1" allowOverlap="1" wp14:anchorId="6905D557" wp14:editId="257D645D">
                <wp:simplePos x="0" y="0"/>
                <wp:positionH relativeFrom="page">
                  <wp:posOffset>552450</wp:posOffset>
                </wp:positionH>
                <wp:positionV relativeFrom="paragraph">
                  <wp:posOffset>-111760</wp:posOffset>
                </wp:positionV>
                <wp:extent cx="6203950" cy="6337300"/>
                <wp:effectExtent l="0" t="0" r="0" b="0"/>
                <wp:wrapNone/>
                <wp:docPr id="170"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6337300"/>
                          <a:chOff x="870" y="-176"/>
                          <a:chExt cx="9770" cy="9980"/>
                        </a:xfrm>
                      </wpg:grpSpPr>
                      <wps:wsp>
                        <wps:cNvPr id="171" name="Rectangle 325"/>
                        <wps:cNvSpPr>
                          <a:spLocks noChangeArrowheads="1"/>
                        </wps:cNvSpPr>
                        <wps:spPr bwMode="auto">
                          <a:xfrm>
                            <a:off x="870" y="393"/>
                            <a:ext cx="9770" cy="94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324"/>
                        <wps:cNvSpPr>
                          <a:spLocks noChangeArrowheads="1"/>
                        </wps:cNvSpPr>
                        <wps:spPr bwMode="auto">
                          <a:xfrm>
                            <a:off x="870" y="-177"/>
                            <a:ext cx="9770" cy="571"/>
                          </a:xfrm>
                          <a:prstGeom prst="rect">
                            <a:avLst/>
                          </a:prstGeom>
                          <a:solidFill>
                            <a:srgbClr val="8EB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AutoShape 323"/>
                        <wps:cNvSpPr>
                          <a:spLocks/>
                        </wps:cNvSpPr>
                        <wps:spPr bwMode="auto">
                          <a:xfrm>
                            <a:off x="870" y="-177"/>
                            <a:ext cx="16" cy="9980"/>
                          </a:xfrm>
                          <a:custGeom>
                            <a:avLst/>
                            <a:gdLst>
                              <a:gd name="T0" fmla="+- 0 885 870"/>
                              <a:gd name="T1" fmla="*/ T0 w 16"/>
                              <a:gd name="T2" fmla="+- 0 5346 -176"/>
                              <a:gd name="T3" fmla="*/ 5346 h 9980"/>
                              <a:gd name="T4" fmla="+- 0 870 870"/>
                              <a:gd name="T5" fmla="*/ T4 w 16"/>
                              <a:gd name="T6" fmla="+- 0 5346 -176"/>
                              <a:gd name="T7" fmla="*/ 5346 h 9980"/>
                              <a:gd name="T8" fmla="+- 0 870 870"/>
                              <a:gd name="T9" fmla="*/ T8 w 16"/>
                              <a:gd name="T10" fmla="+- 0 9804 -176"/>
                              <a:gd name="T11" fmla="*/ 9804 h 9980"/>
                              <a:gd name="T12" fmla="+- 0 885 870"/>
                              <a:gd name="T13" fmla="*/ T12 w 16"/>
                              <a:gd name="T14" fmla="+- 0 9804 -176"/>
                              <a:gd name="T15" fmla="*/ 9804 h 9980"/>
                              <a:gd name="T16" fmla="+- 0 885 870"/>
                              <a:gd name="T17" fmla="*/ T16 w 16"/>
                              <a:gd name="T18" fmla="+- 0 5346 -176"/>
                              <a:gd name="T19" fmla="*/ 5346 h 9980"/>
                              <a:gd name="T20" fmla="+- 0 885 870"/>
                              <a:gd name="T21" fmla="*/ T20 w 16"/>
                              <a:gd name="T22" fmla="+- 0 -176 -176"/>
                              <a:gd name="T23" fmla="*/ -176 h 9980"/>
                              <a:gd name="T24" fmla="+- 0 870 870"/>
                              <a:gd name="T25" fmla="*/ T24 w 16"/>
                              <a:gd name="T26" fmla="+- 0 -176 -176"/>
                              <a:gd name="T27" fmla="*/ -176 h 9980"/>
                              <a:gd name="T28" fmla="+- 0 870 870"/>
                              <a:gd name="T29" fmla="*/ T28 w 16"/>
                              <a:gd name="T30" fmla="+- 0 394 -176"/>
                              <a:gd name="T31" fmla="*/ 394 h 9980"/>
                              <a:gd name="T32" fmla="+- 0 870 870"/>
                              <a:gd name="T33" fmla="*/ T32 w 16"/>
                              <a:gd name="T34" fmla="+- 0 964 -176"/>
                              <a:gd name="T35" fmla="*/ 964 h 9980"/>
                              <a:gd name="T36" fmla="+- 0 870 870"/>
                              <a:gd name="T37" fmla="*/ T36 w 16"/>
                              <a:gd name="T38" fmla="+- 0 4776 -176"/>
                              <a:gd name="T39" fmla="*/ 4776 h 9980"/>
                              <a:gd name="T40" fmla="+- 0 870 870"/>
                              <a:gd name="T41" fmla="*/ T40 w 16"/>
                              <a:gd name="T42" fmla="+- 0 5346 -176"/>
                              <a:gd name="T43" fmla="*/ 5346 h 9980"/>
                              <a:gd name="T44" fmla="+- 0 885 870"/>
                              <a:gd name="T45" fmla="*/ T44 w 16"/>
                              <a:gd name="T46" fmla="+- 0 5346 -176"/>
                              <a:gd name="T47" fmla="*/ 5346 h 9980"/>
                              <a:gd name="T48" fmla="+- 0 885 870"/>
                              <a:gd name="T49" fmla="*/ T48 w 16"/>
                              <a:gd name="T50" fmla="+- 0 4776 -176"/>
                              <a:gd name="T51" fmla="*/ 4776 h 9980"/>
                              <a:gd name="T52" fmla="+- 0 885 870"/>
                              <a:gd name="T53" fmla="*/ T52 w 16"/>
                              <a:gd name="T54" fmla="+- 0 964 -176"/>
                              <a:gd name="T55" fmla="*/ 964 h 9980"/>
                              <a:gd name="T56" fmla="+- 0 885 870"/>
                              <a:gd name="T57" fmla="*/ T56 w 16"/>
                              <a:gd name="T58" fmla="+- 0 394 -176"/>
                              <a:gd name="T59" fmla="*/ 394 h 9980"/>
                              <a:gd name="T60" fmla="+- 0 885 870"/>
                              <a:gd name="T61" fmla="*/ T60 w 16"/>
                              <a:gd name="T62" fmla="+- 0 -176 -176"/>
                              <a:gd name="T63" fmla="*/ -176 h 9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 h="9980">
                                <a:moveTo>
                                  <a:pt x="15" y="5522"/>
                                </a:moveTo>
                                <a:lnTo>
                                  <a:pt x="0" y="5522"/>
                                </a:lnTo>
                                <a:lnTo>
                                  <a:pt x="0" y="9980"/>
                                </a:lnTo>
                                <a:lnTo>
                                  <a:pt x="15" y="9980"/>
                                </a:lnTo>
                                <a:lnTo>
                                  <a:pt x="15" y="5522"/>
                                </a:lnTo>
                                <a:close/>
                                <a:moveTo>
                                  <a:pt x="15" y="0"/>
                                </a:moveTo>
                                <a:lnTo>
                                  <a:pt x="0" y="0"/>
                                </a:lnTo>
                                <a:lnTo>
                                  <a:pt x="0" y="570"/>
                                </a:lnTo>
                                <a:lnTo>
                                  <a:pt x="0" y="1140"/>
                                </a:lnTo>
                                <a:lnTo>
                                  <a:pt x="0" y="4952"/>
                                </a:lnTo>
                                <a:lnTo>
                                  <a:pt x="0" y="5522"/>
                                </a:lnTo>
                                <a:lnTo>
                                  <a:pt x="15" y="5522"/>
                                </a:lnTo>
                                <a:lnTo>
                                  <a:pt x="15" y="4952"/>
                                </a:lnTo>
                                <a:lnTo>
                                  <a:pt x="15" y="1140"/>
                                </a:lnTo>
                                <a:lnTo>
                                  <a:pt x="15" y="570"/>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5A70E" id="Group 322" o:spid="_x0000_s1026" style="position:absolute;margin-left:43.5pt;margin-top:-8.8pt;width:488.5pt;height:499pt;z-index:-17207296;mso-position-horizontal-relative:page" coordorigin="870,-176" coordsize="9770,9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">
                <v:rect id="Rectangle 325" o:spid="_x0000_s1027" style="position:absolute;left:870;top:393;width:9770;height:9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" fillcolor="#dedede" stroked="f"/>
                <v:rect id="Rectangle 324" o:spid="_x0000_s1028" style="position:absolute;left:870;top:-177;width:9770;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" fillcolor="#8eb0bc" stroked="f"/>
                <v:shape id="AutoShape 323" o:spid="_x0000_s1029" style="position:absolute;left:870;top:-177;width:16;height:9980;visibility:visible;mso-wrap-style:square;v-text-anchor:top" coordsize="16,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" path="m15,5522r-15,l,9980r15,l15,5522xm15,l,,,570r,570l,4952r,570l15,5522r,-570l15,1140r,-570l15,xe" stroked="f">
                  <v:path arrowok="t" o:connecttype="custom" o:connectlocs="15,5346;0,5346;0,9804;15,9804;15,5346;15,-176;0,-176;0,394;0,964;0,4776;0,5346;15,5346;15,4776;15,964;15,394;15,-176" o:connectangles="0,0,0,0,0,0,0,0,0,0,0,0,0,0,0,0"/>
                </v:shape>
                <w10:wrap anchorx="page"/>
              </v:group>
            </w:pict>
          </mc:Fallback>
        </mc:AlternateContent>
      </w:r>
      <w:r w:rsidR="00717104">
        <w:t>Area aziendale</w:t>
      </w:r>
    </w:p>
    <w:p w14:paraId="6E69DF68" w14:textId="77777777" w:rsidR="00033415" w:rsidRDefault="00033415">
      <w:pPr>
        <w:pStyle w:val="Corpotesto"/>
        <w:spacing w:before="5"/>
        <w:rPr>
          <w:rFonts w:ascii="Arial"/>
          <w:b/>
          <w:sz w:val="23"/>
        </w:rPr>
      </w:pPr>
    </w:p>
    <w:p w14:paraId="6EAC7A69" w14:textId="77777777" w:rsidR="00033415" w:rsidRDefault="00717104">
      <w:pPr>
        <w:spacing w:before="94"/>
        <w:ind w:left="308"/>
        <w:rPr>
          <w:rFonts w:ascii="Arial"/>
          <w:b/>
          <w:sz w:val="18"/>
        </w:rPr>
      </w:pPr>
      <w:r>
        <w:rPr>
          <w:rFonts w:ascii="Arial"/>
          <w:b/>
          <w:sz w:val="18"/>
        </w:rPr>
        <w:t>Conoscenza e comprensione</w:t>
      </w:r>
    </w:p>
    <w:p w14:paraId="69E1020E" w14:textId="77777777" w:rsidR="00033415" w:rsidRDefault="00033415">
      <w:pPr>
        <w:pStyle w:val="Corpotesto"/>
        <w:spacing w:before="4"/>
        <w:rPr>
          <w:rFonts w:ascii="Arial"/>
          <w:b/>
          <w:sz w:val="23"/>
        </w:rPr>
      </w:pPr>
    </w:p>
    <w:p w14:paraId="7818D349" w14:textId="77777777" w:rsidR="00033415" w:rsidRDefault="00717104">
      <w:pPr>
        <w:pStyle w:val="Paragrafoelenco"/>
        <w:numPr>
          <w:ilvl w:val="1"/>
          <w:numId w:val="15"/>
        </w:numPr>
        <w:tabs>
          <w:tab w:val="left" w:pos="419"/>
        </w:tabs>
        <w:spacing w:before="95" w:line="314" w:lineRule="auto"/>
        <w:ind w:right="1069" w:firstLine="0"/>
        <w:rPr>
          <w:sz w:val="18"/>
        </w:rPr>
      </w:pPr>
      <w:r>
        <w:rPr>
          <w:sz w:val="18"/>
        </w:rPr>
        <w:t>conoscenza e comprensione dei principi e delle logiche delle funzioni commerciale e di Marketing con particolare</w:t>
      </w:r>
      <w:r>
        <w:rPr>
          <w:spacing w:val="-47"/>
          <w:sz w:val="18"/>
        </w:rPr>
        <w:t xml:space="preserve"> </w:t>
      </w:r>
      <w:r>
        <w:rPr>
          <w:sz w:val="18"/>
        </w:rPr>
        <w:t>riferimento ai servizi di trasporto marittimo di persone e di merci</w:t>
      </w:r>
    </w:p>
    <w:p w14:paraId="6B6E8F8D" w14:textId="77777777" w:rsidR="00033415" w:rsidRDefault="00717104">
      <w:pPr>
        <w:pStyle w:val="Paragrafoelenco"/>
        <w:numPr>
          <w:ilvl w:val="1"/>
          <w:numId w:val="15"/>
        </w:numPr>
        <w:tabs>
          <w:tab w:val="left" w:pos="419"/>
        </w:tabs>
        <w:spacing w:line="314" w:lineRule="auto"/>
        <w:ind w:right="1099" w:firstLine="0"/>
        <w:rPr>
          <w:sz w:val="18"/>
        </w:rPr>
      </w:pPr>
      <w:r>
        <w:rPr>
          <w:sz w:val="18"/>
        </w:rPr>
        <w:t>conoscenze nell’ambito della programmazione e del controllo delle performance specifiche del settore logistico e</w:t>
      </w:r>
      <w:r>
        <w:rPr>
          <w:spacing w:val="-47"/>
          <w:sz w:val="18"/>
        </w:rPr>
        <w:t xml:space="preserve"> </w:t>
      </w:r>
      <w:r>
        <w:rPr>
          <w:sz w:val="18"/>
        </w:rPr>
        <w:t>trasportistico di merci e di persone</w:t>
      </w:r>
    </w:p>
    <w:p w14:paraId="0B861421" w14:textId="77777777" w:rsidR="00033415" w:rsidRDefault="00717104">
      <w:pPr>
        <w:pStyle w:val="Paragrafoelenco"/>
        <w:numPr>
          <w:ilvl w:val="1"/>
          <w:numId w:val="15"/>
        </w:numPr>
        <w:tabs>
          <w:tab w:val="left" w:pos="419"/>
        </w:tabs>
        <w:spacing w:line="314" w:lineRule="auto"/>
        <w:ind w:right="829" w:firstLine="0"/>
        <w:rPr>
          <w:sz w:val="18"/>
        </w:rPr>
      </w:pPr>
      <w:r>
        <w:rPr>
          <w:sz w:val="18"/>
        </w:rPr>
        <w:t>conoscenza sia dei sistemi di budgeting sia degli innovativi strumenti di controllo finalizzati alla determinazione della</w:t>
      </w:r>
      <w:r>
        <w:rPr>
          <w:spacing w:val="-47"/>
          <w:sz w:val="18"/>
        </w:rPr>
        <w:t xml:space="preserve"> </w:t>
      </w:r>
      <w:r>
        <w:rPr>
          <w:sz w:val="18"/>
        </w:rPr>
        <w:t>performance non solo economico finanziaria</w:t>
      </w:r>
    </w:p>
    <w:p w14:paraId="31BEEBDD" w14:textId="77777777" w:rsidR="00033415" w:rsidRDefault="00717104">
      <w:pPr>
        <w:pStyle w:val="Paragrafoelenco"/>
        <w:numPr>
          <w:ilvl w:val="1"/>
          <w:numId w:val="15"/>
        </w:numPr>
        <w:tabs>
          <w:tab w:val="left" w:pos="419"/>
        </w:tabs>
        <w:spacing w:line="314" w:lineRule="auto"/>
        <w:ind w:right="729" w:firstLine="0"/>
        <w:jc w:val="both"/>
        <w:rPr>
          <w:sz w:val="18"/>
        </w:rPr>
      </w:pPr>
      <w:r>
        <w:rPr>
          <w:sz w:val="18"/>
        </w:rPr>
        <w:t>conoscenza e comprensione dei modelli di analisi strategica e delle strategie applicabili in diversi contesti competitivi,</w:t>
      </w:r>
      <w:r>
        <w:rPr>
          <w:spacing w:val="-47"/>
          <w:sz w:val="18"/>
        </w:rPr>
        <w:t xml:space="preserve"> </w:t>
      </w:r>
      <w:r>
        <w:rPr>
          <w:sz w:val="18"/>
        </w:rPr>
        <w:t>con specifico riferimento alle imprese e agli attori chiave operanti nel settore marittimo/trasportistico (quali ad esempio</w:t>
      </w:r>
      <w:r>
        <w:rPr>
          <w:spacing w:val="1"/>
          <w:sz w:val="18"/>
        </w:rPr>
        <w:t xml:space="preserve"> </w:t>
      </w:r>
      <w:r>
        <w:rPr>
          <w:sz w:val="18"/>
        </w:rPr>
        <w:t>le autorità portuali)</w:t>
      </w:r>
    </w:p>
    <w:p w14:paraId="046B47C5" w14:textId="77777777" w:rsidR="00033415" w:rsidRDefault="00717104">
      <w:pPr>
        <w:pStyle w:val="Paragrafoelenco"/>
        <w:numPr>
          <w:ilvl w:val="1"/>
          <w:numId w:val="15"/>
        </w:numPr>
        <w:tabs>
          <w:tab w:val="left" w:pos="419"/>
        </w:tabs>
        <w:spacing w:line="314" w:lineRule="auto"/>
        <w:ind w:right="1269" w:firstLine="0"/>
        <w:jc w:val="both"/>
        <w:rPr>
          <w:sz w:val="18"/>
        </w:rPr>
      </w:pPr>
      <w:r>
        <w:rPr>
          <w:sz w:val="18"/>
        </w:rPr>
        <w:t>conoscenza e comprensione dei fondamenti della progettazione organizzativa, dalla definizione degli assetti al</w:t>
      </w:r>
      <w:r>
        <w:rPr>
          <w:spacing w:val="-47"/>
          <w:sz w:val="18"/>
        </w:rPr>
        <w:t xml:space="preserve"> </w:t>
      </w:r>
      <w:r>
        <w:rPr>
          <w:sz w:val="18"/>
        </w:rPr>
        <w:t>cambiamento organizzativo e della gestione del personale</w:t>
      </w:r>
    </w:p>
    <w:p w14:paraId="22ACF2D0" w14:textId="77777777" w:rsidR="00033415" w:rsidRDefault="00033415">
      <w:pPr>
        <w:pStyle w:val="Corpotesto"/>
        <w:rPr>
          <w:sz w:val="20"/>
        </w:rPr>
      </w:pPr>
    </w:p>
    <w:p w14:paraId="5FEBC969" w14:textId="77777777" w:rsidR="00033415" w:rsidRDefault="00033415">
      <w:pPr>
        <w:pStyle w:val="Corpotesto"/>
        <w:rPr>
          <w:sz w:val="20"/>
        </w:rPr>
      </w:pPr>
    </w:p>
    <w:p w14:paraId="739AB5A8" w14:textId="77777777" w:rsidR="00033415" w:rsidRDefault="00033415">
      <w:pPr>
        <w:pStyle w:val="Corpotesto"/>
        <w:spacing w:before="10"/>
        <w:rPr>
          <w:sz w:val="23"/>
        </w:rPr>
      </w:pPr>
    </w:p>
    <w:p w14:paraId="1137D92F" w14:textId="77777777" w:rsidR="00033415" w:rsidRDefault="00717104">
      <w:pPr>
        <w:pStyle w:val="Titolo2"/>
        <w:spacing w:before="95"/>
        <w:ind w:left="308"/>
      </w:pPr>
      <w:r>
        <w:t>Capacità di applicare conoscenza e comprensione</w:t>
      </w:r>
    </w:p>
    <w:p w14:paraId="269389F6" w14:textId="77777777" w:rsidR="00033415" w:rsidRDefault="00033415">
      <w:pPr>
        <w:pStyle w:val="Corpotesto"/>
        <w:spacing w:before="4"/>
        <w:rPr>
          <w:rFonts w:ascii="Arial"/>
          <w:b/>
          <w:sz w:val="23"/>
        </w:rPr>
      </w:pPr>
    </w:p>
    <w:p w14:paraId="05206A74" w14:textId="77777777" w:rsidR="00033415" w:rsidRDefault="00717104">
      <w:pPr>
        <w:pStyle w:val="Paragrafoelenco"/>
        <w:numPr>
          <w:ilvl w:val="1"/>
          <w:numId w:val="15"/>
        </w:numPr>
        <w:tabs>
          <w:tab w:val="left" w:pos="419"/>
        </w:tabs>
        <w:spacing w:before="94" w:line="314" w:lineRule="auto"/>
        <w:ind w:right="1189" w:firstLine="0"/>
        <w:rPr>
          <w:sz w:val="18"/>
        </w:rPr>
      </w:pPr>
      <w:r>
        <w:rPr>
          <w:sz w:val="18"/>
        </w:rPr>
        <w:t>applicazione delle competenze acquisite per comprendere e risolvere problemi riferiti alle decisioni di</w:t>
      </w:r>
      <w:r>
        <w:rPr>
          <w:spacing w:val="1"/>
          <w:sz w:val="18"/>
        </w:rPr>
        <w:t xml:space="preserve"> </w:t>
      </w:r>
      <w:r>
        <w:rPr>
          <w:sz w:val="18"/>
        </w:rPr>
        <w:t>investimento/disinvestimento,</w:t>
      </w:r>
      <w:r>
        <w:rPr>
          <w:spacing w:val="-2"/>
          <w:sz w:val="18"/>
        </w:rPr>
        <w:t xml:space="preserve"> </w:t>
      </w:r>
      <w:r>
        <w:rPr>
          <w:sz w:val="18"/>
        </w:rPr>
        <w:t>impiego</w:t>
      </w:r>
      <w:r>
        <w:rPr>
          <w:spacing w:val="-1"/>
          <w:sz w:val="18"/>
        </w:rPr>
        <w:t xml:space="preserve"> </w:t>
      </w:r>
      <w:r>
        <w:rPr>
          <w:sz w:val="18"/>
        </w:rPr>
        <w:t>delle</w:t>
      </w:r>
      <w:r>
        <w:rPr>
          <w:spacing w:val="-1"/>
          <w:sz w:val="18"/>
        </w:rPr>
        <w:t xml:space="preserve"> </w:t>
      </w:r>
      <w:r>
        <w:rPr>
          <w:sz w:val="18"/>
        </w:rPr>
        <w:t>navi,</w:t>
      </w:r>
      <w:r>
        <w:rPr>
          <w:spacing w:val="-1"/>
          <w:sz w:val="18"/>
        </w:rPr>
        <w:t xml:space="preserve"> </w:t>
      </w:r>
      <w:r>
        <w:rPr>
          <w:sz w:val="18"/>
        </w:rPr>
        <w:t>gestione</w:t>
      </w:r>
      <w:r>
        <w:rPr>
          <w:spacing w:val="-1"/>
          <w:sz w:val="18"/>
        </w:rPr>
        <w:t xml:space="preserve"> </w:t>
      </w:r>
      <w:r>
        <w:rPr>
          <w:sz w:val="18"/>
        </w:rPr>
        <w:t>delle</w:t>
      </w:r>
      <w:r>
        <w:rPr>
          <w:spacing w:val="-1"/>
          <w:sz w:val="18"/>
        </w:rPr>
        <w:t xml:space="preserve"> </w:t>
      </w:r>
      <w:r>
        <w:rPr>
          <w:sz w:val="18"/>
        </w:rPr>
        <w:t>diverse</w:t>
      </w:r>
      <w:r>
        <w:rPr>
          <w:spacing w:val="-1"/>
          <w:sz w:val="18"/>
        </w:rPr>
        <w:t xml:space="preserve"> </w:t>
      </w:r>
      <w:r>
        <w:rPr>
          <w:sz w:val="18"/>
        </w:rPr>
        <w:t>tipologie</w:t>
      </w:r>
      <w:r>
        <w:rPr>
          <w:spacing w:val="-1"/>
          <w:sz w:val="18"/>
        </w:rPr>
        <w:t xml:space="preserve"> </w:t>
      </w:r>
      <w:r>
        <w:rPr>
          <w:sz w:val="18"/>
        </w:rPr>
        <w:t>di</w:t>
      </w:r>
      <w:r>
        <w:rPr>
          <w:spacing w:val="-1"/>
          <w:sz w:val="18"/>
        </w:rPr>
        <w:t xml:space="preserve"> </w:t>
      </w:r>
      <w:r>
        <w:rPr>
          <w:sz w:val="18"/>
        </w:rPr>
        <w:t>rischio</w:t>
      </w:r>
      <w:r>
        <w:rPr>
          <w:spacing w:val="-1"/>
          <w:sz w:val="18"/>
        </w:rPr>
        <w:t xml:space="preserve"> </w:t>
      </w:r>
      <w:r>
        <w:rPr>
          <w:sz w:val="18"/>
        </w:rPr>
        <w:t>operativo</w:t>
      </w:r>
      <w:r>
        <w:rPr>
          <w:spacing w:val="-1"/>
          <w:sz w:val="18"/>
        </w:rPr>
        <w:t xml:space="preserve"> </w:t>
      </w:r>
      <w:r>
        <w:rPr>
          <w:sz w:val="18"/>
        </w:rPr>
        <w:t>e</w:t>
      </w:r>
      <w:r>
        <w:rPr>
          <w:spacing w:val="-1"/>
          <w:sz w:val="18"/>
        </w:rPr>
        <w:t xml:space="preserve"> </w:t>
      </w:r>
      <w:r>
        <w:rPr>
          <w:sz w:val="18"/>
        </w:rPr>
        <w:t>finanziario</w:t>
      </w:r>
    </w:p>
    <w:p w14:paraId="47A08D93" w14:textId="77777777" w:rsidR="00033415" w:rsidRDefault="00717104">
      <w:pPr>
        <w:pStyle w:val="Paragrafoelenco"/>
        <w:numPr>
          <w:ilvl w:val="1"/>
          <w:numId w:val="15"/>
        </w:numPr>
        <w:tabs>
          <w:tab w:val="left" w:pos="419"/>
        </w:tabs>
        <w:spacing w:line="314" w:lineRule="auto"/>
        <w:ind w:right="1300" w:firstLine="0"/>
        <w:rPr>
          <w:sz w:val="18"/>
        </w:rPr>
      </w:pPr>
      <w:r>
        <w:rPr>
          <w:sz w:val="18"/>
        </w:rPr>
        <w:t>comprensione e risoluzione dei problemi riferiti alla gestione, da parte delle imprese di servizi di trasporto, del</w:t>
      </w:r>
      <w:r>
        <w:rPr>
          <w:spacing w:val="1"/>
          <w:sz w:val="18"/>
        </w:rPr>
        <w:t xml:space="preserve"> </w:t>
      </w:r>
      <w:r>
        <w:rPr>
          <w:sz w:val="18"/>
        </w:rPr>
        <w:t>rapporto con il mercato di sbocco (clienti finali e imprese), all’ambiente competitivo e all’evoluzione del contesto</w:t>
      </w:r>
      <w:r>
        <w:rPr>
          <w:spacing w:val="-47"/>
          <w:sz w:val="18"/>
        </w:rPr>
        <w:t xml:space="preserve"> </w:t>
      </w:r>
      <w:r>
        <w:rPr>
          <w:sz w:val="18"/>
        </w:rPr>
        <w:t>generale, individuando gli strumenti di Marketing più opportuni con cui analizzarli e gestirli</w:t>
      </w:r>
    </w:p>
    <w:p w14:paraId="75642B66" w14:textId="77777777" w:rsidR="00033415" w:rsidRDefault="00717104">
      <w:pPr>
        <w:pStyle w:val="Paragrafoelenco"/>
        <w:numPr>
          <w:ilvl w:val="1"/>
          <w:numId w:val="15"/>
        </w:numPr>
        <w:tabs>
          <w:tab w:val="left" w:pos="419"/>
        </w:tabs>
        <w:spacing w:line="314" w:lineRule="auto"/>
        <w:ind w:right="739" w:firstLine="0"/>
        <w:rPr>
          <w:sz w:val="18"/>
        </w:rPr>
      </w:pPr>
      <w:r>
        <w:rPr>
          <w:sz w:val="18"/>
        </w:rPr>
        <w:t>stesura delle diverse tipologie di budget, con specifico riferimento al trasporto intermodale, alla redazione di business</w:t>
      </w:r>
      <w:r>
        <w:rPr>
          <w:spacing w:val="-47"/>
          <w:sz w:val="18"/>
        </w:rPr>
        <w:t xml:space="preserve"> </w:t>
      </w:r>
      <w:r>
        <w:rPr>
          <w:sz w:val="18"/>
        </w:rPr>
        <w:t>plan relativi</w:t>
      </w:r>
      <w:r>
        <w:rPr>
          <w:spacing w:val="1"/>
          <w:sz w:val="18"/>
        </w:rPr>
        <w:t xml:space="preserve"> </w:t>
      </w:r>
      <w:r>
        <w:rPr>
          <w:sz w:val="18"/>
        </w:rPr>
        <w:t>alle attività</w:t>
      </w:r>
      <w:r>
        <w:rPr>
          <w:spacing w:val="1"/>
          <w:sz w:val="18"/>
        </w:rPr>
        <w:t xml:space="preserve"> </w:t>
      </w:r>
      <w:r>
        <w:rPr>
          <w:sz w:val="18"/>
        </w:rPr>
        <w:t>logistiche</w:t>
      </w:r>
      <w:r>
        <w:rPr>
          <w:spacing w:val="1"/>
          <w:sz w:val="18"/>
        </w:rPr>
        <w:t xml:space="preserve"> </w:t>
      </w:r>
      <w:r>
        <w:rPr>
          <w:sz w:val="18"/>
        </w:rPr>
        <w:t>e trasportistiche,</w:t>
      </w:r>
      <w:r>
        <w:rPr>
          <w:spacing w:val="1"/>
          <w:sz w:val="18"/>
        </w:rPr>
        <w:t xml:space="preserve"> </w:t>
      </w:r>
      <w:r>
        <w:rPr>
          <w:sz w:val="18"/>
        </w:rPr>
        <w:t>alle</w:t>
      </w:r>
      <w:r>
        <w:rPr>
          <w:spacing w:val="1"/>
          <w:sz w:val="18"/>
        </w:rPr>
        <w:t xml:space="preserve"> </w:t>
      </w:r>
      <w:r>
        <w:rPr>
          <w:sz w:val="18"/>
        </w:rPr>
        <w:t>logiche di</w:t>
      </w:r>
      <w:r>
        <w:rPr>
          <w:spacing w:val="1"/>
          <w:sz w:val="18"/>
        </w:rPr>
        <w:t xml:space="preserve"> </w:t>
      </w:r>
      <w:r>
        <w:rPr>
          <w:sz w:val="18"/>
        </w:rPr>
        <w:t>misurazione della</w:t>
      </w:r>
      <w:r>
        <w:rPr>
          <w:spacing w:val="1"/>
          <w:sz w:val="18"/>
        </w:rPr>
        <w:t xml:space="preserve"> </w:t>
      </w:r>
      <w:r>
        <w:rPr>
          <w:sz w:val="18"/>
        </w:rPr>
        <w:t>performance</w:t>
      </w:r>
      <w:r>
        <w:rPr>
          <w:spacing w:val="1"/>
          <w:sz w:val="18"/>
        </w:rPr>
        <w:t xml:space="preserve"> </w:t>
      </w:r>
      <w:r>
        <w:rPr>
          <w:sz w:val="18"/>
        </w:rPr>
        <w:t>economico</w:t>
      </w:r>
      <w:r>
        <w:rPr>
          <w:spacing w:val="1"/>
          <w:sz w:val="18"/>
        </w:rPr>
        <w:t xml:space="preserve"> </w:t>
      </w:r>
      <w:r>
        <w:rPr>
          <w:sz w:val="18"/>
        </w:rPr>
        <w:t>finanziaria, sociale ed ambientale</w:t>
      </w:r>
    </w:p>
    <w:p w14:paraId="1EE1D095" w14:textId="77777777" w:rsidR="00033415" w:rsidRDefault="00717104">
      <w:pPr>
        <w:pStyle w:val="Paragrafoelenco"/>
        <w:numPr>
          <w:ilvl w:val="1"/>
          <w:numId w:val="15"/>
        </w:numPr>
        <w:tabs>
          <w:tab w:val="left" w:pos="419"/>
        </w:tabs>
        <w:spacing w:line="314" w:lineRule="auto"/>
        <w:ind w:right="770" w:firstLine="0"/>
        <w:rPr>
          <w:sz w:val="18"/>
        </w:rPr>
      </w:pPr>
      <w:r>
        <w:rPr>
          <w:sz w:val="18"/>
        </w:rPr>
        <w:t>capacità di applicare le conoscenze acquisite e di comprendere e risolvere problemi riferiti alle strategie delle</w:t>
      </w:r>
      <w:r>
        <w:rPr>
          <w:spacing w:val="1"/>
          <w:sz w:val="18"/>
        </w:rPr>
        <w:t xml:space="preserve"> </w:t>
      </w:r>
      <w:r>
        <w:rPr>
          <w:sz w:val="18"/>
        </w:rPr>
        <w:t>imprese operanti nel settore marittimo/trasportistico, anche con riferimento alle specifiche problematiche organizzative</w:t>
      </w:r>
      <w:r>
        <w:rPr>
          <w:spacing w:val="-47"/>
          <w:sz w:val="18"/>
        </w:rPr>
        <w:t xml:space="preserve"> </w:t>
      </w:r>
      <w:r>
        <w:rPr>
          <w:sz w:val="18"/>
        </w:rPr>
        <w:t>e alla luce dei più recenti trend di cambiamento tecnologico, istituzionale e di mercato</w:t>
      </w:r>
    </w:p>
    <w:p w14:paraId="580BA697" w14:textId="77777777" w:rsidR="00033415" w:rsidRDefault="00717104">
      <w:pPr>
        <w:pStyle w:val="Paragrafoelenco"/>
        <w:numPr>
          <w:ilvl w:val="1"/>
          <w:numId w:val="15"/>
        </w:numPr>
        <w:tabs>
          <w:tab w:val="left" w:pos="419"/>
        </w:tabs>
        <w:spacing w:line="314" w:lineRule="auto"/>
        <w:ind w:right="999" w:firstLine="0"/>
        <w:rPr>
          <w:sz w:val="18"/>
        </w:rPr>
      </w:pPr>
      <w:r>
        <w:rPr>
          <w:sz w:val="18"/>
        </w:rPr>
        <w:t>capacità di applicare le conoscenze acquisite alle problematiche organizzative, nella prospettiva del cambiamento</w:t>
      </w:r>
      <w:r>
        <w:rPr>
          <w:spacing w:val="-47"/>
          <w:sz w:val="18"/>
        </w:rPr>
        <w:t xml:space="preserve"> </w:t>
      </w:r>
      <w:r>
        <w:rPr>
          <w:sz w:val="18"/>
        </w:rPr>
        <w:t>organizzativo.</w:t>
      </w:r>
    </w:p>
    <w:p w14:paraId="5202CD1D" w14:textId="77777777" w:rsidR="00033415" w:rsidRDefault="00033415">
      <w:pPr>
        <w:spacing w:line="314" w:lineRule="auto"/>
        <w:rPr>
          <w:sz w:val="18"/>
        </w:rPr>
        <w:sectPr w:rsidR="00033415">
          <w:pgSz w:w="11900" w:h="16840"/>
          <w:pgMar w:top="820" w:right="700" w:bottom="280" w:left="720" w:header="720" w:footer="720" w:gutter="0"/>
          <w:cols w:space="720"/>
        </w:sectPr>
      </w:pPr>
    </w:p>
    <w:tbl>
      <w:tblPr>
        <w:tblStyle w:val="TableNormal"/>
        <w:tblW w:w="0" w:type="auto"/>
        <w:tblInd w:w="170" w:type="dxa"/>
        <w:tblLayout w:type="fixed"/>
        <w:tblLook w:val="01E0" w:firstRow="1" w:lastRow="1" w:firstColumn="1" w:lastColumn="1" w:noHBand="0" w:noVBand="0"/>
      </w:tblPr>
      <w:tblGrid>
        <w:gridCol w:w="9762"/>
      </w:tblGrid>
      <w:tr w:rsidR="00033415" w14:paraId="2252B30B" w14:textId="77777777">
        <w:trPr>
          <w:trHeight w:val="690"/>
        </w:trPr>
        <w:tc>
          <w:tcPr>
            <w:tcW w:w="9762" w:type="dxa"/>
            <w:tcBorders>
              <w:left w:val="single" w:sz="8" w:space="0" w:color="FFFFFF"/>
            </w:tcBorders>
            <w:shd w:val="clear" w:color="auto" w:fill="DEDEDE"/>
          </w:tcPr>
          <w:p w14:paraId="5083BEB4" w14:textId="77777777" w:rsidR="00033415" w:rsidRDefault="00033415">
            <w:pPr>
              <w:pStyle w:val="TableParagraph"/>
              <w:spacing w:before="8"/>
              <w:rPr>
                <w:sz w:val="25"/>
              </w:rPr>
            </w:pPr>
          </w:p>
          <w:p w14:paraId="6937F22E" w14:textId="77777777" w:rsidR="00033415" w:rsidRDefault="00717104">
            <w:pPr>
              <w:pStyle w:val="TableParagraph"/>
              <w:spacing w:before="1"/>
              <w:ind w:left="148"/>
              <w:rPr>
                <w:rFonts w:ascii="Arial" w:hAnsi="Arial"/>
                <w:b/>
                <w:sz w:val="18"/>
              </w:rPr>
            </w:pPr>
            <w:r>
              <w:rPr>
                <w:rFonts w:ascii="Arial" w:hAnsi="Arial"/>
                <w:b/>
                <w:sz w:val="18"/>
              </w:rPr>
              <w:t>Le conoscenze e capacità</w:t>
            </w:r>
            <w:r>
              <w:rPr>
                <w:rFonts w:ascii="Arial" w:hAnsi="Arial"/>
                <w:b/>
                <w:spacing w:val="-1"/>
                <w:sz w:val="18"/>
              </w:rPr>
              <w:t xml:space="preserve"> </w:t>
            </w:r>
            <w:r>
              <w:rPr>
                <w:rFonts w:ascii="Arial" w:hAnsi="Arial"/>
                <w:b/>
                <w:sz w:val="18"/>
              </w:rPr>
              <w:t>sono conseguite e verificate nelle seguenti attività</w:t>
            </w:r>
            <w:r>
              <w:rPr>
                <w:rFonts w:ascii="Arial" w:hAnsi="Arial"/>
                <w:b/>
                <w:spacing w:val="-1"/>
                <w:sz w:val="18"/>
              </w:rPr>
              <w:t xml:space="preserve"> </w:t>
            </w:r>
            <w:r>
              <w:rPr>
                <w:rFonts w:ascii="Arial" w:hAnsi="Arial"/>
                <w:b/>
                <w:sz w:val="18"/>
              </w:rPr>
              <w:t>formative:</w:t>
            </w:r>
          </w:p>
        </w:tc>
      </w:tr>
      <w:tr w:rsidR="00033415" w14:paraId="1FDFE547" w14:textId="77777777">
        <w:trPr>
          <w:trHeight w:val="570"/>
        </w:trPr>
        <w:tc>
          <w:tcPr>
            <w:tcW w:w="9762" w:type="dxa"/>
            <w:tcBorders>
              <w:left w:val="single" w:sz="8" w:space="0" w:color="FFFFFF"/>
            </w:tcBorders>
            <w:shd w:val="clear" w:color="auto" w:fill="8EB0BC"/>
          </w:tcPr>
          <w:p w14:paraId="59AB68CA" w14:textId="77777777" w:rsidR="00033415" w:rsidRDefault="00717104">
            <w:pPr>
              <w:pStyle w:val="TableParagraph"/>
              <w:spacing w:before="176"/>
              <w:ind w:left="148"/>
              <w:rPr>
                <w:rFonts w:ascii="Arial"/>
                <w:b/>
                <w:sz w:val="18"/>
              </w:rPr>
            </w:pPr>
            <w:r>
              <w:rPr>
                <w:rFonts w:ascii="Arial"/>
                <w:b/>
                <w:sz w:val="18"/>
              </w:rPr>
              <w:t>Area economica</w:t>
            </w:r>
          </w:p>
        </w:tc>
      </w:tr>
      <w:tr w:rsidR="00033415" w14:paraId="16B52B51" w14:textId="77777777">
        <w:trPr>
          <w:trHeight w:val="6603"/>
        </w:trPr>
        <w:tc>
          <w:tcPr>
            <w:tcW w:w="9762" w:type="dxa"/>
            <w:tcBorders>
              <w:left w:val="single" w:sz="8" w:space="0" w:color="FFFFFF"/>
            </w:tcBorders>
            <w:shd w:val="clear" w:color="auto" w:fill="DEDEDE"/>
          </w:tcPr>
          <w:p w14:paraId="6B6B8ABD" w14:textId="77777777" w:rsidR="00033415" w:rsidRDefault="00717104">
            <w:pPr>
              <w:pStyle w:val="TableParagraph"/>
              <w:spacing w:before="176"/>
              <w:ind w:left="148"/>
              <w:rPr>
                <w:rFonts w:ascii="Arial"/>
                <w:b/>
                <w:sz w:val="18"/>
              </w:rPr>
            </w:pPr>
            <w:r>
              <w:rPr>
                <w:rFonts w:ascii="Arial"/>
                <w:b/>
                <w:sz w:val="18"/>
              </w:rPr>
              <w:t>Conoscenza e comprensione</w:t>
            </w:r>
          </w:p>
          <w:p w14:paraId="17B66C79" w14:textId="77777777" w:rsidR="00033415" w:rsidRDefault="00033415">
            <w:pPr>
              <w:pStyle w:val="TableParagraph"/>
              <w:rPr>
                <w:sz w:val="20"/>
              </w:rPr>
            </w:pPr>
          </w:p>
          <w:p w14:paraId="4C6C2284" w14:textId="77777777" w:rsidR="00033415" w:rsidRDefault="00717104">
            <w:pPr>
              <w:pStyle w:val="TableParagraph"/>
              <w:numPr>
                <w:ilvl w:val="0"/>
                <w:numId w:val="13"/>
              </w:numPr>
              <w:tabs>
                <w:tab w:val="left" w:pos="259"/>
              </w:tabs>
              <w:spacing w:before="133" w:line="314" w:lineRule="auto"/>
              <w:ind w:right="242" w:firstLine="0"/>
              <w:rPr>
                <w:sz w:val="18"/>
              </w:rPr>
            </w:pPr>
            <w:r>
              <w:rPr>
                <w:sz w:val="18"/>
              </w:rPr>
              <w:t>conoscenze delle caratteristiche distintive dei diversi segmenti che compongono il trasporto via mare di persone e di</w:t>
            </w:r>
            <w:r>
              <w:rPr>
                <w:spacing w:val="-47"/>
                <w:sz w:val="18"/>
              </w:rPr>
              <w:t xml:space="preserve"> </w:t>
            </w:r>
            <w:r>
              <w:rPr>
                <w:sz w:val="18"/>
              </w:rPr>
              <w:t>merci, dei diversi modelli di governance portuale e delle principali tendenze di sviluppo del settore</w:t>
            </w:r>
          </w:p>
          <w:p w14:paraId="6B750382" w14:textId="77777777" w:rsidR="00033415" w:rsidRDefault="00717104">
            <w:pPr>
              <w:pStyle w:val="TableParagraph"/>
              <w:numPr>
                <w:ilvl w:val="0"/>
                <w:numId w:val="13"/>
              </w:numPr>
              <w:tabs>
                <w:tab w:val="left" w:pos="259"/>
              </w:tabs>
              <w:spacing w:line="314" w:lineRule="auto"/>
              <w:ind w:right="966" w:firstLine="0"/>
              <w:rPr>
                <w:sz w:val="18"/>
              </w:rPr>
            </w:pPr>
            <w:r>
              <w:rPr>
                <w:sz w:val="18"/>
              </w:rPr>
              <w:t>conoscenze ed efficace capacità di comprensione delle caratteristiche economiche e tecniche delle diverse</w:t>
            </w:r>
            <w:r>
              <w:rPr>
                <w:spacing w:val="-47"/>
                <w:sz w:val="18"/>
              </w:rPr>
              <w:t xml:space="preserve"> </w:t>
            </w:r>
            <w:r>
              <w:rPr>
                <w:sz w:val="18"/>
              </w:rPr>
              <w:t>infrastrutture di trasporto, dei terminali, nonché dell’impatto economico del capitale fisso infrastrutturale</w:t>
            </w:r>
          </w:p>
          <w:p w14:paraId="03147F1A" w14:textId="77777777" w:rsidR="00033415" w:rsidRDefault="00717104">
            <w:pPr>
              <w:pStyle w:val="TableParagraph"/>
              <w:numPr>
                <w:ilvl w:val="0"/>
                <w:numId w:val="13"/>
              </w:numPr>
              <w:tabs>
                <w:tab w:val="left" w:pos="259"/>
              </w:tabs>
              <w:spacing w:line="314" w:lineRule="auto"/>
              <w:ind w:right="372" w:firstLine="0"/>
              <w:rPr>
                <w:sz w:val="18"/>
              </w:rPr>
            </w:pPr>
            <w:r>
              <w:rPr>
                <w:sz w:val="18"/>
              </w:rPr>
              <w:t>conoscenza delle tecniche di valutazione delle ricadute economiche conseguenti ad investimenti in infrastrutture di</w:t>
            </w:r>
            <w:r>
              <w:rPr>
                <w:spacing w:val="-47"/>
                <w:sz w:val="18"/>
              </w:rPr>
              <w:t xml:space="preserve"> </w:t>
            </w:r>
            <w:r>
              <w:rPr>
                <w:sz w:val="18"/>
              </w:rPr>
              <w:t>trasporto</w:t>
            </w:r>
          </w:p>
          <w:p w14:paraId="445CB913" w14:textId="77777777" w:rsidR="00033415" w:rsidRDefault="00717104">
            <w:pPr>
              <w:pStyle w:val="TableParagraph"/>
              <w:numPr>
                <w:ilvl w:val="0"/>
                <w:numId w:val="13"/>
              </w:numPr>
              <w:tabs>
                <w:tab w:val="left" w:pos="259"/>
              </w:tabs>
              <w:spacing w:line="205" w:lineRule="exact"/>
              <w:ind w:left="258" w:hanging="111"/>
              <w:rPr>
                <w:sz w:val="18"/>
              </w:rPr>
            </w:pPr>
            <w:r>
              <w:rPr>
                <w:sz w:val="18"/>
              </w:rPr>
              <w:t>conoscenza dei legami alla base della formazione di cluster marittimo-portuali</w:t>
            </w:r>
          </w:p>
          <w:p w14:paraId="3434E353" w14:textId="77777777" w:rsidR="00033415" w:rsidRDefault="00033415">
            <w:pPr>
              <w:pStyle w:val="TableParagraph"/>
              <w:rPr>
                <w:sz w:val="20"/>
              </w:rPr>
            </w:pPr>
          </w:p>
          <w:p w14:paraId="6C01B453" w14:textId="77777777" w:rsidR="00033415" w:rsidRDefault="00033415">
            <w:pPr>
              <w:pStyle w:val="TableParagraph"/>
              <w:rPr>
                <w:sz w:val="20"/>
              </w:rPr>
            </w:pPr>
          </w:p>
          <w:p w14:paraId="186FD7CE" w14:textId="77777777" w:rsidR="00033415" w:rsidRDefault="00033415">
            <w:pPr>
              <w:pStyle w:val="TableParagraph"/>
              <w:rPr>
                <w:sz w:val="20"/>
              </w:rPr>
            </w:pPr>
          </w:p>
          <w:p w14:paraId="15B6B2DC" w14:textId="77777777" w:rsidR="00033415" w:rsidRDefault="00033415">
            <w:pPr>
              <w:pStyle w:val="TableParagraph"/>
              <w:spacing w:before="3"/>
              <w:rPr>
                <w:sz w:val="18"/>
              </w:rPr>
            </w:pPr>
          </w:p>
          <w:p w14:paraId="1CF85E2B" w14:textId="77777777" w:rsidR="00033415" w:rsidRDefault="00717104">
            <w:pPr>
              <w:pStyle w:val="TableParagraph"/>
              <w:ind w:left="148"/>
              <w:rPr>
                <w:rFonts w:ascii="Arial" w:hAnsi="Arial"/>
                <w:b/>
                <w:sz w:val="18"/>
              </w:rPr>
            </w:pPr>
            <w:r>
              <w:rPr>
                <w:rFonts w:ascii="Arial" w:hAnsi="Arial"/>
                <w:b/>
                <w:sz w:val="18"/>
              </w:rPr>
              <w:t>Capacità di applicare conoscenza e comprensione</w:t>
            </w:r>
          </w:p>
          <w:p w14:paraId="7F414C98" w14:textId="77777777" w:rsidR="00033415" w:rsidRDefault="00033415">
            <w:pPr>
              <w:pStyle w:val="TableParagraph"/>
              <w:rPr>
                <w:sz w:val="20"/>
              </w:rPr>
            </w:pPr>
          </w:p>
          <w:p w14:paraId="07244D2C" w14:textId="77777777" w:rsidR="00033415" w:rsidRDefault="00717104">
            <w:pPr>
              <w:pStyle w:val="TableParagraph"/>
              <w:numPr>
                <w:ilvl w:val="0"/>
                <w:numId w:val="13"/>
              </w:numPr>
              <w:tabs>
                <w:tab w:val="left" w:pos="259"/>
              </w:tabs>
              <w:spacing w:before="133" w:line="314" w:lineRule="auto"/>
              <w:ind w:right="653" w:firstLine="0"/>
              <w:rPr>
                <w:sz w:val="18"/>
              </w:rPr>
            </w:pPr>
            <w:r>
              <w:rPr>
                <w:sz w:val="18"/>
              </w:rPr>
              <w:t>capacità di comprendere e risolvere problemi riferiti al trasporto via mare di persone e di merci nell’ambito della</w:t>
            </w:r>
            <w:r>
              <w:rPr>
                <w:spacing w:val="-47"/>
                <w:sz w:val="18"/>
              </w:rPr>
              <w:t xml:space="preserve"> </w:t>
            </w:r>
            <w:r>
              <w:rPr>
                <w:sz w:val="18"/>
              </w:rPr>
              <w:t>catena logistica di riferimento</w:t>
            </w:r>
          </w:p>
          <w:p w14:paraId="16B13E78" w14:textId="77777777" w:rsidR="00033415" w:rsidRDefault="00717104">
            <w:pPr>
              <w:pStyle w:val="TableParagraph"/>
              <w:numPr>
                <w:ilvl w:val="0"/>
                <w:numId w:val="13"/>
              </w:numPr>
              <w:tabs>
                <w:tab w:val="left" w:pos="259"/>
              </w:tabs>
              <w:spacing w:line="314" w:lineRule="auto"/>
              <w:ind w:right="462" w:firstLine="0"/>
              <w:rPr>
                <w:sz w:val="18"/>
              </w:rPr>
            </w:pPr>
            <w:r>
              <w:rPr>
                <w:sz w:val="18"/>
              </w:rPr>
              <w:t>capacità di applicare le conoscenze acquisite e di comprendere l’influenza del capitale fisso sociale sullo sviluppo</w:t>
            </w:r>
            <w:r>
              <w:rPr>
                <w:spacing w:val="-47"/>
                <w:sz w:val="18"/>
              </w:rPr>
              <w:t xml:space="preserve"> </w:t>
            </w:r>
            <w:r>
              <w:rPr>
                <w:sz w:val="18"/>
              </w:rPr>
              <w:t>economico locale</w:t>
            </w:r>
          </w:p>
          <w:p w14:paraId="28B63EE3" w14:textId="77777777" w:rsidR="00033415" w:rsidRDefault="00717104">
            <w:pPr>
              <w:pStyle w:val="TableParagraph"/>
              <w:numPr>
                <w:ilvl w:val="0"/>
                <w:numId w:val="13"/>
              </w:numPr>
              <w:tabs>
                <w:tab w:val="left" w:pos="259"/>
              </w:tabs>
              <w:spacing w:line="205" w:lineRule="exact"/>
              <w:ind w:left="258" w:hanging="111"/>
              <w:rPr>
                <w:sz w:val="18"/>
              </w:rPr>
            </w:pPr>
            <w:r>
              <w:rPr>
                <w:sz w:val="18"/>
              </w:rPr>
              <w:t>capacità</w:t>
            </w:r>
            <w:r>
              <w:rPr>
                <w:spacing w:val="-1"/>
                <w:sz w:val="18"/>
              </w:rPr>
              <w:t xml:space="preserve"> </w:t>
            </w:r>
            <w:r>
              <w:rPr>
                <w:sz w:val="18"/>
              </w:rPr>
              <w:t>di analisi degli</w:t>
            </w:r>
            <w:r>
              <w:rPr>
                <w:spacing w:val="-1"/>
                <w:sz w:val="18"/>
              </w:rPr>
              <w:t xml:space="preserve"> </w:t>
            </w:r>
            <w:r>
              <w:rPr>
                <w:sz w:val="18"/>
              </w:rPr>
              <w:t>effetti macro e</w:t>
            </w:r>
            <w:r>
              <w:rPr>
                <w:spacing w:val="-1"/>
                <w:sz w:val="18"/>
              </w:rPr>
              <w:t xml:space="preserve"> </w:t>
            </w:r>
            <w:r>
              <w:rPr>
                <w:sz w:val="18"/>
              </w:rPr>
              <w:t>microeconomici derivanti da</w:t>
            </w:r>
            <w:r>
              <w:rPr>
                <w:spacing w:val="-1"/>
                <w:sz w:val="18"/>
              </w:rPr>
              <w:t xml:space="preserve"> </w:t>
            </w:r>
            <w:r>
              <w:rPr>
                <w:sz w:val="18"/>
              </w:rPr>
              <w:t>investimenti infrastrutturali</w:t>
            </w:r>
          </w:p>
          <w:p w14:paraId="72975444" w14:textId="77777777" w:rsidR="00033415" w:rsidRDefault="00033415">
            <w:pPr>
              <w:pStyle w:val="TableParagraph"/>
              <w:rPr>
                <w:sz w:val="20"/>
              </w:rPr>
            </w:pPr>
          </w:p>
          <w:p w14:paraId="3288B1AF" w14:textId="77777777" w:rsidR="00033415" w:rsidRDefault="00033415">
            <w:pPr>
              <w:pStyle w:val="TableParagraph"/>
              <w:rPr>
                <w:sz w:val="20"/>
              </w:rPr>
            </w:pPr>
          </w:p>
          <w:p w14:paraId="41155F84" w14:textId="77777777" w:rsidR="00033415" w:rsidRDefault="00033415">
            <w:pPr>
              <w:pStyle w:val="TableParagraph"/>
              <w:rPr>
                <w:sz w:val="20"/>
              </w:rPr>
            </w:pPr>
          </w:p>
          <w:p w14:paraId="6BFE15BB" w14:textId="77777777" w:rsidR="00033415" w:rsidRDefault="00033415">
            <w:pPr>
              <w:pStyle w:val="TableParagraph"/>
              <w:spacing w:before="9"/>
              <w:rPr>
                <w:sz w:val="15"/>
              </w:rPr>
            </w:pPr>
          </w:p>
          <w:p w14:paraId="0D948B6A" w14:textId="77777777" w:rsidR="00033415" w:rsidRDefault="00717104">
            <w:pPr>
              <w:pStyle w:val="TableParagraph"/>
              <w:ind w:left="148"/>
              <w:rPr>
                <w:rFonts w:ascii="Arial" w:hAnsi="Arial"/>
                <w:b/>
                <w:sz w:val="18"/>
              </w:rPr>
            </w:pPr>
            <w:r>
              <w:rPr>
                <w:rFonts w:ascii="Arial" w:hAnsi="Arial"/>
                <w:b/>
                <w:sz w:val="18"/>
              </w:rPr>
              <w:t>Le conoscenze e capacità</w:t>
            </w:r>
            <w:r>
              <w:rPr>
                <w:rFonts w:ascii="Arial" w:hAnsi="Arial"/>
                <w:b/>
                <w:spacing w:val="-1"/>
                <w:sz w:val="18"/>
              </w:rPr>
              <w:t xml:space="preserve"> </w:t>
            </w:r>
            <w:r>
              <w:rPr>
                <w:rFonts w:ascii="Arial" w:hAnsi="Arial"/>
                <w:b/>
                <w:sz w:val="18"/>
              </w:rPr>
              <w:t>sono conseguite e verificate nelle seguenti attività</w:t>
            </w:r>
            <w:r>
              <w:rPr>
                <w:rFonts w:ascii="Arial" w:hAnsi="Arial"/>
                <w:b/>
                <w:spacing w:val="-1"/>
                <w:sz w:val="18"/>
              </w:rPr>
              <w:t xml:space="preserve"> </w:t>
            </w:r>
            <w:r>
              <w:rPr>
                <w:rFonts w:ascii="Arial" w:hAnsi="Arial"/>
                <w:b/>
                <w:sz w:val="18"/>
              </w:rPr>
              <w:t>formative:</w:t>
            </w:r>
          </w:p>
        </w:tc>
      </w:tr>
      <w:tr w:rsidR="00033415" w14:paraId="4C7B5626" w14:textId="77777777">
        <w:trPr>
          <w:trHeight w:val="570"/>
        </w:trPr>
        <w:tc>
          <w:tcPr>
            <w:tcW w:w="9762" w:type="dxa"/>
            <w:tcBorders>
              <w:left w:val="single" w:sz="8" w:space="0" w:color="FFFFFF"/>
            </w:tcBorders>
            <w:shd w:val="clear" w:color="auto" w:fill="8EB0BC"/>
          </w:tcPr>
          <w:p w14:paraId="3F4B72AE" w14:textId="77777777" w:rsidR="00033415" w:rsidRDefault="00717104">
            <w:pPr>
              <w:pStyle w:val="TableParagraph"/>
              <w:spacing w:before="176"/>
              <w:ind w:left="148"/>
              <w:rPr>
                <w:rFonts w:ascii="Arial"/>
                <w:b/>
                <w:sz w:val="18"/>
              </w:rPr>
            </w:pPr>
            <w:r>
              <w:rPr>
                <w:rFonts w:ascii="Arial"/>
                <w:b/>
                <w:sz w:val="18"/>
              </w:rPr>
              <w:t>Area quantitativa</w:t>
            </w:r>
          </w:p>
        </w:tc>
      </w:tr>
      <w:tr w:rsidR="00033415" w14:paraId="462A12EF" w14:textId="77777777">
        <w:trPr>
          <w:trHeight w:val="6438"/>
        </w:trPr>
        <w:tc>
          <w:tcPr>
            <w:tcW w:w="9762" w:type="dxa"/>
            <w:tcBorders>
              <w:left w:val="single" w:sz="8" w:space="0" w:color="FFFFFF"/>
            </w:tcBorders>
            <w:shd w:val="clear" w:color="auto" w:fill="DEDEDE"/>
          </w:tcPr>
          <w:p w14:paraId="32A4E0F3" w14:textId="77777777" w:rsidR="00033415" w:rsidRDefault="00717104">
            <w:pPr>
              <w:pStyle w:val="TableParagraph"/>
              <w:spacing w:before="176"/>
              <w:ind w:left="148"/>
              <w:rPr>
                <w:rFonts w:ascii="Arial"/>
                <w:b/>
                <w:sz w:val="18"/>
              </w:rPr>
            </w:pPr>
            <w:r>
              <w:rPr>
                <w:rFonts w:ascii="Arial"/>
                <w:b/>
                <w:sz w:val="18"/>
              </w:rPr>
              <w:t>Conoscenza e comprensione</w:t>
            </w:r>
          </w:p>
          <w:p w14:paraId="7A568864" w14:textId="77777777" w:rsidR="00033415" w:rsidRDefault="00033415">
            <w:pPr>
              <w:pStyle w:val="TableParagraph"/>
              <w:rPr>
                <w:sz w:val="20"/>
              </w:rPr>
            </w:pPr>
          </w:p>
          <w:p w14:paraId="64BB546B" w14:textId="77777777" w:rsidR="00033415" w:rsidRDefault="00717104">
            <w:pPr>
              <w:pStyle w:val="TableParagraph"/>
              <w:numPr>
                <w:ilvl w:val="0"/>
                <w:numId w:val="12"/>
              </w:numPr>
              <w:tabs>
                <w:tab w:val="left" w:pos="259"/>
              </w:tabs>
              <w:spacing w:before="133" w:line="314" w:lineRule="auto"/>
              <w:ind w:right="843" w:firstLine="0"/>
              <w:rPr>
                <w:sz w:val="18"/>
              </w:rPr>
            </w:pPr>
            <w:r>
              <w:rPr>
                <w:sz w:val="18"/>
              </w:rPr>
              <w:t>acquisizione di competenze di analisi dei sistemi, con particolare riferimento alla performance evaluation e ai</w:t>
            </w:r>
            <w:r>
              <w:rPr>
                <w:spacing w:val="-47"/>
                <w:sz w:val="18"/>
              </w:rPr>
              <w:t xml:space="preserve"> </w:t>
            </w:r>
            <w:r>
              <w:rPr>
                <w:sz w:val="18"/>
              </w:rPr>
              <w:t>processi decisionali di carattere principalmente gestionale-strategico-operativo</w:t>
            </w:r>
          </w:p>
          <w:p w14:paraId="01A282E3" w14:textId="77777777" w:rsidR="00033415" w:rsidRDefault="00717104">
            <w:pPr>
              <w:pStyle w:val="TableParagraph"/>
              <w:numPr>
                <w:ilvl w:val="0"/>
                <w:numId w:val="12"/>
              </w:numPr>
              <w:tabs>
                <w:tab w:val="left" w:pos="259"/>
              </w:tabs>
              <w:spacing w:line="314" w:lineRule="auto"/>
              <w:ind w:right="903" w:firstLine="0"/>
              <w:rPr>
                <w:sz w:val="18"/>
              </w:rPr>
            </w:pPr>
            <w:r>
              <w:rPr>
                <w:sz w:val="18"/>
              </w:rPr>
              <w:t>acquisizione di competenze relative allo sviluppo di modelli per la soluzione di problemi decisionali relativi al</w:t>
            </w:r>
            <w:r>
              <w:rPr>
                <w:spacing w:val="-47"/>
                <w:sz w:val="18"/>
              </w:rPr>
              <w:t xml:space="preserve"> </w:t>
            </w:r>
            <w:r>
              <w:rPr>
                <w:sz w:val="18"/>
              </w:rPr>
              <w:t>trasporto marittimo di merci e di persone applicati al management marittimo e portuale</w:t>
            </w:r>
          </w:p>
          <w:p w14:paraId="5283F529" w14:textId="77777777" w:rsidR="00033415" w:rsidRDefault="00717104">
            <w:pPr>
              <w:pStyle w:val="TableParagraph"/>
              <w:numPr>
                <w:ilvl w:val="0"/>
                <w:numId w:val="12"/>
              </w:numPr>
              <w:tabs>
                <w:tab w:val="left" w:pos="259"/>
              </w:tabs>
              <w:spacing w:line="314" w:lineRule="auto"/>
              <w:ind w:right="1169" w:firstLine="0"/>
              <w:rPr>
                <w:sz w:val="18"/>
              </w:rPr>
            </w:pPr>
            <w:r>
              <w:rPr>
                <w:sz w:val="18"/>
              </w:rPr>
              <w:t>acquisizione delle competenze relative all' utilizzo di fogli elettronici e degli ambienti sw di riferimento per</w:t>
            </w:r>
            <w:r>
              <w:rPr>
                <w:spacing w:val="-47"/>
                <w:sz w:val="18"/>
              </w:rPr>
              <w:t xml:space="preserve"> </w:t>
            </w:r>
            <w:r>
              <w:rPr>
                <w:sz w:val="18"/>
              </w:rPr>
              <w:t>l’ottimizzazione e la simulazione di sistemi complessi</w:t>
            </w:r>
          </w:p>
          <w:p w14:paraId="2B6116AA" w14:textId="77777777" w:rsidR="00033415" w:rsidRDefault="00717104">
            <w:pPr>
              <w:pStyle w:val="TableParagraph"/>
              <w:numPr>
                <w:ilvl w:val="0"/>
                <w:numId w:val="12"/>
              </w:numPr>
              <w:tabs>
                <w:tab w:val="left" w:pos="259"/>
              </w:tabs>
              <w:spacing w:line="314" w:lineRule="auto"/>
              <w:ind w:right="172" w:firstLine="0"/>
              <w:rPr>
                <w:sz w:val="18"/>
              </w:rPr>
            </w:pPr>
            <w:r>
              <w:rPr>
                <w:sz w:val="18"/>
              </w:rPr>
              <w:t>acquisizione di competenze relative alle tecniche di analisi dati finalizzate allo sviluppo di modelli e scenari attraverso</w:t>
            </w:r>
            <w:r>
              <w:rPr>
                <w:spacing w:val="-47"/>
                <w:sz w:val="18"/>
              </w:rPr>
              <w:t xml:space="preserve"> </w:t>
            </w:r>
            <w:r>
              <w:rPr>
                <w:sz w:val="18"/>
              </w:rPr>
              <w:t>l’utilizzo dei più comuni software di analisi statistica</w:t>
            </w:r>
          </w:p>
          <w:p w14:paraId="46AF44DC" w14:textId="77777777" w:rsidR="00033415" w:rsidRDefault="00717104">
            <w:pPr>
              <w:pStyle w:val="TableParagraph"/>
              <w:numPr>
                <w:ilvl w:val="0"/>
                <w:numId w:val="12"/>
              </w:numPr>
              <w:tabs>
                <w:tab w:val="left" w:pos="259"/>
              </w:tabs>
              <w:spacing w:line="314" w:lineRule="auto"/>
              <w:ind w:right="776" w:firstLine="0"/>
              <w:rPr>
                <w:sz w:val="18"/>
              </w:rPr>
            </w:pPr>
            <w:r>
              <w:rPr>
                <w:sz w:val="18"/>
              </w:rPr>
              <w:t>acquisizione di un’efficace capacità di comprensione dei principali strumenti statistici applicati al management</w:t>
            </w:r>
            <w:r>
              <w:rPr>
                <w:spacing w:val="-47"/>
                <w:sz w:val="18"/>
              </w:rPr>
              <w:t xml:space="preserve"> </w:t>
            </w:r>
            <w:r>
              <w:rPr>
                <w:sz w:val="18"/>
              </w:rPr>
              <w:t>marittimo e portuale</w:t>
            </w:r>
          </w:p>
          <w:p w14:paraId="4CF1823D" w14:textId="77777777" w:rsidR="00033415" w:rsidRDefault="00033415">
            <w:pPr>
              <w:pStyle w:val="TableParagraph"/>
              <w:rPr>
                <w:sz w:val="20"/>
              </w:rPr>
            </w:pPr>
          </w:p>
          <w:p w14:paraId="681E4196" w14:textId="77777777" w:rsidR="00033415" w:rsidRDefault="00033415">
            <w:pPr>
              <w:pStyle w:val="TableParagraph"/>
              <w:spacing w:before="8"/>
              <w:rPr>
                <w:sz w:val="28"/>
              </w:rPr>
            </w:pPr>
          </w:p>
          <w:p w14:paraId="6BC7191E" w14:textId="77777777" w:rsidR="00033415" w:rsidRDefault="00717104">
            <w:pPr>
              <w:pStyle w:val="TableParagraph"/>
              <w:spacing w:before="1"/>
              <w:ind w:left="148"/>
              <w:rPr>
                <w:rFonts w:ascii="Arial" w:hAnsi="Arial"/>
                <w:b/>
                <w:sz w:val="18"/>
              </w:rPr>
            </w:pPr>
            <w:r>
              <w:rPr>
                <w:rFonts w:ascii="Arial" w:hAnsi="Arial"/>
                <w:b/>
                <w:sz w:val="18"/>
              </w:rPr>
              <w:t>Capacità di applicare conoscenza e comprensione</w:t>
            </w:r>
          </w:p>
          <w:p w14:paraId="501B76E1" w14:textId="77777777" w:rsidR="00033415" w:rsidRDefault="00033415">
            <w:pPr>
              <w:pStyle w:val="TableParagraph"/>
              <w:rPr>
                <w:sz w:val="20"/>
              </w:rPr>
            </w:pPr>
          </w:p>
          <w:p w14:paraId="48AC6DA1" w14:textId="77777777" w:rsidR="00033415" w:rsidRDefault="00717104">
            <w:pPr>
              <w:pStyle w:val="TableParagraph"/>
              <w:numPr>
                <w:ilvl w:val="0"/>
                <w:numId w:val="12"/>
              </w:numPr>
              <w:tabs>
                <w:tab w:val="left" w:pos="259"/>
              </w:tabs>
              <w:spacing w:before="133" w:line="314" w:lineRule="auto"/>
              <w:ind w:right="582" w:firstLine="0"/>
              <w:rPr>
                <w:sz w:val="18"/>
              </w:rPr>
            </w:pPr>
            <w:r>
              <w:rPr>
                <w:sz w:val="18"/>
              </w:rPr>
              <w:t>analisi di un problema decisionale nel campo della logistica marittimo-portuale, nell’ottica di un porto come nodo</w:t>
            </w:r>
            <w:r>
              <w:rPr>
                <w:spacing w:val="-47"/>
                <w:sz w:val="18"/>
              </w:rPr>
              <w:t xml:space="preserve"> </w:t>
            </w:r>
            <w:r>
              <w:rPr>
                <w:sz w:val="18"/>
              </w:rPr>
              <w:t>logistico di scambio modale, e definizione di criteri di valutazione per le possibili soluzioni</w:t>
            </w:r>
          </w:p>
          <w:p w14:paraId="19F695CD" w14:textId="77777777" w:rsidR="00033415" w:rsidRDefault="00717104">
            <w:pPr>
              <w:pStyle w:val="TableParagraph"/>
              <w:numPr>
                <w:ilvl w:val="0"/>
                <w:numId w:val="12"/>
              </w:numPr>
              <w:tabs>
                <w:tab w:val="left" w:pos="259"/>
              </w:tabs>
              <w:spacing w:line="314" w:lineRule="auto"/>
              <w:ind w:right="522" w:firstLine="0"/>
              <w:rPr>
                <w:sz w:val="18"/>
              </w:rPr>
            </w:pPr>
            <w:r>
              <w:rPr>
                <w:sz w:val="18"/>
              </w:rPr>
              <w:t>analisi di un problema decisionale nel campo del management croceristico e del trasporto marittimo di persone e</w:t>
            </w:r>
            <w:r>
              <w:rPr>
                <w:spacing w:val="-47"/>
                <w:sz w:val="18"/>
              </w:rPr>
              <w:t xml:space="preserve"> </w:t>
            </w:r>
            <w:r>
              <w:rPr>
                <w:sz w:val="18"/>
              </w:rPr>
              <w:t>definizione di criteri di valutazione delle possibili alternative</w:t>
            </w:r>
          </w:p>
          <w:p w14:paraId="23DDAAEC" w14:textId="77777777" w:rsidR="00033415" w:rsidRDefault="00717104">
            <w:pPr>
              <w:pStyle w:val="TableParagraph"/>
              <w:numPr>
                <w:ilvl w:val="0"/>
                <w:numId w:val="12"/>
              </w:numPr>
              <w:tabs>
                <w:tab w:val="left" w:pos="259"/>
              </w:tabs>
              <w:spacing w:line="205" w:lineRule="exact"/>
              <w:ind w:left="258" w:hanging="111"/>
              <w:rPr>
                <w:sz w:val="18"/>
              </w:rPr>
            </w:pPr>
            <w:r>
              <w:rPr>
                <w:sz w:val="18"/>
              </w:rPr>
              <w:t>adeguata</w:t>
            </w:r>
            <w:r>
              <w:rPr>
                <w:spacing w:val="-1"/>
                <w:sz w:val="18"/>
              </w:rPr>
              <w:t xml:space="preserve"> </w:t>
            </w:r>
            <w:r>
              <w:rPr>
                <w:sz w:val="18"/>
              </w:rPr>
              <w:t>analisi di tipo what-if</w:t>
            </w:r>
            <w:r>
              <w:rPr>
                <w:spacing w:val="-1"/>
                <w:sz w:val="18"/>
              </w:rPr>
              <w:t xml:space="preserve"> </w:t>
            </w:r>
            <w:r>
              <w:rPr>
                <w:sz w:val="18"/>
              </w:rPr>
              <w:t>per valutare i trade-off tra</w:t>
            </w:r>
            <w:r>
              <w:rPr>
                <w:spacing w:val="-1"/>
                <w:sz w:val="18"/>
              </w:rPr>
              <w:t xml:space="preserve"> </w:t>
            </w:r>
            <w:r>
              <w:rPr>
                <w:sz w:val="18"/>
              </w:rPr>
              <w:t>costi e indici di prestazione</w:t>
            </w:r>
            <w:r>
              <w:rPr>
                <w:spacing w:val="-1"/>
                <w:sz w:val="18"/>
              </w:rPr>
              <w:t xml:space="preserve"> </w:t>
            </w:r>
            <w:r>
              <w:rPr>
                <w:sz w:val="18"/>
              </w:rPr>
              <w:t>dei sistemi logistici considerati</w:t>
            </w:r>
          </w:p>
          <w:p w14:paraId="09F2E439" w14:textId="77777777" w:rsidR="00033415" w:rsidRDefault="00717104">
            <w:pPr>
              <w:pStyle w:val="TableParagraph"/>
              <w:numPr>
                <w:ilvl w:val="0"/>
                <w:numId w:val="12"/>
              </w:numPr>
              <w:tabs>
                <w:tab w:val="left" w:pos="259"/>
              </w:tabs>
              <w:spacing w:before="61"/>
              <w:ind w:left="258" w:hanging="111"/>
              <w:rPr>
                <w:sz w:val="18"/>
              </w:rPr>
            </w:pPr>
            <w:r>
              <w:rPr>
                <w:sz w:val="18"/>
              </w:rPr>
              <w:t>pianificazione di un’indagine campionaria, redazione di un questionario, sintesi dei dati campionari raccolti, analisi di</w:t>
            </w:r>
          </w:p>
        </w:tc>
      </w:tr>
    </w:tbl>
    <w:p w14:paraId="57252574" w14:textId="77777777" w:rsidR="00033415" w:rsidRDefault="00033415">
      <w:pPr>
        <w:rPr>
          <w:sz w:val="18"/>
        </w:rPr>
        <w:sectPr w:rsidR="00033415">
          <w:pgSz w:w="11900" w:h="16840"/>
          <w:pgMar w:top="820" w:right="700" w:bottom="280" w:left="720" w:header="720" w:footer="720" w:gutter="0"/>
          <w:cols w:space="720"/>
        </w:sectPr>
      </w:pPr>
    </w:p>
    <w:tbl>
      <w:tblPr>
        <w:tblStyle w:val="TableNormal"/>
        <w:tblW w:w="0" w:type="auto"/>
        <w:tblInd w:w="170" w:type="dxa"/>
        <w:tblLayout w:type="fixed"/>
        <w:tblLook w:val="01E0" w:firstRow="1" w:lastRow="1" w:firstColumn="1" w:lastColumn="1" w:noHBand="0" w:noVBand="0"/>
      </w:tblPr>
      <w:tblGrid>
        <w:gridCol w:w="9762"/>
      </w:tblGrid>
      <w:tr w:rsidR="00033415" w14:paraId="04CFD5F7" w14:textId="77777777">
        <w:trPr>
          <w:trHeight w:val="1500"/>
        </w:trPr>
        <w:tc>
          <w:tcPr>
            <w:tcW w:w="9762" w:type="dxa"/>
            <w:tcBorders>
              <w:left w:val="single" w:sz="8" w:space="0" w:color="FFFFFF"/>
            </w:tcBorders>
            <w:shd w:val="clear" w:color="auto" w:fill="DEDEDE"/>
          </w:tcPr>
          <w:p w14:paraId="471AA9AF" w14:textId="77777777" w:rsidR="00033415" w:rsidRDefault="00717104">
            <w:pPr>
              <w:pStyle w:val="TableParagraph"/>
              <w:spacing w:before="26"/>
              <w:ind w:left="148"/>
              <w:rPr>
                <w:sz w:val="18"/>
              </w:rPr>
            </w:pPr>
            <w:r>
              <w:rPr>
                <w:sz w:val="18"/>
              </w:rPr>
              <w:t>dati</w:t>
            </w:r>
            <w:r>
              <w:rPr>
                <w:spacing w:val="-1"/>
                <w:sz w:val="18"/>
              </w:rPr>
              <w:t xml:space="preserve"> </w:t>
            </w:r>
            <w:r>
              <w:rPr>
                <w:sz w:val="18"/>
              </w:rPr>
              <w:t>multivariati ed</w:t>
            </w:r>
            <w:r>
              <w:rPr>
                <w:spacing w:val="-1"/>
                <w:sz w:val="18"/>
              </w:rPr>
              <w:t xml:space="preserve"> </w:t>
            </w:r>
            <w:r>
              <w:rPr>
                <w:sz w:val="18"/>
              </w:rPr>
              <w:t>elaborazione di un</w:t>
            </w:r>
            <w:r>
              <w:rPr>
                <w:spacing w:val="-1"/>
                <w:sz w:val="18"/>
              </w:rPr>
              <w:t xml:space="preserve"> </w:t>
            </w:r>
            <w:r>
              <w:rPr>
                <w:sz w:val="18"/>
              </w:rPr>
              <w:t>report efficace delle</w:t>
            </w:r>
            <w:r>
              <w:rPr>
                <w:spacing w:val="-1"/>
                <w:sz w:val="18"/>
              </w:rPr>
              <w:t xml:space="preserve"> </w:t>
            </w:r>
            <w:r>
              <w:rPr>
                <w:sz w:val="18"/>
              </w:rPr>
              <w:t>analisi condotte</w:t>
            </w:r>
          </w:p>
          <w:p w14:paraId="64EC708B" w14:textId="77777777" w:rsidR="00033415" w:rsidRDefault="00033415">
            <w:pPr>
              <w:pStyle w:val="TableParagraph"/>
              <w:rPr>
                <w:sz w:val="20"/>
              </w:rPr>
            </w:pPr>
          </w:p>
          <w:p w14:paraId="5DA679C2" w14:textId="77777777" w:rsidR="00033415" w:rsidRDefault="00033415">
            <w:pPr>
              <w:pStyle w:val="TableParagraph"/>
              <w:rPr>
                <w:sz w:val="20"/>
              </w:rPr>
            </w:pPr>
          </w:p>
          <w:p w14:paraId="5699EB94" w14:textId="77777777" w:rsidR="00033415" w:rsidRDefault="00033415">
            <w:pPr>
              <w:pStyle w:val="TableParagraph"/>
              <w:rPr>
                <w:sz w:val="20"/>
              </w:rPr>
            </w:pPr>
          </w:p>
          <w:p w14:paraId="69EF8061" w14:textId="77777777" w:rsidR="00033415" w:rsidRDefault="00033415">
            <w:pPr>
              <w:pStyle w:val="TableParagraph"/>
              <w:spacing w:before="11"/>
              <w:rPr>
                <w:sz w:val="15"/>
              </w:rPr>
            </w:pPr>
          </w:p>
          <w:p w14:paraId="241CED7F" w14:textId="77777777" w:rsidR="00033415" w:rsidRDefault="00717104">
            <w:pPr>
              <w:pStyle w:val="TableParagraph"/>
              <w:ind w:left="148"/>
              <w:rPr>
                <w:rFonts w:ascii="Arial" w:hAnsi="Arial"/>
                <w:b/>
                <w:sz w:val="18"/>
              </w:rPr>
            </w:pPr>
            <w:r>
              <w:rPr>
                <w:rFonts w:ascii="Arial" w:hAnsi="Arial"/>
                <w:b/>
                <w:sz w:val="18"/>
              </w:rPr>
              <w:t>Le conoscenze e capacità</w:t>
            </w:r>
            <w:r>
              <w:rPr>
                <w:rFonts w:ascii="Arial" w:hAnsi="Arial"/>
                <w:b/>
                <w:spacing w:val="-1"/>
                <w:sz w:val="18"/>
              </w:rPr>
              <w:t xml:space="preserve"> </w:t>
            </w:r>
            <w:r>
              <w:rPr>
                <w:rFonts w:ascii="Arial" w:hAnsi="Arial"/>
                <w:b/>
                <w:sz w:val="18"/>
              </w:rPr>
              <w:t>sono conseguite e verificate nelle seguenti attività</w:t>
            </w:r>
            <w:r>
              <w:rPr>
                <w:rFonts w:ascii="Arial" w:hAnsi="Arial"/>
                <w:b/>
                <w:spacing w:val="-1"/>
                <w:sz w:val="18"/>
              </w:rPr>
              <w:t xml:space="preserve"> </w:t>
            </w:r>
            <w:r>
              <w:rPr>
                <w:rFonts w:ascii="Arial" w:hAnsi="Arial"/>
                <w:b/>
                <w:sz w:val="18"/>
              </w:rPr>
              <w:t>formative:</w:t>
            </w:r>
          </w:p>
        </w:tc>
      </w:tr>
      <w:tr w:rsidR="00033415" w14:paraId="0010D72E" w14:textId="77777777">
        <w:trPr>
          <w:trHeight w:val="570"/>
        </w:trPr>
        <w:tc>
          <w:tcPr>
            <w:tcW w:w="9762" w:type="dxa"/>
            <w:tcBorders>
              <w:left w:val="single" w:sz="8" w:space="0" w:color="FFFFFF"/>
            </w:tcBorders>
            <w:shd w:val="clear" w:color="auto" w:fill="8EB0BC"/>
          </w:tcPr>
          <w:p w14:paraId="34501A61" w14:textId="77777777" w:rsidR="00033415" w:rsidRDefault="00717104">
            <w:pPr>
              <w:pStyle w:val="TableParagraph"/>
              <w:spacing w:before="176"/>
              <w:ind w:left="148"/>
              <w:rPr>
                <w:rFonts w:ascii="Arial"/>
                <w:b/>
                <w:sz w:val="18"/>
              </w:rPr>
            </w:pPr>
            <w:r>
              <w:rPr>
                <w:rFonts w:ascii="Arial"/>
                <w:b/>
                <w:sz w:val="18"/>
              </w:rPr>
              <w:t>Area giuridica</w:t>
            </w:r>
          </w:p>
        </w:tc>
      </w:tr>
      <w:tr w:rsidR="00033415" w14:paraId="730F39ED" w14:textId="77777777">
        <w:trPr>
          <w:trHeight w:val="7143"/>
        </w:trPr>
        <w:tc>
          <w:tcPr>
            <w:tcW w:w="9762" w:type="dxa"/>
            <w:tcBorders>
              <w:left w:val="single" w:sz="8" w:space="0" w:color="FFFFFF"/>
            </w:tcBorders>
            <w:shd w:val="clear" w:color="auto" w:fill="DEDEDE"/>
          </w:tcPr>
          <w:p w14:paraId="211BAE52" w14:textId="77777777" w:rsidR="00033415" w:rsidRDefault="00717104">
            <w:pPr>
              <w:pStyle w:val="TableParagraph"/>
              <w:spacing w:before="176"/>
              <w:ind w:left="148"/>
              <w:rPr>
                <w:rFonts w:ascii="Arial"/>
                <w:b/>
                <w:sz w:val="18"/>
              </w:rPr>
            </w:pPr>
            <w:r>
              <w:rPr>
                <w:rFonts w:ascii="Arial"/>
                <w:b/>
                <w:sz w:val="18"/>
              </w:rPr>
              <w:t>Conoscenza e comprensione</w:t>
            </w:r>
          </w:p>
          <w:p w14:paraId="3DFB3284" w14:textId="77777777" w:rsidR="00033415" w:rsidRDefault="00033415">
            <w:pPr>
              <w:pStyle w:val="TableParagraph"/>
              <w:rPr>
                <w:sz w:val="20"/>
              </w:rPr>
            </w:pPr>
          </w:p>
          <w:p w14:paraId="68CDD84E" w14:textId="1166D2D5" w:rsidR="00033415" w:rsidRDefault="00717104">
            <w:pPr>
              <w:pStyle w:val="TableParagraph"/>
              <w:spacing w:before="133" w:line="314" w:lineRule="auto"/>
              <w:ind w:left="148" w:right="378"/>
              <w:rPr>
                <w:sz w:val="18"/>
              </w:rPr>
            </w:pPr>
            <w:r>
              <w:rPr>
                <w:sz w:val="18"/>
              </w:rPr>
              <w:t xml:space="preserve">-- conoscenze e capacità di comprensione delle fonti normative internazionali, </w:t>
            </w:r>
            <w:del w:id="26" w:author="Monica Brignardello" w:date="2024-04-17T14:08:00Z">
              <w:r w:rsidDel="00711D75">
                <w:rPr>
                  <w:sz w:val="18"/>
                </w:rPr>
                <w:delText xml:space="preserve">comunitarie </w:delText>
              </w:r>
            </w:del>
            <w:ins w:id="27" w:author="Monica Brignardello" w:date="2024-04-17T14:08:00Z">
              <w:r w:rsidR="00711D75">
                <w:rPr>
                  <w:sz w:val="18"/>
                </w:rPr>
                <w:t xml:space="preserve">unionali </w:t>
              </w:r>
            </w:ins>
            <w:r>
              <w:rPr>
                <w:sz w:val="18"/>
              </w:rPr>
              <w:t>e nazionali, nonché delle</w:t>
            </w:r>
            <w:r>
              <w:rPr>
                <w:spacing w:val="-47"/>
                <w:sz w:val="18"/>
              </w:rPr>
              <w:t xml:space="preserve"> </w:t>
            </w:r>
            <w:r>
              <w:rPr>
                <w:sz w:val="18"/>
              </w:rPr>
              <w:t>usuali forme contrattuali, che disciplinano il settore dello shipping nei suoi profili sia pubblicistici sia privatistici con</w:t>
            </w:r>
            <w:r>
              <w:rPr>
                <w:spacing w:val="1"/>
                <w:sz w:val="18"/>
              </w:rPr>
              <w:t xml:space="preserve"> </w:t>
            </w:r>
            <w:r>
              <w:rPr>
                <w:sz w:val="18"/>
              </w:rPr>
              <w:t>particolare riguardo al diritto della navigazione ed ai suoi fondamentali istituti</w:t>
            </w:r>
          </w:p>
          <w:p w14:paraId="3BF006D2" w14:textId="77777777" w:rsidR="00033415" w:rsidRDefault="00717104">
            <w:pPr>
              <w:pStyle w:val="TableParagraph"/>
              <w:numPr>
                <w:ilvl w:val="0"/>
                <w:numId w:val="11"/>
              </w:numPr>
              <w:tabs>
                <w:tab w:val="left" w:pos="259"/>
              </w:tabs>
              <w:spacing w:line="314" w:lineRule="auto"/>
              <w:ind w:right="153" w:firstLine="0"/>
              <w:rPr>
                <w:sz w:val="18"/>
              </w:rPr>
            </w:pPr>
            <w:r>
              <w:rPr>
                <w:sz w:val="18"/>
              </w:rPr>
              <w:t>approfondimenti di alcune rilevanti tematiche quali le assicurazioni marittime, la contrattualistica marittima, il trasporto</w:t>
            </w:r>
            <w:r>
              <w:rPr>
                <w:spacing w:val="-47"/>
                <w:sz w:val="18"/>
              </w:rPr>
              <w:t xml:space="preserve"> </w:t>
            </w:r>
            <w:r>
              <w:rPr>
                <w:sz w:val="18"/>
              </w:rPr>
              <w:t>marittimo di persone, le crociere ed i pacchetti di viaggio.</w:t>
            </w:r>
          </w:p>
          <w:p w14:paraId="02428201" w14:textId="77777777" w:rsidR="00033415" w:rsidRDefault="00033415">
            <w:pPr>
              <w:pStyle w:val="TableParagraph"/>
              <w:rPr>
                <w:sz w:val="20"/>
              </w:rPr>
            </w:pPr>
          </w:p>
          <w:p w14:paraId="4C82206D" w14:textId="77777777" w:rsidR="00033415" w:rsidRDefault="00033415">
            <w:pPr>
              <w:pStyle w:val="TableParagraph"/>
              <w:rPr>
                <w:sz w:val="20"/>
              </w:rPr>
            </w:pPr>
          </w:p>
          <w:p w14:paraId="3722DB0E" w14:textId="77777777" w:rsidR="00033415" w:rsidRDefault="00033415">
            <w:pPr>
              <w:pStyle w:val="TableParagraph"/>
              <w:rPr>
                <w:sz w:val="20"/>
              </w:rPr>
            </w:pPr>
          </w:p>
          <w:p w14:paraId="4F3A7051" w14:textId="77777777" w:rsidR="00033415" w:rsidRDefault="00717104">
            <w:pPr>
              <w:pStyle w:val="TableParagraph"/>
              <w:spacing w:before="146"/>
              <w:ind w:left="148"/>
              <w:rPr>
                <w:rFonts w:ascii="Arial" w:hAnsi="Arial"/>
                <w:b/>
                <w:sz w:val="18"/>
              </w:rPr>
            </w:pPr>
            <w:r>
              <w:rPr>
                <w:rFonts w:ascii="Arial" w:hAnsi="Arial"/>
                <w:b/>
                <w:sz w:val="18"/>
              </w:rPr>
              <w:t>Capacità di applicare conoscenza e comprensione</w:t>
            </w:r>
          </w:p>
          <w:p w14:paraId="0FF3B12A" w14:textId="77777777" w:rsidR="00033415" w:rsidRDefault="00033415">
            <w:pPr>
              <w:pStyle w:val="TableParagraph"/>
              <w:rPr>
                <w:sz w:val="20"/>
              </w:rPr>
            </w:pPr>
          </w:p>
          <w:p w14:paraId="12E054A7" w14:textId="77777777" w:rsidR="00033415" w:rsidRDefault="00717104">
            <w:pPr>
              <w:pStyle w:val="TableParagraph"/>
              <w:spacing w:before="133"/>
              <w:ind w:left="148"/>
              <w:rPr>
                <w:sz w:val="18"/>
              </w:rPr>
            </w:pPr>
            <w:r>
              <w:rPr>
                <w:sz w:val="18"/>
              </w:rPr>
              <w:t>Capacità di applicare conoscenza e comprensione</w:t>
            </w:r>
          </w:p>
          <w:p w14:paraId="431C4D94" w14:textId="77777777" w:rsidR="00033415" w:rsidRDefault="00717104">
            <w:pPr>
              <w:pStyle w:val="TableParagraph"/>
              <w:numPr>
                <w:ilvl w:val="0"/>
                <w:numId w:val="11"/>
              </w:numPr>
              <w:tabs>
                <w:tab w:val="left" w:pos="259"/>
              </w:tabs>
              <w:spacing w:before="63"/>
              <w:ind w:left="258" w:hanging="111"/>
              <w:rPr>
                <w:sz w:val="18"/>
              </w:rPr>
            </w:pPr>
            <w:r>
              <w:rPr>
                <w:sz w:val="18"/>
              </w:rPr>
              <w:t>capacità di individuare la normativa vigente e di inquadrarla correttamente nella gerarchia delle fonti</w:t>
            </w:r>
          </w:p>
          <w:p w14:paraId="2FD90879" w14:textId="77777777" w:rsidR="00033415" w:rsidRDefault="00717104">
            <w:pPr>
              <w:pStyle w:val="TableParagraph"/>
              <w:numPr>
                <w:ilvl w:val="0"/>
                <w:numId w:val="11"/>
              </w:numPr>
              <w:tabs>
                <w:tab w:val="left" w:pos="259"/>
              </w:tabs>
              <w:spacing w:before="63" w:line="314" w:lineRule="auto"/>
              <w:ind w:right="312" w:firstLine="0"/>
              <w:rPr>
                <w:sz w:val="18"/>
              </w:rPr>
            </w:pPr>
            <w:r>
              <w:rPr>
                <w:sz w:val="18"/>
              </w:rPr>
              <w:t>capacità di lettura critica dei testi normativi e delle clausole contrattuali, cogliendo le problematicità interpretative ed</w:t>
            </w:r>
            <w:r>
              <w:rPr>
                <w:spacing w:val="-47"/>
                <w:sz w:val="18"/>
              </w:rPr>
              <w:t xml:space="preserve"> </w:t>
            </w:r>
            <w:r>
              <w:rPr>
                <w:sz w:val="18"/>
              </w:rPr>
              <w:t>applicative con particolare riguardo a: assicurazione rischi nel settore marittimo; contratti relativi alla gestione delle</w:t>
            </w:r>
            <w:r>
              <w:rPr>
                <w:spacing w:val="1"/>
                <w:sz w:val="18"/>
              </w:rPr>
              <w:t xml:space="preserve"> </w:t>
            </w:r>
            <w:r>
              <w:rPr>
                <w:sz w:val="18"/>
              </w:rPr>
              <w:t>navi e del trasporto delle merci via mare; diritti dei passeggeri ed obblighi degli operatori nel caso di stipulazione di</w:t>
            </w:r>
            <w:r>
              <w:rPr>
                <w:spacing w:val="1"/>
                <w:sz w:val="18"/>
              </w:rPr>
              <w:t xml:space="preserve"> </w:t>
            </w:r>
            <w:r>
              <w:rPr>
                <w:sz w:val="18"/>
              </w:rPr>
              <w:t>contratti di trasporto via mare, contratti di crociera e contratti di viaggio.</w:t>
            </w:r>
          </w:p>
          <w:p w14:paraId="3426DE67" w14:textId="77777777" w:rsidR="00033415" w:rsidRDefault="00033415">
            <w:pPr>
              <w:pStyle w:val="TableParagraph"/>
              <w:rPr>
                <w:sz w:val="20"/>
              </w:rPr>
            </w:pPr>
          </w:p>
          <w:p w14:paraId="522EE418" w14:textId="77777777" w:rsidR="00033415" w:rsidRDefault="00033415">
            <w:pPr>
              <w:pStyle w:val="TableParagraph"/>
              <w:rPr>
                <w:sz w:val="20"/>
              </w:rPr>
            </w:pPr>
          </w:p>
          <w:p w14:paraId="6BF13BEA" w14:textId="77777777" w:rsidR="00033415" w:rsidRDefault="00033415">
            <w:pPr>
              <w:pStyle w:val="TableParagraph"/>
              <w:rPr>
                <w:sz w:val="20"/>
              </w:rPr>
            </w:pPr>
          </w:p>
          <w:p w14:paraId="20947FFD" w14:textId="77777777" w:rsidR="00033415" w:rsidRDefault="00033415">
            <w:pPr>
              <w:pStyle w:val="TableParagraph"/>
              <w:rPr>
                <w:sz w:val="20"/>
              </w:rPr>
            </w:pPr>
          </w:p>
          <w:p w14:paraId="7BFEC9AC" w14:textId="77777777" w:rsidR="00033415" w:rsidRDefault="00033415">
            <w:pPr>
              <w:pStyle w:val="TableParagraph"/>
              <w:rPr>
                <w:sz w:val="20"/>
              </w:rPr>
            </w:pPr>
          </w:p>
          <w:p w14:paraId="788BD799" w14:textId="77777777" w:rsidR="00033415" w:rsidRDefault="00033415">
            <w:pPr>
              <w:pStyle w:val="TableParagraph"/>
              <w:rPr>
                <w:sz w:val="20"/>
              </w:rPr>
            </w:pPr>
          </w:p>
          <w:p w14:paraId="27DAFC33" w14:textId="77777777" w:rsidR="00033415" w:rsidRDefault="00033415">
            <w:pPr>
              <w:pStyle w:val="TableParagraph"/>
              <w:spacing w:before="7"/>
              <w:rPr>
                <w:sz w:val="20"/>
              </w:rPr>
            </w:pPr>
          </w:p>
          <w:p w14:paraId="1709EE7F" w14:textId="77777777" w:rsidR="00033415" w:rsidRDefault="00717104">
            <w:pPr>
              <w:pStyle w:val="TableParagraph"/>
              <w:ind w:left="148"/>
              <w:rPr>
                <w:rFonts w:ascii="Arial" w:hAnsi="Arial"/>
                <w:b/>
                <w:sz w:val="18"/>
              </w:rPr>
            </w:pPr>
            <w:r>
              <w:rPr>
                <w:rFonts w:ascii="Arial" w:hAnsi="Arial"/>
                <w:b/>
                <w:sz w:val="18"/>
              </w:rPr>
              <w:t>Le conoscenze e capacità</w:t>
            </w:r>
            <w:r>
              <w:rPr>
                <w:rFonts w:ascii="Arial" w:hAnsi="Arial"/>
                <w:b/>
                <w:spacing w:val="-1"/>
                <w:sz w:val="18"/>
              </w:rPr>
              <w:t xml:space="preserve"> </w:t>
            </w:r>
            <w:r>
              <w:rPr>
                <w:rFonts w:ascii="Arial" w:hAnsi="Arial"/>
                <w:b/>
                <w:sz w:val="18"/>
              </w:rPr>
              <w:t>sono conseguite e verificate nelle seguenti attività</w:t>
            </w:r>
            <w:r>
              <w:rPr>
                <w:rFonts w:ascii="Arial" w:hAnsi="Arial"/>
                <w:b/>
                <w:spacing w:val="-1"/>
                <w:sz w:val="18"/>
              </w:rPr>
              <w:t xml:space="preserve"> </w:t>
            </w:r>
            <w:r>
              <w:rPr>
                <w:rFonts w:ascii="Arial" w:hAnsi="Arial"/>
                <w:b/>
                <w:sz w:val="18"/>
              </w:rPr>
              <w:t>formative:</w:t>
            </w:r>
          </w:p>
        </w:tc>
      </w:tr>
      <w:tr w:rsidR="00033415" w14:paraId="4A0E5415" w14:textId="77777777">
        <w:trPr>
          <w:trHeight w:val="570"/>
        </w:trPr>
        <w:tc>
          <w:tcPr>
            <w:tcW w:w="9762" w:type="dxa"/>
            <w:tcBorders>
              <w:left w:val="single" w:sz="8" w:space="0" w:color="FFFFFF"/>
            </w:tcBorders>
            <w:shd w:val="clear" w:color="auto" w:fill="8EB0BC"/>
          </w:tcPr>
          <w:p w14:paraId="2A2E375A" w14:textId="77777777" w:rsidR="00033415" w:rsidRDefault="00717104">
            <w:pPr>
              <w:pStyle w:val="TableParagraph"/>
              <w:spacing w:before="176"/>
              <w:ind w:left="148"/>
              <w:rPr>
                <w:rFonts w:ascii="Arial"/>
                <w:b/>
                <w:sz w:val="18"/>
              </w:rPr>
            </w:pPr>
            <w:r>
              <w:rPr>
                <w:rFonts w:ascii="Arial"/>
                <w:b/>
                <w:sz w:val="18"/>
              </w:rPr>
              <w:t>conoscenze di contesto</w:t>
            </w:r>
          </w:p>
        </w:tc>
      </w:tr>
      <w:tr w:rsidR="00033415" w14:paraId="0F4272AB" w14:textId="77777777">
        <w:trPr>
          <w:trHeight w:val="5087"/>
        </w:trPr>
        <w:tc>
          <w:tcPr>
            <w:tcW w:w="9762" w:type="dxa"/>
            <w:tcBorders>
              <w:left w:val="single" w:sz="8" w:space="0" w:color="FFFFFF"/>
            </w:tcBorders>
            <w:shd w:val="clear" w:color="auto" w:fill="DEDEDE"/>
          </w:tcPr>
          <w:p w14:paraId="22BC820C" w14:textId="77777777" w:rsidR="00033415" w:rsidRDefault="00717104">
            <w:pPr>
              <w:pStyle w:val="TableParagraph"/>
              <w:spacing w:before="176"/>
              <w:ind w:left="148"/>
              <w:rPr>
                <w:rFonts w:ascii="Arial"/>
                <w:b/>
                <w:sz w:val="18"/>
              </w:rPr>
            </w:pPr>
            <w:r>
              <w:rPr>
                <w:rFonts w:ascii="Arial"/>
                <w:b/>
                <w:sz w:val="18"/>
              </w:rPr>
              <w:t>Conoscenza e comprensione</w:t>
            </w:r>
          </w:p>
          <w:p w14:paraId="34D5C6B9" w14:textId="77777777" w:rsidR="00033415" w:rsidRDefault="00033415">
            <w:pPr>
              <w:pStyle w:val="TableParagraph"/>
              <w:rPr>
                <w:sz w:val="20"/>
              </w:rPr>
            </w:pPr>
          </w:p>
          <w:p w14:paraId="0835822C" w14:textId="77777777" w:rsidR="00033415" w:rsidRDefault="00717104">
            <w:pPr>
              <w:pStyle w:val="TableParagraph"/>
              <w:spacing w:before="133" w:line="314" w:lineRule="auto"/>
              <w:ind w:left="148" w:right="776"/>
              <w:rPr>
                <w:sz w:val="18"/>
              </w:rPr>
            </w:pPr>
            <w:r>
              <w:rPr>
                <w:sz w:val="18"/>
              </w:rPr>
              <w:t>Il</w:t>
            </w:r>
            <w:r>
              <w:rPr>
                <w:spacing w:val="-2"/>
                <w:sz w:val="18"/>
              </w:rPr>
              <w:t xml:space="preserve"> </w:t>
            </w:r>
            <w:r>
              <w:rPr>
                <w:sz w:val="18"/>
              </w:rPr>
              <w:t>CdS</w:t>
            </w:r>
            <w:r>
              <w:rPr>
                <w:spacing w:val="-1"/>
                <w:sz w:val="18"/>
              </w:rPr>
              <w:t xml:space="preserve"> </w:t>
            </w:r>
            <w:r>
              <w:rPr>
                <w:sz w:val="18"/>
              </w:rPr>
              <w:t>EMMP</w:t>
            </w:r>
            <w:r>
              <w:rPr>
                <w:spacing w:val="-1"/>
                <w:sz w:val="18"/>
              </w:rPr>
              <w:t xml:space="preserve"> </w:t>
            </w:r>
            <w:r>
              <w:rPr>
                <w:sz w:val="18"/>
              </w:rPr>
              <w:t>integra</w:t>
            </w:r>
            <w:r>
              <w:rPr>
                <w:spacing w:val="-1"/>
                <w:sz w:val="18"/>
              </w:rPr>
              <w:t xml:space="preserve"> </w:t>
            </w:r>
            <w:r>
              <w:rPr>
                <w:sz w:val="18"/>
              </w:rPr>
              <w:t>l'offerta</w:t>
            </w:r>
            <w:r>
              <w:rPr>
                <w:spacing w:val="-2"/>
                <w:sz w:val="18"/>
              </w:rPr>
              <w:t xml:space="preserve"> </w:t>
            </w:r>
            <w:r>
              <w:rPr>
                <w:sz w:val="18"/>
              </w:rPr>
              <w:t>nelle</w:t>
            </w:r>
            <w:r>
              <w:rPr>
                <w:spacing w:val="-1"/>
                <w:sz w:val="18"/>
              </w:rPr>
              <w:t xml:space="preserve"> </w:t>
            </w:r>
            <w:r>
              <w:rPr>
                <w:sz w:val="18"/>
              </w:rPr>
              <w:t>"Altre</w:t>
            </w:r>
            <w:r>
              <w:rPr>
                <w:spacing w:val="-1"/>
                <w:sz w:val="18"/>
              </w:rPr>
              <w:t xml:space="preserve"> </w:t>
            </w:r>
            <w:r>
              <w:rPr>
                <w:sz w:val="18"/>
              </w:rPr>
              <w:t>attività"</w:t>
            </w:r>
            <w:r>
              <w:rPr>
                <w:spacing w:val="-1"/>
                <w:sz w:val="18"/>
              </w:rPr>
              <w:t xml:space="preserve"> </w:t>
            </w:r>
            <w:r>
              <w:rPr>
                <w:sz w:val="18"/>
              </w:rPr>
              <w:t>offrendo</w:t>
            </w:r>
            <w:r>
              <w:rPr>
                <w:spacing w:val="-2"/>
                <w:sz w:val="18"/>
              </w:rPr>
              <w:t xml:space="preserve"> </w:t>
            </w:r>
            <w:r>
              <w:rPr>
                <w:sz w:val="18"/>
              </w:rPr>
              <w:t>percorsi</w:t>
            </w:r>
            <w:r>
              <w:rPr>
                <w:spacing w:val="-1"/>
                <w:sz w:val="18"/>
              </w:rPr>
              <w:t xml:space="preserve"> </w:t>
            </w:r>
            <w:r>
              <w:rPr>
                <w:sz w:val="18"/>
              </w:rPr>
              <w:t>formativi</w:t>
            </w:r>
            <w:r>
              <w:rPr>
                <w:spacing w:val="-1"/>
                <w:sz w:val="18"/>
              </w:rPr>
              <w:t xml:space="preserve"> </w:t>
            </w:r>
            <w:r>
              <w:rPr>
                <w:sz w:val="18"/>
              </w:rPr>
              <w:t>finalizzati</w:t>
            </w:r>
            <w:r>
              <w:rPr>
                <w:spacing w:val="-1"/>
                <w:sz w:val="18"/>
              </w:rPr>
              <w:t xml:space="preserve"> </w:t>
            </w:r>
            <w:r>
              <w:rPr>
                <w:sz w:val="18"/>
              </w:rPr>
              <w:t>ad</w:t>
            </w:r>
            <w:r>
              <w:rPr>
                <w:spacing w:val="-2"/>
                <w:sz w:val="18"/>
              </w:rPr>
              <w:t xml:space="preserve"> </w:t>
            </w:r>
            <w:r>
              <w:rPr>
                <w:sz w:val="18"/>
              </w:rPr>
              <w:t>adottare</w:t>
            </w:r>
            <w:r>
              <w:rPr>
                <w:spacing w:val="-1"/>
                <w:sz w:val="18"/>
              </w:rPr>
              <w:t xml:space="preserve"> </w:t>
            </w:r>
            <w:r>
              <w:rPr>
                <w:sz w:val="18"/>
              </w:rPr>
              <w:t>un</w:t>
            </w:r>
            <w:r>
              <w:rPr>
                <w:spacing w:val="-1"/>
                <w:sz w:val="18"/>
              </w:rPr>
              <w:t xml:space="preserve"> </w:t>
            </w:r>
            <w:r>
              <w:rPr>
                <w:sz w:val="18"/>
              </w:rPr>
              <w:t>approccio</w:t>
            </w:r>
            <w:r>
              <w:rPr>
                <w:spacing w:val="-47"/>
                <w:sz w:val="18"/>
              </w:rPr>
              <w:t xml:space="preserve"> </w:t>
            </w:r>
            <w:r>
              <w:rPr>
                <w:sz w:val="18"/>
              </w:rPr>
              <w:t>consapevole ad attività specializzate nel ramo dei trasporti delle merci e dei passeggeri.</w:t>
            </w:r>
          </w:p>
          <w:p w14:paraId="07CF9918" w14:textId="77777777" w:rsidR="00033415" w:rsidRDefault="00033415">
            <w:pPr>
              <w:pStyle w:val="TableParagraph"/>
              <w:rPr>
                <w:sz w:val="20"/>
              </w:rPr>
            </w:pPr>
          </w:p>
          <w:p w14:paraId="4230EFA8" w14:textId="77777777" w:rsidR="00033415" w:rsidRDefault="00033415">
            <w:pPr>
              <w:pStyle w:val="TableParagraph"/>
              <w:rPr>
                <w:sz w:val="20"/>
              </w:rPr>
            </w:pPr>
          </w:p>
          <w:p w14:paraId="6A66D3E0" w14:textId="77777777" w:rsidR="00033415" w:rsidRDefault="00033415">
            <w:pPr>
              <w:pStyle w:val="TableParagraph"/>
              <w:rPr>
                <w:sz w:val="20"/>
              </w:rPr>
            </w:pPr>
          </w:p>
          <w:p w14:paraId="05DB1C09" w14:textId="77777777" w:rsidR="00033415" w:rsidRDefault="00717104">
            <w:pPr>
              <w:pStyle w:val="TableParagraph"/>
              <w:spacing w:before="149"/>
              <w:ind w:left="148"/>
              <w:rPr>
                <w:rFonts w:ascii="Arial" w:hAnsi="Arial"/>
                <w:b/>
                <w:sz w:val="18"/>
              </w:rPr>
            </w:pPr>
            <w:r>
              <w:rPr>
                <w:rFonts w:ascii="Arial" w:hAnsi="Arial"/>
                <w:b/>
                <w:sz w:val="18"/>
              </w:rPr>
              <w:t>Capacità di applicare conoscenza e comprensione</w:t>
            </w:r>
          </w:p>
          <w:p w14:paraId="41CF28B6" w14:textId="77777777" w:rsidR="00033415" w:rsidRDefault="00033415">
            <w:pPr>
              <w:pStyle w:val="TableParagraph"/>
              <w:rPr>
                <w:sz w:val="20"/>
              </w:rPr>
            </w:pPr>
          </w:p>
          <w:p w14:paraId="4359A4BC" w14:textId="77777777" w:rsidR="00033415" w:rsidRDefault="00033415">
            <w:pPr>
              <w:pStyle w:val="TableParagraph"/>
              <w:rPr>
                <w:sz w:val="20"/>
              </w:rPr>
            </w:pPr>
          </w:p>
          <w:p w14:paraId="6111993C" w14:textId="77777777" w:rsidR="00033415" w:rsidRDefault="00717104">
            <w:pPr>
              <w:pStyle w:val="TableParagraph"/>
              <w:spacing w:before="173" w:line="314" w:lineRule="auto"/>
              <w:ind w:left="148" w:right="465"/>
              <w:rPr>
                <w:sz w:val="18"/>
              </w:rPr>
            </w:pPr>
            <w:r>
              <w:rPr>
                <w:sz w:val="18"/>
              </w:rPr>
              <w:t>I laureati saranno in grado sia di assumere un approccio scientifico relativamente allo studio, alla produzione, alle</w:t>
            </w:r>
            <w:r>
              <w:rPr>
                <w:spacing w:val="1"/>
                <w:sz w:val="18"/>
              </w:rPr>
              <w:t xml:space="preserve"> </w:t>
            </w:r>
            <w:r>
              <w:rPr>
                <w:sz w:val="18"/>
              </w:rPr>
              <w:t>caratteristiche e all'uso delle merci, sia di svolgere attività professionale nel comparto dei c.d. ausiliari del trasporto</w:t>
            </w:r>
            <w:r>
              <w:rPr>
                <w:spacing w:val="-47"/>
                <w:sz w:val="18"/>
              </w:rPr>
              <w:t xml:space="preserve"> </w:t>
            </w:r>
            <w:r>
              <w:rPr>
                <w:sz w:val="18"/>
              </w:rPr>
              <w:t>marittimo operanti prevalentemente, ma non esclusivamente, nei grandi centri portuali.</w:t>
            </w:r>
          </w:p>
          <w:p w14:paraId="7B3083EF" w14:textId="77777777" w:rsidR="00033415" w:rsidRDefault="00717104">
            <w:pPr>
              <w:pStyle w:val="TableParagraph"/>
              <w:spacing w:line="314" w:lineRule="auto"/>
              <w:ind w:left="148" w:right="689"/>
              <w:rPr>
                <w:sz w:val="18"/>
              </w:rPr>
            </w:pPr>
            <w:r>
              <w:rPr>
                <w:sz w:val="18"/>
              </w:rPr>
              <w:t>Avranno inoltre la capacità di applicare le conoscenze acquisite nel settore dei trasporti marittimi di persone con</w:t>
            </w:r>
            <w:r>
              <w:rPr>
                <w:spacing w:val="-47"/>
                <w:sz w:val="18"/>
              </w:rPr>
              <w:t xml:space="preserve"> </w:t>
            </w:r>
            <w:r>
              <w:rPr>
                <w:sz w:val="18"/>
              </w:rPr>
              <w:t>spostamenti sia con traghetti, sia con navi da crociera.</w:t>
            </w:r>
          </w:p>
        </w:tc>
      </w:tr>
    </w:tbl>
    <w:p w14:paraId="0335D3EE" w14:textId="77777777" w:rsidR="00033415" w:rsidRDefault="00033415">
      <w:pPr>
        <w:spacing w:line="314" w:lineRule="auto"/>
        <w:rPr>
          <w:sz w:val="18"/>
        </w:rPr>
        <w:sectPr w:rsidR="00033415">
          <w:pgSz w:w="11900" w:h="16840"/>
          <w:pgMar w:top="820" w:right="700" w:bottom="280" w:left="720" w:header="720" w:footer="720" w:gutter="0"/>
          <w:cols w:space="720"/>
        </w:sectPr>
      </w:pPr>
    </w:p>
    <w:p w14:paraId="431001B7" w14:textId="77777777" w:rsidR="00033415" w:rsidRDefault="00033415">
      <w:pPr>
        <w:pStyle w:val="Corpotesto"/>
        <w:spacing w:before="8"/>
        <w:rPr>
          <w:sz w:val="17"/>
        </w:rPr>
      </w:pPr>
    </w:p>
    <w:p w14:paraId="581EA26C" w14:textId="5EB7D28D" w:rsidR="00033415" w:rsidRDefault="0064083F">
      <w:pPr>
        <w:pStyle w:val="Titolo2"/>
        <w:spacing w:before="94"/>
        <w:ind w:left="308"/>
      </w:pPr>
      <w:r>
        <w:rPr>
          <w:noProof/>
        </w:rPr>
        <mc:AlternateContent>
          <mc:Choice Requires="wpg">
            <w:drawing>
              <wp:anchor distT="0" distB="0" distL="114300" distR="114300" simplePos="0" relativeHeight="486110208" behindDoc="1" locked="0" layoutInCell="1" allowOverlap="1" wp14:anchorId="1FD66C3C" wp14:editId="127CF460">
                <wp:simplePos x="0" y="0"/>
                <wp:positionH relativeFrom="page">
                  <wp:posOffset>552450</wp:posOffset>
                </wp:positionH>
                <wp:positionV relativeFrom="paragraph">
                  <wp:posOffset>-128270</wp:posOffset>
                </wp:positionV>
                <wp:extent cx="6203950" cy="4479290"/>
                <wp:effectExtent l="0" t="0" r="0" b="0"/>
                <wp:wrapNone/>
                <wp:docPr id="165"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4479290"/>
                          <a:chOff x="870" y="-202"/>
                          <a:chExt cx="9770" cy="7054"/>
                        </a:xfrm>
                      </wpg:grpSpPr>
                      <wps:wsp>
                        <wps:cNvPr id="166" name="AutoShape 321"/>
                        <wps:cNvSpPr>
                          <a:spLocks/>
                        </wps:cNvSpPr>
                        <wps:spPr bwMode="auto">
                          <a:xfrm>
                            <a:off x="870" y="-203"/>
                            <a:ext cx="9770" cy="7054"/>
                          </a:xfrm>
                          <a:custGeom>
                            <a:avLst/>
                            <a:gdLst>
                              <a:gd name="T0" fmla="+- 0 10640 870"/>
                              <a:gd name="T1" fmla="*/ T0 w 9770"/>
                              <a:gd name="T2" fmla="+- 0 1058 -202"/>
                              <a:gd name="T3" fmla="*/ 1058 h 7054"/>
                              <a:gd name="T4" fmla="+- 0 870 870"/>
                              <a:gd name="T5" fmla="*/ T4 w 9770"/>
                              <a:gd name="T6" fmla="+- 0 1058 -202"/>
                              <a:gd name="T7" fmla="*/ 1058 h 7054"/>
                              <a:gd name="T8" fmla="+- 0 870 870"/>
                              <a:gd name="T9" fmla="*/ T8 w 9770"/>
                              <a:gd name="T10" fmla="+- 0 6851 -202"/>
                              <a:gd name="T11" fmla="*/ 6851 h 7054"/>
                              <a:gd name="T12" fmla="+- 0 10640 870"/>
                              <a:gd name="T13" fmla="*/ T12 w 9770"/>
                              <a:gd name="T14" fmla="+- 0 6851 -202"/>
                              <a:gd name="T15" fmla="*/ 6851 h 7054"/>
                              <a:gd name="T16" fmla="+- 0 10640 870"/>
                              <a:gd name="T17" fmla="*/ T16 w 9770"/>
                              <a:gd name="T18" fmla="+- 0 1058 -202"/>
                              <a:gd name="T19" fmla="*/ 1058 h 7054"/>
                              <a:gd name="T20" fmla="+- 0 10640 870"/>
                              <a:gd name="T21" fmla="*/ T20 w 9770"/>
                              <a:gd name="T22" fmla="+- 0 -202 -202"/>
                              <a:gd name="T23" fmla="*/ -202 h 7054"/>
                              <a:gd name="T24" fmla="+- 0 870 870"/>
                              <a:gd name="T25" fmla="*/ T24 w 9770"/>
                              <a:gd name="T26" fmla="+- 0 -202 -202"/>
                              <a:gd name="T27" fmla="*/ -202 h 7054"/>
                              <a:gd name="T28" fmla="+- 0 870 870"/>
                              <a:gd name="T29" fmla="*/ T28 w 9770"/>
                              <a:gd name="T30" fmla="+- 0 488 -202"/>
                              <a:gd name="T31" fmla="*/ 488 h 7054"/>
                              <a:gd name="T32" fmla="+- 0 10640 870"/>
                              <a:gd name="T33" fmla="*/ T32 w 9770"/>
                              <a:gd name="T34" fmla="+- 0 488 -202"/>
                              <a:gd name="T35" fmla="*/ 488 h 7054"/>
                              <a:gd name="T36" fmla="+- 0 10640 870"/>
                              <a:gd name="T37" fmla="*/ T36 w 9770"/>
                              <a:gd name="T38" fmla="+- 0 -202 -202"/>
                              <a:gd name="T39" fmla="*/ -202 h 7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0" h="7054">
                                <a:moveTo>
                                  <a:pt x="9770" y="1260"/>
                                </a:moveTo>
                                <a:lnTo>
                                  <a:pt x="0" y="1260"/>
                                </a:lnTo>
                                <a:lnTo>
                                  <a:pt x="0" y="7053"/>
                                </a:lnTo>
                                <a:lnTo>
                                  <a:pt x="9770" y="7053"/>
                                </a:lnTo>
                                <a:lnTo>
                                  <a:pt x="9770" y="1260"/>
                                </a:lnTo>
                                <a:close/>
                                <a:moveTo>
                                  <a:pt x="9770" y="0"/>
                                </a:moveTo>
                                <a:lnTo>
                                  <a:pt x="0" y="0"/>
                                </a:lnTo>
                                <a:lnTo>
                                  <a:pt x="0" y="690"/>
                                </a:lnTo>
                                <a:lnTo>
                                  <a:pt x="9770" y="690"/>
                                </a:lnTo>
                                <a:lnTo>
                                  <a:pt x="9770"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Rectangle 320"/>
                        <wps:cNvSpPr>
                          <a:spLocks noChangeArrowheads="1"/>
                        </wps:cNvSpPr>
                        <wps:spPr bwMode="auto">
                          <a:xfrm>
                            <a:off x="870" y="-203"/>
                            <a:ext cx="15" cy="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319"/>
                        <wps:cNvSpPr>
                          <a:spLocks noChangeArrowheads="1"/>
                        </wps:cNvSpPr>
                        <wps:spPr bwMode="auto">
                          <a:xfrm>
                            <a:off x="870" y="487"/>
                            <a:ext cx="9770" cy="571"/>
                          </a:xfrm>
                          <a:prstGeom prst="rect">
                            <a:avLst/>
                          </a:prstGeom>
                          <a:solidFill>
                            <a:srgbClr val="8EB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Freeform 318"/>
                        <wps:cNvSpPr>
                          <a:spLocks/>
                        </wps:cNvSpPr>
                        <wps:spPr bwMode="auto">
                          <a:xfrm>
                            <a:off x="870" y="487"/>
                            <a:ext cx="16" cy="6364"/>
                          </a:xfrm>
                          <a:custGeom>
                            <a:avLst/>
                            <a:gdLst>
                              <a:gd name="T0" fmla="+- 0 885 870"/>
                              <a:gd name="T1" fmla="*/ T0 w 16"/>
                              <a:gd name="T2" fmla="+- 0 488 488"/>
                              <a:gd name="T3" fmla="*/ 488 h 6364"/>
                              <a:gd name="T4" fmla="+- 0 870 870"/>
                              <a:gd name="T5" fmla="*/ T4 w 16"/>
                              <a:gd name="T6" fmla="+- 0 488 488"/>
                              <a:gd name="T7" fmla="*/ 488 h 6364"/>
                              <a:gd name="T8" fmla="+- 0 870 870"/>
                              <a:gd name="T9" fmla="*/ T8 w 16"/>
                              <a:gd name="T10" fmla="+- 0 1058 488"/>
                              <a:gd name="T11" fmla="*/ 1058 h 6364"/>
                              <a:gd name="T12" fmla="+- 0 870 870"/>
                              <a:gd name="T13" fmla="*/ T12 w 16"/>
                              <a:gd name="T14" fmla="+- 0 1629 488"/>
                              <a:gd name="T15" fmla="*/ 1629 h 6364"/>
                              <a:gd name="T16" fmla="+- 0 870 870"/>
                              <a:gd name="T17" fmla="*/ T16 w 16"/>
                              <a:gd name="T18" fmla="+- 0 3820 488"/>
                              <a:gd name="T19" fmla="*/ 3820 h 6364"/>
                              <a:gd name="T20" fmla="+- 0 870 870"/>
                              <a:gd name="T21" fmla="*/ T20 w 16"/>
                              <a:gd name="T22" fmla="+- 0 4390 488"/>
                              <a:gd name="T23" fmla="*/ 4390 h 6364"/>
                              <a:gd name="T24" fmla="+- 0 870 870"/>
                              <a:gd name="T25" fmla="*/ T24 w 16"/>
                              <a:gd name="T26" fmla="+- 0 6851 488"/>
                              <a:gd name="T27" fmla="*/ 6851 h 6364"/>
                              <a:gd name="T28" fmla="+- 0 885 870"/>
                              <a:gd name="T29" fmla="*/ T28 w 16"/>
                              <a:gd name="T30" fmla="+- 0 6851 488"/>
                              <a:gd name="T31" fmla="*/ 6851 h 6364"/>
                              <a:gd name="T32" fmla="+- 0 885 870"/>
                              <a:gd name="T33" fmla="*/ T32 w 16"/>
                              <a:gd name="T34" fmla="+- 0 4390 488"/>
                              <a:gd name="T35" fmla="*/ 4390 h 6364"/>
                              <a:gd name="T36" fmla="+- 0 885 870"/>
                              <a:gd name="T37" fmla="*/ T36 w 16"/>
                              <a:gd name="T38" fmla="+- 0 3820 488"/>
                              <a:gd name="T39" fmla="*/ 3820 h 6364"/>
                              <a:gd name="T40" fmla="+- 0 885 870"/>
                              <a:gd name="T41" fmla="*/ T40 w 16"/>
                              <a:gd name="T42" fmla="+- 0 1629 488"/>
                              <a:gd name="T43" fmla="*/ 1629 h 6364"/>
                              <a:gd name="T44" fmla="+- 0 885 870"/>
                              <a:gd name="T45" fmla="*/ T44 w 16"/>
                              <a:gd name="T46" fmla="+- 0 1058 488"/>
                              <a:gd name="T47" fmla="*/ 1058 h 6364"/>
                              <a:gd name="T48" fmla="+- 0 885 870"/>
                              <a:gd name="T49" fmla="*/ T48 w 16"/>
                              <a:gd name="T50" fmla="+- 0 488 488"/>
                              <a:gd name="T51" fmla="*/ 488 h 6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 h="6364">
                                <a:moveTo>
                                  <a:pt x="15" y="0"/>
                                </a:moveTo>
                                <a:lnTo>
                                  <a:pt x="0" y="0"/>
                                </a:lnTo>
                                <a:lnTo>
                                  <a:pt x="0" y="570"/>
                                </a:lnTo>
                                <a:lnTo>
                                  <a:pt x="0" y="1141"/>
                                </a:lnTo>
                                <a:lnTo>
                                  <a:pt x="0" y="3332"/>
                                </a:lnTo>
                                <a:lnTo>
                                  <a:pt x="0" y="3902"/>
                                </a:lnTo>
                                <a:lnTo>
                                  <a:pt x="0" y="6363"/>
                                </a:lnTo>
                                <a:lnTo>
                                  <a:pt x="15" y="6363"/>
                                </a:lnTo>
                                <a:lnTo>
                                  <a:pt x="15" y="3902"/>
                                </a:lnTo>
                                <a:lnTo>
                                  <a:pt x="15" y="3332"/>
                                </a:lnTo>
                                <a:lnTo>
                                  <a:pt x="15" y="1141"/>
                                </a:lnTo>
                                <a:lnTo>
                                  <a:pt x="15" y="570"/>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47722" id="Group 317" o:spid="_x0000_s1026" style="position:absolute;margin-left:43.5pt;margin-top:-10.1pt;width:488.5pt;height:352.7pt;z-index:-17206272;mso-position-horizontal-relative:page" coordorigin="870,-202" coordsize="9770,7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">
                <v:shape id="AutoShape 321" o:spid="_x0000_s1027" style="position:absolute;left:870;top:-203;width:9770;height:7054;visibility:visible;mso-wrap-style:square;v-text-anchor:top" coordsize="9770,7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" path="m9770,1260l,1260,,7053r9770,l9770,1260xm9770,l,,,690r9770,l9770,xe" fillcolor="#dedede" stroked="f">
                  <v:path arrowok="t" o:connecttype="custom" o:connectlocs="9770,1058;0,1058;0,6851;9770,6851;9770,1058;9770,-202;0,-202;0,488;9770,488;9770,-202" o:connectangles="0,0,0,0,0,0,0,0,0,0"/>
                </v:shape>
                <v:rect id="Rectangle 320" o:spid="_x0000_s1028" style="position:absolute;left:870;top:-203;width:15;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" stroked="f"/>
                <v:rect id="Rectangle 319" o:spid="_x0000_s1029" style="position:absolute;left:870;top:487;width:9770;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" fillcolor="#8eb0bc" stroked="f"/>
                <v:shape id="Freeform 318" o:spid="_x0000_s1030" style="position:absolute;left:870;top:487;width:16;height:6364;visibility:visible;mso-wrap-style:square;v-text-anchor:top" coordsize="16,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" path="m15,l,,,570r,571l,3332r,570l,6363r15,l15,3902r,-570l15,1141r,-571l15,xe" stroked="f">
                  <v:path arrowok="t" o:connecttype="custom" o:connectlocs="15,488;0,488;0,1058;0,1629;0,3820;0,4390;0,6851;15,6851;15,4390;15,3820;15,1629;15,1058;15,488" o:connectangles="0,0,0,0,0,0,0,0,0,0,0,0,0"/>
                </v:shape>
                <w10:wrap anchorx="page"/>
              </v:group>
            </w:pict>
          </mc:Fallback>
        </mc:AlternateContent>
      </w:r>
      <w:r w:rsidR="00717104">
        <w:t>Le conoscenze e capacità</w:t>
      </w:r>
      <w:r w:rsidR="00717104">
        <w:rPr>
          <w:spacing w:val="-1"/>
        </w:rPr>
        <w:t xml:space="preserve"> </w:t>
      </w:r>
      <w:r w:rsidR="00717104">
        <w:t>sono conseguite e verificate nelle seguenti attività</w:t>
      </w:r>
      <w:r w:rsidR="00717104">
        <w:rPr>
          <w:spacing w:val="-1"/>
        </w:rPr>
        <w:t xml:space="preserve"> </w:t>
      </w:r>
      <w:r w:rsidR="00717104">
        <w:t>formative:</w:t>
      </w:r>
    </w:p>
    <w:p w14:paraId="2A49EB04" w14:textId="77777777" w:rsidR="00033415" w:rsidRDefault="00033415">
      <w:pPr>
        <w:pStyle w:val="Corpotesto"/>
        <w:spacing w:before="5"/>
        <w:rPr>
          <w:rFonts w:ascii="Arial"/>
          <w:b/>
          <w:sz w:val="23"/>
        </w:rPr>
      </w:pPr>
    </w:p>
    <w:p w14:paraId="70C9D3DD" w14:textId="77777777" w:rsidR="00033415" w:rsidRDefault="00717104">
      <w:pPr>
        <w:spacing w:before="94"/>
        <w:ind w:left="308"/>
        <w:rPr>
          <w:rFonts w:ascii="Arial"/>
          <w:b/>
          <w:sz w:val="18"/>
        </w:rPr>
      </w:pPr>
      <w:r>
        <w:rPr>
          <w:rFonts w:ascii="Arial"/>
          <w:b/>
          <w:sz w:val="18"/>
        </w:rPr>
        <w:t>Area linguistica</w:t>
      </w:r>
    </w:p>
    <w:p w14:paraId="09D1B635" w14:textId="77777777" w:rsidR="00033415" w:rsidRDefault="00033415">
      <w:pPr>
        <w:pStyle w:val="Corpotesto"/>
        <w:spacing w:before="4"/>
        <w:rPr>
          <w:rFonts w:ascii="Arial"/>
          <w:b/>
          <w:sz w:val="23"/>
        </w:rPr>
      </w:pPr>
    </w:p>
    <w:p w14:paraId="4D47B88A" w14:textId="77777777" w:rsidR="00033415" w:rsidRDefault="00717104">
      <w:pPr>
        <w:pStyle w:val="Titolo2"/>
        <w:spacing w:before="95"/>
        <w:ind w:left="308"/>
      </w:pPr>
      <w:r>
        <w:t>Conoscenza e comprensione</w:t>
      </w:r>
    </w:p>
    <w:p w14:paraId="537F6331" w14:textId="77777777" w:rsidR="00033415" w:rsidRDefault="00033415">
      <w:pPr>
        <w:pStyle w:val="Corpotesto"/>
        <w:spacing w:before="4"/>
        <w:rPr>
          <w:rFonts w:ascii="Arial"/>
          <w:b/>
          <w:sz w:val="23"/>
        </w:rPr>
      </w:pPr>
    </w:p>
    <w:p w14:paraId="590D3F91" w14:textId="77777777" w:rsidR="00033415" w:rsidRDefault="00717104">
      <w:pPr>
        <w:pStyle w:val="Corpotesto"/>
        <w:spacing w:before="95"/>
        <w:ind w:left="308"/>
      </w:pPr>
      <w:r>
        <w:t>Conoscenza e comprensione</w:t>
      </w:r>
    </w:p>
    <w:p w14:paraId="6C4C85AD" w14:textId="1C13A5A5" w:rsidR="00033415" w:rsidRDefault="00717104">
      <w:pPr>
        <w:pStyle w:val="Corpotesto"/>
        <w:spacing w:before="63" w:line="314" w:lineRule="auto"/>
        <w:ind w:left="308" w:right="986"/>
      </w:pPr>
      <w:r>
        <w:t>La preparazione linguistica viene conseguita sia grazie a vari insegnamenti ed altre attività formative svolti in lingua</w:t>
      </w:r>
      <w:r>
        <w:rPr>
          <w:spacing w:val="-47"/>
        </w:rPr>
        <w:t xml:space="preserve"> </w:t>
      </w:r>
      <w:r>
        <w:t xml:space="preserve">inglese, sia mediante un </w:t>
      </w:r>
      <w:del w:id="28" w:author="Monica Brignardello" w:date="2024-04-17T14:09:00Z">
        <w:r w:rsidDel="00711D75">
          <w:delText xml:space="preserve">corso </w:delText>
        </w:r>
      </w:del>
      <w:ins w:id="29" w:author="Monica Brignardello" w:date="2024-04-17T14:09:00Z">
        <w:r w:rsidR="00711D75">
          <w:t xml:space="preserve">insegnamento </w:t>
        </w:r>
      </w:ins>
      <w:r>
        <w:t>obbligatorio di lingua inglese finalizzato a consolidare il livello B2</w:t>
      </w:r>
      <w:ins w:id="30" w:author="Monica Brignardello" w:date="2024-04-17T14:09:00Z">
        <w:r w:rsidR="00711D75">
          <w:t>, nonché un insegnamento a scelta volto a migliorare la conoscenza dei termini tecnico-operativi</w:t>
        </w:r>
      </w:ins>
      <w:ins w:id="31" w:author="Monica Brignardello" w:date="2024-04-17T14:10:00Z">
        <w:r w:rsidR="00711D75">
          <w:t xml:space="preserve"> utilizzati nel settore dello shipping</w:t>
        </w:r>
      </w:ins>
      <w:r>
        <w:t>.</w:t>
      </w:r>
    </w:p>
    <w:p w14:paraId="4EB11C2F" w14:textId="14B61A08" w:rsidR="00033415" w:rsidRDefault="00717104">
      <w:pPr>
        <w:pStyle w:val="Corpotesto"/>
        <w:spacing w:line="314" w:lineRule="auto"/>
        <w:ind w:left="308" w:right="802"/>
      </w:pPr>
      <w:r>
        <w:t>Nell'ottica di incrementare ulteriormente le conoscenze utili al contesto trasportistico, viene altresì offerta agli studenti</w:t>
      </w:r>
      <w:r>
        <w:rPr>
          <w:spacing w:val="-47"/>
        </w:rPr>
        <w:t xml:space="preserve"> </w:t>
      </w:r>
      <w:r>
        <w:t>un'attività</w:t>
      </w:r>
      <w:r>
        <w:rPr>
          <w:spacing w:val="-1"/>
        </w:rPr>
        <w:t xml:space="preserve"> </w:t>
      </w:r>
      <w:r>
        <w:t>didattica</w:t>
      </w:r>
      <w:r>
        <w:rPr>
          <w:spacing w:val="-1"/>
        </w:rPr>
        <w:t xml:space="preserve"> </w:t>
      </w:r>
      <w:r>
        <w:t>mirata</w:t>
      </w:r>
      <w:r>
        <w:rPr>
          <w:spacing w:val="-1"/>
        </w:rPr>
        <w:t xml:space="preserve"> </w:t>
      </w:r>
      <w:r>
        <w:t>all'introduzione</w:t>
      </w:r>
      <w:r>
        <w:rPr>
          <w:spacing w:val="-1"/>
        </w:rPr>
        <w:t xml:space="preserve"> </w:t>
      </w:r>
      <w:r>
        <w:t>alla</w:t>
      </w:r>
      <w:r>
        <w:rPr>
          <w:spacing w:val="-1"/>
        </w:rPr>
        <w:t xml:space="preserve"> </w:t>
      </w:r>
      <w:r>
        <w:t>Lingua</w:t>
      </w:r>
      <w:r>
        <w:rPr>
          <w:spacing w:val="-1"/>
        </w:rPr>
        <w:t xml:space="preserve"> </w:t>
      </w:r>
      <w:r>
        <w:t>Cinese</w:t>
      </w:r>
      <w:r>
        <w:rPr>
          <w:spacing w:val="-1"/>
        </w:rPr>
        <w:t xml:space="preserve"> </w:t>
      </w:r>
      <w:r>
        <w:t>moderna</w:t>
      </w:r>
      <w:r>
        <w:rPr>
          <w:spacing w:val="-1"/>
        </w:rPr>
        <w:t xml:space="preserve"> </w:t>
      </w:r>
      <w:r>
        <w:t>e</w:t>
      </w:r>
      <w:r>
        <w:rPr>
          <w:spacing w:val="-1"/>
        </w:rPr>
        <w:t xml:space="preserve"> </w:t>
      </w:r>
      <w:r>
        <w:t>agli</w:t>
      </w:r>
      <w:r>
        <w:rPr>
          <w:spacing w:val="-1"/>
        </w:rPr>
        <w:t xml:space="preserve"> </w:t>
      </w:r>
      <w:r>
        <w:t>aspetti fondamentali</w:t>
      </w:r>
      <w:r>
        <w:rPr>
          <w:spacing w:val="-1"/>
        </w:rPr>
        <w:t xml:space="preserve"> </w:t>
      </w:r>
      <w:r>
        <w:t>della</w:t>
      </w:r>
      <w:r>
        <w:rPr>
          <w:spacing w:val="-1"/>
        </w:rPr>
        <w:t xml:space="preserve"> </w:t>
      </w:r>
      <w:r>
        <w:t>cultura</w:t>
      </w:r>
      <w:r>
        <w:rPr>
          <w:spacing w:val="-1"/>
        </w:rPr>
        <w:t xml:space="preserve"> </w:t>
      </w:r>
      <w:r>
        <w:t>cinese</w:t>
      </w:r>
      <w:ins w:id="32" w:author="Monica Brignardello" w:date="2024-04-17T14:10:00Z">
        <w:r w:rsidR="00711D75">
          <w:t>, oltre alla possibilità di inserire nel piano di studi insegnamenti di lingua francese, spagnola e tedesca</w:t>
        </w:r>
      </w:ins>
      <w:r>
        <w:t>.</w:t>
      </w:r>
    </w:p>
    <w:p w14:paraId="7B9304EC" w14:textId="77777777" w:rsidR="00033415" w:rsidRDefault="00033415">
      <w:pPr>
        <w:pStyle w:val="Corpotesto"/>
        <w:rPr>
          <w:sz w:val="20"/>
        </w:rPr>
      </w:pPr>
    </w:p>
    <w:p w14:paraId="5230C75F" w14:textId="77777777" w:rsidR="00033415" w:rsidRDefault="00033415">
      <w:pPr>
        <w:pStyle w:val="Corpotesto"/>
        <w:rPr>
          <w:sz w:val="20"/>
        </w:rPr>
      </w:pPr>
    </w:p>
    <w:p w14:paraId="345D683F" w14:textId="77777777" w:rsidR="00033415" w:rsidRDefault="00033415">
      <w:pPr>
        <w:pStyle w:val="Corpotesto"/>
        <w:spacing w:before="6"/>
        <w:rPr>
          <w:sz w:val="24"/>
        </w:rPr>
      </w:pPr>
    </w:p>
    <w:p w14:paraId="7E74FF77" w14:textId="77777777" w:rsidR="00033415" w:rsidRDefault="00717104">
      <w:pPr>
        <w:pStyle w:val="Titolo2"/>
        <w:spacing w:before="94"/>
        <w:ind w:left="308"/>
      </w:pPr>
      <w:r>
        <w:t>Capacità di applicare conoscenza e comprensione</w:t>
      </w:r>
    </w:p>
    <w:p w14:paraId="69797C7A" w14:textId="77777777" w:rsidR="00033415" w:rsidRDefault="00033415">
      <w:pPr>
        <w:pStyle w:val="Corpotesto"/>
        <w:spacing w:before="5"/>
        <w:rPr>
          <w:rFonts w:ascii="Arial"/>
          <w:b/>
          <w:sz w:val="23"/>
        </w:rPr>
      </w:pPr>
    </w:p>
    <w:p w14:paraId="74A94516" w14:textId="77777777" w:rsidR="00033415" w:rsidRDefault="00717104">
      <w:pPr>
        <w:pStyle w:val="Corpotesto"/>
        <w:spacing w:before="94"/>
        <w:ind w:left="308"/>
      </w:pPr>
      <w:r>
        <w:t>Capacità di applicare conoscenza e comprensione</w:t>
      </w:r>
    </w:p>
    <w:p w14:paraId="1CCC44FF" w14:textId="77777777" w:rsidR="00033415" w:rsidRDefault="00717104">
      <w:pPr>
        <w:pStyle w:val="Corpotesto"/>
        <w:spacing w:before="63" w:line="314" w:lineRule="auto"/>
        <w:ind w:left="308" w:right="997"/>
      </w:pPr>
      <w:r>
        <w:t>I laureati EMMP disporranno di solide conoscenze linguistiche propedeutiche all’acquisizione di successive ulteriori</w:t>
      </w:r>
      <w:r>
        <w:rPr>
          <w:spacing w:val="-47"/>
        </w:rPr>
        <w:t xml:space="preserve"> </w:t>
      </w:r>
      <w:r>
        <w:t>competenze sia nel contesto lavorativo, sia in esperienze formative di livello superiore.</w:t>
      </w:r>
    </w:p>
    <w:p w14:paraId="637FA29B" w14:textId="77777777" w:rsidR="00033415" w:rsidRDefault="00033415">
      <w:pPr>
        <w:pStyle w:val="Corpotesto"/>
        <w:rPr>
          <w:sz w:val="20"/>
        </w:rPr>
      </w:pPr>
    </w:p>
    <w:p w14:paraId="328E0873" w14:textId="77777777" w:rsidR="00033415" w:rsidRDefault="00033415">
      <w:pPr>
        <w:pStyle w:val="Corpotesto"/>
        <w:rPr>
          <w:sz w:val="20"/>
        </w:rPr>
      </w:pPr>
    </w:p>
    <w:p w14:paraId="0DE6EC16" w14:textId="77777777" w:rsidR="00033415" w:rsidRDefault="00033415">
      <w:pPr>
        <w:pStyle w:val="Corpotesto"/>
        <w:rPr>
          <w:sz w:val="20"/>
        </w:rPr>
      </w:pPr>
    </w:p>
    <w:p w14:paraId="6EFBC654" w14:textId="77777777" w:rsidR="00033415" w:rsidRDefault="00033415">
      <w:pPr>
        <w:pStyle w:val="Corpotesto"/>
        <w:rPr>
          <w:sz w:val="20"/>
        </w:rPr>
      </w:pPr>
    </w:p>
    <w:p w14:paraId="4BF48983" w14:textId="22386C7B" w:rsidR="00033415" w:rsidRDefault="0064083F">
      <w:pPr>
        <w:pStyle w:val="Titolo2"/>
        <w:spacing w:before="159"/>
        <w:ind w:left="308"/>
      </w:pPr>
      <w:r>
        <w:rPr>
          <w:noProof/>
        </w:rPr>
        <mc:AlternateContent>
          <mc:Choice Requires="wpg">
            <w:drawing>
              <wp:anchor distT="0" distB="0" distL="114300" distR="114300" simplePos="0" relativeHeight="486109696" behindDoc="1" locked="0" layoutInCell="1" allowOverlap="1" wp14:anchorId="0002F66B" wp14:editId="1C5273FD">
                <wp:simplePos x="0" y="0"/>
                <wp:positionH relativeFrom="page">
                  <wp:posOffset>542925</wp:posOffset>
                </wp:positionH>
                <wp:positionV relativeFrom="paragraph">
                  <wp:posOffset>836930</wp:posOffset>
                </wp:positionV>
                <wp:extent cx="6223000" cy="705485"/>
                <wp:effectExtent l="0" t="0" r="0" b="0"/>
                <wp:wrapNone/>
                <wp:docPr id="160"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705485"/>
                          <a:chOff x="855" y="1318"/>
                          <a:chExt cx="9800" cy="1111"/>
                        </a:xfrm>
                      </wpg:grpSpPr>
                      <wps:wsp>
                        <wps:cNvPr id="161" name="Rectangle 316"/>
                        <wps:cNvSpPr>
                          <a:spLocks noChangeArrowheads="1"/>
                        </wps:cNvSpPr>
                        <wps:spPr bwMode="auto">
                          <a:xfrm>
                            <a:off x="855" y="1318"/>
                            <a:ext cx="9800" cy="1111"/>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2" name="Picture 3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1498"/>
                            <a:ext cx="301" cy="3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3" name="Picture 3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0" y="1798"/>
                            <a:ext cx="466" cy="301"/>
                          </a:xfrm>
                          <a:prstGeom prst="rect">
                            <a:avLst/>
                          </a:prstGeom>
                          <a:noFill/>
                          <a:extLst>
                            <a:ext uri="{909E8E84-426E-40DD-AFC4-6F175D3DCCD1}">
                              <a14:hiddenFill xmlns:a14="http://schemas.microsoft.com/office/drawing/2010/main">
                                <a:solidFill>
                                  <a:srgbClr val="FFFFFF"/>
                                </a:solidFill>
                              </a14:hiddenFill>
                            </a:ext>
                          </a:extLst>
                        </pic:spPr>
                      </pic:pic>
                      <wps:wsp>
                        <wps:cNvPr id="164" name="Rectangle 313"/>
                        <wps:cNvSpPr>
                          <a:spLocks noChangeArrowheads="1"/>
                        </wps:cNvSpPr>
                        <wps:spPr bwMode="auto">
                          <a:xfrm>
                            <a:off x="3016" y="1378"/>
                            <a:ext cx="15" cy="9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A7C5E" id="Group 312" o:spid="_x0000_s1026" style="position:absolute;margin-left:42.75pt;margin-top:65.9pt;width:490pt;height:55.55pt;z-index:-17206784;mso-position-horizontal-relative:page" coordorigin="855,1318" coordsize="9800,1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">
                <v:rect id="Rectangle 316" o:spid="_x0000_s1027" style="position:absolute;left:855;top:1318;width:9800;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" fillcolor="#3c6a79" stroked="f"/>
                <v:shape id="Picture 315" o:spid="_x0000_s1028" type="#_x0000_t75" style="position:absolute;left:1020;top:1498;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">
                  <v:imagedata r:id="rId8" o:title=""/>
                </v:shape>
                <v:shape id="Picture 314" o:spid="_x0000_s1029" type="#_x0000_t75" style="position:absolute;left:870;top:1798;width:466;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">
                  <v:imagedata r:id="rId16" o:title=""/>
                </v:shape>
                <v:rect id="Rectangle 313" o:spid="_x0000_s1030" style="position:absolute;left:3016;top:1378;width:15;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" stroked="f"/>
                <w10:wrap anchorx="page"/>
              </v:group>
            </w:pict>
          </mc:Fallback>
        </mc:AlternateContent>
      </w:r>
      <w:r w:rsidR="00717104">
        <w:t>Le conoscenze e capacità</w:t>
      </w:r>
      <w:r w:rsidR="00717104">
        <w:rPr>
          <w:spacing w:val="-1"/>
        </w:rPr>
        <w:t xml:space="preserve"> </w:t>
      </w:r>
      <w:r w:rsidR="00717104">
        <w:t>sono conseguite e verificate nelle seguenti attività</w:t>
      </w:r>
      <w:r w:rsidR="00717104">
        <w:rPr>
          <w:spacing w:val="-1"/>
        </w:rPr>
        <w:t xml:space="preserve"> </w:t>
      </w:r>
      <w:r w:rsidR="00717104">
        <w:t>formative:</w:t>
      </w:r>
    </w:p>
    <w:p w14:paraId="7F4C504F" w14:textId="77777777" w:rsidR="00033415" w:rsidRDefault="00033415">
      <w:pPr>
        <w:pStyle w:val="Corpotesto"/>
        <w:rPr>
          <w:rFonts w:ascii="Arial"/>
          <w:b/>
          <w:sz w:val="20"/>
        </w:rPr>
      </w:pPr>
    </w:p>
    <w:p w14:paraId="2DB1F238" w14:textId="77777777" w:rsidR="00033415" w:rsidRDefault="00033415">
      <w:pPr>
        <w:pStyle w:val="Corpotesto"/>
        <w:rPr>
          <w:rFonts w:ascii="Arial"/>
          <w:b/>
          <w:sz w:val="20"/>
        </w:rPr>
      </w:pPr>
    </w:p>
    <w:p w14:paraId="1EA60A37" w14:textId="77777777" w:rsidR="00033415" w:rsidRDefault="00033415">
      <w:pPr>
        <w:pStyle w:val="Corpotesto"/>
        <w:rPr>
          <w:rFonts w:ascii="Arial"/>
          <w:b/>
          <w:sz w:val="20"/>
        </w:rPr>
      </w:pPr>
    </w:p>
    <w:p w14:paraId="62E29879" w14:textId="77777777" w:rsidR="00033415" w:rsidRDefault="00033415">
      <w:pPr>
        <w:pStyle w:val="Corpotesto"/>
        <w:spacing w:before="9"/>
        <w:rPr>
          <w:rFonts w:ascii="Arial"/>
          <w:b/>
          <w:sz w:val="22"/>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61DB21F0" w14:textId="77777777">
        <w:trPr>
          <w:trHeight w:val="1075"/>
        </w:trPr>
        <w:tc>
          <w:tcPr>
            <w:tcW w:w="9785" w:type="dxa"/>
          </w:tcPr>
          <w:p w14:paraId="2A005883" w14:textId="77777777" w:rsidR="00033415" w:rsidRDefault="00717104">
            <w:pPr>
              <w:pStyle w:val="TableParagraph"/>
              <w:tabs>
                <w:tab w:val="left" w:pos="2314"/>
              </w:tabs>
              <w:spacing w:before="189" w:line="242" w:lineRule="exact"/>
              <w:ind w:left="598"/>
              <w:rPr>
                <w:rFonts w:ascii="Arial"/>
                <w:b/>
                <w:sz w:val="18"/>
              </w:rPr>
            </w:pPr>
            <w:r>
              <w:rPr>
                <w:color w:val="FFFFFF"/>
                <w:position w:val="-5"/>
                <w:sz w:val="21"/>
              </w:rPr>
              <w:t>QUADRO A4.c</w:t>
            </w:r>
            <w:r>
              <w:rPr>
                <w:color w:val="FFFFFF"/>
                <w:position w:val="-5"/>
                <w:sz w:val="21"/>
              </w:rPr>
              <w:tab/>
            </w:r>
            <w:r>
              <w:rPr>
                <w:rFonts w:ascii="Arial"/>
                <w:b/>
                <w:color w:val="FFFFFF"/>
                <w:sz w:val="18"/>
              </w:rPr>
              <w:t>Autonomia</w:t>
            </w:r>
            <w:r>
              <w:rPr>
                <w:rFonts w:ascii="Arial"/>
                <w:b/>
                <w:color w:val="FFFFFF"/>
                <w:spacing w:val="-1"/>
                <w:sz w:val="18"/>
              </w:rPr>
              <w:t xml:space="preserve"> </w:t>
            </w:r>
            <w:r>
              <w:rPr>
                <w:rFonts w:ascii="Arial"/>
                <w:b/>
                <w:color w:val="FFFFFF"/>
                <w:sz w:val="18"/>
              </w:rPr>
              <w:t>di giudizio</w:t>
            </w:r>
          </w:p>
          <w:p w14:paraId="6A506B69" w14:textId="77777777" w:rsidR="00033415" w:rsidRDefault="00717104">
            <w:pPr>
              <w:pStyle w:val="TableParagraph"/>
              <w:spacing w:line="175" w:lineRule="exact"/>
              <w:ind w:left="2314"/>
              <w:rPr>
                <w:rFonts w:ascii="Arial" w:hAnsi="Arial"/>
                <w:b/>
                <w:sz w:val="18"/>
              </w:rPr>
            </w:pPr>
            <w:r>
              <w:rPr>
                <w:rFonts w:ascii="Arial" w:hAnsi="Arial"/>
                <w:b/>
                <w:color w:val="FFFFFF"/>
                <w:sz w:val="18"/>
              </w:rPr>
              <w:t>Abilità comunicative</w:t>
            </w:r>
          </w:p>
          <w:p w14:paraId="2A358279" w14:textId="77777777" w:rsidR="00033415" w:rsidRDefault="00717104">
            <w:pPr>
              <w:pStyle w:val="TableParagraph"/>
              <w:spacing w:before="3"/>
              <w:ind w:left="2314"/>
              <w:rPr>
                <w:rFonts w:ascii="Arial" w:hAnsi="Arial"/>
                <w:b/>
                <w:sz w:val="18"/>
              </w:rPr>
            </w:pPr>
            <w:r>
              <w:rPr>
                <w:rFonts w:ascii="Arial" w:hAnsi="Arial"/>
                <w:b/>
                <w:color w:val="FFFFFF"/>
                <w:sz w:val="18"/>
              </w:rPr>
              <w:t>Capacità di apprendimento</w:t>
            </w:r>
          </w:p>
        </w:tc>
      </w:tr>
    </w:tbl>
    <w:p w14:paraId="2EB1E70E" w14:textId="77777777" w:rsidR="00033415" w:rsidRDefault="00033415">
      <w:pPr>
        <w:pStyle w:val="Corpotesto"/>
        <w:spacing w:before="8"/>
        <w:rPr>
          <w:rFonts w:ascii="Arial"/>
          <w:b/>
          <w:sz w:val="26"/>
        </w:rPr>
      </w:pPr>
    </w:p>
    <w:tbl>
      <w:tblPr>
        <w:tblStyle w:val="TableNormal"/>
        <w:tblW w:w="0" w:type="auto"/>
        <w:tblInd w:w="170" w:type="dxa"/>
        <w:tblLayout w:type="fixed"/>
        <w:tblLook w:val="01E0" w:firstRow="1" w:lastRow="1" w:firstColumn="1" w:lastColumn="1" w:noHBand="0" w:noVBand="0"/>
      </w:tblPr>
      <w:tblGrid>
        <w:gridCol w:w="1621"/>
        <w:gridCol w:w="6784"/>
        <w:gridCol w:w="1359"/>
      </w:tblGrid>
      <w:tr w:rsidR="00033415" w14:paraId="0810DFF2" w14:textId="77777777">
        <w:trPr>
          <w:trHeight w:val="5627"/>
        </w:trPr>
        <w:tc>
          <w:tcPr>
            <w:tcW w:w="1621" w:type="dxa"/>
            <w:tcBorders>
              <w:left w:val="single" w:sz="8" w:space="0" w:color="FFFFFF"/>
              <w:right w:val="single" w:sz="8" w:space="0" w:color="FFFFFF"/>
            </w:tcBorders>
            <w:shd w:val="clear" w:color="auto" w:fill="DEDEDE"/>
          </w:tcPr>
          <w:p w14:paraId="79F9C904" w14:textId="77777777" w:rsidR="00033415" w:rsidRDefault="00717104">
            <w:pPr>
              <w:pStyle w:val="TableParagraph"/>
              <w:spacing w:before="176" w:line="314" w:lineRule="auto"/>
              <w:ind w:left="148" w:right="283"/>
              <w:rPr>
                <w:rFonts w:ascii="Arial"/>
                <w:b/>
                <w:sz w:val="18"/>
              </w:rPr>
            </w:pPr>
            <w:r>
              <w:rPr>
                <w:rFonts w:ascii="Arial"/>
                <w:b/>
                <w:sz w:val="18"/>
              </w:rPr>
              <w:t>Autonomia di</w:t>
            </w:r>
            <w:r>
              <w:rPr>
                <w:rFonts w:ascii="Arial"/>
                <w:b/>
                <w:spacing w:val="-47"/>
                <w:sz w:val="18"/>
              </w:rPr>
              <w:t xml:space="preserve"> </w:t>
            </w:r>
            <w:r>
              <w:rPr>
                <w:rFonts w:ascii="Arial"/>
                <w:b/>
                <w:sz w:val="18"/>
              </w:rPr>
              <w:t>giudizio</w:t>
            </w:r>
          </w:p>
        </w:tc>
        <w:tc>
          <w:tcPr>
            <w:tcW w:w="6784" w:type="dxa"/>
            <w:tcBorders>
              <w:left w:val="single" w:sz="8" w:space="0" w:color="FFFFFF"/>
              <w:right w:val="single" w:sz="8" w:space="0" w:color="FFFFFF"/>
            </w:tcBorders>
            <w:shd w:val="clear" w:color="auto" w:fill="DEDEDE"/>
          </w:tcPr>
          <w:p w14:paraId="7EA1A2D9" w14:textId="77777777" w:rsidR="00033415" w:rsidRDefault="00033415">
            <w:pPr>
              <w:pStyle w:val="TableParagraph"/>
              <w:rPr>
                <w:rFonts w:ascii="Arial"/>
                <w:b/>
                <w:sz w:val="20"/>
              </w:rPr>
            </w:pPr>
          </w:p>
          <w:p w14:paraId="19F15D8A" w14:textId="77777777" w:rsidR="00033415" w:rsidRDefault="00033415">
            <w:pPr>
              <w:pStyle w:val="TableParagraph"/>
              <w:spacing w:before="9"/>
              <w:rPr>
                <w:rFonts w:ascii="Arial"/>
                <w:b/>
                <w:sz w:val="18"/>
              </w:rPr>
            </w:pPr>
          </w:p>
          <w:p w14:paraId="5B9E309A" w14:textId="77777777" w:rsidR="00033415" w:rsidRDefault="00717104">
            <w:pPr>
              <w:pStyle w:val="TableParagraph"/>
              <w:spacing w:line="314" w:lineRule="auto"/>
              <w:ind w:left="147" w:right="203"/>
              <w:rPr>
                <w:sz w:val="18"/>
              </w:rPr>
            </w:pPr>
            <w:r>
              <w:rPr>
                <w:sz w:val="18"/>
              </w:rPr>
              <w:t>Le tematiche introdotte nel percorso formativo del Corso di Laurea magistrale in</w:t>
            </w:r>
            <w:r>
              <w:rPr>
                <w:spacing w:val="-47"/>
                <w:sz w:val="18"/>
              </w:rPr>
              <w:t xml:space="preserve"> </w:t>
            </w:r>
            <w:r>
              <w:rPr>
                <w:sz w:val="18"/>
              </w:rPr>
              <w:t>Economia e Management Marittimo e Portuale consentono allo studente di</w:t>
            </w:r>
            <w:r>
              <w:rPr>
                <w:spacing w:val="1"/>
                <w:sz w:val="18"/>
              </w:rPr>
              <w:t xml:space="preserve"> </w:t>
            </w:r>
            <w:r>
              <w:rPr>
                <w:sz w:val="18"/>
              </w:rPr>
              <w:t>sviluppare un'elevata capacità di problem solving basata sulla raccolta, analisi e</w:t>
            </w:r>
            <w:r>
              <w:rPr>
                <w:spacing w:val="-47"/>
                <w:sz w:val="18"/>
              </w:rPr>
              <w:t xml:space="preserve"> </w:t>
            </w:r>
            <w:r>
              <w:rPr>
                <w:sz w:val="18"/>
              </w:rPr>
              <w:t>interpretazione dei dati che più tipicamente coinvolgono il management delle</w:t>
            </w:r>
            <w:r>
              <w:rPr>
                <w:spacing w:val="1"/>
                <w:sz w:val="18"/>
              </w:rPr>
              <w:t xml:space="preserve"> </w:t>
            </w:r>
            <w:r>
              <w:rPr>
                <w:sz w:val="18"/>
              </w:rPr>
              <w:t>aziende operanti nel settore marittimo-portuale e di acquisire una professionalità</w:t>
            </w:r>
            <w:r>
              <w:rPr>
                <w:spacing w:val="-47"/>
                <w:sz w:val="18"/>
              </w:rPr>
              <w:t xml:space="preserve"> </w:t>
            </w:r>
            <w:r>
              <w:rPr>
                <w:sz w:val="18"/>
              </w:rPr>
              <w:t>che gli permetta di esprimere giudizi autonomi sulla governance aziendale e, più</w:t>
            </w:r>
            <w:r>
              <w:rPr>
                <w:spacing w:val="-47"/>
                <w:sz w:val="18"/>
              </w:rPr>
              <w:t xml:space="preserve"> </w:t>
            </w:r>
            <w:r>
              <w:rPr>
                <w:sz w:val="18"/>
              </w:rPr>
              <w:t>in generale, sul contesto socio-economico in cui l'azienda opera.</w:t>
            </w:r>
          </w:p>
          <w:p w14:paraId="5EBB69FF" w14:textId="77777777" w:rsidR="00033415" w:rsidRDefault="00717104">
            <w:pPr>
              <w:pStyle w:val="TableParagraph"/>
              <w:spacing w:line="314" w:lineRule="auto"/>
              <w:ind w:left="147" w:right="198"/>
              <w:rPr>
                <w:sz w:val="18"/>
              </w:rPr>
            </w:pPr>
            <w:r>
              <w:rPr>
                <w:sz w:val="18"/>
              </w:rPr>
              <w:t>L'autonomia di giudizio è supportata da una solida base di conoscenze acquisite</w:t>
            </w:r>
            <w:r>
              <w:rPr>
                <w:spacing w:val="-47"/>
                <w:sz w:val="18"/>
              </w:rPr>
              <w:t xml:space="preserve"> </w:t>
            </w:r>
            <w:r>
              <w:rPr>
                <w:sz w:val="18"/>
              </w:rPr>
              <w:t>nel percorso formativo che completano un profilo professionale capace di</w:t>
            </w:r>
            <w:r>
              <w:rPr>
                <w:spacing w:val="1"/>
                <w:sz w:val="18"/>
              </w:rPr>
              <w:t xml:space="preserve"> </w:t>
            </w:r>
            <w:r>
              <w:rPr>
                <w:sz w:val="18"/>
              </w:rPr>
              <w:t>interagire con le mutevoli caratteristiche del settore economico marittimo-</w:t>
            </w:r>
            <w:r>
              <w:rPr>
                <w:spacing w:val="1"/>
                <w:sz w:val="18"/>
              </w:rPr>
              <w:t xml:space="preserve"> </w:t>
            </w:r>
            <w:r>
              <w:rPr>
                <w:sz w:val="18"/>
              </w:rPr>
              <w:t>portuale</w:t>
            </w:r>
            <w:r>
              <w:rPr>
                <w:spacing w:val="-1"/>
                <w:sz w:val="18"/>
              </w:rPr>
              <w:t xml:space="preserve"> </w:t>
            </w:r>
            <w:r>
              <w:rPr>
                <w:sz w:val="18"/>
              </w:rPr>
              <w:t>e di affrontare in modo critico tematiche</w:t>
            </w:r>
            <w:r>
              <w:rPr>
                <w:spacing w:val="-1"/>
                <w:sz w:val="18"/>
              </w:rPr>
              <w:t xml:space="preserve"> </w:t>
            </w:r>
            <w:r>
              <w:rPr>
                <w:sz w:val="18"/>
              </w:rPr>
              <w:t>di particolare rilievo.</w:t>
            </w:r>
          </w:p>
          <w:p w14:paraId="56DE449C" w14:textId="77777777" w:rsidR="00033415" w:rsidRDefault="00717104">
            <w:pPr>
              <w:pStyle w:val="TableParagraph"/>
              <w:spacing w:line="314" w:lineRule="auto"/>
              <w:ind w:left="147" w:right="353"/>
              <w:rPr>
                <w:sz w:val="18"/>
              </w:rPr>
            </w:pPr>
            <w:r>
              <w:rPr>
                <w:sz w:val="18"/>
              </w:rPr>
              <w:t>Nel piano di studi trovano collocazione anche specifici insegnamenti che</w:t>
            </w:r>
            <w:r>
              <w:rPr>
                <w:spacing w:val="1"/>
                <w:sz w:val="18"/>
              </w:rPr>
              <w:t xml:space="preserve"> </w:t>
            </w:r>
            <w:r>
              <w:rPr>
                <w:sz w:val="18"/>
              </w:rPr>
              <w:t>favoriscono la capacità di lavorare in gruppo, la capacità di selezionare le</w:t>
            </w:r>
            <w:r>
              <w:rPr>
                <w:spacing w:val="1"/>
                <w:sz w:val="18"/>
              </w:rPr>
              <w:t xml:space="preserve"> </w:t>
            </w:r>
            <w:r>
              <w:rPr>
                <w:sz w:val="18"/>
              </w:rPr>
              <w:t>informazioni rilevanti, la definizione collegiale delle strategie, la giustificazione,</w:t>
            </w:r>
            <w:r>
              <w:rPr>
                <w:spacing w:val="-47"/>
                <w:sz w:val="18"/>
              </w:rPr>
              <w:t xml:space="preserve"> </w:t>
            </w:r>
            <w:r>
              <w:rPr>
                <w:sz w:val="18"/>
              </w:rPr>
              <w:t>anche dialettica, delle scelte effettuate, la presa di coscienza delle implicazioni</w:t>
            </w:r>
            <w:r>
              <w:rPr>
                <w:spacing w:val="-47"/>
                <w:sz w:val="18"/>
              </w:rPr>
              <w:t xml:space="preserve"> </w:t>
            </w:r>
            <w:r>
              <w:rPr>
                <w:sz w:val="18"/>
              </w:rPr>
              <w:t>anche sociali delle azioni intraprese.</w:t>
            </w:r>
          </w:p>
          <w:p w14:paraId="27FB00DF" w14:textId="77777777" w:rsidR="00033415" w:rsidRDefault="00717104">
            <w:pPr>
              <w:pStyle w:val="TableParagraph"/>
              <w:spacing w:line="314" w:lineRule="auto"/>
              <w:ind w:left="147" w:right="163"/>
              <w:rPr>
                <w:sz w:val="18"/>
              </w:rPr>
            </w:pPr>
            <w:r>
              <w:rPr>
                <w:sz w:val="18"/>
              </w:rPr>
              <w:t>Detti obiettivi sono perseguiti attraverso presentazioni a piccoli gruppi di studio di</w:t>
            </w:r>
            <w:r>
              <w:rPr>
                <w:spacing w:val="-47"/>
                <w:sz w:val="18"/>
              </w:rPr>
              <w:t xml:space="preserve"> </w:t>
            </w:r>
            <w:r>
              <w:rPr>
                <w:sz w:val="18"/>
              </w:rPr>
              <w:t>casi reali da parte degli studenti all'aula intera ed al docente, attività di</w:t>
            </w:r>
            <w:r>
              <w:rPr>
                <w:spacing w:val="1"/>
                <w:sz w:val="18"/>
              </w:rPr>
              <w:t xml:space="preserve"> </w:t>
            </w:r>
            <w:r>
              <w:rPr>
                <w:sz w:val="18"/>
              </w:rPr>
              <w:t>laboratorio, esercitazioni, studio di casi aziendali, attività di stimolo e critica in</w:t>
            </w:r>
          </w:p>
        </w:tc>
        <w:tc>
          <w:tcPr>
            <w:tcW w:w="1359" w:type="dxa"/>
            <w:tcBorders>
              <w:left w:val="single" w:sz="8" w:space="0" w:color="FFFFFF"/>
            </w:tcBorders>
            <w:shd w:val="clear" w:color="auto" w:fill="DEDEDE"/>
          </w:tcPr>
          <w:p w14:paraId="635D2993" w14:textId="77777777" w:rsidR="00033415" w:rsidRDefault="00033415">
            <w:pPr>
              <w:pStyle w:val="TableParagraph"/>
              <w:rPr>
                <w:rFonts w:ascii="Times New Roman"/>
                <w:sz w:val="18"/>
              </w:rPr>
            </w:pPr>
          </w:p>
        </w:tc>
      </w:tr>
    </w:tbl>
    <w:p w14:paraId="0A6BFDD7" w14:textId="77777777" w:rsidR="00033415" w:rsidRDefault="00033415">
      <w:pPr>
        <w:rPr>
          <w:rFonts w:ascii="Times New Roman"/>
          <w:sz w:val="18"/>
        </w:rPr>
        <w:sectPr w:rsidR="00033415">
          <w:pgSz w:w="11900" w:h="16840"/>
          <w:pgMar w:top="820" w:right="700" w:bottom="280" w:left="720" w:header="720" w:footer="720" w:gutter="0"/>
          <w:cols w:space="720"/>
        </w:sectPr>
      </w:pPr>
    </w:p>
    <w:tbl>
      <w:tblPr>
        <w:tblStyle w:val="TableNormal"/>
        <w:tblW w:w="0" w:type="auto"/>
        <w:tblInd w:w="170" w:type="dxa"/>
        <w:tblLayout w:type="fixed"/>
        <w:tblLook w:val="01E0" w:firstRow="1" w:lastRow="1" w:firstColumn="1" w:lastColumn="1" w:noHBand="0" w:noVBand="0"/>
      </w:tblPr>
      <w:tblGrid>
        <w:gridCol w:w="1621"/>
        <w:gridCol w:w="6784"/>
        <w:gridCol w:w="1359"/>
      </w:tblGrid>
      <w:tr w:rsidR="00033415" w14:paraId="53D2A32B" w14:textId="77777777">
        <w:trPr>
          <w:trHeight w:val="2581"/>
        </w:trPr>
        <w:tc>
          <w:tcPr>
            <w:tcW w:w="1621" w:type="dxa"/>
            <w:tcBorders>
              <w:left w:val="single" w:sz="8" w:space="0" w:color="FFFFFF"/>
              <w:right w:val="single" w:sz="8" w:space="0" w:color="FFFFFF"/>
            </w:tcBorders>
            <w:shd w:val="clear" w:color="auto" w:fill="DEDEDE"/>
          </w:tcPr>
          <w:p w14:paraId="6BF5DA0C" w14:textId="77777777" w:rsidR="00033415" w:rsidRDefault="00033415">
            <w:pPr>
              <w:pStyle w:val="TableParagraph"/>
              <w:rPr>
                <w:rFonts w:ascii="Times New Roman"/>
                <w:sz w:val="18"/>
              </w:rPr>
            </w:pPr>
          </w:p>
        </w:tc>
        <w:tc>
          <w:tcPr>
            <w:tcW w:w="6784" w:type="dxa"/>
            <w:tcBorders>
              <w:left w:val="single" w:sz="8" w:space="0" w:color="FFFFFF"/>
              <w:right w:val="single" w:sz="8" w:space="0" w:color="FFFFFF"/>
            </w:tcBorders>
            <w:shd w:val="clear" w:color="auto" w:fill="DEDEDE"/>
          </w:tcPr>
          <w:p w14:paraId="51BB005C" w14:textId="77777777" w:rsidR="00033415" w:rsidRDefault="00717104">
            <w:pPr>
              <w:pStyle w:val="TableParagraph"/>
              <w:spacing w:before="20" w:line="314" w:lineRule="auto"/>
              <w:ind w:left="147" w:right="178"/>
              <w:rPr>
                <w:sz w:val="18"/>
              </w:rPr>
            </w:pPr>
            <w:r>
              <w:rPr>
                <w:sz w:val="18"/>
              </w:rPr>
              <w:t>aula a seguito delle testimonianze dal mondo dell'impresa e delle professioni (ad</w:t>
            </w:r>
            <w:r>
              <w:rPr>
                <w:spacing w:val="-47"/>
                <w:sz w:val="18"/>
              </w:rPr>
              <w:t xml:space="preserve"> </w:t>
            </w:r>
            <w:r>
              <w:rPr>
                <w:sz w:val="18"/>
              </w:rPr>
              <w:t>esempio presentazione di casi reali e richiesta di analisi di possibili soluzioni</w:t>
            </w:r>
            <w:r>
              <w:rPr>
                <w:spacing w:val="1"/>
                <w:sz w:val="18"/>
              </w:rPr>
              <w:t xml:space="preserve"> </w:t>
            </w:r>
            <w:r>
              <w:rPr>
                <w:sz w:val="18"/>
              </w:rPr>
              <w:t>alternative) e la valutazione della partecipazione attiva ai seminari di</w:t>
            </w:r>
            <w:r>
              <w:rPr>
                <w:spacing w:val="1"/>
                <w:sz w:val="18"/>
              </w:rPr>
              <w:t xml:space="preserve"> </w:t>
            </w:r>
            <w:r>
              <w:rPr>
                <w:sz w:val="18"/>
              </w:rPr>
              <w:t>approfondimento e feed back rispetto alle soluzioni proposte dagli studenti ai</w:t>
            </w:r>
            <w:r>
              <w:rPr>
                <w:spacing w:val="1"/>
                <w:sz w:val="18"/>
              </w:rPr>
              <w:t xml:space="preserve"> </w:t>
            </w:r>
            <w:r>
              <w:rPr>
                <w:sz w:val="18"/>
              </w:rPr>
              <w:t>problemi reali da risolvere.</w:t>
            </w:r>
          </w:p>
          <w:p w14:paraId="0E09A8F5" w14:textId="77777777" w:rsidR="00033415" w:rsidRDefault="00717104">
            <w:pPr>
              <w:pStyle w:val="TableParagraph"/>
              <w:spacing w:line="314" w:lineRule="auto"/>
              <w:ind w:left="147" w:right="599"/>
              <w:rPr>
                <w:sz w:val="18"/>
              </w:rPr>
            </w:pPr>
            <w:r>
              <w:rPr>
                <w:sz w:val="18"/>
              </w:rPr>
              <w:t>Il raggiungimento degli obiettivi formativi è verificato altresì nell'ambito della</w:t>
            </w:r>
            <w:r>
              <w:rPr>
                <w:spacing w:val="-47"/>
                <w:sz w:val="18"/>
              </w:rPr>
              <w:t xml:space="preserve"> </w:t>
            </w:r>
            <w:r>
              <w:rPr>
                <w:sz w:val="18"/>
              </w:rPr>
              <w:t>valutazione finale delle varie attività formative e dell'elaborato finale/tesi.</w:t>
            </w:r>
          </w:p>
        </w:tc>
        <w:tc>
          <w:tcPr>
            <w:tcW w:w="1359" w:type="dxa"/>
            <w:tcBorders>
              <w:left w:val="single" w:sz="8" w:space="0" w:color="FFFFFF"/>
            </w:tcBorders>
            <w:shd w:val="clear" w:color="auto" w:fill="DEDEDE"/>
          </w:tcPr>
          <w:p w14:paraId="23A3892F" w14:textId="77777777" w:rsidR="00033415" w:rsidRDefault="00033415">
            <w:pPr>
              <w:pStyle w:val="TableParagraph"/>
              <w:rPr>
                <w:rFonts w:ascii="Times New Roman"/>
                <w:sz w:val="18"/>
              </w:rPr>
            </w:pPr>
          </w:p>
        </w:tc>
      </w:tr>
      <w:tr w:rsidR="00033415" w14:paraId="40827D71" w14:textId="77777777">
        <w:trPr>
          <w:trHeight w:val="570"/>
        </w:trPr>
        <w:tc>
          <w:tcPr>
            <w:tcW w:w="9764" w:type="dxa"/>
            <w:gridSpan w:val="3"/>
            <w:tcBorders>
              <w:left w:val="single" w:sz="8" w:space="0" w:color="FFFFFF"/>
            </w:tcBorders>
            <w:shd w:val="clear" w:color="auto" w:fill="8EB0BC"/>
          </w:tcPr>
          <w:p w14:paraId="52CA9351" w14:textId="77777777" w:rsidR="00033415" w:rsidRDefault="00033415">
            <w:pPr>
              <w:pStyle w:val="TableParagraph"/>
              <w:rPr>
                <w:rFonts w:ascii="Times New Roman"/>
                <w:sz w:val="18"/>
              </w:rPr>
            </w:pPr>
          </w:p>
        </w:tc>
      </w:tr>
      <w:tr w:rsidR="00033415" w14:paraId="3AB34410" w14:textId="77777777">
        <w:trPr>
          <w:trHeight w:val="5162"/>
        </w:trPr>
        <w:tc>
          <w:tcPr>
            <w:tcW w:w="1621" w:type="dxa"/>
            <w:tcBorders>
              <w:left w:val="single" w:sz="8" w:space="0" w:color="FFFFFF"/>
              <w:right w:val="single" w:sz="8" w:space="0" w:color="FFFFFF"/>
            </w:tcBorders>
            <w:shd w:val="clear" w:color="auto" w:fill="DEDEDE"/>
          </w:tcPr>
          <w:p w14:paraId="69132AEB" w14:textId="77777777" w:rsidR="00033415" w:rsidRDefault="00033415">
            <w:pPr>
              <w:pStyle w:val="TableParagraph"/>
              <w:rPr>
                <w:rFonts w:ascii="Arial"/>
                <w:b/>
                <w:sz w:val="20"/>
              </w:rPr>
            </w:pPr>
          </w:p>
          <w:p w14:paraId="1F627588" w14:textId="77777777" w:rsidR="00033415" w:rsidRDefault="00033415">
            <w:pPr>
              <w:pStyle w:val="TableParagraph"/>
              <w:rPr>
                <w:rFonts w:ascii="Arial"/>
                <w:b/>
                <w:sz w:val="20"/>
              </w:rPr>
            </w:pPr>
          </w:p>
          <w:p w14:paraId="1F43950F" w14:textId="77777777" w:rsidR="00033415" w:rsidRDefault="00033415">
            <w:pPr>
              <w:pStyle w:val="TableParagraph"/>
              <w:rPr>
                <w:rFonts w:ascii="Arial"/>
                <w:b/>
                <w:sz w:val="20"/>
              </w:rPr>
            </w:pPr>
          </w:p>
          <w:p w14:paraId="7EBA3231" w14:textId="77777777" w:rsidR="00033415" w:rsidRDefault="00033415">
            <w:pPr>
              <w:pStyle w:val="TableParagraph"/>
              <w:rPr>
                <w:rFonts w:ascii="Arial"/>
                <w:b/>
                <w:sz w:val="20"/>
              </w:rPr>
            </w:pPr>
          </w:p>
          <w:p w14:paraId="48248886" w14:textId="77777777" w:rsidR="00033415" w:rsidRDefault="00033415">
            <w:pPr>
              <w:pStyle w:val="TableParagraph"/>
              <w:rPr>
                <w:rFonts w:ascii="Arial"/>
                <w:b/>
                <w:sz w:val="20"/>
              </w:rPr>
            </w:pPr>
          </w:p>
          <w:p w14:paraId="3C9646EF" w14:textId="77777777" w:rsidR="00033415" w:rsidRDefault="00033415">
            <w:pPr>
              <w:pStyle w:val="TableParagraph"/>
              <w:rPr>
                <w:rFonts w:ascii="Arial"/>
                <w:b/>
                <w:sz w:val="20"/>
              </w:rPr>
            </w:pPr>
          </w:p>
          <w:p w14:paraId="6C2C18E3" w14:textId="77777777" w:rsidR="00033415" w:rsidRDefault="00033415">
            <w:pPr>
              <w:pStyle w:val="TableParagraph"/>
              <w:rPr>
                <w:rFonts w:ascii="Arial"/>
                <w:b/>
                <w:sz w:val="20"/>
              </w:rPr>
            </w:pPr>
          </w:p>
          <w:p w14:paraId="72C3A30A" w14:textId="77777777" w:rsidR="00033415" w:rsidRDefault="00033415">
            <w:pPr>
              <w:pStyle w:val="TableParagraph"/>
              <w:rPr>
                <w:rFonts w:ascii="Arial"/>
                <w:b/>
                <w:sz w:val="20"/>
              </w:rPr>
            </w:pPr>
          </w:p>
          <w:p w14:paraId="5652AA19" w14:textId="77777777" w:rsidR="00033415" w:rsidRDefault="00033415">
            <w:pPr>
              <w:pStyle w:val="TableParagraph"/>
              <w:rPr>
                <w:rFonts w:ascii="Arial"/>
                <w:b/>
                <w:sz w:val="20"/>
              </w:rPr>
            </w:pPr>
          </w:p>
          <w:p w14:paraId="3C54577A" w14:textId="77777777" w:rsidR="00033415" w:rsidRDefault="00033415">
            <w:pPr>
              <w:pStyle w:val="TableParagraph"/>
              <w:spacing w:before="8"/>
              <w:rPr>
                <w:rFonts w:ascii="Arial"/>
                <w:b/>
              </w:rPr>
            </w:pPr>
          </w:p>
          <w:p w14:paraId="0AACA75C" w14:textId="77777777" w:rsidR="00033415" w:rsidRDefault="00717104">
            <w:pPr>
              <w:pStyle w:val="TableParagraph"/>
              <w:spacing w:line="314" w:lineRule="auto"/>
              <w:ind w:left="148" w:right="282"/>
              <w:rPr>
                <w:rFonts w:ascii="Arial" w:hAnsi="Arial"/>
                <w:b/>
                <w:sz w:val="18"/>
              </w:rPr>
            </w:pPr>
            <w:r>
              <w:rPr>
                <w:rFonts w:ascii="Arial" w:hAnsi="Arial"/>
                <w:b/>
                <w:sz w:val="18"/>
              </w:rPr>
              <w:t>Abilità</w:t>
            </w:r>
            <w:r>
              <w:rPr>
                <w:rFonts w:ascii="Arial" w:hAnsi="Arial"/>
                <w:b/>
                <w:spacing w:val="1"/>
                <w:sz w:val="18"/>
              </w:rPr>
              <w:t xml:space="preserve"> </w:t>
            </w:r>
            <w:r>
              <w:rPr>
                <w:rFonts w:ascii="Arial" w:hAnsi="Arial"/>
                <w:b/>
                <w:sz w:val="18"/>
              </w:rPr>
              <w:t>comunicative</w:t>
            </w:r>
          </w:p>
        </w:tc>
        <w:tc>
          <w:tcPr>
            <w:tcW w:w="6784" w:type="dxa"/>
            <w:tcBorders>
              <w:left w:val="single" w:sz="8" w:space="0" w:color="FFFFFF"/>
              <w:right w:val="single" w:sz="8" w:space="0" w:color="FFFFFF"/>
            </w:tcBorders>
            <w:shd w:val="clear" w:color="auto" w:fill="DEDEDE"/>
          </w:tcPr>
          <w:p w14:paraId="1C9D2534" w14:textId="77777777" w:rsidR="00033415" w:rsidRDefault="00033415">
            <w:pPr>
              <w:pStyle w:val="TableParagraph"/>
              <w:rPr>
                <w:rFonts w:ascii="Arial"/>
                <w:b/>
                <w:sz w:val="20"/>
              </w:rPr>
            </w:pPr>
          </w:p>
          <w:p w14:paraId="53A8F8E2" w14:textId="77777777" w:rsidR="00033415" w:rsidRDefault="00033415">
            <w:pPr>
              <w:pStyle w:val="TableParagraph"/>
              <w:spacing w:before="3"/>
              <w:rPr>
                <w:rFonts w:ascii="Arial"/>
                <w:b/>
                <w:sz w:val="18"/>
              </w:rPr>
            </w:pPr>
          </w:p>
          <w:p w14:paraId="1460CA66" w14:textId="77777777" w:rsidR="00033415" w:rsidRDefault="00717104">
            <w:pPr>
              <w:pStyle w:val="TableParagraph"/>
              <w:spacing w:line="314" w:lineRule="auto"/>
              <w:ind w:left="147" w:right="293"/>
              <w:rPr>
                <w:sz w:val="18"/>
              </w:rPr>
            </w:pPr>
            <w:r>
              <w:rPr>
                <w:sz w:val="18"/>
              </w:rPr>
              <w:t>II Corso di studio magistrale in Economia e Management Marittimo e Portuale</w:t>
            </w:r>
            <w:r>
              <w:rPr>
                <w:spacing w:val="1"/>
                <w:sz w:val="18"/>
              </w:rPr>
              <w:t xml:space="preserve"> </w:t>
            </w:r>
            <w:r>
              <w:rPr>
                <w:sz w:val="18"/>
              </w:rPr>
              <w:t>prevede di sviluppare un profilo di laureato con elevate capacità comunicative</w:t>
            </w:r>
            <w:r>
              <w:rPr>
                <w:spacing w:val="1"/>
                <w:sz w:val="18"/>
              </w:rPr>
              <w:t xml:space="preserve"> </w:t>
            </w:r>
            <w:r>
              <w:rPr>
                <w:sz w:val="18"/>
              </w:rPr>
              <w:t>nelle tematiche affrontate nel percorso formativo. Il laureato è pertanto in grado</w:t>
            </w:r>
            <w:r>
              <w:rPr>
                <w:spacing w:val="-47"/>
                <w:sz w:val="18"/>
              </w:rPr>
              <w:t xml:space="preserve"> </w:t>
            </w:r>
            <w:r>
              <w:rPr>
                <w:sz w:val="18"/>
              </w:rPr>
              <w:t>di comunicare in modo chiaro e lineare contenuti, informazioni e proposte ad</w:t>
            </w:r>
            <w:r>
              <w:rPr>
                <w:spacing w:val="1"/>
                <w:sz w:val="18"/>
              </w:rPr>
              <w:t xml:space="preserve"> </w:t>
            </w:r>
            <w:r>
              <w:rPr>
                <w:sz w:val="18"/>
              </w:rPr>
              <w:t>interlocutori specialisti e non specialisti.</w:t>
            </w:r>
          </w:p>
          <w:p w14:paraId="60416BCB" w14:textId="77777777" w:rsidR="00033415" w:rsidRDefault="00033415">
            <w:pPr>
              <w:pStyle w:val="TableParagraph"/>
              <w:spacing w:before="1"/>
              <w:rPr>
                <w:rFonts w:ascii="Arial"/>
                <w:b/>
                <w:sz w:val="23"/>
              </w:rPr>
            </w:pPr>
          </w:p>
          <w:p w14:paraId="48D12230" w14:textId="77777777" w:rsidR="00033415" w:rsidRDefault="00717104">
            <w:pPr>
              <w:pStyle w:val="TableParagraph"/>
              <w:spacing w:line="314" w:lineRule="auto"/>
              <w:ind w:left="147" w:right="133"/>
              <w:rPr>
                <w:sz w:val="18"/>
              </w:rPr>
            </w:pPr>
            <w:r>
              <w:rPr>
                <w:sz w:val="18"/>
              </w:rPr>
              <w:t>Le abilità comunicative sono sviluppate particolarmente in occasione delle attività</w:t>
            </w:r>
            <w:r>
              <w:rPr>
                <w:spacing w:val="-47"/>
                <w:sz w:val="18"/>
              </w:rPr>
              <w:t xml:space="preserve"> </w:t>
            </w:r>
            <w:r>
              <w:rPr>
                <w:sz w:val="18"/>
              </w:rPr>
              <w:t>formative che prevedono la preparazione e la presentazione orale di relazioni e</w:t>
            </w:r>
            <w:r>
              <w:rPr>
                <w:spacing w:val="1"/>
                <w:sz w:val="18"/>
              </w:rPr>
              <w:t xml:space="preserve"> </w:t>
            </w:r>
            <w:r>
              <w:rPr>
                <w:sz w:val="18"/>
              </w:rPr>
              <w:t>documenti scritti. L'acquisizione di tali abilità avviene inoltre mediante:</w:t>
            </w:r>
          </w:p>
          <w:p w14:paraId="1A19644E" w14:textId="77777777" w:rsidR="00033415" w:rsidRDefault="00717104">
            <w:pPr>
              <w:pStyle w:val="TableParagraph"/>
              <w:numPr>
                <w:ilvl w:val="0"/>
                <w:numId w:val="10"/>
              </w:numPr>
              <w:tabs>
                <w:tab w:val="left" w:pos="258"/>
              </w:tabs>
              <w:spacing w:line="314" w:lineRule="auto"/>
              <w:ind w:right="207" w:firstLine="0"/>
              <w:rPr>
                <w:sz w:val="18"/>
              </w:rPr>
            </w:pPr>
            <w:r>
              <w:rPr>
                <w:sz w:val="18"/>
              </w:rPr>
              <w:t>la partecipazione ad attività seminariali, anche interdisciplinari, svolte da gruppi</w:t>
            </w:r>
            <w:r>
              <w:rPr>
                <w:spacing w:val="-47"/>
                <w:sz w:val="18"/>
              </w:rPr>
              <w:t xml:space="preserve"> </w:t>
            </w:r>
            <w:r>
              <w:rPr>
                <w:sz w:val="18"/>
              </w:rPr>
              <w:t>di studenti su argomenti specifici nell'ambito degli insegnamenti maggiormente</w:t>
            </w:r>
            <w:r>
              <w:rPr>
                <w:spacing w:val="1"/>
                <w:sz w:val="18"/>
              </w:rPr>
              <w:t xml:space="preserve"> </w:t>
            </w:r>
            <w:r>
              <w:rPr>
                <w:sz w:val="18"/>
              </w:rPr>
              <w:t>caratterizzanti</w:t>
            </w:r>
          </w:p>
          <w:p w14:paraId="5B29C825" w14:textId="77777777" w:rsidR="00033415" w:rsidRDefault="00717104">
            <w:pPr>
              <w:pStyle w:val="TableParagraph"/>
              <w:numPr>
                <w:ilvl w:val="0"/>
                <w:numId w:val="10"/>
              </w:numPr>
              <w:tabs>
                <w:tab w:val="left" w:pos="258"/>
              </w:tabs>
              <w:spacing w:line="204" w:lineRule="exact"/>
              <w:ind w:left="257" w:hanging="111"/>
              <w:rPr>
                <w:sz w:val="18"/>
              </w:rPr>
            </w:pPr>
            <w:r>
              <w:rPr>
                <w:sz w:val="18"/>
              </w:rPr>
              <w:t>la discussione all'interno di gruppi di lavoro guidati dai docenti</w:t>
            </w:r>
          </w:p>
          <w:p w14:paraId="6CF01C0A" w14:textId="77777777" w:rsidR="00033415" w:rsidRDefault="00717104">
            <w:pPr>
              <w:pStyle w:val="TableParagraph"/>
              <w:numPr>
                <w:ilvl w:val="0"/>
                <w:numId w:val="10"/>
              </w:numPr>
              <w:tabs>
                <w:tab w:val="left" w:pos="258"/>
              </w:tabs>
              <w:spacing w:before="60"/>
              <w:ind w:left="257" w:hanging="111"/>
              <w:rPr>
                <w:sz w:val="18"/>
              </w:rPr>
            </w:pPr>
            <w:r>
              <w:rPr>
                <w:sz w:val="18"/>
              </w:rPr>
              <w:t>la partecipazione a stage</w:t>
            </w:r>
          </w:p>
          <w:p w14:paraId="52709B5A" w14:textId="77777777" w:rsidR="00033415" w:rsidRDefault="00717104">
            <w:pPr>
              <w:pStyle w:val="TableParagraph"/>
              <w:numPr>
                <w:ilvl w:val="0"/>
                <w:numId w:val="10"/>
              </w:numPr>
              <w:tabs>
                <w:tab w:val="left" w:pos="258"/>
              </w:tabs>
              <w:spacing w:before="63" w:line="314" w:lineRule="auto"/>
              <w:ind w:right="219" w:firstLine="0"/>
              <w:rPr>
                <w:sz w:val="18"/>
              </w:rPr>
            </w:pPr>
            <w:r>
              <w:rPr>
                <w:sz w:val="18"/>
              </w:rPr>
              <w:t>lo svolgimento di periodi di studio all'estero, nell'ambito del programma Scambi</w:t>
            </w:r>
            <w:r>
              <w:rPr>
                <w:spacing w:val="-47"/>
                <w:sz w:val="18"/>
              </w:rPr>
              <w:t xml:space="preserve"> </w:t>
            </w:r>
            <w:r>
              <w:rPr>
                <w:sz w:val="18"/>
              </w:rPr>
              <w:t>internazionali</w:t>
            </w:r>
          </w:p>
          <w:p w14:paraId="45049EF1" w14:textId="77777777" w:rsidR="00033415" w:rsidRDefault="00717104">
            <w:pPr>
              <w:pStyle w:val="TableParagraph"/>
              <w:numPr>
                <w:ilvl w:val="0"/>
                <w:numId w:val="10"/>
              </w:numPr>
              <w:tabs>
                <w:tab w:val="left" w:pos="258"/>
              </w:tabs>
              <w:spacing w:line="205" w:lineRule="exact"/>
              <w:ind w:left="257" w:hanging="111"/>
              <w:rPr>
                <w:sz w:val="18"/>
              </w:rPr>
            </w:pPr>
            <w:r>
              <w:rPr>
                <w:sz w:val="18"/>
              </w:rPr>
              <w:t>l'esposizione finale della tesi di fronte ad una Commissione di docenti</w:t>
            </w:r>
          </w:p>
        </w:tc>
        <w:tc>
          <w:tcPr>
            <w:tcW w:w="1359" w:type="dxa"/>
            <w:tcBorders>
              <w:left w:val="single" w:sz="8" w:space="0" w:color="FFFFFF"/>
            </w:tcBorders>
            <w:shd w:val="clear" w:color="auto" w:fill="DEDEDE"/>
          </w:tcPr>
          <w:p w14:paraId="5D5255D2" w14:textId="77777777" w:rsidR="00033415" w:rsidRDefault="00033415">
            <w:pPr>
              <w:pStyle w:val="TableParagraph"/>
              <w:rPr>
                <w:rFonts w:ascii="Times New Roman"/>
                <w:sz w:val="18"/>
              </w:rPr>
            </w:pPr>
          </w:p>
        </w:tc>
      </w:tr>
      <w:tr w:rsidR="00033415" w14:paraId="5E0F8A13" w14:textId="77777777">
        <w:trPr>
          <w:trHeight w:val="570"/>
        </w:trPr>
        <w:tc>
          <w:tcPr>
            <w:tcW w:w="9764" w:type="dxa"/>
            <w:gridSpan w:val="3"/>
            <w:tcBorders>
              <w:left w:val="single" w:sz="8" w:space="0" w:color="FFFFFF"/>
            </w:tcBorders>
            <w:shd w:val="clear" w:color="auto" w:fill="8EB0BC"/>
          </w:tcPr>
          <w:p w14:paraId="0A46ED70" w14:textId="77777777" w:rsidR="00033415" w:rsidRDefault="00033415">
            <w:pPr>
              <w:pStyle w:val="TableParagraph"/>
              <w:rPr>
                <w:rFonts w:ascii="Times New Roman"/>
                <w:sz w:val="18"/>
              </w:rPr>
            </w:pPr>
          </w:p>
        </w:tc>
      </w:tr>
      <w:tr w:rsidR="00033415" w14:paraId="0996DD78" w14:textId="77777777">
        <w:trPr>
          <w:trHeight w:val="5987"/>
        </w:trPr>
        <w:tc>
          <w:tcPr>
            <w:tcW w:w="1621" w:type="dxa"/>
            <w:tcBorders>
              <w:left w:val="single" w:sz="8" w:space="0" w:color="FFFFFF"/>
              <w:right w:val="single" w:sz="8" w:space="0" w:color="FFFFFF"/>
            </w:tcBorders>
            <w:shd w:val="clear" w:color="auto" w:fill="DEDEDE"/>
          </w:tcPr>
          <w:p w14:paraId="1530D113" w14:textId="77777777" w:rsidR="00033415" w:rsidRDefault="00717104">
            <w:pPr>
              <w:pStyle w:val="TableParagraph"/>
              <w:spacing w:before="170" w:line="314" w:lineRule="auto"/>
              <w:ind w:left="148" w:right="132"/>
              <w:rPr>
                <w:rFonts w:ascii="Arial" w:hAnsi="Arial"/>
                <w:b/>
                <w:sz w:val="18"/>
              </w:rPr>
            </w:pPr>
            <w:r>
              <w:rPr>
                <w:rFonts w:ascii="Arial" w:hAnsi="Arial"/>
                <w:b/>
                <w:sz w:val="18"/>
              </w:rPr>
              <w:t>Capacità di</w:t>
            </w:r>
            <w:r>
              <w:rPr>
                <w:rFonts w:ascii="Arial" w:hAnsi="Arial"/>
                <w:b/>
                <w:spacing w:val="1"/>
                <w:sz w:val="18"/>
              </w:rPr>
              <w:t xml:space="preserve"> </w:t>
            </w:r>
            <w:r>
              <w:rPr>
                <w:rFonts w:ascii="Arial" w:hAnsi="Arial"/>
                <w:b/>
                <w:sz w:val="18"/>
              </w:rPr>
              <w:t>apprendimento</w:t>
            </w:r>
          </w:p>
        </w:tc>
        <w:tc>
          <w:tcPr>
            <w:tcW w:w="6784" w:type="dxa"/>
            <w:tcBorders>
              <w:left w:val="single" w:sz="8" w:space="0" w:color="FFFFFF"/>
              <w:right w:val="single" w:sz="8" w:space="0" w:color="FFFFFF"/>
            </w:tcBorders>
            <w:shd w:val="clear" w:color="auto" w:fill="DEDEDE"/>
          </w:tcPr>
          <w:p w14:paraId="0CD17509" w14:textId="77777777" w:rsidR="00033415" w:rsidRDefault="00033415">
            <w:pPr>
              <w:pStyle w:val="TableParagraph"/>
              <w:rPr>
                <w:rFonts w:ascii="Arial"/>
                <w:b/>
                <w:sz w:val="20"/>
              </w:rPr>
            </w:pPr>
          </w:p>
          <w:p w14:paraId="5A839769" w14:textId="77777777" w:rsidR="00033415" w:rsidRDefault="00033415">
            <w:pPr>
              <w:pStyle w:val="TableParagraph"/>
              <w:spacing w:before="3"/>
              <w:rPr>
                <w:rFonts w:ascii="Arial"/>
                <w:b/>
                <w:sz w:val="18"/>
              </w:rPr>
            </w:pPr>
          </w:p>
          <w:p w14:paraId="05547961" w14:textId="77777777" w:rsidR="00033415" w:rsidRDefault="00717104">
            <w:pPr>
              <w:pStyle w:val="TableParagraph"/>
              <w:spacing w:line="314" w:lineRule="auto"/>
              <w:ind w:left="147" w:right="333"/>
              <w:rPr>
                <w:sz w:val="18"/>
              </w:rPr>
            </w:pPr>
            <w:r>
              <w:rPr>
                <w:sz w:val="18"/>
              </w:rPr>
              <w:t>La capacità di apprendimento, intesa anche come capacità degli studenti del</w:t>
            </w:r>
            <w:r>
              <w:rPr>
                <w:spacing w:val="1"/>
                <w:sz w:val="18"/>
              </w:rPr>
              <w:t xml:space="preserve"> </w:t>
            </w:r>
            <w:r>
              <w:rPr>
                <w:sz w:val="18"/>
              </w:rPr>
              <w:t>Corso di studio magistrale in Economia e Management Marittimo e Portuale di</w:t>
            </w:r>
            <w:r>
              <w:rPr>
                <w:spacing w:val="-47"/>
                <w:sz w:val="18"/>
              </w:rPr>
              <w:t xml:space="preserve"> </w:t>
            </w:r>
            <w:r>
              <w:rPr>
                <w:sz w:val="18"/>
              </w:rPr>
              <w:t>approfondire in modo autonomo le tematiche affrontate nel percorso formativo,</w:t>
            </w:r>
            <w:r>
              <w:rPr>
                <w:spacing w:val="-47"/>
                <w:sz w:val="18"/>
              </w:rPr>
              <w:t xml:space="preserve"> </w:t>
            </w:r>
            <w:r>
              <w:rPr>
                <w:sz w:val="18"/>
              </w:rPr>
              <w:t>viene sviluppata principalmente attraverso i seguenti strumenti:</w:t>
            </w:r>
          </w:p>
          <w:p w14:paraId="14C136BD" w14:textId="77777777" w:rsidR="00033415" w:rsidRDefault="00717104">
            <w:pPr>
              <w:pStyle w:val="TableParagraph"/>
              <w:numPr>
                <w:ilvl w:val="0"/>
                <w:numId w:val="9"/>
              </w:numPr>
              <w:tabs>
                <w:tab w:val="left" w:pos="258"/>
              </w:tabs>
              <w:spacing w:line="314" w:lineRule="auto"/>
              <w:ind w:right="407" w:firstLine="0"/>
              <w:rPr>
                <w:sz w:val="18"/>
              </w:rPr>
            </w:pPr>
            <w:r>
              <w:rPr>
                <w:sz w:val="18"/>
              </w:rPr>
              <w:t>coordinamento didattico interdisciplinare degli insegnamenti facenti parte del</w:t>
            </w:r>
            <w:r>
              <w:rPr>
                <w:spacing w:val="-47"/>
                <w:sz w:val="18"/>
              </w:rPr>
              <w:t xml:space="preserve"> </w:t>
            </w:r>
            <w:r>
              <w:rPr>
                <w:sz w:val="18"/>
              </w:rPr>
              <w:t>piano di studio in modo da consentire un apprendimento continuo delle</w:t>
            </w:r>
            <w:r>
              <w:rPr>
                <w:spacing w:val="1"/>
                <w:sz w:val="18"/>
              </w:rPr>
              <w:t xml:space="preserve"> </w:t>
            </w:r>
            <w:r>
              <w:rPr>
                <w:sz w:val="18"/>
              </w:rPr>
              <w:t>dinamiche del settore dello shipping in costante evoluzione</w:t>
            </w:r>
          </w:p>
          <w:p w14:paraId="535DA27D" w14:textId="77777777" w:rsidR="00033415" w:rsidRDefault="00717104">
            <w:pPr>
              <w:pStyle w:val="TableParagraph"/>
              <w:numPr>
                <w:ilvl w:val="0"/>
                <w:numId w:val="9"/>
              </w:numPr>
              <w:tabs>
                <w:tab w:val="left" w:pos="258"/>
              </w:tabs>
              <w:spacing w:line="314" w:lineRule="auto"/>
              <w:ind w:right="227" w:firstLine="0"/>
              <w:rPr>
                <w:sz w:val="18"/>
              </w:rPr>
            </w:pPr>
            <w:r>
              <w:rPr>
                <w:sz w:val="18"/>
              </w:rPr>
              <w:t>impostazione di rigore metodologico degli insegnamenti per aiutare lo studente</w:t>
            </w:r>
            <w:r>
              <w:rPr>
                <w:spacing w:val="-47"/>
                <w:sz w:val="18"/>
              </w:rPr>
              <w:t xml:space="preserve"> </w:t>
            </w:r>
            <w:r>
              <w:rPr>
                <w:sz w:val="18"/>
              </w:rPr>
              <w:t>a sviluppare un ragionamento logico che, a seguito di precise ipotesi, porti alla</w:t>
            </w:r>
            <w:r>
              <w:rPr>
                <w:spacing w:val="1"/>
                <w:sz w:val="18"/>
              </w:rPr>
              <w:t xml:space="preserve"> </w:t>
            </w:r>
            <w:r>
              <w:rPr>
                <w:sz w:val="18"/>
              </w:rPr>
              <w:t>conseguente dimostrazione di una tesi, nonché ad individuare criticità e possibili</w:t>
            </w:r>
            <w:r>
              <w:rPr>
                <w:spacing w:val="-47"/>
                <w:sz w:val="18"/>
              </w:rPr>
              <w:t xml:space="preserve"> </w:t>
            </w:r>
            <w:r>
              <w:rPr>
                <w:sz w:val="18"/>
              </w:rPr>
              <w:t>soluzioni</w:t>
            </w:r>
          </w:p>
          <w:p w14:paraId="4A2F673B" w14:textId="77777777" w:rsidR="00033415" w:rsidRDefault="00717104">
            <w:pPr>
              <w:pStyle w:val="TableParagraph"/>
              <w:numPr>
                <w:ilvl w:val="0"/>
                <w:numId w:val="9"/>
              </w:numPr>
              <w:tabs>
                <w:tab w:val="left" w:pos="258"/>
              </w:tabs>
              <w:spacing w:line="314" w:lineRule="auto"/>
              <w:ind w:right="398" w:firstLine="0"/>
              <w:rPr>
                <w:sz w:val="18"/>
              </w:rPr>
            </w:pPr>
            <w:r>
              <w:rPr>
                <w:sz w:val="18"/>
              </w:rPr>
              <w:t>particolare rilievo attribuito, durante il percorso formativo, al lavoro personale</w:t>
            </w:r>
            <w:r>
              <w:rPr>
                <w:spacing w:val="-47"/>
                <w:sz w:val="18"/>
              </w:rPr>
              <w:t xml:space="preserve"> </w:t>
            </w:r>
            <w:r>
              <w:rPr>
                <w:sz w:val="18"/>
              </w:rPr>
              <w:t>dello studente attraverso un giusto equilibrio tra le ore di didattica frontale e le</w:t>
            </w:r>
            <w:r>
              <w:rPr>
                <w:spacing w:val="-47"/>
                <w:sz w:val="18"/>
              </w:rPr>
              <w:t xml:space="preserve"> </w:t>
            </w:r>
            <w:r>
              <w:rPr>
                <w:sz w:val="18"/>
              </w:rPr>
              <w:t>ore di studio individuale durante le quali lo studente può esercitare la propria</w:t>
            </w:r>
            <w:r>
              <w:rPr>
                <w:spacing w:val="1"/>
                <w:sz w:val="18"/>
              </w:rPr>
              <w:t xml:space="preserve"> </w:t>
            </w:r>
            <w:r>
              <w:rPr>
                <w:sz w:val="18"/>
              </w:rPr>
              <w:t>autonomia, concorrendo allo sviluppo delle sue capacità di apprendimento</w:t>
            </w:r>
          </w:p>
          <w:p w14:paraId="179829C3" w14:textId="77777777" w:rsidR="00033415" w:rsidRDefault="00717104">
            <w:pPr>
              <w:pStyle w:val="TableParagraph"/>
              <w:numPr>
                <w:ilvl w:val="0"/>
                <w:numId w:val="9"/>
              </w:numPr>
              <w:tabs>
                <w:tab w:val="left" w:pos="258"/>
              </w:tabs>
              <w:spacing w:line="314" w:lineRule="auto"/>
              <w:ind w:right="208" w:firstLine="0"/>
              <w:rPr>
                <w:sz w:val="18"/>
              </w:rPr>
            </w:pPr>
            <w:r>
              <w:rPr>
                <w:sz w:val="18"/>
              </w:rPr>
              <w:t>attività tutoriali mirate allo scopo di migliorare i metodi di studio degli studenti in</w:t>
            </w:r>
            <w:r>
              <w:rPr>
                <w:spacing w:val="-47"/>
                <w:sz w:val="18"/>
              </w:rPr>
              <w:t xml:space="preserve"> </w:t>
            </w:r>
            <w:r>
              <w:rPr>
                <w:sz w:val="18"/>
              </w:rPr>
              <w:t>difficoltà</w:t>
            </w:r>
          </w:p>
          <w:p w14:paraId="4386E3D3" w14:textId="77777777" w:rsidR="00033415" w:rsidRDefault="00717104">
            <w:pPr>
              <w:pStyle w:val="TableParagraph"/>
              <w:numPr>
                <w:ilvl w:val="0"/>
                <w:numId w:val="9"/>
              </w:numPr>
              <w:tabs>
                <w:tab w:val="left" w:pos="258"/>
              </w:tabs>
              <w:spacing w:line="314" w:lineRule="auto"/>
              <w:ind w:right="207" w:firstLine="0"/>
              <w:rPr>
                <w:sz w:val="18"/>
              </w:rPr>
            </w:pPr>
            <w:r>
              <w:rPr>
                <w:sz w:val="18"/>
              </w:rPr>
              <w:t>predisposizione della tesi di laurea su argomenti innovativi che consentano allo</w:t>
            </w:r>
            <w:r>
              <w:rPr>
                <w:spacing w:val="-47"/>
                <w:sz w:val="18"/>
              </w:rPr>
              <w:t xml:space="preserve"> </w:t>
            </w:r>
            <w:r>
              <w:rPr>
                <w:sz w:val="18"/>
              </w:rPr>
              <w:t>studente di misurarsi e comprendere informazioni nuove non necessariamente</w:t>
            </w:r>
            <w:r>
              <w:rPr>
                <w:spacing w:val="1"/>
                <w:sz w:val="18"/>
              </w:rPr>
              <w:t xml:space="preserve"> </w:t>
            </w:r>
            <w:r>
              <w:rPr>
                <w:sz w:val="18"/>
              </w:rPr>
              <w:t>fornite dal docente</w:t>
            </w:r>
          </w:p>
        </w:tc>
        <w:tc>
          <w:tcPr>
            <w:tcW w:w="1359" w:type="dxa"/>
            <w:tcBorders>
              <w:left w:val="single" w:sz="8" w:space="0" w:color="FFFFFF"/>
            </w:tcBorders>
            <w:shd w:val="clear" w:color="auto" w:fill="DEDEDE"/>
          </w:tcPr>
          <w:p w14:paraId="28DEE228" w14:textId="77777777" w:rsidR="00033415" w:rsidRDefault="00033415">
            <w:pPr>
              <w:pStyle w:val="TableParagraph"/>
              <w:rPr>
                <w:rFonts w:ascii="Times New Roman"/>
                <w:sz w:val="18"/>
              </w:rPr>
            </w:pPr>
          </w:p>
        </w:tc>
      </w:tr>
    </w:tbl>
    <w:p w14:paraId="7BBAFC43" w14:textId="77777777" w:rsidR="00033415" w:rsidRDefault="00033415">
      <w:pPr>
        <w:rPr>
          <w:rFonts w:ascii="Times New Roman"/>
          <w:sz w:val="18"/>
        </w:rPr>
        <w:sectPr w:rsidR="00033415">
          <w:pgSz w:w="11900" w:h="16840"/>
          <w:pgMar w:top="820" w:right="700" w:bottom="280" w:left="720" w:header="720" w:footer="720" w:gutter="0"/>
          <w:cols w:space="720"/>
        </w:sectPr>
      </w:pPr>
    </w:p>
    <w:tbl>
      <w:tblPr>
        <w:tblStyle w:val="TableNormal"/>
        <w:tblW w:w="0" w:type="auto"/>
        <w:tblInd w:w="170" w:type="dxa"/>
        <w:tblLayout w:type="fixed"/>
        <w:tblLook w:val="01E0" w:firstRow="1" w:lastRow="1" w:firstColumn="1" w:lastColumn="1" w:noHBand="0" w:noVBand="0"/>
      </w:tblPr>
      <w:tblGrid>
        <w:gridCol w:w="1621"/>
        <w:gridCol w:w="6784"/>
        <w:gridCol w:w="1359"/>
      </w:tblGrid>
      <w:tr w:rsidR="00033415" w14:paraId="68C403D6" w14:textId="77777777">
        <w:trPr>
          <w:trHeight w:val="1500"/>
        </w:trPr>
        <w:tc>
          <w:tcPr>
            <w:tcW w:w="1621" w:type="dxa"/>
            <w:tcBorders>
              <w:left w:val="single" w:sz="8" w:space="0" w:color="FFFFFF"/>
              <w:right w:val="single" w:sz="8" w:space="0" w:color="FFFFFF"/>
            </w:tcBorders>
            <w:shd w:val="clear" w:color="auto" w:fill="DEDEDE"/>
          </w:tcPr>
          <w:p w14:paraId="4F6C94F8" w14:textId="77777777" w:rsidR="00033415" w:rsidRDefault="00033415">
            <w:pPr>
              <w:pStyle w:val="TableParagraph"/>
              <w:rPr>
                <w:rFonts w:ascii="Times New Roman"/>
                <w:sz w:val="18"/>
              </w:rPr>
            </w:pPr>
          </w:p>
        </w:tc>
        <w:tc>
          <w:tcPr>
            <w:tcW w:w="6784" w:type="dxa"/>
            <w:tcBorders>
              <w:left w:val="single" w:sz="8" w:space="0" w:color="FFFFFF"/>
              <w:right w:val="single" w:sz="8" w:space="0" w:color="FFFFFF"/>
            </w:tcBorders>
            <w:shd w:val="clear" w:color="auto" w:fill="DEDEDE"/>
          </w:tcPr>
          <w:p w14:paraId="139BC709" w14:textId="77777777" w:rsidR="00033415" w:rsidRDefault="00717104">
            <w:pPr>
              <w:pStyle w:val="TableParagraph"/>
              <w:spacing w:before="20" w:line="314" w:lineRule="auto"/>
              <w:ind w:left="147" w:right="213"/>
              <w:rPr>
                <w:sz w:val="18"/>
              </w:rPr>
            </w:pPr>
            <w:r>
              <w:rPr>
                <w:sz w:val="18"/>
              </w:rPr>
              <w:t>Il grado di raggiungimento della capacità di apprendimento può essere verificato</w:t>
            </w:r>
            <w:r>
              <w:rPr>
                <w:spacing w:val="-47"/>
                <w:sz w:val="18"/>
              </w:rPr>
              <w:t xml:space="preserve"> </w:t>
            </w:r>
            <w:r>
              <w:rPr>
                <w:sz w:val="18"/>
              </w:rPr>
              <w:t>attraverso discussioni in aula, prove intermedie, nonché attraverso gli esami</w:t>
            </w:r>
            <w:r>
              <w:rPr>
                <w:spacing w:val="1"/>
                <w:sz w:val="18"/>
              </w:rPr>
              <w:t xml:space="preserve"> </w:t>
            </w:r>
            <w:r>
              <w:rPr>
                <w:sz w:val="18"/>
              </w:rPr>
              <w:t>finali di ciascun insegnamento e l’esame di laurea consistente nella discussione</w:t>
            </w:r>
            <w:r>
              <w:rPr>
                <w:spacing w:val="-47"/>
                <w:sz w:val="18"/>
              </w:rPr>
              <w:t xml:space="preserve"> </w:t>
            </w:r>
            <w:r>
              <w:rPr>
                <w:sz w:val="18"/>
              </w:rPr>
              <w:t>di una tesi a fine percorso.</w:t>
            </w:r>
          </w:p>
        </w:tc>
        <w:tc>
          <w:tcPr>
            <w:tcW w:w="1359" w:type="dxa"/>
            <w:tcBorders>
              <w:left w:val="single" w:sz="8" w:space="0" w:color="FFFFFF"/>
            </w:tcBorders>
            <w:shd w:val="clear" w:color="auto" w:fill="DEDEDE"/>
          </w:tcPr>
          <w:p w14:paraId="5A2F6F0C" w14:textId="77777777" w:rsidR="00033415" w:rsidRDefault="00033415">
            <w:pPr>
              <w:pStyle w:val="TableParagraph"/>
              <w:rPr>
                <w:rFonts w:ascii="Times New Roman"/>
                <w:sz w:val="18"/>
              </w:rPr>
            </w:pPr>
          </w:p>
        </w:tc>
      </w:tr>
    </w:tbl>
    <w:p w14:paraId="42D418D6" w14:textId="77777777" w:rsidR="00033415" w:rsidRDefault="00033415">
      <w:pPr>
        <w:pStyle w:val="Corpotesto"/>
        <w:rPr>
          <w:rFonts w:ascii="Arial"/>
          <w:b/>
          <w:sz w:val="20"/>
        </w:rPr>
      </w:pPr>
    </w:p>
    <w:p w14:paraId="5DC99964" w14:textId="77777777" w:rsidR="00033415" w:rsidRDefault="00033415">
      <w:pPr>
        <w:pStyle w:val="Corpotesto"/>
        <w:rPr>
          <w:rFonts w:ascii="Arial"/>
          <w:b/>
          <w:sz w:val="20"/>
        </w:rPr>
      </w:pPr>
    </w:p>
    <w:p w14:paraId="1A0E6E64" w14:textId="77777777" w:rsidR="00033415" w:rsidRDefault="00033415">
      <w:pPr>
        <w:pStyle w:val="Corpotesto"/>
        <w:spacing w:before="4"/>
        <w:rPr>
          <w:rFonts w:ascii="Arial"/>
          <w:b/>
          <w:sz w:val="25"/>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422E39EF" w14:textId="77777777">
        <w:trPr>
          <w:trHeight w:val="1030"/>
        </w:trPr>
        <w:tc>
          <w:tcPr>
            <w:tcW w:w="9785" w:type="dxa"/>
          </w:tcPr>
          <w:p w14:paraId="36ADBCBC" w14:textId="77777777" w:rsidR="00033415" w:rsidRDefault="00717104">
            <w:pPr>
              <w:pStyle w:val="TableParagraph"/>
              <w:tabs>
                <w:tab w:val="left" w:pos="2314"/>
              </w:tabs>
              <w:spacing w:before="189"/>
              <w:ind w:left="598"/>
              <w:rPr>
                <w:rFonts w:ascii="Arial" w:hAnsi="Arial"/>
                <w:b/>
                <w:sz w:val="18"/>
              </w:rPr>
            </w:pPr>
            <w:r>
              <w:rPr>
                <w:color w:val="FFFFFF"/>
                <w:position w:val="-5"/>
                <w:sz w:val="21"/>
              </w:rPr>
              <w:t>QUADRO A4.d</w:t>
            </w:r>
            <w:r>
              <w:rPr>
                <w:color w:val="FFFFFF"/>
                <w:position w:val="-5"/>
                <w:sz w:val="21"/>
              </w:rPr>
              <w:tab/>
            </w:r>
            <w:r>
              <w:rPr>
                <w:rFonts w:ascii="Arial" w:hAnsi="Arial"/>
                <w:b/>
                <w:color w:val="FFFFFF"/>
                <w:sz w:val="18"/>
              </w:rPr>
              <w:t>Descrizione sintetica delle attività affini e integrative</w:t>
            </w:r>
          </w:p>
        </w:tc>
      </w:tr>
    </w:tbl>
    <w:p w14:paraId="0271642A" w14:textId="77777777" w:rsidR="00033415" w:rsidRDefault="00033415">
      <w:pPr>
        <w:pStyle w:val="Corpotesto"/>
        <w:spacing w:before="5"/>
        <w:rPr>
          <w:rFonts w:ascii="Arial"/>
          <w:b/>
          <w:sz w:val="8"/>
        </w:rPr>
      </w:pPr>
    </w:p>
    <w:p w14:paraId="531C46AB" w14:textId="22F1FF65" w:rsidR="00033415" w:rsidRDefault="0064083F">
      <w:pPr>
        <w:spacing w:before="94"/>
        <w:ind w:right="703"/>
        <w:jc w:val="right"/>
        <w:rPr>
          <w:rFonts w:ascii="Arial"/>
          <w:i/>
          <w:sz w:val="18"/>
        </w:rPr>
      </w:pPr>
      <w:r>
        <w:rPr>
          <w:noProof/>
        </w:rPr>
        <mc:AlternateContent>
          <mc:Choice Requires="wpg">
            <w:drawing>
              <wp:anchor distT="0" distB="0" distL="114300" distR="114300" simplePos="0" relativeHeight="486110720" behindDoc="1" locked="0" layoutInCell="1" allowOverlap="1" wp14:anchorId="0CB41854" wp14:editId="6A5A3D63">
                <wp:simplePos x="0" y="0"/>
                <wp:positionH relativeFrom="page">
                  <wp:posOffset>542925</wp:posOffset>
                </wp:positionH>
                <wp:positionV relativeFrom="paragraph">
                  <wp:posOffset>-738505</wp:posOffset>
                </wp:positionV>
                <wp:extent cx="6223000" cy="676910"/>
                <wp:effectExtent l="0" t="0" r="0" b="0"/>
                <wp:wrapNone/>
                <wp:docPr id="155"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676910"/>
                          <a:chOff x="855" y="-1163"/>
                          <a:chExt cx="9800" cy="1066"/>
                        </a:xfrm>
                      </wpg:grpSpPr>
                      <wps:wsp>
                        <wps:cNvPr id="156" name="Rectangle 311"/>
                        <wps:cNvSpPr>
                          <a:spLocks noChangeArrowheads="1"/>
                        </wps:cNvSpPr>
                        <wps:spPr bwMode="auto">
                          <a:xfrm>
                            <a:off x="855" y="-1163"/>
                            <a:ext cx="9800" cy="1066"/>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7" name="Picture 3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983"/>
                            <a:ext cx="301" cy="3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 name="Picture 3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0" y="-683"/>
                            <a:ext cx="466" cy="301"/>
                          </a:xfrm>
                          <a:prstGeom prst="rect">
                            <a:avLst/>
                          </a:prstGeom>
                          <a:noFill/>
                          <a:extLst>
                            <a:ext uri="{909E8E84-426E-40DD-AFC4-6F175D3DCCD1}">
                              <a14:hiddenFill xmlns:a14="http://schemas.microsoft.com/office/drawing/2010/main">
                                <a:solidFill>
                                  <a:srgbClr val="FFFFFF"/>
                                </a:solidFill>
                              </a14:hiddenFill>
                            </a:ext>
                          </a:extLst>
                        </pic:spPr>
                      </pic:pic>
                      <wps:wsp>
                        <wps:cNvPr id="159" name="Rectangle 308"/>
                        <wps:cNvSpPr>
                          <a:spLocks noChangeArrowheads="1"/>
                        </wps:cNvSpPr>
                        <wps:spPr bwMode="auto">
                          <a:xfrm>
                            <a:off x="3016" y="-1103"/>
                            <a:ext cx="15" cy="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C1B77" id="Group 307" o:spid="_x0000_s1026" style="position:absolute;margin-left:42.75pt;margin-top:-58.15pt;width:490pt;height:53.3pt;z-index:-17205760;mso-position-horizontal-relative:page" coordorigin="855,-1163" coordsize="9800,10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">
                <v:rect id="Rectangle 311" o:spid="_x0000_s1027" style="position:absolute;left:855;top:-1163;width:9800;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" fillcolor="#3c6a79" stroked="f"/>
                <v:shape id="Picture 310" o:spid="_x0000_s1028" type="#_x0000_t75" style="position:absolute;left:1020;top:-983;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">
                  <v:imagedata r:id="rId8" o:title=""/>
                </v:shape>
                <v:shape id="Picture 309" o:spid="_x0000_s1029" type="#_x0000_t75" style="position:absolute;left:870;top:-683;width:466;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">
                  <v:imagedata r:id="rId16" o:title=""/>
                </v:shape>
                <v:rect id="Rectangle 308" o:spid="_x0000_s1030" style="position:absolute;left:3016;top:-1103;width:1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" stroked="f"/>
                <w10:wrap anchorx="page"/>
              </v:group>
            </w:pict>
          </mc:Fallback>
        </mc:AlternateContent>
      </w:r>
      <w:r w:rsidR="00717104">
        <w:rPr>
          <w:rFonts w:ascii="Arial"/>
          <w:i/>
          <w:sz w:val="18"/>
        </w:rPr>
        <w:t>22/04/2022</w:t>
      </w:r>
    </w:p>
    <w:p w14:paraId="7ECFFCCA" w14:textId="77777777" w:rsidR="00033415" w:rsidRDefault="00033415">
      <w:pPr>
        <w:pStyle w:val="Corpotesto"/>
        <w:spacing w:before="4"/>
        <w:rPr>
          <w:rFonts w:ascii="Arial"/>
          <w:i/>
          <w:sz w:val="10"/>
        </w:rPr>
      </w:pPr>
    </w:p>
    <w:p w14:paraId="0C21CD18" w14:textId="77777777" w:rsidR="00033415" w:rsidRDefault="00717104">
      <w:pPr>
        <w:pStyle w:val="Corpotesto"/>
        <w:spacing w:before="94" w:line="314" w:lineRule="auto"/>
        <w:ind w:left="142" w:right="582"/>
      </w:pPr>
      <w:r>
        <w:rPr>
          <w:color w:val="333333"/>
        </w:rPr>
        <w:t>In</w:t>
      </w:r>
      <w:r>
        <w:rPr>
          <w:color w:val="333333"/>
          <w:spacing w:val="-2"/>
        </w:rPr>
        <w:t xml:space="preserve"> </w:t>
      </w:r>
      <w:r>
        <w:rPr>
          <w:color w:val="333333"/>
        </w:rPr>
        <w:t>coerenza</w:t>
      </w:r>
      <w:r>
        <w:rPr>
          <w:color w:val="333333"/>
          <w:spacing w:val="-2"/>
        </w:rPr>
        <w:t xml:space="preserve"> </w:t>
      </w:r>
      <w:r>
        <w:rPr>
          <w:color w:val="333333"/>
        </w:rPr>
        <w:t>con</w:t>
      </w:r>
      <w:r>
        <w:rPr>
          <w:color w:val="333333"/>
          <w:spacing w:val="-1"/>
        </w:rPr>
        <w:t xml:space="preserve"> </w:t>
      </w:r>
      <w:r>
        <w:rPr>
          <w:color w:val="333333"/>
        </w:rPr>
        <w:t>gli</w:t>
      </w:r>
      <w:r>
        <w:rPr>
          <w:color w:val="333333"/>
          <w:spacing w:val="-2"/>
        </w:rPr>
        <w:t xml:space="preserve"> </w:t>
      </w:r>
      <w:r>
        <w:rPr>
          <w:color w:val="333333"/>
        </w:rPr>
        <w:t>obiettivi</w:t>
      </w:r>
      <w:r>
        <w:rPr>
          <w:color w:val="333333"/>
          <w:spacing w:val="-1"/>
        </w:rPr>
        <w:t xml:space="preserve"> </w:t>
      </w:r>
      <w:r>
        <w:rPr>
          <w:color w:val="333333"/>
        </w:rPr>
        <w:t>formativi</w:t>
      </w:r>
      <w:r>
        <w:rPr>
          <w:color w:val="333333"/>
          <w:spacing w:val="-2"/>
        </w:rPr>
        <w:t xml:space="preserve"> </w:t>
      </w:r>
      <w:r>
        <w:rPr>
          <w:color w:val="333333"/>
        </w:rPr>
        <w:t>del</w:t>
      </w:r>
      <w:r>
        <w:rPr>
          <w:color w:val="333333"/>
          <w:spacing w:val="-1"/>
        </w:rPr>
        <w:t xml:space="preserve"> </w:t>
      </w:r>
      <w:r>
        <w:rPr>
          <w:color w:val="333333"/>
        </w:rPr>
        <w:t>Corso</w:t>
      </w:r>
      <w:r>
        <w:rPr>
          <w:color w:val="333333"/>
          <w:spacing w:val="-2"/>
        </w:rPr>
        <w:t xml:space="preserve"> </w:t>
      </w:r>
      <w:r>
        <w:rPr>
          <w:color w:val="333333"/>
        </w:rPr>
        <w:t>EMMP,</w:t>
      </w:r>
      <w:r>
        <w:rPr>
          <w:color w:val="333333"/>
          <w:spacing w:val="-1"/>
        </w:rPr>
        <w:t xml:space="preserve"> </w:t>
      </w:r>
      <w:r>
        <w:rPr>
          <w:color w:val="333333"/>
        </w:rPr>
        <w:t>le</w:t>
      </w:r>
      <w:r>
        <w:rPr>
          <w:color w:val="333333"/>
          <w:spacing w:val="-2"/>
        </w:rPr>
        <w:t xml:space="preserve"> </w:t>
      </w:r>
      <w:r>
        <w:rPr>
          <w:color w:val="333333"/>
        </w:rPr>
        <w:t>attività</w:t>
      </w:r>
      <w:r>
        <w:rPr>
          <w:color w:val="333333"/>
          <w:spacing w:val="-1"/>
        </w:rPr>
        <w:t xml:space="preserve"> </w:t>
      </w:r>
      <w:r>
        <w:rPr>
          <w:color w:val="333333"/>
        </w:rPr>
        <w:t>affini</w:t>
      </w:r>
      <w:r>
        <w:rPr>
          <w:color w:val="333333"/>
          <w:spacing w:val="-2"/>
        </w:rPr>
        <w:t xml:space="preserve"> </w:t>
      </w:r>
      <w:r>
        <w:rPr>
          <w:color w:val="333333"/>
        </w:rPr>
        <w:t>e</w:t>
      </w:r>
      <w:r>
        <w:rPr>
          <w:color w:val="333333"/>
          <w:spacing w:val="-1"/>
        </w:rPr>
        <w:t xml:space="preserve"> </w:t>
      </w:r>
      <w:r>
        <w:rPr>
          <w:color w:val="333333"/>
        </w:rPr>
        <w:t>integrative</w:t>
      </w:r>
      <w:r>
        <w:rPr>
          <w:color w:val="333333"/>
          <w:spacing w:val="-2"/>
        </w:rPr>
        <w:t xml:space="preserve"> </w:t>
      </w:r>
      <w:r>
        <w:rPr>
          <w:color w:val="333333"/>
        </w:rPr>
        <w:t>intendono</w:t>
      </w:r>
      <w:r>
        <w:rPr>
          <w:color w:val="333333"/>
          <w:spacing w:val="-2"/>
        </w:rPr>
        <w:t xml:space="preserve"> </w:t>
      </w:r>
      <w:r>
        <w:rPr>
          <w:color w:val="333333"/>
        </w:rPr>
        <w:t>completare</w:t>
      </w:r>
      <w:r>
        <w:rPr>
          <w:color w:val="333333"/>
          <w:spacing w:val="-1"/>
        </w:rPr>
        <w:t xml:space="preserve"> </w:t>
      </w:r>
      <w:r>
        <w:rPr>
          <w:color w:val="333333"/>
        </w:rPr>
        <w:t>e</w:t>
      </w:r>
      <w:r>
        <w:rPr>
          <w:color w:val="333333"/>
          <w:spacing w:val="-2"/>
        </w:rPr>
        <w:t xml:space="preserve"> </w:t>
      </w:r>
      <w:r>
        <w:rPr>
          <w:color w:val="333333"/>
        </w:rPr>
        <w:t>approfondire</w:t>
      </w:r>
      <w:r>
        <w:rPr>
          <w:color w:val="333333"/>
          <w:spacing w:val="-1"/>
        </w:rPr>
        <w:t xml:space="preserve"> </w:t>
      </w:r>
      <w:r>
        <w:rPr>
          <w:color w:val="333333"/>
        </w:rPr>
        <w:t>le</w:t>
      </w:r>
      <w:r>
        <w:rPr>
          <w:color w:val="333333"/>
          <w:spacing w:val="-47"/>
        </w:rPr>
        <w:t xml:space="preserve"> </w:t>
      </w:r>
      <w:r>
        <w:rPr>
          <w:color w:val="333333"/>
        </w:rPr>
        <w:t>conoscenze e il livello di comprensione da parte degli studenti nonché la loro capacità di applicazione, in particolare in</w:t>
      </w:r>
      <w:r>
        <w:rPr>
          <w:color w:val="333333"/>
          <w:spacing w:val="1"/>
        </w:rPr>
        <w:t xml:space="preserve"> </w:t>
      </w:r>
      <w:r>
        <w:rPr>
          <w:color w:val="333333"/>
        </w:rPr>
        <w:t>ambito aziendale, manageriale, economico, giuridico e quantitativo con riferimento alle imprese dello shipping passeggeri</w:t>
      </w:r>
      <w:r>
        <w:rPr>
          <w:color w:val="333333"/>
          <w:spacing w:val="1"/>
        </w:rPr>
        <w:t xml:space="preserve"> </w:t>
      </w:r>
      <w:r>
        <w:rPr>
          <w:color w:val="333333"/>
        </w:rPr>
        <w:t>e merci e della logistica, prestando attenzione anche ai profili dell’innovazione e delle nuove tecnologie.</w:t>
      </w:r>
    </w:p>
    <w:p w14:paraId="07C5C101" w14:textId="77777777" w:rsidR="00033415" w:rsidRDefault="00033415">
      <w:pPr>
        <w:pStyle w:val="Corpotesto"/>
        <w:spacing w:before="2"/>
        <w:rPr>
          <w:sz w:val="23"/>
        </w:rPr>
      </w:pPr>
    </w:p>
    <w:p w14:paraId="4889E814" w14:textId="77777777" w:rsidR="00033415" w:rsidRDefault="00717104">
      <w:pPr>
        <w:pStyle w:val="Corpotesto"/>
        <w:spacing w:line="314" w:lineRule="auto"/>
        <w:ind w:left="142" w:right="802"/>
      </w:pPr>
      <w:r>
        <w:rPr>
          <w:color w:val="333333"/>
        </w:rPr>
        <w:t>Tali</w:t>
      </w:r>
      <w:r>
        <w:rPr>
          <w:color w:val="333333"/>
          <w:spacing w:val="-3"/>
        </w:rPr>
        <w:t xml:space="preserve"> </w:t>
      </w:r>
      <w:r>
        <w:rPr>
          <w:color w:val="333333"/>
        </w:rPr>
        <w:t>attività</w:t>
      </w:r>
      <w:r>
        <w:rPr>
          <w:color w:val="333333"/>
          <w:spacing w:val="-2"/>
        </w:rPr>
        <w:t xml:space="preserve"> </w:t>
      </w:r>
      <w:r>
        <w:rPr>
          <w:color w:val="333333"/>
        </w:rPr>
        <w:t>forniscono</w:t>
      </w:r>
      <w:r>
        <w:rPr>
          <w:color w:val="333333"/>
          <w:spacing w:val="-3"/>
        </w:rPr>
        <w:t xml:space="preserve"> </w:t>
      </w:r>
      <w:r>
        <w:rPr>
          <w:color w:val="333333"/>
        </w:rPr>
        <w:t>competenze,</w:t>
      </w:r>
      <w:r>
        <w:rPr>
          <w:color w:val="333333"/>
          <w:spacing w:val="-2"/>
        </w:rPr>
        <w:t xml:space="preserve"> </w:t>
      </w:r>
      <w:r>
        <w:rPr>
          <w:color w:val="333333"/>
        </w:rPr>
        <w:t>anche</w:t>
      </w:r>
      <w:r>
        <w:rPr>
          <w:color w:val="333333"/>
          <w:spacing w:val="-2"/>
        </w:rPr>
        <w:t xml:space="preserve"> </w:t>
      </w:r>
      <w:r>
        <w:rPr>
          <w:color w:val="333333"/>
        </w:rPr>
        <w:t>interdisciplinari,</w:t>
      </w:r>
      <w:r>
        <w:rPr>
          <w:color w:val="333333"/>
          <w:spacing w:val="-3"/>
        </w:rPr>
        <w:t xml:space="preserve"> </w:t>
      </w:r>
      <w:r>
        <w:rPr>
          <w:color w:val="333333"/>
        </w:rPr>
        <w:t>che</w:t>
      </w:r>
      <w:r>
        <w:rPr>
          <w:color w:val="333333"/>
          <w:spacing w:val="-2"/>
        </w:rPr>
        <w:t xml:space="preserve"> </w:t>
      </w:r>
      <w:r>
        <w:rPr>
          <w:color w:val="333333"/>
        </w:rPr>
        <w:t>consentono</w:t>
      </w:r>
      <w:r>
        <w:rPr>
          <w:color w:val="333333"/>
          <w:spacing w:val="-3"/>
        </w:rPr>
        <w:t xml:space="preserve"> </w:t>
      </w:r>
      <w:r>
        <w:rPr>
          <w:color w:val="333333"/>
        </w:rPr>
        <w:t>agli</w:t>
      </w:r>
      <w:r>
        <w:rPr>
          <w:color w:val="333333"/>
          <w:spacing w:val="-2"/>
        </w:rPr>
        <w:t xml:space="preserve"> </w:t>
      </w:r>
      <w:r>
        <w:rPr>
          <w:color w:val="333333"/>
        </w:rPr>
        <w:t>studenti</w:t>
      </w:r>
      <w:r>
        <w:rPr>
          <w:color w:val="333333"/>
          <w:spacing w:val="-2"/>
        </w:rPr>
        <w:t xml:space="preserve"> </w:t>
      </w:r>
      <w:r>
        <w:rPr>
          <w:color w:val="333333"/>
        </w:rPr>
        <w:t>di</w:t>
      </w:r>
      <w:r>
        <w:rPr>
          <w:color w:val="333333"/>
          <w:spacing w:val="-3"/>
        </w:rPr>
        <w:t xml:space="preserve"> </w:t>
      </w:r>
      <w:r>
        <w:rPr>
          <w:color w:val="333333"/>
        </w:rPr>
        <w:t>poter</w:t>
      </w:r>
      <w:r>
        <w:rPr>
          <w:color w:val="333333"/>
          <w:spacing w:val="-2"/>
        </w:rPr>
        <w:t xml:space="preserve"> </w:t>
      </w:r>
      <w:r>
        <w:rPr>
          <w:color w:val="333333"/>
        </w:rPr>
        <w:t>sviluppare</w:t>
      </w:r>
      <w:r>
        <w:rPr>
          <w:color w:val="333333"/>
          <w:spacing w:val="-3"/>
        </w:rPr>
        <w:t xml:space="preserve"> </w:t>
      </w:r>
      <w:r>
        <w:rPr>
          <w:color w:val="333333"/>
        </w:rPr>
        <w:t>capacità</w:t>
      </w:r>
      <w:r>
        <w:rPr>
          <w:color w:val="333333"/>
          <w:spacing w:val="-47"/>
        </w:rPr>
        <w:t xml:space="preserve"> </w:t>
      </w:r>
      <w:r>
        <w:rPr>
          <w:color w:val="333333"/>
        </w:rPr>
        <w:t>analitiche, critiche, argomentative e di inquadramento.</w:t>
      </w:r>
    </w:p>
    <w:p w14:paraId="3495F4D1" w14:textId="77777777" w:rsidR="00033415" w:rsidRDefault="00033415">
      <w:pPr>
        <w:pStyle w:val="Corpotesto"/>
        <w:rPr>
          <w:sz w:val="20"/>
        </w:rPr>
      </w:pPr>
    </w:p>
    <w:p w14:paraId="77DDB430" w14:textId="77777777" w:rsidR="00033415" w:rsidRDefault="00033415">
      <w:pPr>
        <w:pStyle w:val="Corpotesto"/>
        <w:rPr>
          <w:sz w:val="20"/>
        </w:rPr>
      </w:pPr>
    </w:p>
    <w:p w14:paraId="0F569378" w14:textId="77777777" w:rsidR="00033415" w:rsidRDefault="00033415">
      <w:pPr>
        <w:pStyle w:val="Corpotesto"/>
        <w:spacing w:after="1"/>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28B1DF8E" w14:textId="77777777">
        <w:trPr>
          <w:trHeight w:val="1030"/>
        </w:trPr>
        <w:tc>
          <w:tcPr>
            <w:tcW w:w="9785" w:type="dxa"/>
          </w:tcPr>
          <w:p w14:paraId="07642A27" w14:textId="77777777" w:rsidR="00033415" w:rsidRDefault="00717104">
            <w:pPr>
              <w:pStyle w:val="TableParagraph"/>
              <w:tabs>
                <w:tab w:val="left" w:pos="2314"/>
              </w:tabs>
              <w:spacing w:before="189"/>
              <w:ind w:left="598"/>
              <w:rPr>
                <w:rFonts w:ascii="Arial"/>
                <w:b/>
                <w:sz w:val="18"/>
              </w:rPr>
            </w:pPr>
            <w:r>
              <w:rPr>
                <w:color w:val="FFFFFF"/>
                <w:position w:val="-5"/>
                <w:sz w:val="21"/>
              </w:rPr>
              <w:t>QUADRO A5.a</w:t>
            </w:r>
            <w:r>
              <w:rPr>
                <w:color w:val="FFFFFF"/>
                <w:position w:val="-5"/>
                <w:sz w:val="21"/>
              </w:rPr>
              <w:tab/>
            </w:r>
            <w:r>
              <w:rPr>
                <w:rFonts w:ascii="Arial"/>
                <w:b/>
                <w:color w:val="FFFFFF"/>
                <w:sz w:val="18"/>
              </w:rPr>
              <w:t>Caratteristiche della prova finale</w:t>
            </w:r>
          </w:p>
        </w:tc>
      </w:tr>
    </w:tbl>
    <w:p w14:paraId="4ADA05B4" w14:textId="77777777" w:rsidR="00033415" w:rsidRDefault="00033415">
      <w:pPr>
        <w:pStyle w:val="Corpotesto"/>
        <w:spacing w:before="5"/>
        <w:rPr>
          <w:sz w:val="8"/>
        </w:rPr>
      </w:pPr>
    </w:p>
    <w:p w14:paraId="2919B04B" w14:textId="371AE8B1" w:rsidR="00033415" w:rsidRDefault="0064083F">
      <w:pPr>
        <w:spacing w:before="94"/>
        <w:ind w:right="703"/>
        <w:jc w:val="right"/>
        <w:rPr>
          <w:rFonts w:ascii="Arial"/>
          <w:i/>
          <w:sz w:val="18"/>
        </w:rPr>
      </w:pPr>
      <w:r>
        <w:rPr>
          <w:noProof/>
        </w:rPr>
        <mc:AlternateContent>
          <mc:Choice Requires="wpg">
            <w:drawing>
              <wp:anchor distT="0" distB="0" distL="114300" distR="114300" simplePos="0" relativeHeight="486111232" behindDoc="1" locked="0" layoutInCell="1" allowOverlap="1" wp14:anchorId="7415FD7F" wp14:editId="2B38A4E6">
                <wp:simplePos x="0" y="0"/>
                <wp:positionH relativeFrom="page">
                  <wp:posOffset>542925</wp:posOffset>
                </wp:positionH>
                <wp:positionV relativeFrom="paragraph">
                  <wp:posOffset>-738505</wp:posOffset>
                </wp:positionV>
                <wp:extent cx="6223000" cy="676910"/>
                <wp:effectExtent l="0" t="0" r="0" b="0"/>
                <wp:wrapNone/>
                <wp:docPr id="150"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676910"/>
                          <a:chOff x="855" y="-1163"/>
                          <a:chExt cx="9800" cy="1066"/>
                        </a:xfrm>
                      </wpg:grpSpPr>
                      <wps:wsp>
                        <wps:cNvPr id="151" name="Rectangle 306"/>
                        <wps:cNvSpPr>
                          <a:spLocks noChangeArrowheads="1"/>
                        </wps:cNvSpPr>
                        <wps:spPr bwMode="auto">
                          <a:xfrm>
                            <a:off x="855" y="-1163"/>
                            <a:ext cx="9800" cy="1066"/>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2" name="Picture 3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983"/>
                            <a:ext cx="301" cy="3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3" name="Picture 3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0" y="-683"/>
                            <a:ext cx="466" cy="301"/>
                          </a:xfrm>
                          <a:prstGeom prst="rect">
                            <a:avLst/>
                          </a:prstGeom>
                          <a:noFill/>
                          <a:extLst>
                            <a:ext uri="{909E8E84-426E-40DD-AFC4-6F175D3DCCD1}">
                              <a14:hiddenFill xmlns:a14="http://schemas.microsoft.com/office/drawing/2010/main">
                                <a:solidFill>
                                  <a:srgbClr val="FFFFFF"/>
                                </a:solidFill>
                              </a14:hiddenFill>
                            </a:ext>
                          </a:extLst>
                        </pic:spPr>
                      </pic:pic>
                      <wps:wsp>
                        <wps:cNvPr id="154" name="Rectangle 303"/>
                        <wps:cNvSpPr>
                          <a:spLocks noChangeArrowheads="1"/>
                        </wps:cNvSpPr>
                        <wps:spPr bwMode="auto">
                          <a:xfrm>
                            <a:off x="3016" y="-1103"/>
                            <a:ext cx="15" cy="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1D10F" id="Group 302" o:spid="_x0000_s1026" style="position:absolute;margin-left:42.75pt;margin-top:-58.15pt;width:490pt;height:53.3pt;z-index:-17205248;mso-position-horizontal-relative:page" coordorigin="855,-1163" coordsize="9800,10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">
                <v:rect id="Rectangle 306" o:spid="_x0000_s1027" style="position:absolute;left:855;top:-1163;width:9800;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" fillcolor="#3c6a79" stroked="f"/>
                <v:shape id="Picture 305" o:spid="_x0000_s1028" type="#_x0000_t75" style="position:absolute;left:1020;top:-983;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">
                  <v:imagedata r:id="rId8" o:title=""/>
                </v:shape>
                <v:shape id="Picture 304" o:spid="_x0000_s1029" type="#_x0000_t75" style="position:absolute;left:870;top:-683;width:466;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">
                  <v:imagedata r:id="rId16" o:title=""/>
                </v:shape>
                <v:rect id="Rectangle 303" o:spid="_x0000_s1030" style="position:absolute;left:3016;top:-1103;width:1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w10:wrap anchorx="page"/>
              </v:group>
            </w:pict>
          </mc:Fallback>
        </mc:AlternateContent>
      </w:r>
      <w:r w:rsidR="00717104">
        <w:rPr>
          <w:rFonts w:ascii="Arial"/>
          <w:i/>
          <w:sz w:val="18"/>
        </w:rPr>
        <w:t>14/01/2016</w:t>
      </w:r>
    </w:p>
    <w:p w14:paraId="598D0848" w14:textId="77777777" w:rsidR="00033415" w:rsidRDefault="00033415">
      <w:pPr>
        <w:pStyle w:val="Corpotesto"/>
        <w:spacing w:before="4"/>
        <w:rPr>
          <w:rFonts w:ascii="Arial"/>
          <w:i/>
          <w:sz w:val="10"/>
        </w:rPr>
      </w:pPr>
    </w:p>
    <w:p w14:paraId="1283A699" w14:textId="77777777" w:rsidR="00033415" w:rsidRDefault="00717104">
      <w:pPr>
        <w:pStyle w:val="Corpotesto"/>
        <w:spacing w:before="94" w:line="314" w:lineRule="auto"/>
        <w:ind w:left="142" w:right="593"/>
        <w:jc w:val="both"/>
      </w:pPr>
      <w:r>
        <w:rPr>
          <w:color w:val="333333"/>
        </w:rPr>
        <w:t>La tesi può avere ad oggetto argomenti legati a tutte le discipline del percorso quinquennale, purché coerenti con il quadro</w:t>
      </w:r>
      <w:r>
        <w:rPr>
          <w:color w:val="333333"/>
          <w:spacing w:val="-47"/>
        </w:rPr>
        <w:t xml:space="preserve"> </w:t>
      </w:r>
      <w:r>
        <w:rPr>
          <w:color w:val="333333"/>
        </w:rPr>
        <w:t>culturale e gli obiettivi formativi del corso di studio, nonché attinenti agli interessi e alle esperienze maturate dallo studente</w:t>
      </w:r>
      <w:r>
        <w:rPr>
          <w:color w:val="333333"/>
          <w:spacing w:val="-47"/>
        </w:rPr>
        <w:t xml:space="preserve"> </w:t>
      </w:r>
      <w:r>
        <w:rPr>
          <w:color w:val="333333"/>
        </w:rPr>
        <w:t>(es. tirocinio, Erasmus).</w:t>
      </w:r>
    </w:p>
    <w:p w14:paraId="5F9AF965" w14:textId="77777777" w:rsidR="00033415" w:rsidRDefault="00717104">
      <w:pPr>
        <w:pStyle w:val="Corpotesto"/>
        <w:spacing w:line="314" w:lineRule="auto"/>
        <w:ind w:left="142" w:right="572"/>
      </w:pPr>
      <w:r>
        <w:rPr>
          <w:color w:val="333333"/>
        </w:rPr>
        <w:t>Può essere richiesta a un qualunque docente del Dipartimento, purché titolare di insegnamento afferente ad un</w:t>
      </w:r>
      <w:r>
        <w:rPr>
          <w:color w:val="333333"/>
          <w:spacing w:val="1"/>
        </w:rPr>
        <w:t xml:space="preserve"> </w:t>
      </w:r>
      <w:r>
        <w:rPr>
          <w:color w:val="333333"/>
        </w:rPr>
        <w:t>raggruppamento scientifico disciplinare presente nel piano di studi magistrale dello studente. Nel caso in cui con il docente</w:t>
      </w:r>
      <w:r>
        <w:rPr>
          <w:color w:val="333333"/>
          <w:spacing w:val="-47"/>
        </w:rPr>
        <w:t xml:space="preserve"> </w:t>
      </w:r>
      <w:r>
        <w:rPr>
          <w:color w:val="333333"/>
        </w:rPr>
        <w:t>individuato non sia stato sostenuto alcun esame nel percorso magistrale, è necessario ottenere preventiva autorizzazione</w:t>
      </w:r>
      <w:r>
        <w:rPr>
          <w:color w:val="333333"/>
          <w:spacing w:val="1"/>
        </w:rPr>
        <w:t xml:space="preserve"> </w:t>
      </w:r>
      <w:r>
        <w:rPr>
          <w:color w:val="333333"/>
        </w:rPr>
        <w:t>da parte del Coordinatore.</w:t>
      </w:r>
    </w:p>
    <w:p w14:paraId="575E9246" w14:textId="77777777" w:rsidR="00033415" w:rsidRDefault="00717104">
      <w:pPr>
        <w:pStyle w:val="Corpotesto"/>
        <w:spacing w:line="314" w:lineRule="auto"/>
        <w:ind w:left="142" w:right="762"/>
      </w:pPr>
      <w:r>
        <w:rPr>
          <w:color w:val="333333"/>
        </w:rPr>
        <w:t>La tesi di laurea magistrale deve caratterizzarsi per l’originalità del tema, del metodo e/o dei risultati ottenuti, nonché per</w:t>
      </w:r>
      <w:r>
        <w:rPr>
          <w:color w:val="333333"/>
          <w:spacing w:val="-47"/>
        </w:rPr>
        <w:t xml:space="preserve"> </w:t>
      </w:r>
      <w:r>
        <w:rPr>
          <w:color w:val="333333"/>
        </w:rPr>
        <w:t>un rigoroso metodo di ricerca, completi ed aggiornati riferimenti bibliografici, approfondita conoscenza della materia e</w:t>
      </w:r>
      <w:r>
        <w:rPr>
          <w:color w:val="333333"/>
          <w:spacing w:val="1"/>
        </w:rPr>
        <w:t xml:space="preserve"> </w:t>
      </w:r>
      <w:r>
        <w:rPr>
          <w:color w:val="333333"/>
        </w:rPr>
        <w:t>capacità di analisi critica.</w:t>
      </w:r>
    </w:p>
    <w:p w14:paraId="621E6790" w14:textId="77777777" w:rsidR="00033415" w:rsidRDefault="00717104">
      <w:pPr>
        <w:pStyle w:val="Corpotesto"/>
        <w:spacing w:line="314" w:lineRule="auto"/>
        <w:ind w:left="142" w:right="3573"/>
      </w:pPr>
      <w:r>
        <w:rPr>
          <w:color w:val="333333"/>
        </w:rPr>
        <w:t>Può essere redatta in lingua inglese purché accompagnata da un abstract in italiano.</w:t>
      </w:r>
      <w:r>
        <w:rPr>
          <w:color w:val="333333"/>
          <w:spacing w:val="-47"/>
        </w:rPr>
        <w:t xml:space="preserve"> </w:t>
      </w:r>
      <w:r>
        <w:rPr>
          <w:color w:val="333333"/>
        </w:rPr>
        <w:t>La valutazione della tesi verterà sull’acquisizione delle seguenti competenze:</w:t>
      </w:r>
    </w:p>
    <w:p w14:paraId="4377DAE0" w14:textId="77777777" w:rsidR="00033415" w:rsidRDefault="00717104">
      <w:pPr>
        <w:pStyle w:val="Paragrafoelenco"/>
        <w:numPr>
          <w:ilvl w:val="0"/>
          <w:numId w:val="8"/>
        </w:numPr>
        <w:tabs>
          <w:tab w:val="left" w:pos="344"/>
        </w:tabs>
        <w:spacing w:line="205" w:lineRule="exact"/>
        <w:ind w:hanging="202"/>
        <w:rPr>
          <w:sz w:val="18"/>
        </w:rPr>
      </w:pPr>
      <w:r>
        <w:rPr>
          <w:color w:val="333333"/>
          <w:sz w:val="18"/>
        </w:rPr>
        <w:t>Essere in grado di svolgere un lavoro autonomo applicando le conoscenze acquisite nel percorso di studi.</w:t>
      </w:r>
    </w:p>
    <w:p w14:paraId="68149BDD" w14:textId="77777777" w:rsidR="00033415" w:rsidRDefault="00717104">
      <w:pPr>
        <w:pStyle w:val="Paragrafoelenco"/>
        <w:numPr>
          <w:ilvl w:val="0"/>
          <w:numId w:val="8"/>
        </w:numPr>
        <w:tabs>
          <w:tab w:val="left" w:pos="344"/>
        </w:tabs>
        <w:spacing w:before="53" w:line="314" w:lineRule="auto"/>
        <w:ind w:left="142" w:right="627" w:firstLine="0"/>
        <w:rPr>
          <w:sz w:val="18"/>
        </w:rPr>
      </w:pPr>
      <w:r>
        <w:rPr>
          <w:color w:val="333333"/>
          <w:sz w:val="18"/>
        </w:rPr>
        <w:t>Sapersi documentare e informare in modo corretto, ricercando fonti, recuperando materiale di carattere scientifico</w:t>
      </w:r>
      <w:r>
        <w:rPr>
          <w:color w:val="333333"/>
          <w:spacing w:val="1"/>
          <w:sz w:val="18"/>
        </w:rPr>
        <w:t xml:space="preserve"> </w:t>
      </w:r>
      <w:r>
        <w:rPr>
          <w:color w:val="333333"/>
          <w:sz w:val="18"/>
        </w:rPr>
        <w:t>coerente con la tematica sviluppata, anche utilizzando le risorse elettroniche messe a disposizione dalle fonti ufficiali e dal</w:t>
      </w:r>
      <w:r>
        <w:rPr>
          <w:color w:val="333333"/>
          <w:spacing w:val="-47"/>
          <w:sz w:val="18"/>
        </w:rPr>
        <w:t xml:space="preserve"> </w:t>
      </w:r>
      <w:r>
        <w:rPr>
          <w:color w:val="333333"/>
          <w:sz w:val="18"/>
        </w:rPr>
        <w:t>Centro di Servizi Bibliotecari dell’Ateneo.</w:t>
      </w:r>
    </w:p>
    <w:p w14:paraId="79AC5AFA" w14:textId="77777777" w:rsidR="00033415" w:rsidRDefault="00717104">
      <w:pPr>
        <w:pStyle w:val="Paragrafoelenco"/>
        <w:numPr>
          <w:ilvl w:val="0"/>
          <w:numId w:val="8"/>
        </w:numPr>
        <w:tabs>
          <w:tab w:val="left" w:pos="344"/>
        </w:tabs>
        <w:spacing w:line="314" w:lineRule="auto"/>
        <w:ind w:left="142" w:right="834" w:firstLine="0"/>
        <w:rPr>
          <w:sz w:val="18"/>
        </w:rPr>
      </w:pPr>
      <w:r>
        <w:rPr>
          <w:color w:val="333333"/>
          <w:sz w:val="18"/>
        </w:rPr>
        <w:t>Saper scrivere il risultato del proprio lavoro in maniera adeguata secondo la tipologia della disciplina di riferimento, in</w:t>
      </w:r>
      <w:r>
        <w:rPr>
          <w:color w:val="333333"/>
          <w:spacing w:val="-47"/>
          <w:sz w:val="18"/>
        </w:rPr>
        <w:t xml:space="preserve"> </w:t>
      </w:r>
      <w:r>
        <w:rPr>
          <w:color w:val="333333"/>
          <w:sz w:val="18"/>
        </w:rPr>
        <w:t>modo approfondito, critico ed originale, utilizzando termini corretti, citando precisamente le fonti e la bibliografia di</w:t>
      </w:r>
      <w:r>
        <w:rPr>
          <w:color w:val="333333"/>
          <w:spacing w:val="1"/>
          <w:sz w:val="18"/>
        </w:rPr>
        <w:t xml:space="preserve"> </w:t>
      </w:r>
      <w:r>
        <w:rPr>
          <w:color w:val="333333"/>
          <w:sz w:val="18"/>
        </w:rPr>
        <w:t>riferimento.</w:t>
      </w:r>
    </w:p>
    <w:p w14:paraId="642B2606" w14:textId="77777777" w:rsidR="00033415" w:rsidRDefault="00717104">
      <w:pPr>
        <w:pStyle w:val="Paragrafoelenco"/>
        <w:numPr>
          <w:ilvl w:val="0"/>
          <w:numId w:val="8"/>
        </w:numPr>
        <w:tabs>
          <w:tab w:val="left" w:pos="344"/>
        </w:tabs>
        <w:spacing w:line="204" w:lineRule="exact"/>
        <w:ind w:hanging="202"/>
        <w:rPr>
          <w:sz w:val="18"/>
        </w:rPr>
      </w:pPr>
      <w:r>
        <w:rPr>
          <w:color w:val="333333"/>
          <w:sz w:val="18"/>
        </w:rPr>
        <w:t>Essere</w:t>
      </w:r>
      <w:r>
        <w:rPr>
          <w:color w:val="333333"/>
          <w:spacing w:val="-1"/>
          <w:sz w:val="18"/>
        </w:rPr>
        <w:t xml:space="preserve"> </w:t>
      </w:r>
      <w:r>
        <w:rPr>
          <w:color w:val="333333"/>
          <w:sz w:val="18"/>
        </w:rPr>
        <w:t>in grado di presentare</w:t>
      </w:r>
      <w:r>
        <w:rPr>
          <w:color w:val="333333"/>
          <w:spacing w:val="-1"/>
          <w:sz w:val="18"/>
        </w:rPr>
        <w:t xml:space="preserve"> </w:t>
      </w:r>
      <w:r>
        <w:rPr>
          <w:color w:val="333333"/>
          <w:sz w:val="18"/>
        </w:rPr>
        <w:t>oralmente alla Commissione il lavoro</w:t>
      </w:r>
      <w:r>
        <w:rPr>
          <w:color w:val="333333"/>
          <w:spacing w:val="-1"/>
          <w:sz w:val="18"/>
        </w:rPr>
        <w:t xml:space="preserve"> </w:t>
      </w:r>
      <w:r>
        <w:rPr>
          <w:color w:val="333333"/>
          <w:sz w:val="18"/>
        </w:rPr>
        <w:t>svolto e di discutere in</w:t>
      </w:r>
      <w:r>
        <w:rPr>
          <w:color w:val="333333"/>
          <w:spacing w:val="-1"/>
          <w:sz w:val="18"/>
        </w:rPr>
        <w:t xml:space="preserve"> </w:t>
      </w:r>
      <w:r>
        <w:rPr>
          <w:color w:val="333333"/>
          <w:sz w:val="18"/>
        </w:rPr>
        <w:t>modo efficace sulle questioni</w:t>
      </w:r>
    </w:p>
    <w:p w14:paraId="665EA219" w14:textId="77777777" w:rsidR="00033415" w:rsidRDefault="00033415">
      <w:pPr>
        <w:spacing w:line="204" w:lineRule="exact"/>
        <w:rPr>
          <w:sz w:val="18"/>
        </w:rPr>
        <w:sectPr w:rsidR="00033415">
          <w:pgSz w:w="11900" w:h="16840"/>
          <w:pgMar w:top="820" w:right="700" w:bottom="280" w:left="720" w:header="720" w:footer="720" w:gutter="0"/>
          <w:cols w:space="720"/>
        </w:sectPr>
      </w:pPr>
    </w:p>
    <w:p w14:paraId="577D84D4" w14:textId="77777777" w:rsidR="00033415" w:rsidRDefault="00717104">
      <w:pPr>
        <w:pStyle w:val="Corpotesto"/>
        <w:spacing w:before="68"/>
        <w:ind w:left="142"/>
      </w:pPr>
      <w:r>
        <w:rPr>
          <w:color w:val="333333"/>
        </w:rPr>
        <w:t>poste dai membri della Commissione.</w:t>
      </w:r>
    </w:p>
    <w:p w14:paraId="16A02F98" w14:textId="77777777" w:rsidR="00033415" w:rsidRDefault="00033415">
      <w:pPr>
        <w:pStyle w:val="Corpotesto"/>
        <w:rPr>
          <w:sz w:val="20"/>
        </w:rPr>
      </w:pPr>
    </w:p>
    <w:p w14:paraId="1A4E8BE6" w14:textId="77777777" w:rsidR="00033415" w:rsidRDefault="00033415">
      <w:pPr>
        <w:pStyle w:val="Corpotesto"/>
        <w:rPr>
          <w:sz w:val="20"/>
        </w:rPr>
      </w:pPr>
    </w:p>
    <w:p w14:paraId="5259BA70" w14:textId="77777777" w:rsidR="00033415" w:rsidRDefault="00033415">
      <w:pPr>
        <w:pStyle w:val="Corpotesto"/>
        <w:spacing w:before="2"/>
        <w:rPr>
          <w:sz w:val="27"/>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0AF78B37" w14:textId="77777777">
        <w:trPr>
          <w:trHeight w:val="685"/>
        </w:trPr>
        <w:tc>
          <w:tcPr>
            <w:tcW w:w="9785" w:type="dxa"/>
          </w:tcPr>
          <w:p w14:paraId="57524A41" w14:textId="77777777" w:rsidR="00033415" w:rsidRDefault="00717104">
            <w:pPr>
              <w:pStyle w:val="TableParagraph"/>
              <w:tabs>
                <w:tab w:val="left" w:pos="2314"/>
              </w:tabs>
              <w:spacing w:before="189"/>
              <w:ind w:left="598"/>
              <w:rPr>
                <w:rFonts w:ascii="Arial" w:hAnsi="Arial"/>
                <w:b/>
                <w:sz w:val="18"/>
              </w:rPr>
            </w:pPr>
            <w:r>
              <w:rPr>
                <w:color w:val="FFFFFF"/>
                <w:position w:val="-5"/>
                <w:sz w:val="21"/>
              </w:rPr>
              <w:t>QUADRO A5.b</w:t>
            </w:r>
            <w:r>
              <w:rPr>
                <w:color w:val="FFFFFF"/>
                <w:position w:val="-5"/>
                <w:sz w:val="21"/>
              </w:rPr>
              <w:tab/>
            </w:r>
            <w:r>
              <w:rPr>
                <w:rFonts w:ascii="Arial" w:hAnsi="Arial"/>
                <w:b/>
                <w:color w:val="FFFFFF"/>
                <w:sz w:val="18"/>
              </w:rPr>
              <w:t>Modalità di svolgimento della prova finale</w:t>
            </w:r>
          </w:p>
        </w:tc>
      </w:tr>
    </w:tbl>
    <w:p w14:paraId="55A46A29" w14:textId="77777777" w:rsidR="00033415" w:rsidRDefault="00033415">
      <w:pPr>
        <w:pStyle w:val="Corpotesto"/>
        <w:spacing w:before="5"/>
        <w:rPr>
          <w:sz w:val="8"/>
        </w:rPr>
      </w:pPr>
    </w:p>
    <w:p w14:paraId="1F89950B" w14:textId="2F18FC09" w:rsidR="00033415" w:rsidRDefault="0064083F">
      <w:pPr>
        <w:spacing w:before="94"/>
        <w:ind w:right="703"/>
        <w:jc w:val="right"/>
        <w:rPr>
          <w:rFonts w:ascii="Arial"/>
          <w:i/>
          <w:sz w:val="18"/>
        </w:rPr>
      </w:pPr>
      <w:r>
        <w:rPr>
          <w:noProof/>
        </w:rPr>
        <mc:AlternateContent>
          <mc:Choice Requires="wpg">
            <w:drawing>
              <wp:anchor distT="0" distB="0" distL="114300" distR="114300" simplePos="0" relativeHeight="486111744" behindDoc="1" locked="0" layoutInCell="1" allowOverlap="1" wp14:anchorId="0AAAD48B" wp14:editId="216B5E9A">
                <wp:simplePos x="0" y="0"/>
                <wp:positionH relativeFrom="page">
                  <wp:posOffset>542925</wp:posOffset>
                </wp:positionH>
                <wp:positionV relativeFrom="paragraph">
                  <wp:posOffset>-519430</wp:posOffset>
                </wp:positionV>
                <wp:extent cx="6223000" cy="457835"/>
                <wp:effectExtent l="0" t="0" r="0" b="0"/>
                <wp:wrapNone/>
                <wp:docPr id="146"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457835"/>
                          <a:chOff x="855" y="-818"/>
                          <a:chExt cx="9800" cy="721"/>
                        </a:xfrm>
                      </wpg:grpSpPr>
                      <wps:wsp>
                        <wps:cNvPr id="147" name="Rectangle 301"/>
                        <wps:cNvSpPr>
                          <a:spLocks noChangeArrowheads="1"/>
                        </wps:cNvSpPr>
                        <wps:spPr bwMode="auto">
                          <a:xfrm>
                            <a:off x="855" y="-818"/>
                            <a:ext cx="9800" cy="721"/>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8" name="Picture 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638"/>
                            <a:ext cx="301" cy="301"/>
                          </a:xfrm>
                          <a:prstGeom prst="rect">
                            <a:avLst/>
                          </a:prstGeom>
                          <a:noFill/>
                          <a:extLst>
                            <a:ext uri="{909E8E84-426E-40DD-AFC4-6F175D3DCCD1}">
                              <a14:hiddenFill xmlns:a14="http://schemas.microsoft.com/office/drawing/2010/main">
                                <a:solidFill>
                                  <a:srgbClr val="FFFFFF"/>
                                </a:solidFill>
                              </a14:hiddenFill>
                            </a:ext>
                          </a:extLst>
                        </pic:spPr>
                      </pic:pic>
                      <wps:wsp>
                        <wps:cNvPr id="149" name="Rectangle 299"/>
                        <wps:cNvSpPr>
                          <a:spLocks noChangeArrowheads="1"/>
                        </wps:cNvSpPr>
                        <wps:spPr bwMode="auto">
                          <a:xfrm>
                            <a:off x="3016" y="-758"/>
                            <a:ext cx="15" cy="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D5640" id="Group 298" o:spid="_x0000_s1026" style="position:absolute;margin-left:42.75pt;margin-top:-40.9pt;width:490pt;height:36.05pt;z-index:-17204736;mso-position-horizontal-relative:page" coordorigin="855,-818" coordsize="9800,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">
                <v:rect id="Rectangle 301" o:spid="_x0000_s1027" style="position:absolute;left:855;top:-818;width:980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" fillcolor="#3c6a79" stroked="f"/>
                <v:shape id="Picture 300" o:spid="_x0000_s1028" type="#_x0000_t75" style="position:absolute;left:1020;top:-638;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">
                  <v:imagedata r:id="rId8" o:title=""/>
                </v:shape>
                <v:rect id="Rectangle 299" o:spid="_x0000_s1029" style="position:absolute;left:3016;top:-758;width:1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" stroked="f"/>
                <w10:wrap anchorx="page"/>
              </v:group>
            </w:pict>
          </mc:Fallback>
        </mc:AlternateContent>
      </w:r>
      <w:r w:rsidR="00717104">
        <w:rPr>
          <w:rFonts w:ascii="Arial"/>
          <w:i/>
          <w:sz w:val="18"/>
        </w:rPr>
        <w:t>09/06/2023</w:t>
      </w:r>
    </w:p>
    <w:p w14:paraId="7C277AEB" w14:textId="77777777" w:rsidR="00033415" w:rsidRDefault="00033415">
      <w:pPr>
        <w:pStyle w:val="Corpotesto"/>
        <w:spacing w:before="4"/>
        <w:rPr>
          <w:rFonts w:ascii="Arial"/>
          <w:i/>
          <w:sz w:val="10"/>
        </w:rPr>
      </w:pPr>
    </w:p>
    <w:p w14:paraId="11A384DB" w14:textId="77777777" w:rsidR="00033415" w:rsidRDefault="00717104">
      <w:pPr>
        <w:pStyle w:val="Corpotesto"/>
        <w:spacing w:before="94" w:line="314" w:lineRule="auto"/>
        <w:ind w:left="142" w:right="562"/>
      </w:pPr>
      <w:r>
        <w:rPr>
          <w:color w:val="333333"/>
        </w:rPr>
        <w:t>La laurea magistrale in Economia e management marittimo e portuale si consegue previo superamento della prova finale</w:t>
      </w:r>
      <w:r>
        <w:rPr>
          <w:color w:val="333333"/>
          <w:spacing w:val="1"/>
        </w:rPr>
        <w:t xml:space="preserve"> </w:t>
      </w:r>
      <w:r>
        <w:rPr>
          <w:color w:val="333333"/>
        </w:rPr>
        <w:t>che consiste nella presentazione e discussione, davanti ad apposita Commissione composta da almeno cinque Docenti, di</w:t>
      </w:r>
      <w:r>
        <w:rPr>
          <w:color w:val="333333"/>
          <w:spacing w:val="-47"/>
        </w:rPr>
        <w:t xml:space="preserve"> </w:t>
      </w:r>
      <w:r>
        <w:rPr>
          <w:color w:val="333333"/>
        </w:rPr>
        <w:t>un elaborato realizzato con la supervisione di almeno un Docente o Professore a contratto titolare di un insegnamento del</w:t>
      </w:r>
      <w:r>
        <w:rPr>
          <w:color w:val="333333"/>
          <w:spacing w:val="1"/>
        </w:rPr>
        <w:t xml:space="preserve"> </w:t>
      </w:r>
      <w:r>
        <w:rPr>
          <w:color w:val="333333"/>
        </w:rPr>
        <w:t>CCS</w:t>
      </w:r>
      <w:r>
        <w:rPr>
          <w:color w:val="333333"/>
          <w:spacing w:val="-1"/>
        </w:rPr>
        <w:t xml:space="preserve"> </w:t>
      </w:r>
      <w:r>
        <w:rPr>
          <w:color w:val="333333"/>
        </w:rPr>
        <w:t>EMMP.</w:t>
      </w:r>
    </w:p>
    <w:p w14:paraId="492C8639" w14:textId="77777777" w:rsidR="00033415" w:rsidRDefault="00717104">
      <w:pPr>
        <w:pStyle w:val="Corpotesto"/>
        <w:spacing w:line="314" w:lineRule="auto"/>
        <w:ind w:left="142" w:right="702"/>
      </w:pPr>
      <w:r>
        <w:rPr>
          <w:color w:val="333333"/>
        </w:rPr>
        <w:t>Il Presidente è il garante del corretto svolgimento della prova, in particolare per quanto riguarda: l’impiego degli strumenti</w:t>
      </w:r>
      <w:r>
        <w:rPr>
          <w:color w:val="333333"/>
          <w:spacing w:val="-47"/>
        </w:rPr>
        <w:t xml:space="preserve"> </w:t>
      </w:r>
      <w:r>
        <w:rPr>
          <w:color w:val="333333"/>
        </w:rPr>
        <w:t>di ausilio; la garanzia di un tempo adeguato per la presentazione e discussione dell’elaborato e la collegialità della sua</w:t>
      </w:r>
      <w:r>
        <w:rPr>
          <w:color w:val="333333"/>
          <w:spacing w:val="1"/>
        </w:rPr>
        <w:t xml:space="preserve"> </w:t>
      </w:r>
      <w:r>
        <w:rPr>
          <w:color w:val="333333"/>
        </w:rPr>
        <w:t>valutazione; l’appropriatezza dei comportamenti di tutti i presenti (docenti, candidati, pubblico).</w:t>
      </w:r>
    </w:p>
    <w:p w14:paraId="4C26092E" w14:textId="77777777" w:rsidR="00033415" w:rsidRDefault="00717104">
      <w:pPr>
        <w:pStyle w:val="Corpotesto"/>
        <w:spacing w:line="204" w:lineRule="exact"/>
        <w:ind w:left="142"/>
      </w:pPr>
      <w:r>
        <w:rPr>
          <w:color w:val="333333"/>
        </w:rPr>
        <w:t>Con il consenso del Relatore lo studente può utilizzare tabelle, funzioni, dati, immagini, etc.</w:t>
      </w:r>
    </w:p>
    <w:p w14:paraId="6A3B06B2" w14:textId="77777777" w:rsidR="00033415" w:rsidRDefault="00717104">
      <w:pPr>
        <w:pStyle w:val="Corpotesto"/>
        <w:spacing w:before="59" w:line="314" w:lineRule="auto"/>
        <w:ind w:left="142" w:right="853"/>
      </w:pPr>
      <w:r>
        <w:rPr>
          <w:color w:val="333333"/>
        </w:rPr>
        <w:t>Il Correlatore appartiene preferibilmente all’area scientifica dell’insegnamento nel cui ambito è stata svolta la tesi, salvo</w:t>
      </w:r>
      <w:r>
        <w:rPr>
          <w:color w:val="333333"/>
          <w:spacing w:val="-47"/>
        </w:rPr>
        <w:t xml:space="preserve"> </w:t>
      </w:r>
      <w:r>
        <w:rPr>
          <w:color w:val="333333"/>
        </w:rPr>
        <w:t>richiesta di Correlatore di altra area, preventivamente formulata dal Relatore, per tesi di argomento interdisciplinare.</w:t>
      </w:r>
    </w:p>
    <w:p w14:paraId="757CC476" w14:textId="77777777" w:rsidR="00033415" w:rsidRDefault="00717104">
      <w:pPr>
        <w:pStyle w:val="Corpotesto"/>
        <w:spacing w:line="314" w:lineRule="auto"/>
        <w:ind w:left="142" w:right="722"/>
      </w:pPr>
      <w:r>
        <w:rPr>
          <w:color w:val="333333"/>
        </w:rPr>
        <w:t>Alla prova finale si accede con la compilazione della domanda di laurea che dovrà essere presentata dallo studente (con</w:t>
      </w:r>
      <w:r>
        <w:rPr>
          <w:color w:val="333333"/>
          <w:spacing w:val="-47"/>
        </w:rPr>
        <w:t xml:space="preserve"> </w:t>
      </w:r>
      <w:r>
        <w:rPr>
          <w:color w:val="333333"/>
        </w:rPr>
        <w:t>conferma dell’apposita procedura online) solo avendo una carriera con tutti gli esami superati e registrati.</w:t>
      </w:r>
    </w:p>
    <w:p w14:paraId="4E89CEFD" w14:textId="77777777" w:rsidR="00033415" w:rsidRDefault="00717104">
      <w:pPr>
        <w:pStyle w:val="Corpotesto"/>
        <w:spacing w:line="314" w:lineRule="auto"/>
        <w:ind w:left="142" w:right="581"/>
      </w:pPr>
      <w:r>
        <w:rPr>
          <w:color w:val="333333"/>
        </w:rPr>
        <w:t>La tesi può avere ad oggetto argomenti legati a tutte le discipline del percorso quinquennale, purché coerenti con il quadro</w:t>
      </w:r>
      <w:r>
        <w:rPr>
          <w:color w:val="333333"/>
          <w:spacing w:val="-47"/>
        </w:rPr>
        <w:t xml:space="preserve"> </w:t>
      </w:r>
      <w:r>
        <w:rPr>
          <w:color w:val="333333"/>
        </w:rPr>
        <w:t>culturale e gli obiettivi formativi del CdS EMMP, nonché attinenti agli interessi e alle esperienze maturate dallo studente</w:t>
      </w:r>
      <w:r>
        <w:rPr>
          <w:color w:val="333333"/>
          <w:spacing w:val="1"/>
        </w:rPr>
        <w:t xml:space="preserve"> </w:t>
      </w:r>
      <w:r>
        <w:rPr>
          <w:color w:val="333333"/>
        </w:rPr>
        <w:t>(es. tirocinio in Italia o all’estero, tesi svolta all’estero anche durante l’Erasmus).</w:t>
      </w:r>
    </w:p>
    <w:p w14:paraId="17D69DF3" w14:textId="77777777" w:rsidR="00033415" w:rsidRDefault="00717104">
      <w:pPr>
        <w:pStyle w:val="Corpotesto"/>
        <w:spacing w:line="314" w:lineRule="auto"/>
        <w:ind w:left="142" w:right="572"/>
      </w:pPr>
      <w:r>
        <w:rPr>
          <w:color w:val="333333"/>
        </w:rPr>
        <w:t>La tesi può essere richiesta a un qualunque docente del Dipartimento, purché titolare di insegnamento afferente ad un</w:t>
      </w:r>
      <w:r>
        <w:rPr>
          <w:color w:val="333333"/>
          <w:spacing w:val="1"/>
        </w:rPr>
        <w:t xml:space="preserve"> </w:t>
      </w:r>
      <w:r>
        <w:rPr>
          <w:color w:val="333333"/>
        </w:rPr>
        <w:t>raggruppamento scientifico disciplinare presente nel piano di studi magistrale dello studente. Nel caso in cui con il docente</w:t>
      </w:r>
      <w:r>
        <w:rPr>
          <w:color w:val="333333"/>
          <w:spacing w:val="-47"/>
        </w:rPr>
        <w:t xml:space="preserve"> </w:t>
      </w:r>
      <w:r>
        <w:rPr>
          <w:color w:val="333333"/>
        </w:rPr>
        <w:t>individuato non sia stato sostenuto alcun esame nel percorso magistrale, è necessario ottenere preventiva autorizzazione</w:t>
      </w:r>
      <w:r>
        <w:rPr>
          <w:color w:val="333333"/>
          <w:spacing w:val="1"/>
        </w:rPr>
        <w:t xml:space="preserve"> </w:t>
      </w:r>
      <w:r>
        <w:rPr>
          <w:color w:val="333333"/>
        </w:rPr>
        <w:t>da parte del Coordinatore.</w:t>
      </w:r>
    </w:p>
    <w:p w14:paraId="4E30DF94" w14:textId="77777777" w:rsidR="00FA777D" w:rsidRPr="00711D75" w:rsidRDefault="00FA777D" w:rsidP="00FA777D">
      <w:pPr>
        <w:pStyle w:val="Corpotesto"/>
        <w:spacing w:line="314" w:lineRule="auto"/>
        <w:ind w:left="142" w:right="709"/>
        <w:rPr>
          <w:ins w:id="33" w:author="Monica Brignardello" w:date="2024-04-17T14:13:00Z"/>
        </w:rPr>
      </w:pPr>
      <w:del w:id="34" w:author="Monica Brignardello" w:date="2024-04-17T14:13:00Z">
        <w:r w:rsidRPr="00711D75" w:rsidDel="00711D75">
          <w:rPr>
            <w:color w:val="333333"/>
          </w:rPr>
          <w:delText>La prova finale mira ad accertare il raggiungimento degli obiettivi del progetto formativo attraverso la valutazione delle</w:delText>
        </w:r>
        <w:r w:rsidRPr="00711D75" w:rsidDel="00711D75">
          <w:rPr>
            <w:color w:val="333333"/>
            <w:spacing w:val="1"/>
          </w:rPr>
          <w:delText xml:space="preserve"> </w:delText>
        </w:r>
        <w:r w:rsidRPr="00711D75" w:rsidDel="00711D75">
          <w:rPr>
            <w:color w:val="333333"/>
          </w:rPr>
          <w:delText>capacità di analisi e di sintesi espresse tramite la realizzazione di un elaborato scritto. Tale elaborato, realizzato sotto la</w:delText>
        </w:r>
        <w:r w:rsidRPr="00711D75" w:rsidDel="00711D75">
          <w:rPr>
            <w:color w:val="333333"/>
            <w:spacing w:val="1"/>
          </w:rPr>
          <w:delText xml:space="preserve"> </w:delText>
        </w:r>
        <w:r w:rsidRPr="00711D75" w:rsidDel="00711D75">
          <w:rPr>
            <w:color w:val="333333"/>
          </w:rPr>
          <w:delText>supervisione di un Docente o Professore a contratto di un insegnamento del Corso, dovrà trattare una tematica rilevante,</w:delText>
        </w:r>
        <w:r w:rsidRPr="00711D75" w:rsidDel="00711D75">
          <w:rPr>
            <w:color w:val="333333"/>
            <w:spacing w:val="1"/>
          </w:rPr>
          <w:delText xml:space="preserve"> </w:delText>
        </w:r>
        <w:r w:rsidRPr="00711D75" w:rsidDel="00711D75">
          <w:rPr>
            <w:color w:val="333333"/>
          </w:rPr>
          <w:delText>dovrà essere originale nella tematica scelta e nel modo di trattarla, dovrà dimostrare chiarezza nell’individuazione degli</w:delText>
        </w:r>
        <w:r w:rsidRPr="00711D75" w:rsidDel="00711D75">
          <w:rPr>
            <w:color w:val="333333"/>
            <w:spacing w:val="1"/>
          </w:rPr>
          <w:delText xml:space="preserve"> </w:delText>
        </w:r>
        <w:r w:rsidRPr="00711D75" w:rsidDel="00711D75">
          <w:rPr>
            <w:color w:val="333333"/>
          </w:rPr>
          <w:delText>obiettivi e delle domande di ricerca, rigore metodologico, solidità, autonomia e linearità dell’argomentazione. La prova</w:delText>
        </w:r>
        <w:r w:rsidRPr="00711D75" w:rsidDel="00711D75">
          <w:rPr>
            <w:color w:val="333333"/>
            <w:spacing w:val="1"/>
          </w:rPr>
          <w:delText xml:space="preserve"> </w:delText>
        </w:r>
        <w:r w:rsidRPr="00711D75" w:rsidDel="00711D75">
          <w:rPr>
            <w:color w:val="333333"/>
          </w:rPr>
          <w:delText>finale si caratterizza, infine, per consistere nella conduzione di una ricerca originale preferibilmente legata a un caso studio</w:delText>
        </w:r>
        <w:r w:rsidRPr="00711D75" w:rsidDel="00711D75">
          <w:rPr>
            <w:color w:val="333333"/>
            <w:spacing w:val="-47"/>
          </w:rPr>
          <w:delText xml:space="preserve"> </w:delText>
        </w:r>
        <w:r w:rsidRPr="00711D75" w:rsidDel="00711D75">
          <w:rPr>
            <w:color w:val="333333"/>
          </w:rPr>
          <w:delText>concreto.</w:delText>
        </w:r>
      </w:del>
      <w:ins w:id="35" w:author="Monica Brignardello" w:date="2024-04-18T15:58:00Z">
        <w:r>
          <w:t xml:space="preserve"> </w:t>
        </w:r>
      </w:ins>
    </w:p>
    <w:p w14:paraId="58D12697" w14:textId="77777777" w:rsidR="00872A97" w:rsidRDefault="00711D75">
      <w:pPr>
        <w:pStyle w:val="Corpotesto"/>
        <w:spacing w:line="314" w:lineRule="auto"/>
        <w:ind w:left="142" w:right="709"/>
        <w:rPr>
          <w:ins w:id="36" w:author="Monica Brignardello" w:date="2024-04-18T15:58:00Z"/>
        </w:rPr>
      </w:pPr>
      <w:ins w:id="37" w:author="Monica Brignardello" w:date="2024-04-17T14:13:00Z">
        <w:r w:rsidRPr="00872A97">
          <w:t>La tesi di laurea magistrale deve caratterizzarsi per l’originalità del tema, del metodo e/o dei risultati ottenuti, nonché per un rigoroso metodo di ricerca, completi ed aggiornati riferimenti bibliografici, approfondita conoscenza della materia e capacità di analisi critica.</w:t>
        </w:r>
      </w:ins>
    </w:p>
    <w:p w14:paraId="127D2E81" w14:textId="292CD9DA" w:rsidR="00033415" w:rsidRDefault="00717104">
      <w:pPr>
        <w:pStyle w:val="Corpotesto"/>
        <w:spacing w:line="314" w:lineRule="auto"/>
        <w:ind w:left="142" w:right="1283"/>
        <w:rPr>
          <w:color w:val="333333"/>
        </w:rPr>
      </w:pPr>
      <w:del w:id="38" w:author="Monica Brignardello" w:date="2024-04-17T14:14:00Z">
        <w:r w:rsidRPr="00711D75" w:rsidDel="00711D75">
          <w:rPr>
            <w:color w:val="333333"/>
          </w:rPr>
          <w:delText>Gli</w:delText>
        </w:r>
        <w:r w:rsidRPr="00711D75" w:rsidDel="00711D75">
          <w:rPr>
            <w:color w:val="333333"/>
            <w:spacing w:val="-2"/>
          </w:rPr>
          <w:delText xml:space="preserve"> </w:delText>
        </w:r>
        <w:r w:rsidRPr="00711D75" w:rsidDel="00711D75">
          <w:rPr>
            <w:color w:val="333333"/>
          </w:rPr>
          <w:delText>studenti</w:delText>
        </w:r>
        <w:r w:rsidRPr="00711D75" w:rsidDel="00711D75">
          <w:rPr>
            <w:color w:val="333333"/>
            <w:spacing w:val="-2"/>
          </w:rPr>
          <w:delText xml:space="preserve"> </w:delText>
        </w:r>
        <w:r w:rsidRPr="00711D75" w:rsidDel="00711D75">
          <w:rPr>
            <w:color w:val="333333"/>
          </w:rPr>
          <w:delText>laureandi,</w:delText>
        </w:r>
        <w:r w:rsidRPr="00711D75" w:rsidDel="00711D75">
          <w:rPr>
            <w:color w:val="333333"/>
            <w:spacing w:val="-2"/>
          </w:rPr>
          <w:delText xml:space="preserve"> </w:delText>
        </w:r>
        <w:r w:rsidRPr="00711D75" w:rsidDel="00711D75">
          <w:rPr>
            <w:color w:val="333333"/>
          </w:rPr>
          <w:delText>motivandone</w:delText>
        </w:r>
        <w:r w:rsidRPr="00711D75" w:rsidDel="00711D75">
          <w:rPr>
            <w:color w:val="333333"/>
            <w:spacing w:val="-2"/>
          </w:rPr>
          <w:delText xml:space="preserve"> </w:delText>
        </w:r>
        <w:r w:rsidRPr="00711D75" w:rsidDel="00711D75">
          <w:rPr>
            <w:color w:val="333333"/>
          </w:rPr>
          <w:delText>le</w:delText>
        </w:r>
        <w:r w:rsidRPr="00711D75" w:rsidDel="00711D75">
          <w:rPr>
            <w:color w:val="333333"/>
            <w:spacing w:val="-2"/>
          </w:rPr>
          <w:delText xml:space="preserve"> </w:delText>
        </w:r>
        <w:r w:rsidRPr="00711D75" w:rsidDel="00711D75">
          <w:rPr>
            <w:color w:val="333333"/>
          </w:rPr>
          <w:delText>ragioni</w:delText>
        </w:r>
        <w:r w:rsidRPr="00711D75" w:rsidDel="00711D75">
          <w:rPr>
            <w:color w:val="333333"/>
            <w:spacing w:val="-2"/>
          </w:rPr>
          <w:delText xml:space="preserve"> </w:delText>
        </w:r>
        <w:r w:rsidRPr="00711D75" w:rsidDel="00711D75">
          <w:rPr>
            <w:color w:val="333333"/>
          </w:rPr>
          <w:delText>scientifiche</w:delText>
        </w:r>
        <w:r w:rsidRPr="00711D75" w:rsidDel="00711D75">
          <w:rPr>
            <w:color w:val="333333"/>
            <w:spacing w:val="-1"/>
          </w:rPr>
          <w:delText xml:space="preserve"> </w:delText>
        </w:r>
        <w:r w:rsidRPr="00711D75" w:rsidDel="00711D75">
          <w:rPr>
            <w:color w:val="333333"/>
          </w:rPr>
          <w:delText>e</w:delText>
        </w:r>
        <w:r w:rsidRPr="00711D75" w:rsidDel="00711D75">
          <w:rPr>
            <w:color w:val="333333"/>
            <w:spacing w:val="-2"/>
          </w:rPr>
          <w:delText xml:space="preserve"> </w:delText>
        </w:r>
        <w:r w:rsidRPr="00711D75" w:rsidDel="00711D75">
          <w:rPr>
            <w:color w:val="333333"/>
          </w:rPr>
          <w:delText>culturali,</w:delText>
        </w:r>
        <w:r w:rsidRPr="00711D75" w:rsidDel="00711D75">
          <w:rPr>
            <w:color w:val="333333"/>
            <w:spacing w:val="-2"/>
          </w:rPr>
          <w:delText xml:space="preserve"> </w:delText>
        </w:r>
        <w:r w:rsidRPr="00711D75" w:rsidDel="00711D75">
          <w:rPr>
            <w:color w:val="333333"/>
          </w:rPr>
          <w:delText>possono</w:delText>
        </w:r>
        <w:r w:rsidRPr="00711D75" w:rsidDel="00711D75">
          <w:rPr>
            <w:color w:val="333333"/>
            <w:spacing w:val="-2"/>
          </w:rPr>
          <w:delText xml:space="preserve"> </w:delText>
        </w:r>
        <w:r w:rsidRPr="00711D75" w:rsidDel="00711D75">
          <w:rPr>
            <w:color w:val="333333"/>
          </w:rPr>
          <w:delText>fare</w:delText>
        </w:r>
        <w:r w:rsidRPr="00711D75" w:rsidDel="00711D75">
          <w:rPr>
            <w:color w:val="333333"/>
            <w:spacing w:val="-2"/>
          </w:rPr>
          <w:delText xml:space="preserve"> </w:delText>
        </w:r>
        <w:r w:rsidRPr="00711D75" w:rsidDel="00711D75">
          <w:rPr>
            <w:color w:val="333333"/>
          </w:rPr>
          <w:delText>richiesta</w:delText>
        </w:r>
        <w:r w:rsidRPr="00711D75" w:rsidDel="00711D75">
          <w:rPr>
            <w:color w:val="333333"/>
            <w:spacing w:val="-2"/>
          </w:rPr>
          <w:delText xml:space="preserve"> </w:delText>
        </w:r>
        <w:r w:rsidRPr="00711D75" w:rsidDel="00711D75">
          <w:rPr>
            <w:color w:val="333333"/>
          </w:rPr>
          <w:delText>al</w:delText>
        </w:r>
        <w:r w:rsidRPr="00711D75" w:rsidDel="00711D75">
          <w:rPr>
            <w:color w:val="333333"/>
            <w:spacing w:val="-1"/>
          </w:rPr>
          <w:delText xml:space="preserve"> </w:delText>
        </w:r>
        <w:r w:rsidRPr="00711D75" w:rsidDel="00711D75">
          <w:rPr>
            <w:color w:val="333333"/>
          </w:rPr>
          <w:delText>Relatore</w:delText>
        </w:r>
        <w:r w:rsidRPr="00711D75" w:rsidDel="00711D75">
          <w:rPr>
            <w:color w:val="333333"/>
            <w:spacing w:val="-2"/>
          </w:rPr>
          <w:delText xml:space="preserve"> </w:delText>
        </w:r>
        <w:r w:rsidRPr="00711D75" w:rsidDel="00711D75">
          <w:rPr>
            <w:color w:val="333333"/>
          </w:rPr>
          <w:delText>di</w:delText>
        </w:r>
        <w:r w:rsidRPr="00711D75" w:rsidDel="00711D75">
          <w:rPr>
            <w:color w:val="333333"/>
            <w:spacing w:val="-2"/>
          </w:rPr>
          <w:delText xml:space="preserve"> </w:delText>
        </w:r>
        <w:r w:rsidRPr="00711D75" w:rsidDel="00711D75">
          <w:rPr>
            <w:color w:val="333333"/>
          </w:rPr>
          <w:delText>redigere</w:delText>
        </w:r>
        <w:r w:rsidRPr="00711D75" w:rsidDel="00711D75">
          <w:rPr>
            <w:color w:val="333333"/>
            <w:spacing w:val="-2"/>
          </w:rPr>
          <w:delText xml:space="preserve"> </w:delText>
        </w:r>
        <w:r w:rsidRPr="00711D75" w:rsidDel="00711D75">
          <w:rPr>
            <w:color w:val="333333"/>
          </w:rPr>
          <w:delText>la</w:delText>
        </w:r>
        <w:r w:rsidRPr="00711D75" w:rsidDel="00711D75">
          <w:rPr>
            <w:color w:val="333333"/>
            <w:spacing w:val="-2"/>
          </w:rPr>
          <w:delText xml:space="preserve"> </w:delText>
        </w:r>
        <w:r w:rsidRPr="00711D75" w:rsidDel="00711D75">
          <w:rPr>
            <w:color w:val="333333"/>
          </w:rPr>
          <w:delText>Tesi</w:delText>
        </w:r>
        <w:r w:rsidRPr="00711D75" w:rsidDel="00711D75">
          <w:rPr>
            <w:color w:val="333333"/>
            <w:spacing w:val="-47"/>
          </w:rPr>
          <w:delText xml:space="preserve"> </w:delText>
        </w:r>
        <w:r w:rsidRPr="00711D75" w:rsidDel="00711D75">
          <w:rPr>
            <w:color w:val="333333"/>
          </w:rPr>
          <w:delText>in lingua inglese. In caso di accoglimento della richiesta da parte del Relatore, oltre alla Tesi redatta in lingua straniera,</w:delText>
        </w:r>
        <w:r w:rsidRPr="00711D75" w:rsidDel="00711D75">
          <w:rPr>
            <w:color w:val="333333"/>
            <w:spacing w:val="1"/>
          </w:rPr>
          <w:delText xml:space="preserve"> </w:delText>
        </w:r>
        <w:r w:rsidRPr="00711D75" w:rsidDel="00711D75">
          <w:rPr>
            <w:color w:val="333333"/>
          </w:rPr>
          <w:delText>dovrà essere predisposta una coerente sintesi in lingua italiana.</w:delText>
        </w:r>
      </w:del>
    </w:p>
    <w:p w14:paraId="61373A11" w14:textId="778A5835" w:rsidR="00711D75" w:rsidRPr="00711D75" w:rsidRDefault="00FA777D" w:rsidP="00FA777D">
      <w:pPr>
        <w:pStyle w:val="Corpotesto"/>
        <w:spacing w:line="314" w:lineRule="auto"/>
        <w:ind w:left="142" w:right="1283"/>
        <w:rPr>
          <w:ins w:id="39" w:author="Monica Brignardello" w:date="2024-04-17T14:14:00Z"/>
        </w:rPr>
      </w:pPr>
      <w:ins w:id="40" w:author="Monica Brignardello" w:date="2024-04-22T15:07:00Z">
        <w:r w:rsidRPr="00FA777D">
          <w:t xml:space="preserve">Il Relatore, motivandone le ragioni scientifiche e culturali, può decidere che la tesi sia redatta in lingua inglese. In tal caso dovrà essere </w:t>
        </w:r>
      </w:ins>
      <w:ins w:id="41" w:author="Monica Brignardello" w:date="2024-04-22T15:09:00Z">
        <w:r>
          <w:t xml:space="preserve">predisposto </w:t>
        </w:r>
      </w:ins>
      <w:ins w:id="42" w:author="Monica Brignardello" w:date="2024-04-22T15:07:00Z">
        <w:r w:rsidRPr="00FA777D">
          <w:t>un abstract in lingua italiana.</w:t>
        </w:r>
      </w:ins>
    </w:p>
    <w:p w14:paraId="676DC7B4" w14:textId="77777777" w:rsidR="00033415" w:rsidRDefault="00717104">
      <w:pPr>
        <w:pStyle w:val="Corpotesto"/>
        <w:spacing w:line="314" w:lineRule="auto"/>
        <w:ind w:left="142" w:right="1283"/>
      </w:pPr>
      <w:r>
        <w:rPr>
          <w:color w:val="333333"/>
        </w:rPr>
        <w:t>La valutazione conclusiva è espressa in centodecimi. Contribuisce a formare il voto di Laurea magistrale la media</w:t>
      </w:r>
      <w:r>
        <w:rPr>
          <w:color w:val="333333"/>
          <w:spacing w:val="-47"/>
        </w:rPr>
        <w:t xml:space="preserve"> </w:t>
      </w:r>
      <w:r>
        <w:rPr>
          <w:color w:val="333333"/>
        </w:rPr>
        <w:t>ponderata dei voti acquisiti durante la carriera.</w:t>
      </w:r>
    </w:p>
    <w:p w14:paraId="7993311C" w14:textId="77777777" w:rsidR="00033415" w:rsidRDefault="00717104">
      <w:pPr>
        <w:pStyle w:val="Corpotesto"/>
        <w:spacing w:line="205" w:lineRule="exact"/>
        <w:ind w:left="142"/>
      </w:pPr>
      <w:r>
        <w:rPr>
          <w:color w:val="333333"/>
        </w:rPr>
        <w:t>Il voto 30 e lode, conseguito in un esame, si traduce in 31 qualsiasi sia il numero di CFU dell’insegnamento.</w:t>
      </w:r>
    </w:p>
    <w:p w14:paraId="1ECFEE85" w14:textId="77777777" w:rsidR="00033415" w:rsidRDefault="00717104">
      <w:pPr>
        <w:pStyle w:val="Corpotesto"/>
        <w:spacing w:before="42" w:line="314" w:lineRule="auto"/>
        <w:ind w:left="142" w:right="892"/>
      </w:pPr>
      <w:r>
        <w:rPr>
          <w:color w:val="333333"/>
        </w:rPr>
        <w:t>Il voto finale sintetizza tutta la carriera dello studente, tenendo conto sia del raggiungimento da parte dello stesso degli</w:t>
      </w:r>
      <w:r>
        <w:rPr>
          <w:color w:val="333333"/>
          <w:spacing w:val="-47"/>
        </w:rPr>
        <w:t xml:space="preserve"> </w:t>
      </w:r>
      <w:r>
        <w:rPr>
          <w:color w:val="333333"/>
        </w:rPr>
        <w:t>obiettivi formativi del CdS EMMP, sia della coerenza e validità complessiva del proprio progetto formativo individuale,</w:t>
      </w:r>
      <w:r>
        <w:rPr>
          <w:color w:val="333333"/>
          <w:spacing w:val="1"/>
        </w:rPr>
        <w:t xml:space="preserve"> </w:t>
      </w:r>
      <w:r>
        <w:rPr>
          <w:color w:val="333333"/>
        </w:rPr>
        <w:t>costruito con adeguati gradi di libertà anche su attività e saperi non strettamente curriculari.</w:t>
      </w:r>
    </w:p>
    <w:p w14:paraId="29FE14CC" w14:textId="77777777" w:rsidR="00033415" w:rsidRDefault="00717104">
      <w:pPr>
        <w:pStyle w:val="Corpotesto"/>
        <w:spacing w:line="204" w:lineRule="exact"/>
        <w:ind w:left="142"/>
      </w:pPr>
      <w:r>
        <w:rPr>
          <w:color w:val="333333"/>
        </w:rPr>
        <w:t>Il voto finale risulta dalla somma di quattro elementi:</w:t>
      </w:r>
    </w:p>
    <w:p w14:paraId="13709D98" w14:textId="77777777" w:rsidR="00033415" w:rsidRDefault="00717104">
      <w:pPr>
        <w:pStyle w:val="Paragrafoelenco"/>
        <w:numPr>
          <w:ilvl w:val="0"/>
          <w:numId w:val="7"/>
        </w:numPr>
        <w:tabs>
          <w:tab w:val="left" w:pos="344"/>
        </w:tabs>
        <w:spacing w:before="63" w:line="314" w:lineRule="auto"/>
        <w:ind w:right="835" w:firstLine="0"/>
        <w:rPr>
          <w:sz w:val="18"/>
        </w:rPr>
      </w:pPr>
      <w:r>
        <w:rPr>
          <w:color w:val="333333"/>
          <w:sz w:val="18"/>
        </w:rPr>
        <w:t>la media curriculare (espressa in centodecimi): è costituita dalla media aritmetica delle votazioni riportate negli esami</w:t>
      </w:r>
      <w:r>
        <w:rPr>
          <w:color w:val="333333"/>
          <w:spacing w:val="-47"/>
          <w:sz w:val="18"/>
        </w:rPr>
        <w:t xml:space="preserve"> </w:t>
      </w:r>
      <w:r>
        <w:rPr>
          <w:color w:val="333333"/>
          <w:sz w:val="18"/>
        </w:rPr>
        <w:t>sostenuti dallo studente, ponderata in relazione al numero di CFU attribuiti a ciascun insegnamento o Altre attività</w:t>
      </w:r>
      <w:r>
        <w:rPr>
          <w:color w:val="333333"/>
          <w:spacing w:val="1"/>
          <w:sz w:val="18"/>
        </w:rPr>
        <w:t xml:space="preserve"> </w:t>
      </w:r>
      <w:r>
        <w:rPr>
          <w:color w:val="333333"/>
          <w:sz w:val="18"/>
        </w:rPr>
        <w:t>formative;</w:t>
      </w:r>
    </w:p>
    <w:p w14:paraId="625A8EA2" w14:textId="77777777" w:rsidR="00033415" w:rsidRDefault="00717104">
      <w:pPr>
        <w:pStyle w:val="Paragrafoelenco"/>
        <w:numPr>
          <w:ilvl w:val="0"/>
          <w:numId w:val="7"/>
        </w:numPr>
        <w:tabs>
          <w:tab w:val="left" w:pos="344"/>
        </w:tabs>
        <w:spacing w:line="204" w:lineRule="exact"/>
        <w:ind w:left="343" w:hanging="202"/>
        <w:rPr>
          <w:sz w:val="18"/>
        </w:rPr>
      </w:pPr>
      <w:r>
        <w:rPr>
          <w:color w:val="333333"/>
          <w:sz w:val="18"/>
        </w:rPr>
        <w:t>il numero di cfu conseguiti all’estero, secondo il seguente dettaglio:</w:t>
      </w:r>
    </w:p>
    <w:p w14:paraId="471EC274" w14:textId="77777777" w:rsidR="00033415" w:rsidRDefault="00717104">
      <w:pPr>
        <w:pStyle w:val="Paragrafoelenco"/>
        <w:numPr>
          <w:ilvl w:val="0"/>
          <w:numId w:val="6"/>
        </w:numPr>
        <w:tabs>
          <w:tab w:val="left" w:pos="257"/>
        </w:tabs>
        <w:spacing w:before="64"/>
        <w:ind w:left="256" w:hanging="115"/>
        <w:rPr>
          <w:sz w:val="18"/>
        </w:rPr>
      </w:pPr>
      <w:r>
        <w:rPr>
          <w:color w:val="333333"/>
          <w:sz w:val="18"/>
        </w:rPr>
        <w:t>da</w:t>
      </w:r>
      <w:r>
        <w:rPr>
          <w:color w:val="333333"/>
          <w:spacing w:val="-2"/>
          <w:sz w:val="18"/>
        </w:rPr>
        <w:t xml:space="preserve"> </w:t>
      </w:r>
      <w:r>
        <w:rPr>
          <w:color w:val="333333"/>
          <w:sz w:val="18"/>
        </w:rPr>
        <w:t>6</w:t>
      </w:r>
      <w:r>
        <w:rPr>
          <w:color w:val="333333"/>
          <w:spacing w:val="-2"/>
          <w:sz w:val="18"/>
        </w:rPr>
        <w:t xml:space="preserve"> </w:t>
      </w:r>
      <w:r>
        <w:rPr>
          <w:color w:val="333333"/>
          <w:sz w:val="18"/>
        </w:rPr>
        <w:t>a</w:t>
      </w:r>
      <w:r>
        <w:rPr>
          <w:color w:val="333333"/>
          <w:spacing w:val="-1"/>
          <w:sz w:val="18"/>
        </w:rPr>
        <w:t xml:space="preserve"> </w:t>
      </w:r>
      <w:r>
        <w:rPr>
          <w:color w:val="333333"/>
          <w:sz w:val="18"/>
        </w:rPr>
        <w:t>11</w:t>
      </w:r>
      <w:r>
        <w:rPr>
          <w:color w:val="333333"/>
          <w:spacing w:val="-2"/>
          <w:sz w:val="18"/>
        </w:rPr>
        <w:t xml:space="preserve"> </w:t>
      </w:r>
      <w:r>
        <w:rPr>
          <w:color w:val="333333"/>
          <w:sz w:val="18"/>
        </w:rPr>
        <w:t>CFU,</w:t>
      </w:r>
      <w:r>
        <w:rPr>
          <w:color w:val="333333"/>
          <w:spacing w:val="-1"/>
          <w:sz w:val="18"/>
        </w:rPr>
        <w:t xml:space="preserve"> </w:t>
      </w:r>
      <w:r>
        <w:rPr>
          <w:color w:val="333333"/>
          <w:sz w:val="18"/>
        </w:rPr>
        <w:t>aggiunta</w:t>
      </w:r>
      <w:r>
        <w:rPr>
          <w:color w:val="333333"/>
          <w:spacing w:val="-2"/>
          <w:sz w:val="18"/>
        </w:rPr>
        <w:t xml:space="preserve"> </w:t>
      </w:r>
      <w:r>
        <w:rPr>
          <w:color w:val="333333"/>
          <w:sz w:val="18"/>
        </w:rPr>
        <w:t>di</w:t>
      </w:r>
      <w:r>
        <w:rPr>
          <w:color w:val="333333"/>
          <w:spacing w:val="-1"/>
          <w:sz w:val="18"/>
        </w:rPr>
        <w:t xml:space="preserve"> </w:t>
      </w:r>
      <w:r>
        <w:rPr>
          <w:color w:val="333333"/>
          <w:sz w:val="18"/>
        </w:rPr>
        <w:t>0,5</w:t>
      </w:r>
      <w:r>
        <w:rPr>
          <w:color w:val="333333"/>
          <w:spacing w:val="-2"/>
          <w:sz w:val="18"/>
        </w:rPr>
        <w:t xml:space="preserve"> </w:t>
      </w:r>
      <w:r>
        <w:rPr>
          <w:color w:val="333333"/>
          <w:sz w:val="18"/>
        </w:rPr>
        <w:t>punti;</w:t>
      </w:r>
    </w:p>
    <w:p w14:paraId="0216C1AC" w14:textId="77777777" w:rsidR="00033415" w:rsidRDefault="00033415">
      <w:pPr>
        <w:rPr>
          <w:sz w:val="18"/>
        </w:rPr>
        <w:sectPr w:rsidR="00033415">
          <w:pgSz w:w="11900" w:h="16840"/>
          <w:pgMar w:top="780" w:right="700" w:bottom="280" w:left="720" w:header="720" w:footer="720" w:gutter="0"/>
          <w:cols w:space="720"/>
        </w:sectPr>
      </w:pPr>
    </w:p>
    <w:p w14:paraId="3E109BAE" w14:textId="77777777" w:rsidR="00033415" w:rsidRDefault="00717104">
      <w:pPr>
        <w:pStyle w:val="Paragrafoelenco"/>
        <w:numPr>
          <w:ilvl w:val="0"/>
          <w:numId w:val="6"/>
        </w:numPr>
        <w:tabs>
          <w:tab w:val="left" w:pos="257"/>
        </w:tabs>
        <w:spacing w:before="68"/>
        <w:ind w:left="256" w:hanging="115"/>
        <w:rPr>
          <w:sz w:val="18"/>
        </w:rPr>
      </w:pPr>
      <w:r>
        <w:rPr>
          <w:color w:val="333333"/>
          <w:sz w:val="18"/>
        </w:rPr>
        <w:t>da 12 a 18 CFU, aggiunta di 1 punto;</w:t>
      </w:r>
    </w:p>
    <w:p w14:paraId="1E3144E5" w14:textId="77777777" w:rsidR="00033415" w:rsidRDefault="00717104">
      <w:pPr>
        <w:pStyle w:val="Paragrafoelenco"/>
        <w:numPr>
          <w:ilvl w:val="0"/>
          <w:numId w:val="6"/>
        </w:numPr>
        <w:tabs>
          <w:tab w:val="left" w:pos="257"/>
        </w:tabs>
        <w:spacing w:before="63"/>
        <w:ind w:left="256" w:hanging="115"/>
        <w:rPr>
          <w:sz w:val="18"/>
        </w:rPr>
      </w:pPr>
      <w:r>
        <w:rPr>
          <w:color w:val="333333"/>
          <w:sz w:val="18"/>
        </w:rPr>
        <w:t>oltre 18 CFU, aggiunta di 2 punti;</w:t>
      </w:r>
    </w:p>
    <w:p w14:paraId="632CD823" w14:textId="77777777" w:rsidR="00033415" w:rsidRDefault="00717104">
      <w:pPr>
        <w:pStyle w:val="Paragrafoelenco"/>
        <w:numPr>
          <w:ilvl w:val="0"/>
          <w:numId w:val="7"/>
        </w:numPr>
        <w:tabs>
          <w:tab w:val="left" w:pos="344"/>
        </w:tabs>
        <w:spacing w:before="63"/>
        <w:ind w:left="343" w:hanging="202"/>
        <w:rPr>
          <w:sz w:val="18"/>
        </w:rPr>
      </w:pPr>
      <w:r>
        <w:rPr>
          <w:color w:val="333333"/>
          <w:sz w:val="18"/>
        </w:rPr>
        <w:t>la valutazione della prova finale.</w:t>
      </w:r>
    </w:p>
    <w:p w14:paraId="4A6C937A" w14:textId="77777777" w:rsidR="00033415" w:rsidRDefault="00717104">
      <w:pPr>
        <w:pStyle w:val="Corpotesto"/>
        <w:spacing w:before="63"/>
        <w:ind w:left="142"/>
      </w:pPr>
      <w:r>
        <w:rPr>
          <w:color w:val="333333"/>
        </w:rPr>
        <w:t>Il punteggio massimo complessivo attribuibile alla prova finale è pari a 8 punti così assegnati:</w:t>
      </w:r>
    </w:p>
    <w:p w14:paraId="42628437" w14:textId="77777777" w:rsidR="00033415" w:rsidRDefault="00717104">
      <w:pPr>
        <w:pStyle w:val="Paragrafoelenco"/>
        <w:numPr>
          <w:ilvl w:val="0"/>
          <w:numId w:val="6"/>
        </w:numPr>
        <w:tabs>
          <w:tab w:val="left" w:pos="257"/>
        </w:tabs>
        <w:spacing w:before="63"/>
        <w:ind w:left="256" w:hanging="115"/>
        <w:rPr>
          <w:sz w:val="18"/>
        </w:rPr>
      </w:pPr>
      <w:r>
        <w:rPr>
          <w:color w:val="333333"/>
          <w:sz w:val="18"/>
        </w:rPr>
        <w:t>punteggio variabile da 0 a 6 punti alla qualità dell’elaborato;</w:t>
      </w:r>
    </w:p>
    <w:p w14:paraId="5877041A" w14:textId="77777777" w:rsidR="00033415" w:rsidRDefault="00717104">
      <w:pPr>
        <w:pStyle w:val="Paragrafoelenco"/>
        <w:numPr>
          <w:ilvl w:val="0"/>
          <w:numId w:val="6"/>
        </w:numPr>
        <w:tabs>
          <w:tab w:val="left" w:pos="257"/>
        </w:tabs>
        <w:spacing w:before="63" w:line="314" w:lineRule="auto"/>
        <w:ind w:right="580" w:firstLine="0"/>
        <w:rPr>
          <w:sz w:val="18"/>
        </w:rPr>
      </w:pPr>
      <w:r>
        <w:rPr>
          <w:color w:val="333333"/>
          <w:sz w:val="18"/>
        </w:rPr>
        <w:t>punteggio variabile da 0 a 2 punti alla capacità di presentare e discutere l’elaborato, rispondendo alle domande formulate</w:t>
      </w:r>
      <w:r>
        <w:rPr>
          <w:color w:val="333333"/>
          <w:spacing w:val="-47"/>
          <w:sz w:val="18"/>
        </w:rPr>
        <w:t xml:space="preserve"> </w:t>
      </w:r>
      <w:r>
        <w:rPr>
          <w:color w:val="333333"/>
          <w:sz w:val="18"/>
        </w:rPr>
        <w:t>dal Correlatore e dalla Commissione.</w:t>
      </w:r>
    </w:p>
    <w:p w14:paraId="68E53647" w14:textId="77777777" w:rsidR="00033415" w:rsidRDefault="00717104">
      <w:pPr>
        <w:pStyle w:val="Corpotesto"/>
        <w:spacing w:line="314" w:lineRule="auto"/>
        <w:ind w:left="142" w:right="1252"/>
      </w:pPr>
      <w:r>
        <w:rPr>
          <w:color w:val="333333"/>
        </w:rPr>
        <w:t>Il voto finale deriva da un unico arrotondamento effettuato sul punteggio risultante dalla somma di tutti gli elementi</w:t>
      </w:r>
      <w:r>
        <w:rPr>
          <w:color w:val="333333"/>
          <w:spacing w:val="-47"/>
        </w:rPr>
        <w:t xml:space="preserve"> </w:t>
      </w:r>
      <w:r>
        <w:rPr>
          <w:color w:val="333333"/>
        </w:rPr>
        <w:t>precedenti.</w:t>
      </w:r>
      <w:r>
        <w:rPr>
          <w:color w:val="333333"/>
          <w:spacing w:val="-1"/>
        </w:rPr>
        <w:t xml:space="preserve"> </w:t>
      </w:r>
      <w:r>
        <w:rPr>
          <w:color w:val="333333"/>
        </w:rPr>
        <w:t>L’arrotondamento avviene:</w:t>
      </w:r>
    </w:p>
    <w:p w14:paraId="3C604405" w14:textId="77777777" w:rsidR="00033415" w:rsidRDefault="00717104">
      <w:pPr>
        <w:pStyle w:val="Paragrafoelenco"/>
        <w:numPr>
          <w:ilvl w:val="0"/>
          <w:numId w:val="6"/>
        </w:numPr>
        <w:tabs>
          <w:tab w:val="left" w:pos="257"/>
        </w:tabs>
        <w:spacing w:line="205" w:lineRule="exact"/>
        <w:ind w:left="256" w:hanging="115"/>
        <w:rPr>
          <w:sz w:val="18"/>
        </w:rPr>
      </w:pPr>
      <w:r>
        <w:rPr>
          <w:color w:val="333333"/>
          <w:sz w:val="18"/>
        </w:rPr>
        <w:t>per difetto, laddove il primo decimale sia minore di 5;</w:t>
      </w:r>
    </w:p>
    <w:p w14:paraId="541E41D1" w14:textId="77777777" w:rsidR="00033415" w:rsidRDefault="00717104">
      <w:pPr>
        <w:pStyle w:val="Paragrafoelenco"/>
        <w:numPr>
          <w:ilvl w:val="0"/>
          <w:numId w:val="6"/>
        </w:numPr>
        <w:tabs>
          <w:tab w:val="left" w:pos="257"/>
        </w:tabs>
        <w:spacing w:before="61"/>
        <w:ind w:left="256" w:hanging="115"/>
        <w:rPr>
          <w:sz w:val="18"/>
        </w:rPr>
      </w:pPr>
      <w:r>
        <w:rPr>
          <w:color w:val="333333"/>
          <w:sz w:val="18"/>
        </w:rPr>
        <w:t>per eccesso, laddove il primo decimale sia uguale o maggiore di 5.</w:t>
      </w:r>
    </w:p>
    <w:p w14:paraId="27CFCC23" w14:textId="77777777" w:rsidR="00033415" w:rsidRDefault="00717104">
      <w:pPr>
        <w:pStyle w:val="Corpotesto"/>
        <w:spacing w:before="64" w:line="314" w:lineRule="auto"/>
        <w:ind w:left="142" w:right="942"/>
      </w:pPr>
      <w:r>
        <w:rPr>
          <w:color w:val="333333"/>
        </w:rPr>
        <w:t>Su proposta del Relatore, la Commissione all’unanimità può attribuire la lode, nel caso in cui il punteggio raggiunga (o</w:t>
      </w:r>
      <w:r>
        <w:rPr>
          <w:color w:val="333333"/>
          <w:spacing w:val="-47"/>
        </w:rPr>
        <w:t xml:space="preserve"> </w:t>
      </w:r>
      <w:r>
        <w:rPr>
          <w:color w:val="333333"/>
        </w:rPr>
        <w:t>superi) 110 purché il punteggio di carriera sia di almeno 104 e vi sia l’attribuzione massima per l’elaborato e la sua</w:t>
      </w:r>
      <w:r>
        <w:rPr>
          <w:color w:val="333333"/>
          <w:spacing w:val="1"/>
        </w:rPr>
        <w:t xml:space="preserve"> </w:t>
      </w:r>
      <w:r>
        <w:rPr>
          <w:color w:val="333333"/>
        </w:rPr>
        <w:t>esposizione.</w:t>
      </w:r>
    </w:p>
    <w:p w14:paraId="69D7330E" w14:textId="77777777" w:rsidR="00033415" w:rsidRDefault="00717104">
      <w:pPr>
        <w:pStyle w:val="Corpotesto"/>
        <w:spacing w:line="314" w:lineRule="auto"/>
        <w:ind w:left="142" w:right="783"/>
      </w:pPr>
      <w:r>
        <w:rPr>
          <w:color w:val="333333"/>
        </w:rPr>
        <w:t>La richiesta della dignità di stampa deve essere preventivamente comunicata dal Relatore, con adeguate motivazioni</w:t>
      </w:r>
      <w:r>
        <w:rPr>
          <w:color w:val="333333"/>
          <w:spacing w:val="1"/>
        </w:rPr>
        <w:t xml:space="preserve"> </w:t>
      </w:r>
      <w:r>
        <w:rPr>
          <w:color w:val="333333"/>
        </w:rPr>
        <w:t>scritte, alla Direzione del Dipartimento. Il Direttore provvede a nominare due correlatori ed a trasmettere ai membri della</w:t>
      </w:r>
      <w:r>
        <w:rPr>
          <w:color w:val="333333"/>
          <w:spacing w:val="-47"/>
        </w:rPr>
        <w:t xml:space="preserve"> </w:t>
      </w:r>
      <w:r>
        <w:rPr>
          <w:color w:val="333333"/>
        </w:rPr>
        <w:t>Commissione la richiesta motivata.</w:t>
      </w:r>
    </w:p>
    <w:p w14:paraId="7FCE7FD7" w14:textId="77777777" w:rsidR="00033415" w:rsidRDefault="00717104">
      <w:pPr>
        <w:pStyle w:val="Corpotesto"/>
        <w:spacing w:line="314" w:lineRule="auto"/>
        <w:ind w:left="142" w:right="692"/>
      </w:pPr>
      <w:r>
        <w:rPr>
          <w:color w:val="333333"/>
        </w:rPr>
        <w:t>Il dettaglio del calendario delle sessioni di laurea (con scadenze), delle modalità di iscrizione e procedure per laurearsi,</w:t>
      </w:r>
      <w:r>
        <w:rPr>
          <w:color w:val="333333"/>
          <w:spacing w:val="1"/>
        </w:rPr>
        <w:t xml:space="preserve"> </w:t>
      </w:r>
      <w:r>
        <w:rPr>
          <w:color w:val="333333"/>
        </w:rPr>
        <w:t>delle caratteristiche della tesi di laurea magistrale, della presentazione e discussione della tesi, dei criteri di valutazione</w:t>
      </w:r>
      <w:r>
        <w:rPr>
          <w:color w:val="333333"/>
          <w:spacing w:val="1"/>
        </w:rPr>
        <w:t xml:space="preserve"> </w:t>
      </w:r>
      <w:r>
        <w:rPr>
          <w:color w:val="333333"/>
        </w:rPr>
        <w:t>delle carriere e di attribuzione del voto finale ed altre informazioni utili sono pubblicate nel sito web del Dipartimento e del</w:t>
      </w:r>
      <w:r>
        <w:rPr>
          <w:color w:val="333333"/>
          <w:spacing w:val="-47"/>
        </w:rPr>
        <w:t xml:space="preserve"> </w:t>
      </w:r>
      <w:r>
        <w:rPr>
          <w:color w:val="333333"/>
        </w:rPr>
        <w:t>Corso di studio.</w:t>
      </w:r>
    </w:p>
    <w:p w14:paraId="300B608E" w14:textId="77777777" w:rsidR="00033415" w:rsidRDefault="00033415">
      <w:pPr>
        <w:pStyle w:val="Corpotesto"/>
        <w:rPr>
          <w:sz w:val="20"/>
        </w:rPr>
      </w:pPr>
    </w:p>
    <w:p w14:paraId="3F83EE65" w14:textId="77777777" w:rsidR="00033415" w:rsidRDefault="00033415">
      <w:pPr>
        <w:pStyle w:val="Corpotesto"/>
        <w:rPr>
          <w:sz w:val="20"/>
        </w:rPr>
      </w:pPr>
    </w:p>
    <w:p w14:paraId="435D651E" w14:textId="77777777" w:rsidR="00033415" w:rsidRDefault="00033415">
      <w:pPr>
        <w:pStyle w:val="Corpotesto"/>
        <w:spacing w:before="6"/>
        <w:rPr>
          <w:sz w:val="29"/>
        </w:rPr>
      </w:pPr>
    </w:p>
    <w:p w14:paraId="70FD143A" w14:textId="77777777" w:rsidR="00033415" w:rsidRPr="00711D75" w:rsidRDefault="00717104">
      <w:pPr>
        <w:pStyle w:val="Corpotesto"/>
        <w:ind w:left="142"/>
        <w:rPr>
          <w:lang w:val="en-US"/>
        </w:rPr>
      </w:pPr>
      <w:r w:rsidRPr="00711D75">
        <w:rPr>
          <w:color w:val="333333"/>
          <w:lang w:val="en-US"/>
        </w:rPr>
        <w:t>Link:</w:t>
      </w:r>
      <w:r w:rsidRPr="00711D75">
        <w:rPr>
          <w:color w:val="333333"/>
          <w:spacing w:val="-1"/>
          <w:lang w:val="en-US"/>
        </w:rPr>
        <w:t xml:space="preserve"> </w:t>
      </w:r>
      <w:hyperlink r:id="rId21">
        <w:r w:rsidRPr="00711D75">
          <w:rPr>
            <w:color w:val="0000ED"/>
            <w:u w:val="single" w:color="0000ED"/>
            <w:lang w:val="en-US"/>
          </w:rPr>
          <w:t>https://economia.unige.it/</w:t>
        </w:r>
      </w:hyperlink>
    </w:p>
    <w:p w14:paraId="37FDD73A" w14:textId="77777777" w:rsidR="00033415" w:rsidRPr="00711D75" w:rsidRDefault="00033415">
      <w:pPr>
        <w:rPr>
          <w:lang w:val="en-US"/>
        </w:rPr>
        <w:sectPr w:rsidR="00033415" w:rsidRPr="00711D75">
          <w:pgSz w:w="11900" w:h="16840"/>
          <w:pgMar w:top="780" w:right="700" w:bottom="280" w:left="720" w:header="720" w:footer="720" w:gutter="0"/>
          <w:cols w:space="720"/>
        </w:sectPr>
      </w:pPr>
    </w:p>
    <w:p w14:paraId="2036A41D" w14:textId="77777777" w:rsidR="00033415" w:rsidRDefault="00717104">
      <w:pPr>
        <w:pStyle w:val="Corpotesto"/>
        <w:ind w:left="120"/>
        <w:rPr>
          <w:sz w:val="20"/>
        </w:rPr>
      </w:pPr>
      <w:r>
        <w:rPr>
          <w:noProof/>
          <w:sz w:val="20"/>
        </w:rPr>
        <w:drawing>
          <wp:inline distT="0" distB="0" distL="0" distR="0" wp14:anchorId="56A88620" wp14:editId="1A2E6B38">
            <wp:extent cx="453390" cy="45339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453390" cy="453390"/>
                    </a:xfrm>
                    <a:prstGeom prst="rect">
                      <a:avLst/>
                    </a:prstGeom>
                  </pic:spPr>
                </pic:pic>
              </a:graphicData>
            </a:graphic>
          </wp:inline>
        </w:drawing>
      </w:r>
    </w:p>
    <w:p w14:paraId="6B42B06B" w14:textId="77777777" w:rsidR="00033415" w:rsidRDefault="00033415">
      <w:pPr>
        <w:pStyle w:val="Corpotesto"/>
        <w:spacing w:before="9"/>
        <w:rPr>
          <w:sz w:val="16"/>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04BFFC5D" w14:textId="77777777">
        <w:trPr>
          <w:trHeight w:val="464"/>
        </w:trPr>
        <w:tc>
          <w:tcPr>
            <w:tcW w:w="9787" w:type="dxa"/>
            <w:tcBorders>
              <w:right w:val="nil"/>
            </w:tcBorders>
          </w:tcPr>
          <w:p w14:paraId="7876E870" w14:textId="77777777" w:rsidR="00033415" w:rsidRDefault="00717104">
            <w:pPr>
              <w:pStyle w:val="TableParagraph"/>
              <w:tabs>
                <w:tab w:val="left" w:pos="2269"/>
              </w:tabs>
              <w:spacing w:before="130"/>
              <w:ind w:left="413"/>
              <w:rPr>
                <w:rFonts w:ascii="Arial"/>
                <w:b/>
                <w:sz w:val="12"/>
              </w:rPr>
            </w:pPr>
            <w:r>
              <w:rPr>
                <w:color w:val="FFFFFF"/>
                <w:position w:val="-3"/>
                <w:sz w:val="14"/>
              </w:rPr>
              <w:t>QUADRO</w:t>
            </w:r>
            <w:r>
              <w:rPr>
                <w:color w:val="FFFFFF"/>
                <w:spacing w:val="4"/>
                <w:position w:val="-3"/>
                <w:sz w:val="14"/>
              </w:rPr>
              <w:t xml:space="preserve"> </w:t>
            </w:r>
            <w:r>
              <w:rPr>
                <w:color w:val="FFFFFF"/>
                <w:position w:val="-3"/>
                <w:sz w:val="14"/>
              </w:rPr>
              <w:t>B1</w:t>
            </w:r>
            <w:r>
              <w:rPr>
                <w:color w:val="FFFFFF"/>
                <w:position w:val="-3"/>
                <w:sz w:val="14"/>
              </w:rPr>
              <w:tab/>
            </w:r>
            <w:r>
              <w:rPr>
                <w:rFonts w:ascii="Arial"/>
                <w:b/>
                <w:color w:val="FFFFFF"/>
                <w:sz w:val="12"/>
              </w:rPr>
              <w:t>Descrizione</w:t>
            </w:r>
            <w:r>
              <w:rPr>
                <w:rFonts w:ascii="Arial"/>
                <w:b/>
                <w:color w:val="FFFFFF"/>
                <w:spacing w:val="9"/>
                <w:sz w:val="12"/>
              </w:rPr>
              <w:t xml:space="preserve"> </w:t>
            </w:r>
            <w:r>
              <w:rPr>
                <w:rFonts w:ascii="Arial"/>
                <w:b/>
                <w:color w:val="FFFFFF"/>
                <w:sz w:val="12"/>
              </w:rPr>
              <w:t>del</w:t>
            </w:r>
            <w:r>
              <w:rPr>
                <w:rFonts w:ascii="Arial"/>
                <w:b/>
                <w:color w:val="FFFFFF"/>
                <w:spacing w:val="8"/>
                <w:sz w:val="12"/>
              </w:rPr>
              <w:t xml:space="preserve"> </w:t>
            </w:r>
            <w:r>
              <w:rPr>
                <w:rFonts w:ascii="Arial"/>
                <w:b/>
                <w:color w:val="FFFFFF"/>
                <w:sz w:val="12"/>
              </w:rPr>
              <w:t>percorso</w:t>
            </w:r>
            <w:r>
              <w:rPr>
                <w:rFonts w:ascii="Arial"/>
                <w:b/>
                <w:color w:val="FFFFFF"/>
                <w:spacing w:val="9"/>
                <w:sz w:val="12"/>
              </w:rPr>
              <w:t xml:space="preserve"> </w:t>
            </w:r>
            <w:r>
              <w:rPr>
                <w:rFonts w:ascii="Arial"/>
                <w:b/>
                <w:color w:val="FFFFFF"/>
                <w:sz w:val="12"/>
              </w:rPr>
              <w:t>di</w:t>
            </w:r>
            <w:r>
              <w:rPr>
                <w:rFonts w:ascii="Arial"/>
                <w:b/>
                <w:color w:val="FFFFFF"/>
                <w:spacing w:val="8"/>
                <w:sz w:val="12"/>
              </w:rPr>
              <w:t xml:space="preserve"> </w:t>
            </w:r>
            <w:r>
              <w:rPr>
                <w:rFonts w:ascii="Arial"/>
                <w:b/>
                <w:color w:val="FFFFFF"/>
                <w:sz w:val="12"/>
              </w:rPr>
              <w:t>formazione</w:t>
            </w:r>
            <w:r>
              <w:rPr>
                <w:rFonts w:ascii="Arial"/>
                <w:b/>
                <w:color w:val="FFFFFF"/>
                <w:spacing w:val="9"/>
                <w:sz w:val="12"/>
              </w:rPr>
              <w:t xml:space="preserve"> </w:t>
            </w:r>
            <w:r>
              <w:rPr>
                <w:rFonts w:ascii="Arial"/>
                <w:b/>
                <w:color w:val="FFFFFF"/>
                <w:sz w:val="12"/>
              </w:rPr>
              <w:t>(Regolamento</w:t>
            </w:r>
            <w:r>
              <w:rPr>
                <w:rFonts w:ascii="Arial"/>
                <w:b/>
                <w:color w:val="FFFFFF"/>
                <w:spacing w:val="8"/>
                <w:sz w:val="12"/>
              </w:rPr>
              <w:t xml:space="preserve"> </w:t>
            </w:r>
            <w:r>
              <w:rPr>
                <w:rFonts w:ascii="Arial"/>
                <w:b/>
                <w:color w:val="FFFFFF"/>
                <w:sz w:val="12"/>
              </w:rPr>
              <w:t>Didattico</w:t>
            </w:r>
            <w:r>
              <w:rPr>
                <w:rFonts w:ascii="Arial"/>
                <w:b/>
                <w:color w:val="FFFFFF"/>
                <w:spacing w:val="9"/>
                <w:sz w:val="12"/>
              </w:rPr>
              <w:t xml:space="preserve"> </w:t>
            </w:r>
            <w:r>
              <w:rPr>
                <w:rFonts w:ascii="Arial"/>
                <w:b/>
                <w:color w:val="FFFFFF"/>
                <w:sz w:val="12"/>
              </w:rPr>
              <w:t>del</w:t>
            </w:r>
            <w:r>
              <w:rPr>
                <w:rFonts w:ascii="Arial"/>
                <w:b/>
                <w:color w:val="FFFFFF"/>
                <w:spacing w:val="8"/>
                <w:sz w:val="12"/>
              </w:rPr>
              <w:t xml:space="preserve"> </w:t>
            </w:r>
            <w:r>
              <w:rPr>
                <w:rFonts w:ascii="Arial"/>
                <w:b/>
                <w:color w:val="FFFFFF"/>
                <w:sz w:val="12"/>
              </w:rPr>
              <w:t>Corso)</w:t>
            </w:r>
          </w:p>
        </w:tc>
      </w:tr>
    </w:tbl>
    <w:p w14:paraId="54413002" w14:textId="77777777" w:rsidR="00033415" w:rsidRDefault="00033415">
      <w:pPr>
        <w:pStyle w:val="Corpotesto"/>
        <w:spacing w:before="9"/>
        <w:rPr>
          <w:sz w:val="11"/>
        </w:rPr>
      </w:pPr>
    </w:p>
    <w:p w14:paraId="63DBADB7" w14:textId="2A080584" w:rsidR="00033415" w:rsidRDefault="0064083F">
      <w:pPr>
        <w:spacing w:before="98"/>
        <w:ind w:left="561"/>
        <w:rPr>
          <w:sz w:val="12"/>
        </w:rPr>
      </w:pPr>
      <w:r>
        <w:rPr>
          <w:noProof/>
        </w:rPr>
        <mc:AlternateContent>
          <mc:Choice Requires="wpg">
            <w:drawing>
              <wp:anchor distT="0" distB="0" distL="114300" distR="114300" simplePos="0" relativeHeight="486113280" behindDoc="1" locked="0" layoutInCell="1" allowOverlap="1" wp14:anchorId="01D404E9" wp14:editId="26C33654">
                <wp:simplePos x="0" y="0"/>
                <wp:positionH relativeFrom="page">
                  <wp:posOffset>805180</wp:posOffset>
                </wp:positionH>
                <wp:positionV relativeFrom="paragraph">
                  <wp:posOffset>-397510</wp:posOffset>
                </wp:positionV>
                <wp:extent cx="6217920" cy="311150"/>
                <wp:effectExtent l="0" t="0" r="0" b="0"/>
                <wp:wrapNone/>
                <wp:docPr id="142"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311150"/>
                          <a:chOff x="1268" y="-626"/>
                          <a:chExt cx="9792" cy="490"/>
                        </a:xfrm>
                      </wpg:grpSpPr>
                      <wps:wsp>
                        <wps:cNvPr id="143" name="Rectangle 297"/>
                        <wps:cNvSpPr>
                          <a:spLocks noChangeArrowheads="1"/>
                        </wps:cNvSpPr>
                        <wps:spPr bwMode="auto">
                          <a:xfrm>
                            <a:off x="1268" y="-626"/>
                            <a:ext cx="9792" cy="490"/>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4" name="Picture 2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0" y="-504"/>
                            <a:ext cx="204" cy="204"/>
                          </a:xfrm>
                          <a:prstGeom prst="rect">
                            <a:avLst/>
                          </a:prstGeom>
                          <a:noFill/>
                          <a:extLst>
                            <a:ext uri="{909E8E84-426E-40DD-AFC4-6F175D3DCCD1}">
                              <a14:hiddenFill xmlns:a14="http://schemas.microsoft.com/office/drawing/2010/main">
                                <a:solidFill>
                                  <a:srgbClr val="FFFFFF"/>
                                </a:solidFill>
                              </a14:hiddenFill>
                            </a:ext>
                          </a:extLst>
                        </pic:spPr>
                      </pic:pic>
                      <wps:wsp>
                        <wps:cNvPr id="145" name="Rectangle 295"/>
                        <wps:cNvSpPr>
                          <a:spLocks noChangeArrowheads="1"/>
                        </wps:cNvSpPr>
                        <wps:spPr bwMode="auto">
                          <a:xfrm>
                            <a:off x="3430" y="-586"/>
                            <a:ext cx="11"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33EA1" id="Group 294" o:spid="_x0000_s1026" style="position:absolute;margin-left:63.4pt;margin-top:-31.3pt;width:489.6pt;height:24.5pt;z-index:-17203200;mso-position-horizontal-relative:page" coordorigin="1268,-626" coordsize="979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">
                <v:rect id="Rectangle 297" o:spid="_x0000_s1027" style="position:absolute;left:1268;top:-626;width:979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" fillcolor="#3c6a79" stroked="f"/>
                <v:shape id="Picture 296" o:spid="_x0000_s1028" type="#_x0000_t75" style="position:absolute;left:1380;top:-504;width:204;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">
                  <v:imagedata r:id="rId8" o:title=""/>
                </v:shape>
                <v:rect id="Rectangle 295" o:spid="_x0000_s1029" style="position:absolute;left:3430;top:-586;width:11;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" stroked="f"/>
                <w10:wrap anchorx="page"/>
              </v:group>
            </w:pict>
          </mc:Fallback>
        </mc:AlternateContent>
      </w:r>
      <w:r w:rsidR="00717104">
        <w:rPr>
          <w:color w:val="333333"/>
          <w:sz w:val="12"/>
        </w:rPr>
        <w:t>Pdf</w:t>
      </w:r>
      <w:r w:rsidR="00717104">
        <w:rPr>
          <w:color w:val="333333"/>
          <w:spacing w:val="6"/>
          <w:sz w:val="12"/>
        </w:rPr>
        <w:t xml:space="preserve"> </w:t>
      </w:r>
      <w:r w:rsidR="00717104">
        <w:rPr>
          <w:color w:val="333333"/>
          <w:sz w:val="12"/>
        </w:rPr>
        <w:t>inserito:</w:t>
      </w:r>
      <w:r w:rsidR="00717104">
        <w:rPr>
          <w:color w:val="333333"/>
          <w:spacing w:val="7"/>
          <w:sz w:val="12"/>
        </w:rPr>
        <w:t xml:space="preserve"> </w:t>
      </w:r>
      <w:hyperlink r:id="rId22">
        <w:r w:rsidR="00717104">
          <w:rPr>
            <w:color w:val="0000ED"/>
            <w:sz w:val="12"/>
            <w:u w:val="single" w:color="0000ED"/>
          </w:rPr>
          <w:t>visualizza</w:t>
        </w:r>
      </w:hyperlink>
    </w:p>
    <w:p w14:paraId="7DA44262" w14:textId="77777777" w:rsidR="00033415" w:rsidRDefault="00033415">
      <w:pPr>
        <w:pStyle w:val="Corpotesto"/>
        <w:spacing w:before="11"/>
        <w:rPr>
          <w:sz w:val="19"/>
        </w:rPr>
      </w:pPr>
    </w:p>
    <w:p w14:paraId="2193A1F0" w14:textId="277D93EA" w:rsidR="00033415" w:rsidRDefault="00717104">
      <w:pPr>
        <w:ind w:left="561"/>
        <w:rPr>
          <w:sz w:val="12"/>
        </w:rPr>
      </w:pPr>
      <w:r>
        <w:rPr>
          <w:color w:val="333333"/>
          <w:sz w:val="12"/>
        </w:rPr>
        <w:t>Descrizione</w:t>
      </w:r>
      <w:r>
        <w:rPr>
          <w:color w:val="333333"/>
          <w:spacing w:val="9"/>
          <w:sz w:val="12"/>
        </w:rPr>
        <w:t xml:space="preserve"> </w:t>
      </w:r>
      <w:r>
        <w:rPr>
          <w:color w:val="333333"/>
          <w:sz w:val="12"/>
        </w:rPr>
        <w:t>Pdf:</w:t>
      </w:r>
      <w:r>
        <w:rPr>
          <w:color w:val="333333"/>
          <w:spacing w:val="9"/>
          <w:sz w:val="12"/>
        </w:rPr>
        <w:t xml:space="preserve"> </w:t>
      </w:r>
      <w:r>
        <w:rPr>
          <w:color w:val="333333"/>
          <w:sz w:val="12"/>
        </w:rPr>
        <w:t>Regolamento</w:t>
      </w:r>
      <w:r>
        <w:rPr>
          <w:color w:val="333333"/>
          <w:spacing w:val="9"/>
          <w:sz w:val="12"/>
        </w:rPr>
        <w:t xml:space="preserve"> </w:t>
      </w:r>
      <w:r>
        <w:rPr>
          <w:color w:val="333333"/>
          <w:sz w:val="12"/>
        </w:rPr>
        <w:t>didattico</w:t>
      </w:r>
      <w:r>
        <w:rPr>
          <w:color w:val="333333"/>
          <w:spacing w:val="9"/>
          <w:sz w:val="12"/>
        </w:rPr>
        <w:t xml:space="preserve"> </w:t>
      </w:r>
      <w:r>
        <w:rPr>
          <w:color w:val="333333"/>
          <w:sz w:val="12"/>
        </w:rPr>
        <w:t>EMMP</w:t>
      </w:r>
      <w:r>
        <w:rPr>
          <w:color w:val="333333"/>
          <w:spacing w:val="9"/>
          <w:sz w:val="12"/>
        </w:rPr>
        <w:t xml:space="preserve"> </w:t>
      </w:r>
      <w:r>
        <w:rPr>
          <w:color w:val="333333"/>
          <w:sz w:val="12"/>
        </w:rPr>
        <w:t>202</w:t>
      </w:r>
      <w:ins w:id="43" w:author="Monica Brignardello" w:date="2024-04-17T14:15:00Z">
        <w:r w:rsidR="00711D75">
          <w:rPr>
            <w:color w:val="333333"/>
            <w:sz w:val="12"/>
          </w:rPr>
          <w:t>4</w:t>
        </w:r>
      </w:ins>
      <w:del w:id="44" w:author="Monica Brignardello" w:date="2024-04-17T14:15:00Z">
        <w:r w:rsidDel="00711D75">
          <w:rPr>
            <w:color w:val="333333"/>
            <w:sz w:val="12"/>
          </w:rPr>
          <w:delText>3</w:delText>
        </w:r>
      </w:del>
      <w:r>
        <w:rPr>
          <w:color w:val="333333"/>
          <w:sz w:val="12"/>
        </w:rPr>
        <w:t>-2</w:t>
      </w:r>
      <w:ins w:id="45" w:author="Monica Brignardello" w:date="2024-04-17T14:15:00Z">
        <w:r w:rsidR="00711D75">
          <w:rPr>
            <w:color w:val="333333"/>
            <w:sz w:val="12"/>
          </w:rPr>
          <w:t>5</w:t>
        </w:r>
      </w:ins>
      <w:del w:id="46" w:author="Monica Brignardello" w:date="2024-04-17T14:15:00Z">
        <w:r w:rsidDel="00711D75">
          <w:rPr>
            <w:color w:val="333333"/>
            <w:sz w:val="12"/>
          </w:rPr>
          <w:delText>4</w:delText>
        </w:r>
      </w:del>
    </w:p>
    <w:p w14:paraId="37B8433D" w14:textId="77777777" w:rsidR="00033415" w:rsidRDefault="00033415">
      <w:pPr>
        <w:pStyle w:val="Corpotesto"/>
        <w:rPr>
          <w:sz w:val="14"/>
        </w:rPr>
      </w:pPr>
    </w:p>
    <w:p w14:paraId="32F846D7" w14:textId="77777777" w:rsidR="00033415" w:rsidRDefault="00033415">
      <w:pPr>
        <w:pStyle w:val="Corpotesto"/>
        <w:rPr>
          <w:sz w:val="14"/>
        </w:rPr>
      </w:pPr>
    </w:p>
    <w:p w14:paraId="79C26B1C" w14:textId="100935F2" w:rsidR="00033415" w:rsidRPr="00711D75" w:rsidRDefault="0064083F">
      <w:pPr>
        <w:spacing w:before="91"/>
        <w:ind w:left="561"/>
        <w:rPr>
          <w:sz w:val="12"/>
          <w:lang w:val="en-US"/>
        </w:rPr>
      </w:pPr>
      <w:r>
        <w:rPr>
          <w:noProof/>
        </w:rPr>
        <mc:AlternateContent>
          <mc:Choice Requires="wpg">
            <w:drawing>
              <wp:anchor distT="0" distB="0" distL="0" distR="0" simplePos="0" relativeHeight="487606784" behindDoc="1" locked="0" layoutInCell="1" allowOverlap="1" wp14:anchorId="3DCD0FA6" wp14:editId="03813CE1">
                <wp:simplePos x="0" y="0"/>
                <wp:positionH relativeFrom="page">
                  <wp:posOffset>812165</wp:posOffset>
                </wp:positionH>
                <wp:positionV relativeFrom="paragraph">
                  <wp:posOffset>200660</wp:posOffset>
                </wp:positionV>
                <wp:extent cx="6211570" cy="13335"/>
                <wp:effectExtent l="0" t="0" r="0" b="0"/>
                <wp:wrapTopAndBottom/>
                <wp:docPr id="138"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13335"/>
                          <a:chOff x="1279" y="316"/>
                          <a:chExt cx="9782" cy="21"/>
                        </a:xfrm>
                      </wpg:grpSpPr>
                      <wps:wsp>
                        <wps:cNvPr id="139" name="Rectangle 293"/>
                        <wps:cNvSpPr>
                          <a:spLocks noChangeArrowheads="1"/>
                        </wps:cNvSpPr>
                        <wps:spPr bwMode="auto">
                          <a:xfrm>
                            <a:off x="1278" y="315"/>
                            <a:ext cx="9782" cy="11"/>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Freeform 292"/>
                        <wps:cNvSpPr>
                          <a:spLocks/>
                        </wps:cNvSpPr>
                        <wps:spPr bwMode="auto">
                          <a:xfrm>
                            <a:off x="1278" y="315"/>
                            <a:ext cx="9782" cy="21"/>
                          </a:xfrm>
                          <a:custGeom>
                            <a:avLst/>
                            <a:gdLst>
                              <a:gd name="T0" fmla="+- 0 11060 1279"/>
                              <a:gd name="T1" fmla="*/ T0 w 9782"/>
                              <a:gd name="T2" fmla="+- 0 316 316"/>
                              <a:gd name="T3" fmla="*/ 316 h 21"/>
                              <a:gd name="T4" fmla="+- 0 11050 1279"/>
                              <a:gd name="T5" fmla="*/ T4 w 9782"/>
                              <a:gd name="T6" fmla="+- 0 326 316"/>
                              <a:gd name="T7" fmla="*/ 326 h 21"/>
                              <a:gd name="T8" fmla="+- 0 1279 1279"/>
                              <a:gd name="T9" fmla="*/ T8 w 9782"/>
                              <a:gd name="T10" fmla="+- 0 326 316"/>
                              <a:gd name="T11" fmla="*/ 326 h 21"/>
                              <a:gd name="T12" fmla="+- 0 1279 1279"/>
                              <a:gd name="T13" fmla="*/ T12 w 9782"/>
                              <a:gd name="T14" fmla="+- 0 336 316"/>
                              <a:gd name="T15" fmla="*/ 336 h 21"/>
                              <a:gd name="T16" fmla="+- 0 11050 1279"/>
                              <a:gd name="T17" fmla="*/ T16 w 9782"/>
                              <a:gd name="T18" fmla="+- 0 336 316"/>
                              <a:gd name="T19" fmla="*/ 336 h 21"/>
                              <a:gd name="T20" fmla="+- 0 11060 1279"/>
                              <a:gd name="T21" fmla="*/ T20 w 9782"/>
                              <a:gd name="T22" fmla="+- 0 336 316"/>
                              <a:gd name="T23" fmla="*/ 336 h 21"/>
                              <a:gd name="T24" fmla="+- 0 11060 1279"/>
                              <a:gd name="T25" fmla="*/ T24 w 9782"/>
                              <a:gd name="T26" fmla="+- 0 326 316"/>
                              <a:gd name="T27" fmla="*/ 326 h 21"/>
                              <a:gd name="T28" fmla="+- 0 11060 1279"/>
                              <a:gd name="T29" fmla="*/ T28 w 9782"/>
                              <a:gd name="T30" fmla="+- 0 316 316"/>
                              <a:gd name="T31" fmla="*/ 316 h 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82" h="21">
                                <a:moveTo>
                                  <a:pt x="9781" y="0"/>
                                </a:moveTo>
                                <a:lnTo>
                                  <a:pt x="9771" y="10"/>
                                </a:lnTo>
                                <a:lnTo>
                                  <a:pt x="0" y="10"/>
                                </a:lnTo>
                                <a:lnTo>
                                  <a:pt x="0" y="20"/>
                                </a:lnTo>
                                <a:lnTo>
                                  <a:pt x="9771" y="20"/>
                                </a:lnTo>
                                <a:lnTo>
                                  <a:pt x="9781" y="20"/>
                                </a:lnTo>
                                <a:lnTo>
                                  <a:pt x="9781" y="10"/>
                                </a:lnTo>
                                <a:lnTo>
                                  <a:pt x="9781"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291"/>
                        <wps:cNvSpPr>
                          <a:spLocks/>
                        </wps:cNvSpPr>
                        <wps:spPr bwMode="auto">
                          <a:xfrm>
                            <a:off x="1278" y="315"/>
                            <a:ext cx="11" cy="21"/>
                          </a:xfrm>
                          <a:custGeom>
                            <a:avLst/>
                            <a:gdLst>
                              <a:gd name="T0" fmla="+- 0 1279 1279"/>
                              <a:gd name="T1" fmla="*/ T0 w 11"/>
                              <a:gd name="T2" fmla="+- 0 336 316"/>
                              <a:gd name="T3" fmla="*/ 336 h 21"/>
                              <a:gd name="T4" fmla="+- 0 1279 1279"/>
                              <a:gd name="T5" fmla="*/ T4 w 11"/>
                              <a:gd name="T6" fmla="+- 0 316 316"/>
                              <a:gd name="T7" fmla="*/ 316 h 21"/>
                              <a:gd name="T8" fmla="+- 0 1289 1279"/>
                              <a:gd name="T9" fmla="*/ T8 w 11"/>
                              <a:gd name="T10" fmla="+- 0 316 316"/>
                              <a:gd name="T11" fmla="*/ 316 h 21"/>
                              <a:gd name="T12" fmla="+- 0 1289 1279"/>
                              <a:gd name="T13" fmla="*/ T12 w 11"/>
                              <a:gd name="T14" fmla="+- 0 326 316"/>
                              <a:gd name="T15" fmla="*/ 326 h 21"/>
                              <a:gd name="T16" fmla="+- 0 1279 1279"/>
                              <a:gd name="T17" fmla="*/ T16 w 11"/>
                              <a:gd name="T18" fmla="+- 0 336 316"/>
                              <a:gd name="T19" fmla="*/ 336 h 21"/>
                            </a:gdLst>
                            <a:ahLst/>
                            <a:cxnLst>
                              <a:cxn ang="0">
                                <a:pos x="T1" y="T3"/>
                              </a:cxn>
                              <a:cxn ang="0">
                                <a:pos x="T5" y="T7"/>
                              </a:cxn>
                              <a:cxn ang="0">
                                <a:pos x="T9" y="T11"/>
                              </a:cxn>
                              <a:cxn ang="0">
                                <a:pos x="T13" y="T15"/>
                              </a:cxn>
                              <a:cxn ang="0">
                                <a:pos x="T17" y="T19"/>
                              </a:cxn>
                            </a:cxnLst>
                            <a:rect l="0" t="0" r="r" b="b"/>
                            <a:pathLst>
                              <a:path w="11" h="21">
                                <a:moveTo>
                                  <a:pt x="0" y="20"/>
                                </a:moveTo>
                                <a:lnTo>
                                  <a:pt x="0" y="0"/>
                                </a:lnTo>
                                <a:lnTo>
                                  <a:pt x="10" y="0"/>
                                </a:lnTo>
                                <a:lnTo>
                                  <a:pt x="10" y="10"/>
                                </a:lnTo>
                                <a:lnTo>
                                  <a:pt x="0" y="2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C1391" id="Group 290" o:spid="_x0000_s1026" style="position:absolute;margin-left:63.95pt;margin-top:15.8pt;width:489.1pt;height:1.05pt;z-index:-15709696;mso-wrap-distance-left:0;mso-wrap-distance-right:0;mso-position-horizontal-relative:page" coordorigin="1279,316" coordsize="97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">
                <v:rect id="Rectangle 293" o:spid="_x0000_s1027" style="position:absolute;left:1278;top:315;width:978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" fillcolor="#999" stroked="f"/>
                <v:shape id="Freeform 292" o:spid="_x0000_s1028" style="position:absolute;left:1278;top:315;width:9782;height:21;visibility:visible;mso-wrap-style:square;v-text-anchor:top" coordsize="97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" path="m9781,r-10,10l,10,,20r9771,l9781,20r,-10l9781,xe" fillcolor="#ededed" stroked="f">
                  <v:path arrowok="t" o:connecttype="custom" o:connectlocs="9781,316;9771,326;0,326;0,336;9771,336;9781,336;9781,326;9781,316" o:connectangles="0,0,0,0,0,0,0,0"/>
                </v:shape>
                <v:shape id="Freeform 291" o:spid="_x0000_s1029" style="position:absolute;left:1278;top:315;width:11;height:21;visibility:visible;mso-wrap-style:square;v-text-anchor:top" coordsize="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" path="m,20l,,10,r,10l,20xe" fillcolor="#999" stroked="f">
                  <v:path arrowok="t" o:connecttype="custom" o:connectlocs="0,336;0,316;10,316;10,326;0,336" o:connectangles="0,0,0,0,0"/>
                </v:shape>
                <w10:wrap type="topAndBottom" anchorx="page"/>
              </v:group>
            </w:pict>
          </mc:Fallback>
        </mc:AlternateContent>
      </w:r>
      <w:r w:rsidR="00717104" w:rsidRPr="00711D75">
        <w:rPr>
          <w:color w:val="333333"/>
          <w:sz w:val="12"/>
          <w:lang w:val="en-US"/>
        </w:rPr>
        <w:t>Link:</w:t>
      </w:r>
      <w:r w:rsidR="00717104" w:rsidRPr="00711D75">
        <w:rPr>
          <w:color w:val="333333"/>
          <w:spacing w:val="39"/>
          <w:sz w:val="12"/>
          <w:lang w:val="en-US"/>
        </w:rPr>
        <w:t xml:space="preserve"> </w:t>
      </w:r>
      <w:hyperlink r:id="rId23">
        <w:r w:rsidR="00717104" w:rsidRPr="00711D75">
          <w:rPr>
            <w:color w:val="0000ED"/>
            <w:sz w:val="12"/>
            <w:u w:val="single" w:color="0000ED"/>
            <w:lang w:val="en-US"/>
          </w:rPr>
          <w:t>http://servizionline.unige.it/unige/stampa_manifesto/RD/2023/8708.pd</w:t>
        </w:r>
        <w:r w:rsidR="00717104" w:rsidRPr="00711D75">
          <w:rPr>
            <w:color w:val="0000ED"/>
            <w:sz w:val="12"/>
            <w:lang w:val="en-US"/>
          </w:rPr>
          <w:t>f</w:t>
        </w:r>
      </w:hyperlink>
    </w:p>
    <w:p w14:paraId="32941C8A" w14:textId="77777777" w:rsidR="00033415" w:rsidRPr="00711D75" w:rsidRDefault="00033415">
      <w:pPr>
        <w:pStyle w:val="Corpotesto"/>
        <w:rPr>
          <w:sz w:val="20"/>
          <w:lang w:val="en-US"/>
        </w:rPr>
      </w:pPr>
    </w:p>
    <w:p w14:paraId="7717AE46" w14:textId="77777777" w:rsidR="00033415" w:rsidRPr="00711D75" w:rsidRDefault="00033415">
      <w:pPr>
        <w:pStyle w:val="Corpotesto"/>
        <w:rPr>
          <w:sz w:val="28"/>
          <w:lang w:val="en-US"/>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3E2F40D6" w14:textId="77777777">
        <w:trPr>
          <w:trHeight w:val="464"/>
        </w:trPr>
        <w:tc>
          <w:tcPr>
            <w:tcW w:w="9787" w:type="dxa"/>
            <w:tcBorders>
              <w:right w:val="nil"/>
            </w:tcBorders>
          </w:tcPr>
          <w:p w14:paraId="6285B2F5" w14:textId="77777777" w:rsidR="00033415" w:rsidRDefault="00717104">
            <w:pPr>
              <w:pStyle w:val="TableParagraph"/>
              <w:tabs>
                <w:tab w:val="left" w:pos="2269"/>
              </w:tabs>
              <w:spacing w:before="130"/>
              <w:ind w:left="413"/>
              <w:rPr>
                <w:rFonts w:ascii="Arial" w:hAnsi="Arial"/>
                <w:b/>
                <w:sz w:val="12"/>
              </w:rPr>
            </w:pPr>
            <w:r>
              <w:rPr>
                <w:color w:val="FFFFFF"/>
                <w:position w:val="-3"/>
                <w:sz w:val="14"/>
              </w:rPr>
              <w:t>QUADRO</w:t>
            </w:r>
            <w:r>
              <w:rPr>
                <w:color w:val="FFFFFF"/>
                <w:spacing w:val="5"/>
                <w:position w:val="-3"/>
                <w:sz w:val="14"/>
              </w:rPr>
              <w:t xml:space="preserve"> </w:t>
            </w:r>
            <w:r>
              <w:rPr>
                <w:color w:val="FFFFFF"/>
                <w:position w:val="-3"/>
                <w:sz w:val="14"/>
              </w:rPr>
              <w:t>B2.a</w:t>
            </w:r>
            <w:r>
              <w:rPr>
                <w:color w:val="FFFFFF"/>
                <w:position w:val="-3"/>
                <w:sz w:val="14"/>
              </w:rPr>
              <w:tab/>
            </w:r>
            <w:r>
              <w:rPr>
                <w:rFonts w:ascii="Arial" w:hAnsi="Arial"/>
                <w:b/>
                <w:color w:val="FFFFFF"/>
                <w:sz w:val="12"/>
              </w:rPr>
              <w:t>Calendario</w:t>
            </w:r>
            <w:r>
              <w:rPr>
                <w:rFonts w:ascii="Arial" w:hAnsi="Arial"/>
                <w:b/>
                <w:color w:val="FFFFFF"/>
                <w:spacing w:val="6"/>
                <w:sz w:val="12"/>
              </w:rPr>
              <w:t xml:space="preserve"> </w:t>
            </w:r>
            <w:r>
              <w:rPr>
                <w:rFonts w:ascii="Arial" w:hAnsi="Arial"/>
                <w:b/>
                <w:color w:val="FFFFFF"/>
                <w:sz w:val="12"/>
              </w:rPr>
              <w:t>del</w:t>
            </w:r>
            <w:r>
              <w:rPr>
                <w:rFonts w:ascii="Arial" w:hAnsi="Arial"/>
                <w:b/>
                <w:color w:val="FFFFFF"/>
                <w:spacing w:val="7"/>
                <w:sz w:val="12"/>
              </w:rPr>
              <w:t xml:space="preserve"> </w:t>
            </w:r>
            <w:r>
              <w:rPr>
                <w:rFonts w:ascii="Arial" w:hAnsi="Arial"/>
                <w:b/>
                <w:color w:val="FFFFFF"/>
                <w:sz w:val="12"/>
              </w:rPr>
              <w:t>Corso</w:t>
            </w:r>
            <w:r>
              <w:rPr>
                <w:rFonts w:ascii="Arial" w:hAnsi="Arial"/>
                <w:b/>
                <w:color w:val="FFFFFF"/>
                <w:spacing w:val="6"/>
                <w:sz w:val="12"/>
              </w:rPr>
              <w:t xml:space="preserve"> </w:t>
            </w:r>
            <w:r>
              <w:rPr>
                <w:rFonts w:ascii="Arial" w:hAnsi="Arial"/>
                <w:b/>
                <w:color w:val="FFFFFF"/>
                <w:sz w:val="12"/>
              </w:rPr>
              <w:t>di</w:t>
            </w:r>
            <w:r>
              <w:rPr>
                <w:rFonts w:ascii="Arial" w:hAnsi="Arial"/>
                <w:b/>
                <w:color w:val="FFFFFF"/>
                <w:spacing w:val="6"/>
                <w:sz w:val="12"/>
              </w:rPr>
              <w:t xml:space="preserve"> </w:t>
            </w:r>
            <w:r>
              <w:rPr>
                <w:rFonts w:ascii="Arial" w:hAnsi="Arial"/>
                <w:b/>
                <w:color w:val="FFFFFF"/>
                <w:sz w:val="12"/>
              </w:rPr>
              <w:t>Studio</w:t>
            </w:r>
            <w:r>
              <w:rPr>
                <w:rFonts w:ascii="Arial" w:hAnsi="Arial"/>
                <w:b/>
                <w:color w:val="FFFFFF"/>
                <w:spacing w:val="6"/>
                <w:sz w:val="12"/>
              </w:rPr>
              <w:t xml:space="preserve"> </w:t>
            </w:r>
            <w:r>
              <w:rPr>
                <w:rFonts w:ascii="Arial" w:hAnsi="Arial"/>
                <w:b/>
                <w:color w:val="FFFFFF"/>
                <w:sz w:val="12"/>
              </w:rPr>
              <w:t>e</w:t>
            </w:r>
            <w:r>
              <w:rPr>
                <w:rFonts w:ascii="Arial" w:hAnsi="Arial"/>
                <w:b/>
                <w:color w:val="FFFFFF"/>
                <w:spacing w:val="6"/>
                <w:sz w:val="12"/>
              </w:rPr>
              <w:t xml:space="preserve"> </w:t>
            </w:r>
            <w:r>
              <w:rPr>
                <w:rFonts w:ascii="Arial" w:hAnsi="Arial"/>
                <w:b/>
                <w:color w:val="FFFFFF"/>
                <w:sz w:val="12"/>
              </w:rPr>
              <w:t>orario</w:t>
            </w:r>
            <w:r>
              <w:rPr>
                <w:rFonts w:ascii="Arial" w:hAnsi="Arial"/>
                <w:b/>
                <w:color w:val="FFFFFF"/>
                <w:spacing w:val="6"/>
                <w:sz w:val="12"/>
              </w:rPr>
              <w:t xml:space="preserve"> </w:t>
            </w:r>
            <w:r>
              <w:rPr>
                <w:rFonts w:ascii="Arial" w:hAnsi="Arial"/>
                <w:b/>
                <w:color w:val="FFFFFF"/>
                <w:sz w:val="12"/>
              </w:rPr>
              <w:t>delle</w:t>
            </w:r>
            <w:r>
              <w:rPr>
                <w:rFonts w:ascii="Arial" w:hAnsi="Arial"/>
                <w:b/>
                <w:color w:val="FFFFFF"/>
                <w:spacing w:val="7"/>
                <w:sz w:val="12"/>
              </w:rPr>
              <w:t xml:space="preserve"> </w:t>
            </w:r>
            <w:r>
              <w:rPr>
                <w:rFonts w:ascii="Arial" w:hAnsi="Arial"/>
                <w:b/>
                <w:color w:val="FFFFFF"/>
                <w:sz w:val="12"/>
              </w:rPr>
              <w:t>attività</w:t>
            </w:r>
            <w:r>
              <w:rPr>
                <w:rFonts w:ascii="Arial" w:hAnsi="Arial"/>
                <w:b/>
                <w:color w:val="FFFFFF"/>
                <w:spacing w:val="6"/>
                <w:sz w:val="12"/>
              </w:rPr>
              <w:t xml:space="preserve"> </w:t>
            </w:r>
            <w:r>
              <w:rPr>
                <w:rFonts w:ascii="Arial" w:hAnsi="Arial"/>
                <w:b/>
                <w:color w:val="FFFFFF"/>
                <w:sz w:val="12"/>
              </w:rPr>
              <w:t>formative</w:t>
            </w:r>
          </w:p>
        </w:tc>
      </w:tr>
    </w:tbl>
    <w:p w14:paraId="35D737CC" w14:textId="77777777" w:rsidR="00033415" w:rsidRDefault="00033415">
      <w:pPr>
        <w:pStyle w:val="Corpotesto"/>
        <w:spacing w:before="9"/>
        <w:rPr>
          <w:sz w:val="11"/>
        </w:rPr>
      </w:pPr>
    </w:p>
    <w:p w14:paraId="1C844FB9" w14:textId="5ED1EA40" w:rsidR="00033415" w:rsidRDefault="0064083F">
      <w:pPr>
        <w:spacing w:before="98"/>
        <w:ind w:left="561"/>
        <w:rPr>
          <w:sz w:val="12"/>
        </w:rPr>
      </w:pPr>
      <w:r>
        <w:rPr>
          <w:noProof/>
        </w:rPr>
        <mc:AlternateContent>
          <mc:Choice Requires="wpg">
            <w:drawing>
              <wp:anchor distT="0" distB="0" distL="114300" distR="114300" simplePos="0" relativeHeight="486113792" behindDoc="1" locked="0" layoutInCell="1" allowOverlap="1" wp14:anchorId="7EDE2533" wp14:editId="447BDCC9">
                <wp:simplePos x="0" y="0"/>
                <wp:positionH relativeFrom="page">
                  <wp:posOffset>805180</wp:posOffset>
                </wp:positionH>
                <wp:positionV relativeFrom="paragraph">
                  <wp:posOffset>-397510</wp:posOffset>
                </wp:positionV>
                <wp:extent cx="6217920" cy="311150"/>
                <wp:effectExtent l="0" t="0" r="0" b="0"/>
                <wp:wrapNone/>
                <wp:docPr id="134"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311150"/>
                          <a:chOff x="1268" y="-626"/>
                          <a:chExt cx="9792" cy="490"/>
                        </a:xfrm>
                      </wpg:grpSpPr>
                      <wps:wsp>
                        <wps:cNvPr id="135" name="Rectangle 289"/>
                        <wps:cNvSpPr>
                          <a:spLocks noChangeArrowheads="1"/>
                        </wps:cNvSpPr>
                        <wps:spPr bwMode="auto">
                          <a:xfrm>
                            <a:off x="1268" y="-626"/>
                            <a:ext cx="9792" cy="490"/>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6" name="Picture 2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0" y="-504"/>
                            <a:ext cx="204" cy="204"/>
                          </a:xfrm>
                          <a:prstGeom prst="rect">
                            <a:avLst/>
                          </a:prstGeom>
                          <a:noFill/>
                          <a:extLst>
                            <a:ext uri="{909E8E84-426E-40DD-AFC4-6F175D3DCCD1}">
                              <a14:hiddenFill xmlns:a14="http://schemas.microsoft.com/office/drawing/2010/main">
                                <a:solidFill>
                                  <a:srgbClr val="FFFFFF"/>
                                </a:solidFill>
                              </a14:hiddenFill>
                            </a:ext>
                          </a:extLst>
                        </pic:spPr>
                      </pic:pic>
                      <wps:wsp>
                        <wps:cNvPr id="137" name="Rectangle 287"/>
                        <wps:cNvSpPr>
                          <a:spLocks noChangeArrowheads="1"/>
                        </wps:cNvSpPr>
                        <wps:spPr bwMode="auto">
                          <a:xfrm>
                            <a:off x="3430" y="-586"/>
                            <a:ext cx="11"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125A4" id="Group 286" o:spid="_x0000_s1026" style="position:absolute;margin-left:63.4pt;margin-top:-31.3pt;width:489.6pt;height:24.5pt;z-index:-17202688;mso-position-horizontal-relative:page" coordorigin="1268,-626" coordsize="979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">
                <v:rect id="Rectangle 289" o:spid="_x0000_s1027" style="position:absolute;left:1268;top:-626;width:979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" fillcolor="#3c6a79" stroked="f"/>
                <v:shape id="Picture 288" o:spid="_x0000_s1028" type="#_x0000_t75" style="position:absolute;left:1380;top:-504;width:204;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">
                  <v:imagedata r:id="rId8" o:title=""/>
                </v:shape>
                <v:rect id="Rectangle 287" o:spid="_x0000_s1029" style="position:absolute;left:3430;top:-586;width:11;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" stroked="f"/>
                <w10:wrap anchorx="page"/>
              </v:group>
            </w:pict>
          </mc:Fallback>
        </mc:AlternateContent>
      </w:r>
      <w:hyperlink r:id="rId24">
        <w:r w:rsidR="00717104">
          <w:rPr>
            <w:color w:val="0000ED"/>
            <w:sz w:val="12"/>
            <w:u w:val="single" w:color="0000ED"/>
          </w:rPr>
          <w:t>https://corsi.unige.it/corsi/8708/studenti-orario</w:t>
        </w:r>
      </w:hyperlink>
    </w:p>
    <w:p w14:paraId="1AF3320B" w14:textId="77777777" w:rsidR="00033415" w:rsidRDefault="00033415">
      <w:pPr>
        <w:pStyle w:val="Corpotesto"/>
        <w:rPr>
          <w:sz w:val="20"/>
        </w:rPr>
      </w:pPr>
    </w:p>
    <w:p w14:paraId="7ED38E8F" w14:textId="77777777" w:rsidR="00033415" w:rsidRDefault="00033415">
      <w:pPr>
        <w:pStyle w:val="Corpotesto"/>
        <w:spacing w:before="6"/>
        <w:rPr>
          <w:sz w:val="27"/>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46F353D8" w14:textId="77777777">
        <w:trPr>
          <w:trHeight w:val="464"/>
        </w:trPr>
        <w:tc>
          <w:tcPr>
            <w:tcW w:w="9787" w:type="dxa"/>
            <w:tcBorders>
              <w:right w:val="nil"/>
            </w:tcBorders>
          </w:tcPr>
          <w:p w14:paraId="1510F77E" w14:textId="77777777" w:rsidR="00033415" w:rsidRDefault="00717104">
            <w:pPr>
              <w:pStyle w:val="TableParagraph"/>
              <w:tabs>
                <w:tab w:val="left" w:pos="2269"/>
              </w:tabs>
              <w:spacing w:before="130"/>
              <w:ind w:left="413"/>
              <w:rPr>
                <w:rFonts w:ascii="Arial"/>
                <w:b/>
                <w:sz w:val="12"/>
              </w:rPr>
            </w:pPr>
            <w:r>
              <w:rPr>
                <w:color w:val="FFFFFF"/>
                <w:position w:val="-3"/>
                <w:sz w:val="14"/>
              </w:rPr>
              <w:t>QUADRO</w:t>
            </w:r>
            <w:r>
              <w:rPr>
                <w:color w:val="FFFFFF"/>
                <w:spacing w:val="5"/>
                <w:position w:val="-3"/>
                <w:sz w:val="14"/>
              </w:rPr>
              <w:t xml:space="preserve"> </w:t>
            </w:r>
            <w:r>
              <w:rPr>
                <w:color w:val="FFFFFF"/>
                <w:position w:val="-3"/>
                <w:sz w:val="14"/>
              </w:rPr>
              <w:t>B2.b</w:t>
            </w:r>
            <w:r>
              <w:rPr>
                <w:color w:val="FFFFFF"/>
                <w:position w:val="-3"/>
                <w:sz w:val="14"/>
              </w:rPr>
              <w:tab/>
            </w:r>
            <w:r>
              <w:rPr>
                <w:rFonts w:ascii="Arial"/>
                <w:b/>
                <w:color w:val="FFFFFF"/>
                <w:sz w:val="12"/>
              </w:rPr>
              <w:t>Calendario</w:t>
            </w:r>
            <w:r>
              <w:rPr>
                <w:rFonts w:ascii="Arial"/>
                <w:b/>
                <w:color w:val="FFFFFF"/>
                <w:spacing w:val="7"/>
                <w:sz w:val="12"/>
              </w:rPr>
              <w:t xml:space="preserve"> </w:t>
            </w:r>
            <w:r>
              <w:rPr>
                <w:rFonts w:ascii="Arial"/>
                <w:b/>
                <w:color w:val="FFFFFF"/>
                <w:sz w:val="12"/>
              </w:rPr>
              <w:t>degli</w:t>
            </w:r>
            <w:r>
              <w:rPr>
                <w:rFonts w:ascii="Arial"/>
                <w:b/>
                <w:color w:val="FFFFFF"/>
                <w:spacing w:val="6"/>
                <w:sz w:val="12"/>
              </w:rPr>
              <w:t xml:space="preserve"> </w:t>
            </w:r>
            <w:r>
              <w:rPr>
                <w:rFonts w:ascii="Arial"/>
                <w:b/>
                <w:color w:val="FFFFFF"/>
                <w:sz w:val="12"/>
              </w:rPr>
              <w:t>esami</w:t>
            </w:r>
            <w:r>
              <w:rPr>
                <w:rFonts w:ascii="Arial"/>
                <w:b/>
                <w:color w:val="FFFFFF"/>
                <w:spacing w:val="7"/>
                <w:sz w:val="12"/>
              </w:rPr>
              <w:t xml:space="preserve"> </w:t>
            </w:r>
            <w:r>
              <w:rPr>
                <w:rFonts w:ascii="Arial"/>
                <w:b/>
                <w:color w:val="FFFFFF"/>
                <w:sz w:val="12"/>
              </w:rPr>
              <w:t>di</w:t>
            </w:r>
            <w:r>
              <w:rPr>
                <w:rFonts w:ascii="Arial"/>
                <w:b/>
                <w:color w:val="FFFFFF"/>
                <w:spacing w:val="6"/>
                <w:sz w:val="12"/>
              </w:rPr>
              <w:t xml:space="preserve"> </w:t>
            </w:r>
            <w:r>
              <w:rPr>
                <w:rFonts w:ascii="Arial"/>
                <w:b/>
                <w:color w:val="FFFFFF"/>
                <w:sz w:val="12"/>
              </w:rPr>
              <w:t>profitto</w:t>
            </w:r>
          </w:p>
        </w:tc>
      </w:tr>
    </w:tbl>
    <w:p w14:paraId="7FE472B6" w14:textId="77777777" w:rsidR="00033415" w:rsidRDefault="00033415">
      <w:pPr>
        <w:pStyle w:val="Corpotesto"/>
        <w:spacing w:before="9"/>
        <w:rPr>
          <w:sz w:val="11"/>
        </w:rPr>
      </w:pPr>
    </w:p>
    <w:p w14:paraId="7A11A9DF" w14:textId="1CCB5278" w:rsidR="00033415" w:rsidRDefault="0064083F">
      <w:pPr>
        <w:spacing w:before="98"/>
        <w:ind w:left="561"/>
        <w:rPr>
          <w:sz w:val="12"/>
        </w:rPr>
      </w:pPr>
      <w:r>
        <w:rPr>
          <w:noProof/>
        </w:rPr>
        <mc:AlternateContent>
          <mc:Choice Requires="wpg">
            <w:drawing>
              <wp:anchor distT="0" distB="0" distL="114300" distR="114300" simplePos="0" relativeHeight="486114304" behindDoc="1" locked="0" layoutInCell="1" allowOverlap="1" wp14:anchorId="2B461AD4" wp14:editId="3912AEDE">
                <wp:simplePos x="0" y="0"/>
                <wp:positionH relativeFrom="page">
                  <wp:posOffset>805180</wp:posOffset>
                </wp:positionH>
                <wp:positionV relativeFrom="paragraph">
                  <wp:posOffset>-397510</wp:posOffset>
                </wp:positionV>
                <wp:extent cx="6217920" cy="311150"/>
                <wp:effectExtent l="0" t="0" r="0" b="0"/>
                <wp:wrapNone/>
                <wp:docPr id="130"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311150"/>
                          <a:chOff x="1268" y="-626"/>
                          <a:chExt cx="9792" cy="490"/>
                        </a:xfrm>
                      </wpg:grpSpPr>
                      <wps:wsp>
                        <wps:cNvPr id="131" name="Rectangle 285"/>
                        <wps:cNvSpPr>
                          <a:spLocks noChangeArrowheads="1"/>
                        </wps:cNvSpPr>
                        <wps:spPr bwMode="auto">
                          <a:xfrm>
                            <a:off x="1268" y="-626"/>
                            <a:ext cx="9792" cy="490"/>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2" name="Picture 2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0" y="-504"/>
                            <a:ext cx="204" cy="204"/>
                          </a:xfrm>
                          <a:prstGeom prst="rect">
                            <a:avLst/>
                          </a:prstGeom>
                          <a:noFill/>
                          <a:extLst>
                            <a:ext uri="{909E8E84-426E-40DD-AFC4-6F175D3DCCD1}">
                              <a14:hiddenFill xmlns:a14="http://schemas.microsoft.com/office/drawing/2010/main">
                                <a:solidFill>
                                  <a:srgbClr val="FFFFFF"/>
                                </a:solidFill>
                              </a14:hiddenFill>
                            </a:ext>
                          </a:extLst>
                        </pic:spPr>
                      </pic:pic>
                      <wps:wsp>
                        <wps:cNvPr id="133" name="Rectangle 283"/>
                        <wps:cNvSpPr>
                          <a:spLocks noChangeArrowheads="1"/>
                        </wps:cNvSpPr>
                        <wps:spPr bwMode="auto">
                          <a:xfrm>
                            <a:off x="3430" y="-585"/>
                            <a:ext cx="11"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645B5" id="Group 282" o:spid="_x0000_s1026" style="position:absolute;margin-left:63.4pt;margin-top:-31.3pt;width:489.6pt;height:24.5pt;z-index:-17202176;mso-position-horizontal-relative:page" coordorigin="1268,-626" coordsize="979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">
                <v:rect id="Rectangle 285" o:spid="_x0000_s1027" style="position:absolute;left:1268;top:-626;width:979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" fillcolor="#3c6a79" stroked="f"/>
                <v:shape id="Picture 284" o:spid="_x0000_s1028" type="#_x0000_t75" style="position:absolute;left:1380;top:-504;width:204;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">
                  <v:imagedata r:id="rId8" o:title=""/>
                </v:shape>
                <v:rect id="Rectangle 283" o:spid="_x0000_s1029" style="position:absolute;left:3430;top:-585;width:11;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" stroked="f"/>
                <w10:wrap anchorx="page"/>
              </v:group>
            </w:pict>
          </mc:Fallback>
        </mc:AlternateContent>
      </w:r>
      <w:hyperlink r:id="rId25">
        <w:r w:rsidR="00717104">
          <w:rPr>
            <w:color w:val="0000ED"/>
            <w:sz w:val="12"/>
            <w:u w:val="single" w:color="0000ED"/>
          </w:rPr>
          <w:t>https://corsi.unige.it/corsi/8708/studenti-calendario-esam</w:t>
        </w:r>
        <w:r w:rsidR="00717104">
          <w:rPr>
            <w:color w:val="0000ED"/>
            <w:sz w:val="12"/>
          </w:rPr>
          <w:t>i</w:t>
        </w:r>
      </w:hyperlink>
    </w:p>
    <w:p w14:paraId="12AED6A9" w14:textId="77777777" w:rsidR="00033415" w:rsidRDefault="00033415">
      <w:pPr>
        <w:pStyle w:val="Corpotesto"/>
        <w:rPr>
          <w:sz w:val="20"/>
        </w:rPr>
      </w:pPr>
    </w:p>
    <w:p w14:paraId="586DD49B" w14:textId="77777777" w:rsidR="00033415" w:rsidRDefault="00033415">
      <w:pPr>
        <w:pStyle w:val="Corpotesto"/>
        <w:spacing w:before="6"/>
        <w:rPr>
          <w:sz w:val="27"/>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0180A002" w14:textId="77777777">
        <w:trPr>
          <w:trHeight w:val="464"/>
        </w:trPr>
        <w:tc>
          <w:tcPr>
            <w:tcW w:w="9787" w:type="dxa"/>
            <w:tcBorders>
              <w:right w:val="nil"/>
            </w:tcBorders>
          </w:tcPr>
          <w:p w14:paraId="08821587" w14:textId="77777777" w:rsidR="00033415" w:rsidRDefault="00717104">
            <w:pPr>
              <w:pStyle w:val="TableParagraph"/>
              <w:tabs>
                <w:tab w:val="left" w:pos="2269"/>
              </w:tabs>
              <w:spacing w:before="130"/>
              <w:ind w:left="413"/>
              <w:rPr>
                <w:rFonts w:ascii="Arial"/>
                <w:b/>
                <w:sz w:val="12"/>
              </w:rPr>
            </w:pPr>
            <w:r>
              <w:rPr>
                <w:color w:val="FFFFFF"/>
                <w:position w:val="-3"/>
                <w:sz w:val="14"/>
              </w:rPr>
              <w:t>QUADRO</w:t>
            </w:r>
            <w:r>
              <w:rPr>
                <w:color w:val="FFFFFF"/>
                <w:spacing w:val="5"/>
                <w:position w:val="-3"/>
                <w:sz w:val="14"/>
              </w:rPr>
              <w:t xml:space="preserve"> </w:t>
            </w:r>
            <w:r>
              <w:rPr>
                <w:color w:val="FFFFFF"/>
                <w:position w:val="-3"/>
                <w:sz w:val="14"/>
              </w:rPr>
              <w:t>B2.c</w:t>
            </w:r>
            <w:r>
              <w:rPr>
                <w:color w:val="FFFFFF"/>
                <w:position w:val="-3"/>
                <w:sz w:val="14"/>
              </w:rPr>
              <w:tab/>
            </w:r>
            <w:r>
              <w:rPr>
                <w:rFonts w:ascii="Arial"/>
                <w:b/>
                <w:color w:val="FFFFFF"/>
                <w:sz w:val="12"/>
              </w:rPr>
              <w:t>Calendario</w:t>
            </w:r>
            <w:r>
              <w:rPr>
                <w:rFonts w:ascii="Arial"/>
                <w:b/>
                <w:color w:val="FFFFFF"/>
                <w:spacing w:val="8"/>
                <w:sz w:val="12"/>
              </w:rPr>
              <w:t xml:space="preserve"> </w:t>
            </w:r>
            <w:r>
              <w:rPr>
                <w:rFonts w:ascii="Arial"/>
                <w:b/>
                <w:color w:val="FFFFFF"/>
                <w:sz w:val="12"/>
              </w:rPr>
              <w:t>sessioni</w:t>
            </w:r>
            <w:r>
              <w:rPr>
                <w:rFonts w:ascii="Arial"/>
                <w:b/>
                <w:color w:val="FFFFFF"/>
                <w:spacing w:val="7"/>
                <w:sz w:val="12"/>
              </w:rPr>
              <w:t xml:space="preserve"> </w:t>
            </w:r>
            <w:r>
              <w:rPr>
                <w:rFonts w:ascii="Arial"/>
                <w:b/>
                <w:color w:val="FFFFFF"/>
                <w:sz w:val="12"/>
              </w:rPr>
              <w:t>della</w:t>
            </w:r>
            <w:r>
              <w:rPr>
                <w:rFonts w:ascii="Arial"/>
                <w:b/>
                <w:color w:val="FFFFFF"/>
                <w:spacing w:val="7"/>
                <w:sz w:val="12"/>
              </w:rPr>
              <w:t xml:space="preserve"> </w:t>
            </w:r>
            <w:r>
              <w:rPr>
                <w:rFonts w:ascii="Arial"/>
                <w:b/>
                <w:color w:val="FFFFFF"/>
                <w:sz w:val="12"/>
              </w:rPr>
              <w:t>Prova</w:t>
            </w:r>
            <w:r>
              <w:rPr>
                <w:rFonts w:ascii="Arial"/>
                <w:b/>
                <w:color w:val="FFFFFF"/>
                <w:spacing w:val="8"/>
                <w:sz w:val="12"/>
              </w:rPr>
              <w:t xml:space="preserve"> </w:t>
            </w:r>
            <w:r>
              <w:rPr>
                <w:rFonts w:ascii="Arial"/>
                <w:b/>
                <w:color w:val="FFFFFF"/>
                <w:sz w:val="12"/>
              </w:rPr>
              <w:t>finale</w:t>
            </w:r>
          </w:p>
        </w:tc>
      </w:tr>
    </w:tbl>
    <w:p w14:paraId="3E871689" w14:textId="77777777" w:rsidR="00033415" w:rsidRDefault="00033415">
      <w:pPr>
        <w:pStyle w:val="Corpotesto"/>
        <w:spacing w:before="9"/>
        <w:rPr>
          <w:sz w:val="11"/>
        </w:rPr>
      </w:pPr>
    </w:p>
    <w:p w14:paraId="5F786D3F" w14:textId="755B276A" w:rsidR="00033415" w:rsidRDefault="0064083F">
      <w:pPr>
        <w:spacing w:before="98"/>
        <w:ind w:left="561"/>
        <w:rPr>
          <w:sz w:val="12"/>
        </w:rPr>
      </w:pPr>
      <w:r>
        <w:rPr>
          <w:noProof/>
        </w:rPr>
        <mc:AlternateContent>
          <mc:Choice Requires="wpg">
            <w:drawing>
              <wp:anchor distT="0" distB="0" distL="114300" distR="114300" simplePos="0" relativeHeight="486114816" behindDoc="1" locked="0" layoutInCell="1" allowOverlap="1" wp14:anchorId="3B7FEFE3" wp14:editId="3AC0110E">
                <wp:simplePos x="0" y="0"/>
                <wp:positionH relativeFrom="page">
                  <wp:posOffset>805180</wp:posOffset>
                </wp:positionH>
                <wp:positionV relativeFrom="paragraph">
                  <wp:posOffset>-397510</wp:posOffset>
                </wp:positionV>
                <wp:extent cx="6217920" cy="311150"/>
                <wp:effectExtent l="0" t="0" r="0" b="0"/>
                <wp:wrapNone/>
                <wp:docPr id="126"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311150"/>
                          <a:chOff x="1268" y="-626"/>
                          <a:chExt cx="9792" cy="490"/>
                        </a:xfrm>
                      </wpg:grpSpPr>
                      <wps:wsp>
                        <wps:cNvPr id="127" name="Rectangle 281"/>
                        <wps:cNvSpPr>
                          <a:spLocks noChangeArrowheads="1"/>
                        </wps:cNvSpPr>
                        <wps:spPr bwMode="auto">
                          <a:xfrm>
                            <a:off x="1268" y="-626"/>
                            <a:ext cx="9792" cy="490"/>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8" name="Picture 2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0" y="-504"/>
                            <a:ext cx="204" cy="204"/>
                          </a:xfrm>
                          <a:prstGeom prst="rect">
                            <a:avLst/>
                          </a:prstGeom>
                          <a:noFill/>
                          <a:extLst>
                            <a:ext uri="{909E8E84-426E-40DD-AFC4-6F175D3DCCD1}">
                              <a14:hiddenFill xmlns:a14="http://schemas.microsoft.com/office/drawing/2010/main">
                                <a:solidFill>
                                  <a:srgbClr val="FFFFFF"/>
                                </a:solidFill>
                              </a14:hiddenFill>
                            </a:ext>
                          </a:extLst>
                        </pic:spPr>
                      </pic:pic>
                      <wps:wsp>
                        <wps:cNvPr id="129" name="Rectangle 279"/>
                        <wps:cNvSpPr>
                          <a:spLocks noChangeArrowheads="1"/>
                        </wps:cNvSpPr>
                        <wps:spPr bwMode="auto">
                          <a:xfrm>
                            <a:off x="3430" y="-585"/>
                            <a:ext cx="11"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17F72" id="Group 278" o:spid="_x0000_s1026" style="position:absolute;margin-left:63.4pt;margin-top:-31.3pt;width:489.6pt;height:24.5pt;z-index:-17201664;mso-position-horizontal-relative:page" coordorigin="1268,-626" coordsize="979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">
                <v:rect id="Rectangle 281" o:spid="_x0000_s1027" style="position:absolute;left:1268;top:-626;width:979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" fillcolor="#3c6a79" stroked="f"/>
                <v:shape id="Picture 280" o:spid="_x0000_s1028" type="#_x0000_t75" style="position:absolute;left:1380;top:-504;width:204;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">
                  <v:imagedata r:id="rId8" o:title=""/>
                </v:shape>
                <v:rect id="Rectangle 279" o:spid="_x0000_s1029" style="position:absolute;left:3430;top:-585;width:11;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" stroked="f"/>
                <w10:wrap anchorx="page"/>
              </v:group>
            </w:pict>
          </mc:Fallback>
        </mc:AlternateContent>
      </w:r>
      <w:r>
        <w:rPr>
          <w:noProof/>
        </w:rPr>
        <mc:AlternateContent>
          <mc:Choice Requires="wpg">
            <w:drawing>
              <wp:anchor distT="0" distB="0" distL="114300" distR="114300" simplePos="0" relativeHeight="486115328" behindDoc="1" locked="0" layoutInCell="1" allowOverlap="1" wp14:anchorId="3622AC22" wp14:editId="0A7B364F">
                <wp:simplePos x="0" y="0"/>
                <wp:positionH relativeFrom="page">
                  <wp:posOffset>805180</wp:posOffset>
                </wp:positionH>
                <wp:positionV relativeFrom="paragraph">
                  <wp:posOffset>496570</wp:posOffset>
                </wp:positionV>
                <wp:extent cx="6217920" cy="311150"/>
                <wp:effectExtent l="0" t="0" r="0" b="0"/>
                <wp:wrapNone/>
                <wp:docPr id="122"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311150"/>
                          <a:chOff x="1268" y="782"/>
                          <a:chExt cx="9792" cy="490"/>
                        </a:xfrm>
                      </wpg:grpSpPr>
                      <wps:wsp>
                        <wps:cNvPr id="123" name="Rectangle 277"/>
                        <wps:cNvSpPr>
                          <a:spLocks noChangeArrowheads="1"/>
                        </wps:cNvSpPr>
                        <wps:spPr bwMode="auto">
                          <a:xfrm>
                            <a:off x="1268" y="781"/>
                            <a:ext cx="9792" cy="490"/>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4" name="Picture 2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0" y="904"/>
                            <a:ext cx="204" cy="204"/>
                          </a:xfrm>
                          <a:prstGeom prst="rect">
                            <a:avLst/>
                          </a:prstGeom>
                          <a:noFill/>
                          <a:extLst>
                            <a:ext uri="{909E8E84-426E-40DD-AFC4-6F175D3DCCD1}">
                              <a14:hiddenFill xmlns:a14="http://schemas.microsoft.com/office/drawing/2010/main">
                                <a:solidFill>
                                  <a:srgbClr val="FFFFFF"/>
                                </a:solidFill>
                              </a14:hiddenFill>
                            </a:ext>
                          </a:extLst>
                        </pic:spPr>
                      </pic:pic>
                      <wps:wsp>
                        <wps:cNvPr id="125" name="Rectangle 275"/>
                        <wps:cNvSpPr>
                          <a:spLocks noChangeArrowheads="1"/>
                        </wps:cNvSpPr>
                        <wps:spPr bwMode="auto">
                          <a:xfrm>
                            <a:off x="3430" y="822"/>
                            <a:ext cx="11"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8434D" id="Group 274" o:spid="_x0000_s1026" style="position:absolute;margin-left:63.4pt;margin-top:39.1pt;width:489.6pt;height:24.5pt;z-index:-17201152;mso-position-horizontal-relative:page" coordorigin="1268,782" coordsize="979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">
                <v:rect id="Rectangle 277" o:spid="_x0000_s1027" style="position:absolute;left:1268;top:781;width:979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" fillcolor="#3c6a79" stroked="f"/>
                <v:shape id="Picture 276" o:spid="_x0000_s1028" type="#_x0000_t75" style="position:absolute;left:1380;top:904;width:204;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">
                  <v:imagedata r:id="rId8" o:title=""/>
                </v:shape>
                <v:rect id="Rectangle 275" o:spid="_x0000_s1029" style="position:absolute;left:3430;top:822;width:11;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" stroked="f"/>
                <w10:wrap anchorx="page"/>
              </v:group>
            </w:pict>
          </mc:Fallback>
        </mc:AlternateContent>
      </w:r>
      <w:hyperlink r:id="rId26">
        <w:r w:rsidR="00717104">
          <w:rPr>
            <w:color w:val="0000ED"/>
            <w:sz w:val="12"/>
            <w:u w:val="single" w:color="0000ED"/>
          </w:rPr>
          <w:t>https://corsi.unige.it/corsi/8708/laureandi-calendario-session</w:t>
        </w:r>
        <w:r w:rsidR="00717104">
          <w:rPr>
            <w:color w:val="0000ED"/>
            <w:sz w:val="12"/>
          </w:rPr>
          <w:t>i</w:t>
        </w:r>
      </w:hyperlink>
    </w:p>
    <w:p w14:paraId="2A03E946" w14:textId="77777777" w:rsidR="00033415" w:rsidRDefault="00033415">
      <w:pPr>
        <w:pStyle w:val="Corpotesto"/>
        <w:rPr>
          <w:sz w:val="20"/>
        </w:rPr>
      </w:pPr>
    </w:p>
    <w:p w14:paraId="7318DEAB" w14:textId="77777777" w:rsidR="00033415" w:rsidRDefault="00033415">
      <w:pPr>
        <w:pStyle w:val="Corpotesto"/>
        <w:spacing w:before="6"/>
        <w:rPr>
          <w:sz w:val="27"/>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10872D51" w14:textId="77777777">
        <w:trPr>
          <w:trHeight w:val="464"/>
        </w:trPr>
        <w:tc>
          <w:tcPr>
            <w:tcW w:w="9787" w:type="dxa"/>
            <w:tcBorders>
              <w:right w:val="nil"/>
            </w:tcBorders>
          </w:tcPr>
          <w:p w14:paraId="1C2347D3" w14:textId="77777777" w:rsidR="00033415" w:rsidRDefault="00717104">
            <w:pPr>
              <w:pStyle w:val="TableParagraph"/>
              <w:tabs>
                <w:tab w:val="left" w:pos="2269"/>
              </w:tabs>
              <w:spacing w:before="130"/>
              <w:ind w:left="413"/>
              <w:rPr>
                <w:rFonts w:ascii="Arial"/>
                <w:b/>
                <w:sz w:val="12"/>
              </w:rPr>
            </w:pPr>
            <w:r>
              <w:rPr>
                <w:color w:val="FFFFFF"/>
                <w:position w:val="-3"/>
                <w:sz w:val="14"/>
              </w:rPr>
              <w:t>QUADRO</w:t>
            </w:r>
            <w:r>
              <w:rPr>
                <w:color w:val="FFFFFF"/>
                <w:spacing w:val="4"/>
                <w:position w:val="-3"/>
                <w:sz w:val="14"/>
              </w:rPr>
              <w:t xml:space="preserve"> </w:t>
            </w:r>
            <w:r>
              <w:rPr>
                <w:color w:val="FFFFFF"/>
                <w:position w:val="-3"/>
                <w:sz w:val="14"/>
              </w:rPr>
              <w:t>B3</w:t>
            </w:r>
            <w:r>
              <w:rPr>
                <w:color w:val="FFFFFF"/>
                <w:position w:val="-3"/>
                <w:sz w:val="14"/>
              </w:rPr>
              <w:tab/>
            </w:r>
            <w:r>
              <w:rPr>
                <w:rFonts w:ascii="Arial"/>
                <w:b/>
                <w:color w:val="FFFFFF"/>
                <w:sz w:val="12"/>
              </w:rPr>
              <w:t>Docenti</w:t>
            </w:r>
            <w:r>
              <w:rPr>
                <w:rFonts w:ascii="Arial"/>
                <w:b/>
                <w:color w:val="FFFFFF"/>
                <w:spacing w:val="8"/>
                <w:sz w:val="12"/>
              </w:rPr>
              <w:t xml:space="preserve"> </w:t>
            </w:r>
            <w:r>
              <w:rPr>
                <w:rFonts w:ascii="Arial"/>
                <w:b/>
                <w:color w:val="FFFFFF"/>
                <w:sz w:val="12"/>
              </w:rPr>
              <w:t>titolari</w:t>
            </w:r>
            <w:r>
              <w:rPr>
                <w:rFonts w:ascii="Arial"/>
                <w:b/>
                <w:color w:val="FFFFFF"/>
                <w:spacing w:val="8"/>
                <w:sz w:val="12"/>
              </w:rPr>
              <w:t xml:space="preserve"> </w:t>
            </w:r>
            <w:r>
              <w:rPr>
                <w:rFonts w:ascii="Arial"/>
                <w:b/>
                <w:color w:val="FFFFFF"/>
                <w:sz w:val="12"/>
              </w:rPr>
              <w:t>di</w:t>
            </w:r>
            <w:r>
              <w:rPr>
                <w:rFonts w:ascii="Arial"/>
                <w:b/>
                <w:color w:val="FFFFFF"/>
                <w:spacing w:val="8"/>
                <w:sz w:val="12"/>
              </w:rPr>
              <w:t xml:space="preserve"> </w:t>
            </w:r>
            <w:r>
              <w:rPr>
                <w:rFonts w:ascii="Arial"/>
                <w:b/>
                <w:color w:val="FFFFFF"/>
                <w:sz w:val="12"/>
              </w:rPr>
              <w:t>insegnamento</w:t>
            </w:r>
          </w:p>
        </w:tc>
      </w:tr>
    </w:tbl>
    <w:p w14:paraId="2CE230BA" w14:textId="77777777" w:rsidR="00033415" w:rsidRDefault="00033415">
      <w:pPr>
        <w:pStyle w:val="Corpotesto"/>
        <w:rPr>
          <w:sz w:val="14"/>
        </w:rPr>
      </w:pPr>
    </w:p>
    <w:p w14:paraId="7C74212A" w14:textId="77777777" w:rsidR="00033415" w:rsidRDefault="00033415">
      <w:pPr>
        <w:pStyle w:val="Corpotesto"/>
        <w:rPr>
          <w:sz w:val="14"/>
        </w:rPr>
      </w:pPr>
    </w:p>
    <w:p w14:paraId="0E29410C" w14:textId="1F803B2E" w:rsidR="00033415" w:rsidRDefault="0064083F">
      <w:pPr>
        <w:spacing w:before="96"/>
        <w:ind w:left="561"/>
        <w:rPr>
          <w:sz w:val="12"/>
        </w:rPr>
      </w:pPr>
      <w:r>
        <w:rPr>
          <w:noProof/>
        </w:rPr>
        <mc:AlternateContent>
          <mc:Choice Requires="wpg">
            <w:drawing>
              <wp:anchor distT="0" distB="0" distL="114300" distR="114300" simplePos="0" relativeHeight="486115840" behindDoc="1" locked="0" layoutInCell="1" allowOverlap="1" wp14:anchorId="6B3277EE" wp14:editId="351270DA">
                <wp:simplePos x="0" y="0"/>
                <wp:positionH relativeFrom="page">
                  <wp:posOffset>805180</wp:posOffset>
                </wp:positionH>
                <wp:positionV relativeFrom="paragraph">
                  <wp:posOffset>495300</wp:posOffset>
                </wp:positionV>
                <wp:extent cx="6217920" cy="311150"/>
                <wp:effectExtent l="0" t="0" r="0" b="0"/>
                <wp:wrapNone/>
                <wp:docPr id="118"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311150"/>
                          <a:chOff x="1268" y="780"/>
                          <a:chExt cx="9792" cy="490"/>
                        </a:xfrm>
                      </wpg:grpSpPr>
                      <wps:wsp>
                        <wps:cNvPr id="119" name="Rectangle 273"/>
                        <wps:cNvSpPr>
                          <a:spLocks noChangeArrowheads="1"/>
                        </wps:cNvSpPr>
                        <wps:spPr bwMode="auto">
                          <a:xfrm>
                            <a:off x="1268" y="779"/>
                            <a:ext cx="9792" cy="490"/>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2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0" y="902"/>
                            <a:ext cx="204" cy="204"/>
                          </a:xfrm>
                          <a:prstGeom prst="rect">
                            <a:avLst/>
                          </a:prstGeom>
                          <a:noFill/>
                          <a:extLst>
                            <a:ext uri="{909E8E84-426E-40DD-AFC4-6F175D3DCCD1}">
                              <a14:hiddenFill xmlns:a14="http://schemas.microsoft.com/office/drawing/2010/main">
                                <a:solidFill>
                                  <a:srgbClr val="FFFFFF"/>
                                </a:solidFill>
                              </a14:hiddenFill>
                            </a:ext>
                          </a:extLst>
                        </pic:spPr>
                      </pic:pic>
                      <wps:wsp>
                        <wps:cNvPr id="121" name="Rectangle 271"/>
                        <wps:cNvSpPr>
                          <a:spLocks noChangeArrowheads="1"/>
                        </wps:cNvSpPr>
                        <wps:spPr bwMode="auto">
                          <a:xfrm>
                            <a:off x="3430" y="820"/>
                            <a:ext cx="11"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57B0E" id="Group 270" o:spid="_x0000_s1026" style="position:absolute;margin-left:63.4pt;margin-top:39pt;width:489.6pt;height:24.5pt;z-index:-17200640;mso-position-horizontal-relative:page" coordorigin="1268,780" coordsize="979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">
                <v:rect id="Rectangle 273" o:spid="_x0000_s1027" style="position:absolute;left:1268;top:779;width:979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" fillcolor="#3c6a79" stroked="f"/>
                <v:shape id="Picture 272" o:spid="_x0000_s1028" type="#_x0000_t75" style="position:absolute;left:1380;top:902;width:204;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">
                  <v:imagedata r:id="rId8" o:title=""/>
                </v:shape>
                <v:rect id="Rectangle 271" o:spid="_x0000_s1029" style="position:absolute;left:3430;top:820;width:11;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" stroked="f"/>
                <w10:wrap anchorx="page"/>
              </v:group>
            </w:pict>
          </mc:Fallback>
        </mc:AlternateContent>
      </w:r>
      <w:r w:rsidR="00717104">
        <w:rPr>
          <w:color w:val="333333"/>
          <w:sz w:val="12"/>
        </w:rPr>
        <w:t>Nessun</w:t>
      </w:r>
      <w:r w:rsidR="00717104">
        <w:rPr>
          <w:color w:val="333333"/>
          <w:spacing w:val="7"/>
          <w:sz w:val="12"/>
        </w:rPr>
        <w:t xml:space="preserve"> </w:t>
      </w:r>
      <w:r w:rsidR="00717104">
        <w:rPr>
          <w:color w:val="333333"/>
          <w:sz w:val="12"/>
        </w:rPr>
        <w:t>docente</w:t>
      </w:r>
      <w:r w:rsidR="00717104">
        <w:rPr>
          <w:color w:val="333333"/>
          <w:spacing w:val="8"/>
          <w:sz w:val="12"/>
        </w:rPr>
        <w:t xml:space="preserve"> </w:t>
      </w:r>
      <w:r w:rsidR="00717104">
        <w:rPr>
          <w:color w:val="333333"/>
          <w:sz w:val="12"/>
        </w:rPr>
        <w:t>titolare</w:t>
      </w:r>
      <w:r w:rsidR="00717104">
        <w:rPr>
          <w:color w:val="333333"/>
          <w:spacing w:val="8"/>
          <w:sz w:val="12"/>
        </w:rPr>
        <w:t xml:space="preserve"> </w:t>
      </w:r>
      <w:r w:rsidR="00717104">
        <w:rPr>
          <w:color w:val="333333"/>
          <w:sz w:val="12"/>
        </w:rPr>
        <w:t>di</w:t>
      </w:r>
      <w:r w:rsidR="00717104">
        <w:rPr>
          <w:color w:val="333333"/>
          <w:spacing w:val="8"/>
          <w:sz w:val="12"/>
        </w:rPr>
        <w:t xml:space="preserve"> </w:t>
      </w:r>
      <w:r w:rsidR="00717104">
        <w:rPr>
          <w:color w:val="333333"/>
          <w:sz w:val="12"/>
        </w:rPr>
        <w:t>insegnamento</w:t>
      </w:r>
      <w:r w:rsidR="00717104">
        <w:rPr>
          <w:color w:val="333333"/>
          <w:spacing w:val="8"/>
          <w:sz w:val="12"/>
        </w:rPr>
        <w:t xml:space="preserve"> </w:t>
      </w:r>
      <w:r w:rsidR="00717104">
        <w:rPr>
          <w:color w:val="333333"/>
          <w:sz w:val="12"/>
        </w:rPr>
        <w:t>inserito</w:t>
      </w:r>
    </w:p>
    <w:p w14:paraId="5FB11557" w14:textId="77777777" w:rsidR="00033415" w:rsidRDefault="00033415">
      <w:pPr>
        <w:pStyle w:val="Corpotesto"/>
        <w:rPr>
          <w:sz w:val="20"/>
        </w:rPr>
      </w:pPr>
    </w:p>
    <w:p w14:paraId="278C9C59" w14:textId="77777777" w:rsidR="00033415" w:rsidRDefault="00033415">
      <w:pPr>
        <w:pStyle w:val="Corpotesto"/>
        <w:spacing w:before="5"/>
        <w:rPr>
          <w:sz w:val="27"/>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15BCA782" w14:textId="77777777">
        <w:trPr>
          <w:trHeight w:val="464"/>
        </w:trPr>
        <w:tc>
          <w:tcPr>
            <w:tcW w:w="9787" w:type="dxa"/>
            <w:tcBorders>
              <w:right w:val="nil"/>
            </w:tcBorders>
          </w:tcPr>
          <w:p w14:paraId="5856D1D4" w14:textId="77777777" w:rsidR="00033415" w:rsidRDefault="00717104">
            <w:pPr>
              <w:pStyle w:val="TableParagraph"/>
              <w:tabs>
                <w:tab w:val="left" w:pos="2269"/>
              </w:tabs>
              <w:spacing w:before="130"/>
              <w:ind w:left="413"/>
              <w:rPr>
                <w:rFonts w:ascii="Arial"/>
                <w:b/>
                <w:sz w:val="12"/>
              </w:rPr>
            </w:pPr>
            <w:r>
              <w:rPr>
                <w:color w:val="FFFFFF"/>
                <w:sz w:val="14"/>
              </w:rPr>
              <w:t>QUADRO</w:t>
            </w:r>
            <w:r>
              <w:rPr>
                <w:color w:val="FFFFFF"/>
                <w:spacing w:val="4"/>
                <w:sz w:val="14"/>
              </w:rPr>
              <w:t xml:space="preserve"> </w:t>
            </w:r>
            <w:r>
              <w:rPr>
                <w:color w:val="FFFFFF"/>
                <w:sz w:val="14"/>
              </w:rPr>
              <w:t>B4</w:t>
            </w:r>
            <w:r>
              <w:rPr>
                <w:color w:val="FFFFFF"/>
                <w:sz w:val="14"/>
              </w:rPr>
              <w:tab/>
            </w:r>
            <w:r>
              <w:rPr>
                <w:rFonts w:ascii="Arial"/>
                <w:b/>
                <w:color w:val="FFFFFF"/>
                <w:position w:val="4"/>
                <w:sz w:val="12"/>
              </w:rPr>
              <w:t>Aule</w:t>
            </w:r>
          </w:p>
        </w:tc>
      </w:tr>
    </w:tbl>
    <w:p w14:paraId="0172D283" w14:textId="77777777" w:rsidR="00033415" w:rsidRDefault="00033415">
      <w:pPr>
        <w:pStyle w:val="Corpotesto"/>
        <w:rPr>
          <w:sz w:val="14"/>
        </w:rPr>
      </w:pPr>
    </w:p>
    <w:p w14:paraId="2D02AC7B" w14:textId="77777777" w:rsidR="00033415" w:rsidRDefault="00033415">
      <w:pPr>
        <w:pStyle w:val="Corpotesto"/>
        <w:rPr>
          <w:sz w:val="14"/>
        </w:rPr>
      </w:pPr>
    </w:p>
    <w:p w14:paraId="5A9FA9B3" w14:textId="77777777" w:rsidR="00033415" w:rsidRDefault="00717104">
      <w:pPr>
        <w:spacing w:before="96"/>
        <w:ind w:left="561"/>
        <w:rPr>
          <w:sz w:val="12"/>
        </w:rPr>
      </w:pPr>
      <w:r>
        <w:rPr>
          <w:color w:val="333333"/>
          <w:sz w:val="12"/>
        </w:rPr>
        <w:t>Pdf</w:t>
      </w:r>
      <w:r>
        <w:rPr>
          <w:color w:val="333333"/>
          <w:spacing w:val="6"/>
          <w:sz w:val="12"/>
        </w:rPr>
        <w:t xml:space="preserve"> </w:t>
      </w:r>
      <w:r>
        <w:rPr>
          <w:color w:val="333333"/>
          <w:sz w:val="12"/>
        </w:rPr>
        <w:t>inserito:</w:t>
      </w:r>
      <w:r>
        <w:rPr>
          <w:color w:val="333333"/>
          <w:spacing w:val="7"/>
          <w:sz w:val="12"/>
        </w:rPr>
        <w:t xml:space="preserve"> </w:t>
      </w:r>
      <w:hyperlink r:id="rId27">
        <w:r>
          <w:rPr>
            <w:color w:val="0000ED"/>
            <w:sz w:val="12"/>
            <w:u w:val="single" w:color="0000ED"/>
          </w:rPr>
          <w:t>visualizza</w:t>
        </w:r>
      </w:hyperlink>
    </w:p>
    <w:p w14:paraId="3A3E1427" w14:textId="58AF1B4E" w:rsidR="00033415" w:rsidRDefault="0064083F">
      <w:pPr>
        <w:spacing w:before="45"/>
        <w:ind w:left="561"/>
        <w:rPr>
          <w:sz w:val="12"/>
        </w:rPr>
      </w:pPr>
      <w:r>
        <w:rPr>
          <w:noProof/>
        </w:rPr>
        <mc:AlternateContent>
          <mc:Choice Requires="wpg">
            <w:drawing>
              <wp:anchor distT="0" distB="0" distL="114300" distR="114300" simplePos="0" relativeHeight="486116352" behindDoc="1" locked="0" layoutInCell="1" allowOverlap="1" wp14:anchorId="0A2FCEAA" wp14:editId="3783DC81">
                <wp:simplePos x="0" y="0"/>
                <wp:positionH relativeFrom="page">
                  <wp:posOffset>805180</wp:posOffset>
                </wp:positionH>
                <wp:positionV relativeFrom="paragraph">
                  <wp:posOffset>462915</wp:posOffset>
                </wp:positionV>
                <wp:extent cx="6217920" cy="311150"/>
                <wp:effectExtent l="0" t="0" r="0" b="0"/>
                <wp:wrapNone/>
                <wp:docPr id="114"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311150"/>
                          <a:chOff x="1268" y="729"/>
                          <a:chExt cx="9792" cy="490"/>
                        </a:xfrm>
                      </wpg:grpSpPr>
                      <wps:wsp>
                        <wps:cNvPr id="115" name="Rectangle 269"/>
                        <wps:cNvSpPr>
                          <a:spLocks noChangeArrowheads="1"/>
                        </wps:cNvSpPr>
                        <wps:spPr bwMode="auto">
                          <a:xfrm>
                            <a:off x="1268" y="728"/>
                            <a:ext cx="9792" cy="490"/>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6" name="Picture 2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0" y="851"/>
                            <a:ext cx="204" cy="204"/>
                          </a:xfrm>
                          <a:prstGeom prst="rect">
                            <a:avLst/>
                          </a:prstGeom>
                          <a:noFill/>
                          <a:extLst>
                            <a:ext uri="{909E8E84-426E-40DD-AFC4-6F175D3DCCD1}">
                              <a14:hiddenFill xmlns:a14="http://schemas.microsoft.com/office/drawing/2010/main">
                                <a:solidFill>
                                  <a:srgbClr val="FFFFFF"/>
                                </a:solidFill>
                              </a14:hiddenFill>
                            </a:ext>
                          </a:extLst>
                        </pic:spPr>
                      </pic:pic>
                      <wps:wsp>
                        <wps:cNvPr id="117" name="Rectangle 267"/>
                        <wps:cNvSpPr>
                          <a:spLocks noChangeArrowheads="1"/>
                        </wps:cNvSpPr>
                        <wps:spPr bwMode="auto">
                          <a:xfrm>
                            <a:off x="3430" y="769"/>
                            <a:ext cx="11"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75D10" id="Group 266" o:spid="_x0000_s1026" style="position:absolute;margin-left:63.4pt;margin-top:36.45pt;width:489.6pt;height:24.5pt;z-index:-17200128;mso-position-horizontal-relative:page" coordorigin="1268,729" coordsize="979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">
                <v:rect id="Rectangle 269" o:spid="_x0000_s1027" style="position:absolute;left:1268;top:728;width:979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" fillcolor="#3c6a79" stroked="f"/>
                <v:shape id="Picture 268" o:spid="_x0000_s1028" type="#_x0000_t75" style="position:absolute;left:1380;top:851;width:204;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">
                  <v:imagedata r:id="rId8" o:title=""/>
                </v:shape>
                <v:rect id="Rectangle 267" o:spid="_x0000_s1029" style="position:absolute;left:3430;top:769;width:11;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" stroked="f"/>
                <w10:wrap anchorx="page"/>
              </v:group>
            </w:pict>
          </mc:Fallback>
        </mc:AlternateContent>
      </w:r>
      <w:r w:rsidR="00717104">
        <w:rPr>
          <w:color w:val="333333"/>
          <w:sz w:val="12"/>
        </w:rPr>
        <w:t>Descrizione</w:t>
      </w:r>
      <w:r w:rsidR="00717104">
        <w:rPr>
          <w:color w:val="333333"/>
          <w:spacing w:val="6"/>
          <w:sz w:val="12"/>
        </w:rPr>
        <w:t xml:space="preserve"> </w:t>
      </w:r>
      <w:r w:rsidR="00717104">
        <w:rPr>
          <w:color w:val="333333"/>
          <w:sz w:val="12"/>
        </w:rPr>
        <w:t>Pdf:</w:t>
      </w:r>
      <w:r w:rsidR="00717104">
        <w:rPr>
          <w:color w:val="333333"/>
          <w:spacing w:val="7"/>
          <w:sz w:val="12"/>
        </w:rPr>
        <w:t xml:space="preserve"> </w:t>
      </w:r>
      <w:r w:rsidR="00717104">
        <w:rPr>
          <w:color w:val="333333"/>
          <w:sz w:val="12"/>
        </w:rPr>
        <w:t>Aule</w:t>
      </w:r>
      <w:r w:rsidR="00717104">
        <w:rPr>
          <w:color w:val="333333"/>
          <w:spacing w:val="7"/>
          <w:sz w:val="12"/>
        </w:rPr>
        <w:t xml:space="preserve"> </w:t>
      </w:r>
      <w:r w:rsidR="00717104">
        <w:rPr>
          <w:color w:val="333333"/>
          <w:sz w:val="12"/>
        </w:rPr>
        <w:t>Di</w:t>
      </w:r>
      <w:r w:rsidR="00717104">
        <w:rPr>
          <w:color w:val="333333"/>
          <w:spacing w:val="7"/>
          <w:sz w:val="12"/>
        </w:rPr>
        <w:t xml:space="preserve"> </w:t>
      </w:r>
      <w:r w:rsidR="00717104">
        <w:rPr>
          <w:color w:val="333333"/>
          <w:sz w:val="12"/>
        </w:rPr>
        <w:t>Dipartimento</w:t>
      </w:r>
      <w:r w:rsidR="00717104">
        <w:rPr>
          <w:color w:val="333333"/>
          <w:spacing w:val="7"/>
          <w:sz w:val="12"/>
        </w:rPr>
        <w:t xml:space="preserve"> </w:t>
      </w:r>
      <w:r w:rsidR="00717104" w:rsidRPr="00872A97">
        <w:rPr>
          <w:color w:val="333333"/>
          <w:sz w:val="12"/>
          <w:highlight w:val="yellow"/>
        </w:rPr>
        <w:t>2022</w:t>
      </w:r>
    </w:p>
    <w:p w14:paraId="7A97EF56" w14:textId="77777777" w:rsidR="00033415" w:rsidRDefault="00033415">
      <w:pPr>
        <w:pStyle w:val="Corpotesto"/>
        <w:rPr>
          <w:sz w:val="20"/>
        </w:rPr>
      </w:pPr>
    </w:p>
    <w:p w14:paraId="31C5A7E9" w14:textId="77777777" w:rsidR="00033415" w:rsidRDefault="00033415">
      <w:pPr>
        <w:pStyle w:val="Corpotesto"/>
        <w:spacing w:before="5"/>
        <w:rPr>
          <w:sz w:val="27"/>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29779777" w14:textId="77777777">
        <w:trPr>
          <w:trHeight w:val="464"/>
        </w:trPr>
        <w:tc>
          <w:tcPr>
            <w:tcW w:w="9787" w:type="dxa"/>
            <w:tcBorders>
              <w:right w:val="nil"/>
            </w:tcBorders>
          </w:tcPr>
          <w:p w14:paraId="06C75E41" w14:textId="77777777" w:rsidR="00033415" w:rsidRDefault="00717104">
            <w:pPr>
              <w:pStyle w:val="TableParagraph"/>
              <w:tabs>
                <w:tab w:val="left" w:pos="2269"/>
              </w:tabs>
              <w:spacing w:before="130"/>
              <w:ind w:left="413"/>
              <w:rPr>
                <w:rFonts w:ascii="Arial"/>
                <w:b/>
                <w:sz w:val="12"/>
              </w:rPr>
            </w:pPr>
            <w:r>
              <w:rPr>
                <w:color w:val="FFFFFF"/>
                <w:position w:val="-3"/>
                <w:sz w:val="14"/>
              </w:rPr>
              <w:t>QUADRO</w:t>
            </w:r>
            <w:r>
              <w:rPr>
                <w:color w:val="FFFFFF"/>
                <w:spacing w:val="4"/>
                <w:position w:val="-3"/>
                <w:sz w:val="14"/>
              </w:rPr>
              <w:t xml:space="preserve"> </w:t>
            </w:r>
            <w:r>
              <w:rPr>
                <w:color w:val="FFFFFF"/>
                <w:position w:val="-3"/>
                <w:sz w:val="14"/>
              </w:rPr>
              <w:t>B4</w:t>
            </w:r>
            <w:r>
              <w:rPr>
                <w:color w:val="FFFFFF"/>
                <w:position w:val="-3"/>
                <w:sz w:val="14"/>
              </w:rPr>
              <w:tab/>
            </w:r>
            <w:r>
              <w:rPr>
                <w:rFonts w:ascii="Arial"/>
                <w:b/>
                <w:color w:val="FFFFFF"/>
                <w:sz w:val="12"/>
              </w:rPr>
              <w:t>Laboratori</w:t>
            </w:r>
            <w:r>
              <w:rPr>
                <w:rFonts w:ascii="Arial"/>
                <w:b/>
                <w:color w:val="FFFFFF"/>
                <w:spacing w:val="8"/>
                <w:sz w:val="12"/>
              </w:rPr>
              <w:t xml:space="preserve"> </w:t>
            </w:r>
            <w:r>
              <w:rPr>
                <w:rFonts w:ascii="Arial"/>
                <w:b/>
                <w:color w:val="FFFFFF"/>
                <w:sz w:val="12"/>
              </w:rPr>
              <w:t>e</w:t>
            </w:r>
            <w:r>
              <w:rPr>
                <w:rFonts w:ascii="Arial"/>
                <w:b/>
                <w:color w:val="FFFFFF"/>
                <w:spacing w:val="7"/>
                <w:sz w:val="12"/>
              </w:rPr>
              <w:t xml:space="preserve"> </w:t>
            </w:r>
            <w:r>
              <w:rPr>
                <w:rFonts w:ascii="Arial"/>
                <w:b/>
                <w:color w:val="FFFFFF"/>
                <w:sz w:val="12"/>
              </w:rPr>
              <w:t>Aule</w:t>
            </w:r>
            <w:r>
              <w:rPr>
                <w:rFonts w:ascii="Arial"/>
                <w:b/>
                <w:color w:val="FFFFFF"/>
                <w:spacing w:val="8"/>
                <w:sz w:val="12"/>
              </w:rPr>
              <w:t xml:space="preserve"> </w:t>
            </w:r>
            <w:r>
              <w:rPr>
                <w:rFonts w:ascii="Arial"/>
                <w:b/>
                <w:color w:val="FFFFFF"/>
                <w:sz w:val="12"/>
              </w:rPr>
              <w:t>Informatiche</w:t>
            </w:r>
          </w:p>
        </w:tc>
      </w:tr>
    </w:tbl>
    <w:p w14:paraId="6BFA7E61" w14:textId="77777777" w:rsidR="00033415" w:rsidRDefault="00033415">
      <w:pPr>
        <w:pStyle w:val="Corpotesto"/>
        <w:spacing w:before="4"/>
        <w:rPr>
          <w:sz w:val="20"/>
        </w:rPr>
      </w:pPr>
    </w:p>
    <w:p w14:paraId="03CF3A64" w14:textId="77777777" w:rsidR="00033415" w:rsidRDefault="00717104">
      <w:pPr>
        <w:spacing w:line="319" w:lineRule="auto"/>
        <w:ind w:left="561" w:right="6854"/>
        <w:rPr>
          <w:sz w:val="12"/>
        </w:rPr>
      </w:pPr>
      <w:r>
        <w:rPr>
          <w:color w:val="333333"/>
          <w:sz w:val="12"/>
        </w:rPr>
        <w:t>Link</w:t>
      </w:r>
      <w:r>
        <w:rPr>
          <w:color w:val="333333"/>
          <w:spacing w:val="15"/>
          <w:sz w:val="12"/>
        </w:rPr>
        <w:t xml:space="preserve"> </w:t>
      </w:r>
      <w:r>
        <w:rPr>
          <w:color w:val="333333"/>
          <w:sz w:val="12"/>
        </w:rPr>
        <w:t>inserito:</w:t>
      </w:r>
      <w:r>
        <w:rPr>
          <w:color w:val="333333"/>
          <w:spacing w:val="15"/>
          <w:sz w:val="12"/>
        </w:rPr>
        <w:t xml:space="preserve"> </w:t>
      </w:r>
      <w:hyperlink r:id="rId28">
        <w:r>
          <w:rPr>
            <w:color w:val="0000ED"/>
            <w:sz w:val="12"/>
            <w:u w:val="single" w:color="0000ED"/>
          </w:rPr>
          <w:t>https://economia.unige.it/chi-siamo-spaz</w:t>
        </w:r>
        <w:r>
          <w:rPr>
            <w:color w:val="0000ED"/>
            <w:sz w:val="12"/>
          </w:rPr>
          <w:t>i</w:t>
        </w:r>
      </w:hyperlink>
      <w:r>
        <w:rPr>
          <w:color w:val="0000ED"/>
          <w:spacing w:val="-30"/>
          <w:sz w:val="12"/>
        </w:rPr>
        <w:t xml:space="preserve"> </w:t>
      </w:r>
      <w:r>
        <w:rPr>
          <w:color w:val="333333"/>
          <w:sz w:val="12"/>
        </w:rPr>
        <w:t xml:space="preserve">Pdf inserito: </w:t>
      </w:r>
      <w:hyperlink r:id="rId29">
        <w:r>
          <w:rPr>
            <w:color w:val="0000ED"/>
            <w:sz w:val="12"/>
            <w:u w:val="single" w:color="0000ED"/>
          </w:rPr>
          <w:t>visualizza</w:t>
        </w:r>
      </w:hyperlink>
    </w:p>
    <w:p w14:paraId="3FFFB837" w14:textId="40441289" w:rsidR="00033415" w:rsidRDefault="0064083F">
      <w:pPr>
        <w:ind w:left="561"/>
        <w:rPr>
          <w:sz w:val="12"/>
        </w:rPr>
      </w:pPr>
      <w:r>
        <w:rPr>
          <w:noProof/>
        </w:rPr>
        <mc:AlternateContent>
          <mc:Choice Requires="wpg">
            <w:drawing>
              <wp:anchor distT="0" distB="0" distL="114300" distR="114300" simplePos="0" relativeHeight="486116864" behindDoc="1" locked="0" layoutInCell="1" allowOverlap="1" wp14:anchorId="67180421" wp14:editId="7E73EC7A">
                <wp:simplePos x="0" y="0"/>
                <wp:positionH relativeFrom="page">
                  <wp:posOffset>805180</wp:posOffset>
                </wp:positionH>
                <wp:positionV relativeFrom="paragraph">
                  <wp:posOffset>434340</wp:posOffset>
                </wp:positionV>
                <wp:extent cx="6217920" cy="311150"/>
                <wp:effectExtent l="0" t="0" r="0" b="0"/>
                <wp:wrapNone/>
                <wp:docPr id="11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311150"/>
                          <a:chOff x="1268" y="684"/>
                          <a:chExt cx="9792" cy="490"/>
                        </a:xfrm>
                      </wpg:grpSpPr>
                      <wps:wsp>
                        <wps:cNvPr id="111" name="Rectangle 265"/>
                        <wps:cNvSpPr>
                          <a:spLocks noChangeArrowheads="1"/>
                        </wps:cNvSpPr>
                        <wps:spPr bwMode="auto">
                          <a:xfrm>
                            <a:off x="1268" y="683"/>
                            <a:ext cx="9792" cy="490"/>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2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0" y="806"/>
                            <a:ext cx="204" cy="204"/>
                          </a:xfrm>
                          <a:prstGeom prst="rect">
                            <a:avLst/>
                          </a:prstGeom>
                          <a:noFill/>
                          <a:extLst>
                            <a:ext uri="{909E8E84-426E-40DD-AFC4-6F175D3DCCD1}">
                              <a14:hiddenFill xmlns:a14="http://schemas.microsoft.com/office/drawing/2010/main">
                                <a:solidFill>
                                  <a:srgbClr val="FFFFFF"/>
                                </a:solidFill>
                              </a14:hiddenFill>
                            </a:ext>
                          </a:extLst>
                        </pic:spPr>
                      </pic:pic>
                      <wps:wsp>
                        <wps:cNvPr id="113" name="Rectangle 263"/>
                        <wps:cNvSpPr>
                          <a:spLocks noChangeArrowheads="1"/>
                        </wps:cNvSpPr>
                        <wps:spPr bwMode="auto">
                          <a:xfrm>
                            <a:off x="3430" y="724"/>
                            <a:ext cx="11"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34C30" id="Group 262" o:spid="_x0000_s1026" style="position:absolute;margin-left:63.4pt;margin-top:34.2pt;width:489.6pt;height:24.5pt;z-index:-17199616;mso-position-horizontal-relative:page" coordorigin="1268,684" coordsize="979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">
                <v:rect id="Rectangle 265" o:spid="_x0000_s1027" style="position:absolute;left:1268;top:683;width:979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" fillcolor="#3c6a79" stroked="f"/>
                <v:shape id="Picture 264" o:spid="_x0000_s1028" type="#_x0000_t75" style="position:absolute;left:1380;top:806;width:204;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">
                  <v:imagedata r:id="rId8" o:title=""/>
                </v:shape>
                <v:rect id="Rectangle 263" o:spid="_x0000_s1029" style="position:absolute;left:3430;top:724;width:11;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" stroked="f"/>
                <w10:wrap anchorx="page"/>
              </v:group>
            </w:pict>
          </mc:Fallback>
        </mc:AlternateContent>
      </w:r>
      <w:r w:rsidR="00717104">
        <w:rPr>
          <w:color w:val="333333"/>
          <w:sz w:val="12"/>
        </w:rPr>
        <w:t>Descrizione</w:t>
      </w:r>
      <w:r w:rsidR="00717104">
        <w:rPr>
          <w:color w:val="333333"/>
          <w:spacing w:val="7"/>
          <w:sz w:val="12"/>
        </w:rPr>
        <w:t xml:space="preserve"> </w:t>
      </w:r>
      <w:r w:rsidR="00717104">
        <w:rPr>
          <w:color w:val="333333"/>
          <w:sz w:val="12"/>
        </w:rPr>
        <w:t>Pdf:</w:t>
      </w:r>
      <w:r w:rsidR="00717104">
        <w:rPr>
          <w:color w:val="333333"/>
          <w:spacing w:val="7"/>
          <w:sz w:val="12"/>
        </w:rPr>
        <w:t xml:space="preserve"> </w:t>
      </w:r>
      <w:r w:rsidR="00717104">
        <w:rPr>
          <w:color w:val="333333"/>
          <w:sz w:val="12"/>
        </w:rPr>
        <w:t>Aule</w:t>
      </w:r>
      <w:r w:rsidR="00717104">
        <w:rPr>
          <w:color w:val="333333"/>
          <w:spacing w:val="7"/>
          <w:sz w:val="12"/>
        </w:rPr>
        <w:t xml:space="preserve"> </w:t>
      </w:r>
      <w:r w:rsidR="00717104">
        <w:rPr>
          <w:color w:val="333333"/>
          <w:sz w:val="12"/>
        </w:rPr>
        <w:t>Informatiche</w:t>
      </w:r>
      <w:r w:rsidR="00717104">
        <w:rPr>
          <w:color w:val="333333"/>
          <w:spacing w:val="7"/>
          <w:sz w:val="12"/>
        </w:rPr>
        <w:t xml:space="preserve"> </w:t>
      </w:r>
      <w:r w:rsidR="00717104">
        <w:rPr>
          <w:color w:val="333333"/>
          <w:sz w:val="12"/>
        </w:rPr>
        <w:t>Diec</w:t>
      </w:r>
      <w:r w:rsidR="00717104">
        <w:rPr>
          <w:color w:val="333333"/>
          <w:spacing w:val="8"/>
          <w:sz w:val="12"/>
        </w:rPr>
        <w:t xml:space="preserve"> </w:t>
      </w:r>
      <w:r w:rsidR="00717104" w:rsidRPr="00872A97">
        <w:rPr>
          <w:color w:val="333333"/>
          <w:sz w:val="12"/>
          <w:highlight w:val="yellow"/>
        </w:rPr>
        <w:t>2022</w:t>
      </w:r>
    </w:p>
    <w:p w14:paraId="504ADE10" w14:textId="77777777" w:rsidR="00033415" w:rsidRDefault="00033415">
      <w:pPr>
        <w:pStyle w:val="Corpotesto"/>
        <w:rPr>
          <w:sz w:val="20"/>
        </w:rPr>
      </w:pPr>
    </w:p>
    <w:p w14:paraId="6335DB9C" w14:textId="77777777" w:rsidR="00033415" w:rsidRDefault="00033415">
      <w:pPr>
        <w:pStyle w:val="Corpotesto"/>
        <w:spacing w:before="5"/>
        <w:rPr>
          <w:sz w:val="27"/>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676FBAA5" w14:textId="77777777">
        <w:trPr>
          <w:trHeight w:val="464"/>
        </w:trPr>
        <w:tc>
          <w:tcPr>
            <w:tcW w:w="9787" w:type="dxa"/>
            <w:tcBorders>
              <w:right w:val="nil"/>
            </w:tcBorders>
          </w:tcPr>
          <w:p w14:paraId="2436DAAC" w14:textId="77777777" w:rsidR="00033415" w:rsidRDefault="00717104">
            <w:pPr>
              <w:pStyle w:val="TableParagraph"/>
              <w:tabs>
                <w:tab w:val="left" w:pos="2269"/>
              </w:tabs>
              <w:spacing w:before="130"/>
              <w:ind w:left="413"/>
              <w:rPr>
                <w:rFonts w:ascii="Arial"/>
                <w:b/>
                <w:sz w:val="12"/>
              </w:rPr>
            </w:pPr>
            <w:r>
              <w:rPr>
                <w:color w:val="FFFFFF"/>
                <w:position w:val="-3"/>
                <w:sz w:val="14"/>
              </w:rPr>
              <w:t>QUADRO</w:t>
            </w:r>
            <w:r>
              <w:rPr>
                <w:color w:val="FFFFFF"/>
                <w:spacing w:val="4"/>
                <w:position w:val="-3"/>
                <w:sz w:val="14"/>
              </w:rPr>
              <w:t xml:space="preserve"> </w:t>
            </w:r>
            <w:r>
              <w:rPr>
                <w:color w:val="FFFFFF"/>
                <w:position w:val="-3"/>
                <w:sz w:val="14"/>
              </w:rPr>
              <w:t>B4</w:t>
            </w:r>
            <w:r>
              <w:rPr>
                <w:color w:val="FFFFFF"/>
                <w:position w:val="-3"/>
                <w:sz w:val="14"/>
              </w:rPr>
              <w:tab/>
            </w:r>
            <w:r>
              <w:rPr>
                <w:rFonts w:ascii="Arial"/>
                <w:b/>
                <w:color w:val="FFFFFF"/>
                <w:sz w:val="12"/>
              </w:rPr>
              <w:t>Sale</w:t>
            </w:r>
            <w:r>
              <w:rPr>
                <w:rFonts w:ascii="Arial"/>
                <w:b/>
                <w:color w:val="FFFFFF"/>
                <w:spacing w:val="6"/>
                <w:sz w:val="12"/>
              </w:rPr>
              <w:t xml:space="preserve"> </w:t>
            </w:r>
            <w:r>
              <w:rPr>
                <w:rFonts w:ascii="Arial"/>
                <w:b/>
                <w:color w:val="FFFFFF"/>
                <w:sz w:val="12"/>
              </w:rPr>
              <w:t>Studio</w:t>
            </w:r>
          </w:p>
        </w:tc>
      </w:tr>
    </w:tbl>
    <w:p w14:paraId="445834B1" w14:textId="77777777" w:rsidR="00033415" w:rsidRDefault="00033415">
      <w:pPr>
        <w:pStyle w:val="Corpotesto"/>
        <w:spacing w:before="4"/>
        <w:rPr>
          <w:sz w:val="20"/>
        </w:rPr>
      </w:pPr>
    </w:p>
    <w:p w14:paraId="06EA4199" w14:textId="77777777" w:rsidR="00033415" w:rsidRDefault="00717104">
      <w:pPr>
        <w:spacing w:line="319" w:lineRule="auto"/>
        <w:ind w:left="561" w:right="6854"/>
        <w:rPr>
          <w:sz w:val="12"/>
        </w:rPr>
      </w:pPr>
      <w:r>
        <w:rPr>
          <w:color w:val="333333"/>
          <w:sz w:val="12"/>
        </w:rPr>
        <w:t>Link</w:t>
      </w:r>
      <w:r>
        <w:rPr>
          <w:color w:val="333333"/>
          <w:spacing w:val="15"/>
          <w:sz w:val="12"/>
        </w:rPr>
        <w:t xml:space="preserve"> </w:t>
      </w:r>
      <w:r>
        <w:rPr>
          <w:color w:val="333333"/>
          <w:sz w:val="12"/>
        </w:rPr>
        <w:t>inserito:</w:t>
      </w:r>
      <w:r>
        <w:rPr>
          <w:color w:val="333333"/>
          <w:spacing w:val="15"/>
          <w:sz w:val="12"/>
        </w:rPr>
        <w:t xml:space="preserve"> </w:t>
      </w:r>
      <w:hyperlink r:id="rId30">
        <w:r>
          <w:rPr>
            <w:color w:val="0000ED"/>
            <w:sz w:val="12"/>
            <w:u w:val="single" w:color="0000ED"/>
          </w:rPr>
          <w:t>https://economia.unige.it/chi-siamo-spaz</w:t>
        </w:r>
        <w:r>
          <w:rPr>
            <w:color w:val="0000ED"/>
            <w:sz w:val="12"/>
          </w:rPr>
          <w:t>i</w:t>
        </w:r>
      </w:hyperlink>
      <w:r>
        <w:rPr>
          <w:color w:val="0000ED"/>
          <w:spacing w:val="-30"/>
          <w:sz w:val="12"/>
        </w:rPr>
        <w:t xml:space="preserve"> </w:t>
      </w:r>
      <w:r>
        <w:rPr>
          <w:color w:val="333333"/>
          <w:sz w:val="12"/>
        </w:rPr>
        <w:t xml:space="preserve">Pdf inserito: </w:t>
      </w:r>
      <w:hyperlink r:id="rId31">
        <w:r>
          <w:rPr>
            <w:color w:val="0000ED"/>
            <w:sz w:val="12"/>
            <w:u w:val="single" w:color="0000ED"/>
          </w:rPr>
          <w:t>visualizza</w:t>
        </w:r>
      </w:hyperlink>
    </w:p>
    <w:p w14:paraId="63E32F25" w14:textId="77777777" w:rsidR="00033415" w:rsidRDefault="00717104">
      <w:pPr>
        <w:ind w:left="561"/>
        <w:rPr>
          <w:sz w:val="12"/>
        </w:rPr>
      </w:pPr>
      <w:r>
        <w:rPr>
          <w:color w:val="333333"/>
          <w:sz w:val="12"/>
        </w:rPr>
        <w:t>Descrizione</w:t>
      </w:r>
      <w:r>
        <w:rPr>
          <w:color w:val="333333"/>
          <w:spacing w:val="6"/>
          <w:sz w:val="12"/>
        </w:rPr>
        <w:t xml:space="preserve"> </w:t>
      </w:r>
      <w:r>
        <w:rPr>
          <w:color w:val="333333"/>
          <w:sz w:val="12"/>
        </w:rPr>
        <w:t>Pdf:</w:t>
      </w:r>
      <w:r>
        <w:rPr>
          <w:color w:val="333333"/>
          <w:spacing w:val="6"/>
          <w:sz w:val="12"/>
        </w:rPr>
        <w:t xml:space="preserve"> </w:t>
      </w:r>
      <w:r>
        <w:rPr>
          <w:color w:val="333333"/>
          <w:sz w:val="12"/>
        </w:rPr>
        <w:t>Sale</w:t>
      </w:r>
      <w:r>
        <w:rPr>
          <w:color w:val="333333"/>
          <w:spacing w:val="6"/>
          <w:sz w:val="12"/>
        </w:rPr>
        <w:t xml:space="preserve"> </w:t>
      </w:r>
      <w:r>
        <w:rPr>
          <w:color w:val="333333"/>
          <w:sz w:val="12"/>
        </w:rPr>
        <w:t>studio</w:t>
      </w:r>
      <w:r>
        <w:rPr>
          <w:color w:val="333333"/>
          <w:spacing w:val="6"/>
          <w:sz w:val="12"/>
        </w:rPr>
        <w:t xml:space="preserve"> </w:t>
      </w:r>
      <w:r w:rsidRPr="00872A97">
        <w:rPr>
          <w:color w:val="333333"/>
          <w:sz w:val="12"/>
          <w:highlight w:val="yellow"/>
        </w:rPr>
        <w:t>2022</w:t>
      </w:r>
      <w:r>
        <w:rPr>
          <w:color w:val="333333"/>
          <w:spacing w:val="6"/>
          <w:sz w:val="12"/>
        </w:rPr>
        <w:t xml:space="preserve"> </w:t>
      </w:r>
      <w:r>
        <w:rPr>
          <w:color w:val="333333"/>
          <w:sz w:val="12"/>
        </w:rPr>
        <w:t>Diec</w:t>
      </w:r>
    </w:p>
    <w:p w14:paraId="1D9490DC" w14:textId="77777777" w:rsidR="00033415" w:rsidRDefault="00033415">
      <w:pPr>
        <w:pStyle w:val="Corpotesto"/>
        <w:rPr>
          <w:sz w:val="20"/>
        </w:rPr>
      </w:pPr>
    </w:p>
    <w:p w14:paraId="67860968" w14:textId="510DE445" w:rsidR="00033415" w:rsidRDefault="0064083F">
      <w:pPr>
        <w:pStyle w:val="Corpotesto"/>
        <w:rPr>
          <w:sz w:val="24"/>
        </w:rPr>
      </w:pPr>
      <w:r>
        <w:rPr>
          <w:noProof/>
        </w:rPr>
        <mc:AlternateContent>
          <mc:Choice Requires="wpg">
            <w:drawing>
              <wp:anchor distT="0" distB="0" distL="0" distR="0" simplePos="0" relativeHeight="487607296" behindDoc="1" locked="0" layoutInCell="1" allowOverlap="1" wp14:anchorId="1F6364EB" wp14:editId="3823D0CC">
                <wp:simplePos x="0" y="0"/>
                <wp:positionH relativeFrom="page">
                  <wp:posOffset>805180</wp:posOffset>
                </wp:positionH>
                <wp:positionV relativeFrom="paragraph">
                  <wp:posOffset>200660</wp:posOffset>
                </wp:positionV>
                <wp:extent cx="6217920" cy="226695"/>
                <wp:effectExtent l="0" t="0" r="0" b="0"/>
                <wp:wrapTopAndBottom/>
                <wp:docPr id="103"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26695"/>
                          <a:chOff x="1268" y="316"/>
                          <a:chExt cx="9792" cy="357"/>
                        </a:xfrm>
                      </wpg:grpSpPr>
                      <wps:wsp>
                        <wps:cNvPr id="104" name="Rectangle 261"/>
                        <wps:cNvSpPr>
                          <a:spLocks noChangeArrowheads="1"/>
                        </wps:cNvSpPr>
                        <wps:spPr bwMode="auto">
                          <a:xfrm>
                            <a:off x="1268" y="315"/>
                            <a:ext cx="9792" cy="357"/>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AutoShape 260"/>
                        <wps:cNvSpPr>
                          <a:spLocks/>
                        </wps:cNvSpPr>
                        <wps:spPr bwMode="auto">
                          <a:xfrm>
                            <a:off x="1273" y="320"/>
                            <a:ext cx="9787" cy="352"/>
                          </a:xfrm>
                          <a:custGeom>
                            <a:avLst/>
                            <a:gdLst>
                              <a:gd name="T0" fmla="+- 0 1273 1273"/>
                              <a:gd name="T1" fmla="*/ T0 w 9787"/>
                              <a:gd name="T2" fmla="+- 0 321 321"/>
                              <a:gd name="T3" fmla="*/ 321 h 352"/>
                              <a:gd name="T4" fmla="+- 0 11060 1273"/>
                              <a:gd name="T5" fmla="*/ T4 w 9787"/>
                              <a:gd name="T6" fmla="+- 0 321 321"/>
                              <a:gd name="T7" fmla="*/ 321 h 352"/>
                              <a:gd name="T8" fmla="+- 0 1273 1273"/>
                              <a:gd name="T9" fmla="*/ T8 w 9787"/>
                              <a:gd name="T10" fmla="+- 0 673 321"/>
                              <a:gd name="T11" fmla="*/ 673 h 352"/>
                              <a:gd name="T12" fmla="+- 0 1273 1273"/>
                              <a:gd name="T13" fmla="*/ T12 w 9787"/>
                              <a:gd name="T14" fmla="+- 0 321 321"/>
                              <a:gd name="T15" fmla="*/ 321 h 352"/>
                            </a:gdLst>
                            <a:ahLst/>
                            <a:cxnLst>
                              <a:cxn ang="0">
                                <a:pos x="T1" y="T3"/>
                              </a:cxn>
                              <a:cxn ang="0">
                                <a:pos x="T5" y="T7"/>
                              </a:cxn>
                              <a:cxn ang="0">
                                <a:pos x="T9" y="T11"/>
                              </a:cxn>
                              <a:cxn ang="0">
                                <a:pos x="T13" y="T15"/>
                              </a:cxn>
                            </a:cxnLst>
                            <a:rect l="0" t="0" r="r" b="b"/>
                            <a:pathLst>
                              <a:path w="9787" h="352">
                                <a:moveTo>
                                  <a:pt x="0" y="0"/>
                                </a:moveTo>
                                <a:lnTo>
                                  <a:pt x="9787" y="0"/>
                                </a:lnTo>
                                <a:moveTo>
                                  <a:pt x="0" y="352"/>
                                </a:moveTo>
                                <a:lnTo>
                                  <a:pt x="0" y="0"/>
                                </a:lnTo>
                              </a:path>
                            </a:pathLst>
                          </a:custGeom>
                          <a:noFill/>
                          <a:ln w="6477">
                            <a:solidFill>
                              <a:srgbClr val="1F40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6" name="Picture 2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0" y="438"/>
                            <a:ext cx="204" cy="204"/>
                          </a:xfrm>
                          <a:prstGeom prst="rect">
                            <a:avLst/>
                          </a:prstGeom>
                          <a:noFill/>
                          <a:extLst>
                            <a:ext uri="{909E8E84-426E-40DD-AFC4-6F175D3DCCD1}">
                              <a14:hiddenFill xmlns:a14="http://schemas.microsoft.com/office/drawing/2010/main">
                                <a:solidFill>
                                  <a:srgbClr val="FFFFFF"/>
                                </a:solidFill>
                              </a14:hiddenFill>
                            </a:ext>
                          </a:extLst>
                        </pic:spPr>
                      </pic:pic>
                      <wps:wsp>
                        <wps:cNvPr id="107" name="Rectangle 258"/>
                        <wps:cNvSpPr>
                          <a:spLocks noChangeArrowheads="1"/>
                        </wps:cNvSpPr>
                        <wps:spPr bwMode="auto">
                          <a:xfrm>
                            <a:off x="3430" y="356"/>
                            <a:ext cx="11"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Text Box 257"/>
                        <wps:cNvSpPr txBox="1">
                          <a:spLocks noChangeArrowheads="1"/>
                        </wps:cNvSpPr>
                        <wps:spPr bwMode="auto">
                          <a:xfrm>
                            <a:off x="3440" y="326"/>
                            <a:ext cx="7620" cy="347"/>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06ACC" w14:textId="77777777" w:rsidR="00033415" w:rsidRDefault="00033415">
                              <w:pPr>
                                <w:spacing w:before="5"/>
                                <w:rPr>
                                  <w:sz w:val="11"/>
                                </w:rPr>
                              </w:pPr>
                            </w:p>
                            <w:p w14:paraId="4C5E1104" w14:textId="77777777" w:rsidR="00033415" w:rsidRDefault="00717104">
                              <w:pPr>
                                <w:ind w:left="104"/>
                                <w:rPr>
                                  <w:rFonts w:ascii="Arial"/>
                                  <w:b/>
                                  <w:sz w:val="12"/>
                                </w:rPr>
                              </w:pPr>
                              <w:r>
                                <w:rPr>
                                  <w:rFonts w:ascii="Arial"/>
                                  <w:b/>
                                  <w:color w:val="FFFFFF"/>
                                  <w:sz w:val="12"/>
                                </w:rPr>
                                <w:t>Biblioteche</w:t>
                              </w:r>
                            </w:p>
                          </w:txbxContent>
                        </wps:txbx>
                        <wps:bodyPr rot="0" vert="horz" wrap="square" lIns="0" tIns="0" rIns="0" bIns="0" anchor="t" anchorCtr="0" upright="1">
                          <a:noAutofit/>
                        </wps:bodyPr>
                      </wps:wsp>
                      <wps:wsp>
                        <wps:cNvPr id="109" name="Text Box 256"/>
                        <wps:cNvSpPr txBox="1">
                          <a:spLocks noChangeArrowheads="1"/>
                        </wps:cNvSpPr>
                        <wps:spPr bwMode="auto">
                          <a:xfrm>
                            <a:off x="1278" y="326"/>
                            <a:ext cx="2153"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A3C5F" w14:textId="77777777" w:rsidR="00033415" w:rsidRDefault="00033415">
                              <w:pPr>
                                <w:spacing w:before="4"/>
                                <w:rPr>
                                  <w:sz w:val="13"/>
                                </w:rPr>
                              </w:pPr>
                            </w:p>
                            <w:p w14:paraId="2EFAC222" w14:textId="77777777" w:rsidR="00033415" w:rsidRDefault="00717104">
                              <w:pPr>
                                <w:ind w:left="410"/>
                                <w:rPr>
                                  <w:sz w:val="14"/>
                                </w:rPr>
                              </w:pPr>
                              <w:r>
                                <w:rPr>
                                  <w:color w:val="FFFFFF"/>
                                  <w:sz w:val="14"/>
                                </w:rPr>
                                <w:t>QUADRO</w:t>
                              </w:r>
                              <w:r>
                                <w:rPr>
                                  <w:color w:val="FFFFFF"/>
                                  <w:spacing w:val="7"/>
                                  <w:sz w:val="14"/>
                                </w:rPr>
                                <w:t xml:space="preserve"> </w:t>
                              </w:r>
                              <w:r>
                                <w:rPr>
                                  <w:color w:val="FFFFFF"/>
                                  <w:sz w:val="14"/>
                                </w:rPr>
                                <w:t>B4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364EB" id="Group 255" o:spid="_x0000_s1030" style="position:absolute;margin-left:63.4pt;margin-top:15.8pt;width:489.6pt;height:17.85pt;z-index:-15709184;mso-wrap-distance-left:0;mso-wrap-distance-right:0;mso-position-horizontal-relative:page;mso-position-vertical-relative:text" coordorigin="1268,316" coordsize="9792,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">
                <v:rect id="Rectangle 261" o:spid="_x0000_s1031" style="position:absolute;left:1268;top:315;width:9792;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" fillcolor="#3c6a79" stroked="f"/>
                <v:shape id="AutoShape 260" o:spid="_x0000_s1032" style="position:absolute;left:1273;top:320;width:9787;height:352;visibility:visible;mso-wrap-style:square;v-text-anchor:top" coordsize="978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" path="m,l9787,m,352l,e" filled="f" strokecolor="#1f4052" strokeweight=".51pt">
                  <v:path arrowok="t" o:connecttype="custom" o:connectlocs="0,321;9787,321;0,673;0,321" o:connectangles="0,0,0,0"/>
                </v:shape>
                <v:shape id="Picture 259" o:spid="_x0000_s1033" type="#_x0000_t75" style="position:absolute;left:1380;top:438;width:204;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">
                  <v:imagedata r:id="rId8" o:title=""/>
                </v:shape>
                <v:rect id="Rectangle 258" o:spid="_x0000_s1034" style="position:absolute;left:3430;top:356;width:11;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" stroked="f"/>
                <v:shape id="Text Box 257" o:spid="_x0000_s1035" type="#_x0000_t202" style="position:absolute;left:3440;top:326;width:7620;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" fillcolor="#3c6a79" stroked="f">
                  <v:textbox inset="0,0,0,0">
                    <w:txbxContent>
                      <w:p w14:paraId="71906ACC" w14:textId="77777777" w:rsidR="00033415" w:rsidRDefault="00033415">
                        <w:pPr>
                          <w:spacing w:before="5"/>
                          <w:rPr>
                            <w:sz w:val="11"/>
                          </w:rPr>
                        </w:pPr>
                      </w:p>
                      <w:p w14:paraId="4C5E1104" w14:textId="77777777" w:rsidR="00033415" w:rsidRDefault="00717104">
                        <w:pPr>
                          <w:ind w:left="104"/>
                          <w:rPr>
                            <w:rFonts w:ascii="Arial"/>
                            <w:b/>
                            <w:sz w:val="12"/>
                          </w:rPr>
                        </w:pPr>
                        <w:r>
                          <w:rPr>
                            <w:rFonts w:ascii="Arial"/>
                            <w:b/>
                            <w:color w:val="FFFFFF"/>
                            <w:sz w:val="12"/>
                          </w:rPr>
                          <w:t>Biblioteche</w:t>
                        </w:r>
                      </w:p>
                    </w:txbxContent>
                  </v:textbox>
                </v:shape>
                <v:shape id="Text Box 256" o:spid="_x0000_s1036" type="#_x0000_t202" style="position:absolute;left:1278;top:326;width:2153;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044A3C5F" w14:textId="77777777" w:rsidR="00033415" w:rsidRDefault="00033415">
                        <w:pPr>
                          <w:spacing w:before="4"/>
                          <w:rPr>
                            <w:sz w:val="13"/>
                          </w:rPr>
                        </w:pPr>
                      </w:p>
                      <w:p w14:paraId="2EFAC222" w14:textId="77777777" w:rsidR="00033415" w:rsidRDefault="00717104">
                        <w:pPr>
                          <w:ind w:left="410"/>
                          <w:rPr>
                            <w:sz w:val="14"/>
                          </w:rPr>
                        </w:pPr>
                        <w:r>
                          <w:rPr>
                            <w:color w:val="FFFFFF"/>
                            <w:sz w:val="14"/>
                          </w:rPr>
                          <w:t>QUADRO</w:t>
                        </w:r>
                        <w:r>
                          <w:rPr>
                            <w:color w:val="FFFFFF"/>
                            <w:spacing w:val="7"/>
                            <w:sz w:val="14"/>
                          </w:rPr>
                          <w:t xml:space="preserve"> </w:t>
                        </w:r>
                        <w:r>
                          <w:rPr>
                            <w:color w:val="FFFFFF"/>
                            <w:sz w:val="14"/>
                          </w:rPr>
                          <w:t>B4</w:t>
                        </w:r>
                      </w:p>
                    </w:txbxContent>
                  </v:textbox>
                </v:shape>
                <w10:wrap type="topAndBottom" anchorx="page"/>
              </v:group>
            </w:pict>
          </mc:Fallback>
        </mc:AlternateContent>
      </w:r>
    </w:p>
    <w:p w14:paraId="1C23D18C" w14:textId="77777777" w:rsidR="00033415" w:rsidRDefault="00033415">
      <w:pPr>
        <w:rPr>
          <w:sz w:val="24"/>
        </w:rPr>
        <w:sectPr w:rsidR="00033415">
          <w:pgSz w:w="11900" w:h="16840"/>
          <w:pgMar w:top="820" w:right="700" w:bottom="280" w:left="720" w:header="720" w:footer="720" w:gutter="0"/>
          <w:cols w:space="720"/>
        </w:sectPr>
      </w:pPr>
    </w:p>
    <w:p w14:paraId="252A9784" w14:textId="3806E90D" w:rsidR="00033415" w:rsidRDefault="0064083F">
      <w:pPr>
        <w:pStyle w:val="Corpotesto"/>
        <w:spacing w:line="139" w:lineRule="exact"/>
        <w:ind w:left="547"/>
        <w:rPr>
          <w:sz w:val="13"/>
        </w:rPr>
      </w:pPr>
      <w:r>
        <w:rPr>
          <w:noProof/>
          <w:position w:val="-2"/>
          <w:sz w:val="13"/>
        </w:rPr>
        <mc:AlternateContent>
          <mc:Choice Requires="wpg">
            <w:drawing>
              <wp:inline distT="0" distB="0" distL="0" distR="0" wp14:anchorId="3E33EE35" wp14:editId="3FF869FD">
                <wp:extent cx="6221095" cy="87630"/>
                <wp:effectExtent l="4445" t="3810" r="3810" b="3810"/>
                <wp:docPr id="99"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87630"/>
                          <a:chOff x="0" y="0"/>
                          <a:chExt cx="9797" cy="138"/>
                        </a:xfrm>
                      </wpg:grpSpPr>
                      <wps:wsp>
                        <wps:cNvPr id="100" name="Rectangle 254"/>
                        <wps:cNvSpPr>
                          <a:spLocks noChangeArrowheads="1"/>
                        </wps:cNvSpPr>
                        <wps:spPr bwMode="auto">
                          <a:xfrm>
                            <a:off x="0" y="5"/>
                            <a:ext cx="9792" cy="133"/>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Freeform 253"/>
                        <wps:cNvSpPr>
                          <a:spLocks/>
                        </wps:cNvSpPr>
                        <wps:spPr bwMode="auto">
                          <a:xfrm>
                            <a:off x="5" y="5"/>
                            <a:ext cx="9787" cy="128"/>
                          </a:xfrm>
                          <a:custGeom>
                            <a:avLst/>
                            <a:gdLst>
                              <a:gd name="T0" fmla="+- 0 9792 5"/>
                              <a:gd name="T1" fmla="*/ T0 w 9787"/>
                              <a:gd name="T2" fmla="+- 0 133 5"/>
                              <a:gd name="T3" fmla="*/ 133 h 128"/>
                              <a:gd name="T4" fmla="+- 0 5 5"/>
                              <a:gd name="T5" fmla="*/ T4 w 9787"/>
                              <a:gd name="T6" fmla="+- 0 133 5"/>
                              <a:gd name="T7" fmla="*/ 133 h 128"/>
                              <a:gd name="T8" fmla="+- 0 5 5"/>
                              <a:gd name="T9" fmla="*/ T8 w 9787"/>
                              <a:gd name="T10" fmla="+- 0 5 5"/>
                              <a:gd name="T11" fmla="*/ 5 h 128"/>
                            </a:gdLst>
                            <a:ahLst/>
                            <a:cxnLst>
                              <a:cxn ang="0">
                                <a:pos x="T1" y="T3"/>
                              </a:cxn>
                              <a:cxn ang="0">
                                <a:pos x="T5" y="T7"/>
                              </a:cxn>
                              <a:cxn ang="0">
                                <a:pos x="T9" y="T11"/>
                              </a:cxn>
                            </a:cxnLst>
                            <a:rect l="0" t="0" r="r" b="b"/>
                            <a:pathLst>
                              <a:path w="9787" h="128">
                                <a:moveTo>
                                  <a:pt x="9787" y="128"/>
                                </a:moveTo>
                                <a:lnTo>
                                  <a:pt x="0" y="128"/>
                                </a:lnTo>
                                <a:lnTo>
                                  <a:pt x="0" y="0"/>
                                </a:lnTo>
                              </a:path>
                            </a:pathLst>
                          </a:custGeom>
                          <a:noFill/>
                          <a:ln w="6477">
                            <a:solidFill>
                              <a:srgbClr val="1F40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252"/>
                        <wps:cNvSpPr>
                          <a:spLocks noChangeArrowheads="1"/>
                        </wps:cNvSpPr>
                        <wps:spPr bwMode="auto">
                          <a:xfrm>
                            <a:off x="2162" y="5"/>
                            <a:ext cx="1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5E69C7" id="Group 251" o:spid="_x0000_s1026" style="width:489.85pt;height:6.9pt;mso-position-horizontal-relative:char;mso-position-vertical-relative:line" coordsize="979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">
                <v:rect id="Rectangle 254" o:spid="_x0000_s1027" style="position:absolute;top:5;width:9792;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" fillcolor="#3c6a79" stroked="f"/>
                <v:shape id="Freeform 253" o:spid="_x0000_s1028" style="position:absolute;left:5;top:5;width:9787;height:128;visibility:visible;mso-wrap-style:square;v-text-anchor:top" coordsize="9787,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" path="m9787,128l,128,,e" filled="f" strokecolor="#1f4052" strokeweight=".51pt">
                  <v:path arrowok="t" o:connecttype="custom" o:connectlocs="9787,133;0,133;0,5" o:connectangles="0,0,0"/>
                </v:shape>
                <v:rect id="Rectangle 252" o:spid="_x0000_s1029" style="position:absolute;left:2162;top:5;width:1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stroked="f"/>
                <w10:anchorlock/>
              </v:group>
            </w:pict>
          </mc:Fallback>
        </mc:AlternateContent>
      </w:r>
    </w:p>
    <w:p w14:paraId="6E036A82" w14:textId="77777777" w:rsidR="00033415" w:rsidRDefault="00033415">
      <w:pPr>
        <w:pStyle w:val="Corpotesto"/>
        <w:spacing w:before="4"/>
        <w:rPr>
          <w:sz w:val="11"/>
        </w:rPr>
      </w:pPr>
    </w:p>
    <w:p w14:paraId="1419E8FA" w14:textId="77777777" w:rsidR="00033415" w:rsidRDefault="00717104">
      <w:pPr>
        <w:spacing w:before="99" w:line="319" w:lineRule="auto"/>
        <w:ind w:left="561" w:right="7118"/>
        <w:rPr>
          <w:sz w:val="12"/>
        </w:rPr>
      </w:pPr>
      <w:r>
        <w:rPr>
          <w:color w:val="333333"/>
          <w:sz w:val="12"/>
        </w:rPr>
        <w:t>Link</w:t>
      </w:r>
      <w:r>
        <w:rPr>
          <w:color w:val="333333"/>
          <w:spacing w:val="13"/>
          <w:sz w:val="12"/>
        </w:rPr>
        <w:t xml:space="preserve"> </w:t>
      </w:r>
      <w:r>
        <w:rPr>
          <w:color w:val="333333"/>
          <w:sz w:val="12"/>
        </w:rPr>
        <w:t>inserito:</w:t>
      </w:r>
      <w:r>
        <w:rPr>
          <w:color w:val="333333"/>
          <w:spacing w:val="13"/>
          <w:sz w:val="12"/>
        </w:rPr>
        <w:t xml:space="preserve"> </w:t>
      </w:r>
      <w:hyperlink r:id="rId32">
        <w:r>
          <w:rPr>
            <w:color w:val="0000ED"/>
            <w:sz w:val="12"/>
            <w:u w:val="single" w:color="0000ED"/>
          </w:rPr>
          <w:t>https://biblioteche.unige.it/economia</w:t>
        </w:r>
      </w:hyperlink>
      <w:r>
        <w:rPr>
          <w:color w:val="0000ED"/>
          <w:spacing w:val="-30"/>
          <w:sz w:val="12"/>
        </w:rPr>
        <w:t xml:space="preserve"> </w:t>
      </w:r>
      <w:r>
        <w:rPr>
          <w:color w:val="333333"/>
          <w:sz w:val="12"/>
        </w:rPr>
        <w:t xml:space="preserve">Pdf inserito: </w:t>
      </w:r>
      <w:hyperlink r:id="rId33">
        <w:r>
          <w:rPr>
            <w:color w:val="0000ED"/>
            <w:sz w:val="12"/>
            <w:u w:val="single" w:color="0000ED"/>
          </w:rPr>
          <w:t>visualizza</w:t>
        </w:r>
      </w:hyperlink>
    </w:p>
    <w:p w14:paraId="410B7A17" w14:textId="77777777" w:rsidR="00033415" w:rsidRDefault="00717104">
      <w:pPr>
        <w:ind w:left="561"/>
        <w:rPr>
          <w:sz w:val="12"/>
        </w:rPr>
      </w:pPr>
      <w:r>
        <w:rPr>
          <w:color w:val="333333"/>
          <w:sz w:val="12"/>
        </w:rPr>
        <w:t>Descrizione</w:t>
      </w:r>
      <w:r>
        <w:rPr>
          <w:color w:val="333333"/>
          <w:spacing w:val="8"/>
          <w:sz w:val="12"/>
        </w:rPr>
        <w:t xml:space="preserve"> </w:t>
      </w:r>
      <w:r>
        <w:rPr>
          <w:color w:val="333333"/>
          <w:sz w:val="12"/>
        </w:rPr>
        <w:t>Pdf:</w:t>
      </w:r>
      <w:r>
        <w:rPr>
          <w:color w:val="333333"/>
          <w:spacing w:val="8"/>
          <w:sz w:val="12"/>
        </w:rPr>
        <w:t xml:space="preserve"> </w:t>
      </w:r>
      <w:r>
        <w:rPr>
          <w:color w:val="333333"/>
          <w:sz w:val="12"/>
        </w:rPr>
        <w:t>Biblioteche</w:t>
      </w:r>
      <w:r>
        <w:rPr>
          <w:color w:val="333333"/>
          <w:spacing w:val="8"/>
          <w:sz w:val="12"/>
        </w:rPr>
        <w:t xml:space="preserve"> </w:t>
      </w:r>
      <w:r w:rsidRPr="00872A97">
        <w:rPr>
          <w:color w:val="333333"/>
          <w:sz w:val="12"/>
          <w:highlight w:val="yellow"/>
        </w:rPr>
        <w:t>2022</w:t>
      </w:r>
    </w:p>
    <w:p w14:paraId="705791D4" w14:textId="77777777" w:rsidR="00033415" w:rsidRDefault="00033415">
      <w:pPr>
        <w:pStyle w:val="Corpotesto"/>
        <w:rPr>
          <w:sz w:val="20"/>
        </w:rPr>
      </w:pPr>
    </w:p>
    <w:p w14:paraId="6A826B2C" w14:textId="77777777" w:rsidR="00033415" w:rsidRDefault="00033415">
      <w:pPr>
        <w:pStyle w:val="Corpotesto"/>
        <w:spacing w:before="5"/>
        <w:rPr>
          <w:sz w:val="27"/>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168390FE" w14:textId="77777777">
        <w:trPr>
          <w:trHeight w:val="464"/>
        </w:trPr>
        <w:tc>
          <w:tcPr>
            <w:tcW w:w="9787" w:type="dxa"/>
            <w:tcBorders>
              <w:right w:val="nil"/>
            </w:tcBorders>
          </w:tcPr>
          <w:p w14:paraId="28566C40" w14:textId="77777777" w:rsidR="00033415" w:rsidRDefault="00717104">
            <w:pPr>
              <w:pStyle w:val="TableParagraph"/>
              <w:tabs>
                <w:tab w:val="left" w:pos="2269"/>
              </w:tabs>
              <w:spacing w:before="130"/>
              <w:ind w:left="413"/>
              <w:rPr>
                <w:rFonts w:ascii="Arial"/>
                <w:b/>
                <w:sz w:val="12"/>
              </w:rPr>
            </w:pPr>
            <w:r>
              <w:rPr>
                <w:color w:val="FFFFFF"/>
                <w:position w:val="-3"/>
                <w:sz w:val="14"/>
              </w:rPr>
              <w:t>QUADRO</w:t>
            </w:r>
            <w:r>
              <w:rPr>
                <w:color w:val="FFFFFF"/>
                <w:spacing w:val="4"/>
                <w:position w:val="-3"/>
                <w:sz w:val="14"/>
              </w:rPr>
              <w:t xml:space="preserve"> </w:t>
            </w:r>
            <w:r>
              <w:rPr>
                <w:color w:val="FFFFFF"/>
                <w:position w:val="-3"/>
                <w:sz w:val="14"/>
              </w:rPr>
              <w:t>B5</w:t>
            </w:r>
            <w:r>
              <w:rPr>
                <w:color w:val="FFFFFF"/>
                <w:position w:val="-3"/>
                <w:sz w:val="14"/>
              </w:rPr>
              <w:tab/>
            </w:r>
            <w:r>
              <w:rPr>
                <w:rFonts w:ascii="Arial"/>
                <w:b/>
                <w:color w:val="FFFFFF"/>
                <w:sz w:val="12"/>
              </w:rPr>
              <w:t>Orientamento</w:t>
            </w:r>
            <w:r>
              <w:rPr>
                <w:rFonts w:ascii="Arial"/>
                <w:b/>
                <w:color w:val="FFFFFF"/>
                <w:spacing w:val="9"/>
                <w:sz w:val="12"/>
              </w:rPr>
              <w:t xml:space="preserve"> </w:t>
            </w:r>
            <w:r>
              <w:rPr>
                <w:rFonts w:ascii="Arial"/>
                <w:b/>
                <w:color w:val="FFFFFF"/>
                <w:sz w:val="12"/>
              </w:rPr>
              <w:t>in</w:t>
            </w:r>
            <w:r>
              <w:rPr>
                <w:rFonts w:ascii="Arial"/>
                <w:b/>
                <w:color w:val="FFFFFF"/>
                <w:spacing w:val="8"/>
                <w:sz w:val="12"/>
              </w:rPr>
              <w:t xml:space="preserve"> </w:t>
            </w:r>
            <w:r>
              <w:rPr>
                <w:rFonts w:ascii="Arial"/>
                <w:b/>
                <w:color w:val="FFFFFF"/>
                <w:sz w:val="12"/>
              </w:rPr>
              <w:t>ingresso</w:t>
            </w:r>
          </w:p>
        </w:tc>
      </w:tr>
    </w:tbl>
    <w:p w14:paraId="505E2D86" w14:textId="77777777" w:rsidR="00033415" w:rsidRDefault="00033415">
      <w:pPr>
        <w:pStyle w:val="Corpotesto"/>
        <w:spacing w:before="5"/>
        <w:rPr>
          <w:sz w:val="11"/>
        </w:rPr>
      </w:pPr>
    </w:p>
    <w:p w14:paraId="480551EF" w14:textId="763BDE3C" w:rsidR="00033415" w:rsidRDefault="0064083F">
      <w:pPr>
        <w:spacing w:line="120" w:lineRule="exact"/>
        <w:ind w:right="237"/>
        <w:jc w:val="right"/>
        <w:rPr>
          <w:rFonts w:ascii="Arial"/>
          <w:i/>
          <w:sz w:val="12"/>
        </w:rPr>
      </w:pPr>
      <w:r>
        <w:rPr>
          <w:noProof/>
        </w:rPr>
        <mc:AlternateContent>
          <mc:Choice Requires="wpg">
            <w:drawing>
              <wp:anchor distT="0" distB="0" distL="114300" distR="114300" simplePos="0" relativeHeight="486117888" behindDoc="1" locked="0" layoutInCell="1" allowOverlap="1" wp14:anchorId="69462F1C" wp14:editId="06BC05EC">
                <wp:simplePos x="0" y="0"/>
                <wp:positionH relativeFrom="page">
                  <wp:posOffset>805180</wp:posOffset>
                </wp:positionH>
                <wp:positionV relativeFrom="paragraph">
                  <wp:posOffset>-394970</wp:posOffset>
                </wp:positionV>
                <wp:extent cx="6217920" cy="311150"/>
                <wp:effectExtent l="0" t="0" r="0" b="0"/>
                <wp:wrapNone/>
                <wp:docPr id="95"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311150"/>
                          <a:chOff x="1268" y="-622"/>
                          <a:chExt cx="9792" cy="490"/>
                        </a:xfrm>
                      </wpg:grpSpPr>
                      <wps:wsp>
                        <wps:cNvPr id="96" name="Rectangle 250"/>
                        <wps:cNvSpPr>
                          <a:spLocks noChangeArrowheads="1"/>
                        </wps:cNvSpPr>
                        <wps:spPr bwMode="auto">
                          <a:xfrm>
                            <a:off x="1268" y="-622"/>
                            <a:ext cx="9792" cy="490"/>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7" name="Picture 2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0" y="-500"/>
                            <a:ext cx="204" cy="204"/>
                          </a:xfrm>
                          <a:prstGeom prst="rect">
                            <a:avLst/>
                          </a:prstGeom>
                          <a:noFill/>
                          <a:extLst>
                            <a:ext uri="{909E8E84-426E-40DD-AFC4-6F175D3DCCD1}">
                              <a14:hiddenFill xmlns:a14="http://schemas.microsoft.com/office/drawing/2010/main">
                                <a:solidFill>
                                  <a:srgbClr val="FFFFFF"/>
                                </a:solidFill>
                              </a14:hiddenFill>
                            </a:ext>
                          </a:extLst>
                        </pic:spPr>
                      </pic:pic>
                      <wps:wsp>
                        <wps:cNvPr id="98" name="Rectangle 248"/>
                        <wps:cNvSpPr>
                          <a:spLocks noChangeArrowheads="1"/>
                        </wps:cNvSpPr>
                        <wps:spPr bwMode="auto">
                          <a:xfrm>
                            <a:off x="3430" y="-582"/>
                            <a:ext cx="11"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CCFEB" id="Group 247" o:spid="_x0000_s1026" style="position:absolute;margin-left:63.4pt;margin-top:-31.1pt;width:489.6pt;height:24.5pt;z-index:-17198592;mso-position-horizontal-relative:page" coordorigin="1268,-622" coordsize="979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">
                <v:rect id="Rectangle 250" o:spid="_x0000_s1027" style="position:absolute;left:1268;top:-622;width:979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" fillcolor="#3c6a79" stroked="f"/>
                <v:shape id="Picture 249" o:spid="_x0000_s1028" type="#_x0000_t75" style="position:absolute;left:1380;top:-500;width:204;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">
                  <v:imagedata r:id="rId8" o:title=""/>
                </v:shape>
                <v:rect id="Rectangle 248" o:spid="_x0000_s1029" style="position:absolute;left:3430;top:-582;width:11;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" stroked="f"/>
                <w10:wrap anchorx="page"/>
              </v:group>
            </w:pict>
          </mc:Fallback>
        </mc:AlternateContent>
      </w:r>
      <w:r w:rsidR="00717104">
        <w:rPr>
          <w:rFonts w:ascii="Arial"/>
          <w:i/>
          <w:sz w:val="12"/>
        </w:rPr>
        <w:t>16/04/2024</w:t>
      </w:r>
    </w:p>
    <w:p w14:paraId="2D4674D8" w14:textId="77777777" w:rsidR="00711D75" w:rsidRPr="00872A97" w:rsidRDefault="00711D75" w:rsidP="00872A97">
      <w:pPr>
        <w:pStyle w:val="corpodeltesto"/>
        <w:ind w:left="567" w:right="274"/>
        <w:jc w:val="both"/>
        <w:rPr>
          <w:ins w:id="47" w:author="Monica Brignardello" w:date="2024-04-17T14:16:00Z"/>
          <w:rFonts w:ascii="Arial MT" w:hAnsi="Arial MT"/>
          <w:szCs w:val="18"/>
          <w:lang w:eastAsia="en-US"/>
        </w:rPr>
      </w:pPr>
      <w:ins w:id="48" w:author="Monica Brignardello" w:date="2024-04-17T14:16:00Z">
        <w:r w:rsidRPr="00872A97">
          <w:rPr>
            <w:rFonts w:ascii="Arial MT" w:hAnsi="Arial MT"/>
            <w:szCs w:val="18"/>
            <w:lang w:eastAsia="en-US"/>
          </w:rPr>
          <w:t>Il CdS EMMP partecipa alle attività di orientamento e tutorato organizzate dal Dipartimento di Economia per i corsi di laurea magistrale, integrandole con iniziative proprie volte a:</w:t>
        </w:r>
      </w:ins>
    </w:p>
    <w:p w14:paraId="02FD5771" w14:textId="77777777" w:rsidR="00711D75" w:rsidRPr="00872A97" w:rsidRDefault="00711D75" w:rsidP="00872A97">
      <w:pPr>
        <w:pStyle w:val="corpodeltesto"/>
        <w:tabs>
          <w:tab w:val="left" w:pos="567"/>
        </w:tabs>
        <w:ind w:left="567" w:right="274"/>
        <w:jc w:val="both"/>
        <w:rPr>
          <w:ins w:id="49" w:author="Monica Brignardello" w:date="2024-04-17T14:16:00Z"/>
          <w:rFonts w:ascii="Arial MT" w:hAnsi="Arial MT"/>
          <w:szCs w:val="18"/>
          <w:lang w:eastAsia="en-US"/>
        </w:rPr>
      </w:pPr>
      <w:ins w:id="50" w:author="Monica Brignardello" w:date="2024-04-17T14:16:00Z">
        <w:r w:rsidRPr="00872A97">
          <w:rPr>
            <w:rFonts w:ascii="Arial MT" w:hAnsi="Arial MT"/>
            <w:szCs w:val="18"/>
            <w:lang w:eastAsia="en-US"/>
          </w:rPr>
          <w:t>-    incrementare le occasioni di approfondimento sulle specificità del CdS EMMP per favorire una scelta di iscrizione consapevole e altamente motivata;</w:t>
        </w:r>
      </w:ins>
    </w:p>
    <w:p w14:paraId="4C103CC7" w14:textId="77777777" w:rsidR="00711D75" w:rsidRPr="00872A97" w:rsidRDefault="00711D75" w:rsidP="00872A97">
      <w:pPr>
        <w:pStyle w:val="corpodeltesto"/>
        <w:tabs>
          <w:tab w:val="left" w:pos="567"/>
        </w:tabs>
        <w:ind w:left="567" w:right="274"/>
        <w:jc w:val="both"/>
        <w:rPr>
          <w:ins w:id="51" w:author="Monica Brignardello" w:date="2024-04-17T14:16:00Z"/>
          <w:rFonts w:ascii="Arial MT" w:hAnsi="Arial MT"/>
          <w:szCs w:val="18"/>
          <w:lang w:eastAsia="en-US"/>
        </w:rPr>
      </w:pPr>
      <w:ins w:id="52" w:author="Monica Brignardello" w:date="2024-04-17T14:16:00Z">
        <w:r w:rsidRPr="00872A97">
          <w:rPr>
            <w:rFonts w:ascii="Arial MT" w:hAnsi="Arial MT"/>
            <w:szCs w:val="18"/>
          </w:rPr>
          <w:t>-   monitorare eventuali criticità nello svolgimento delle carriere degli studenti e porre in essere iniziative correlate</w:t>
        </w:r>
        <w:r w:rsidRPr="00872A97">
          <w:rPr>
            <w:rFonts w:ascii="Arial MT" w:hAnsi="Arial MT"/>
            <w:szCs w:val="18"/>
            <w:lang w:eastAsia="en-US"/>
          </w:rPr>
          <w:t>;</w:t>
        </w:r>
      </w:ins>
    </w:p>
    <w:p w14:paraId="25F87703" w14:textId="77777777" w:rsidR="00711D75" w:rsidRDefault="00711D75" w:rsidP="00872A97">
      <w:pPr>
        <w:pStyle w:val="corpodeltesto"/>
        <w:tabs>
          <w:tab w:val="left" w:pos="567"/>
        </w:tabs>
        <w:ind w:left="567" w:right="274"/>
        <w:jc w:val="both"/>
        <w:rPr>
          <w:ins w:id="53" w:author="Monica Brignardello" w:date="2024-04-18T16:01:00Z"/>
          <w:rFonts w:ascii="Arial MT" w:hAnsi="Arial MT"/>
          <w:szCs w:val="18"/>
        </w:rPr>
      </w:pPr>
      <w:ins w:id="54" w:author="Monica Brignardello" w:date="2024-04-17T14:16:00Z">
        <w:r w:rsidRPr="00872A97">
          <w:rPr>
            <w:rFonts w:ascii="Arial MT" w:hAnsi="Arial MT"/>
            <w:szCs w:val="18"/>
          </w:rPr>
          <w:t>-   proporre iniziative mirate al sostegno per l’inserimento nel mondo del lavoro.</w:t>
        </w:r>
      </w:ins>
    </w:p>
    <w:p w14:paraId="5C2A925E" w14:textId="77777777" w:rsidR="00872A97" w:rsidRPr="00872A97" w:rsidRDefault="00872A97" w:rsidP="00872A97">
      <w:pPr>
        <w:pStyle w:val="corpodeltesto"/>
        <w:tabs>
          <w:tab w:val="left" w:pos="567"/>
        </w:tabs>
        <w:ind w:left="567" w:right="274"/>
        <w:jc w:val="both"/>
        <w:rPr>
          <w:ins w:id="55" w:author="Monica Brignardello" w:date="2024-04-17T14:16:00Z"/>
          <w:rFonts w:ascii="Arial MT" w:hAnsi="Arial MT"/>
          <w:szCs w:val="18"/>
        </w:rPr>
      </w:pPr>
    </w:p>
    <w:p w14:paraId="0F251904" w14:textId="3065197F" w:rsidR="00033415" w:rsidRPr="00872A97" w:rsidDel="00711D75" w:rsidRDefault="00717104">
      <w:pPr>
        <w:spacing w:line="120" w:lineRule="exact"/>
        <w:ind w:left="561"/>
        <w:rPr>
          <w:del w:id="56" w:author="Monica Brignardello" w:date="2024-04-17T14:16:00Z"/>
          <w:sz w:val="18"/>
          <w:szCs w:val="18"/>
        </w:rPr>
      </w:pPr>
      <w:del w:id="57" w:author="Monica Brignardello" w:date="2024-04-17T14:16:00Z">
        <w:r w:rsidRPr="00872A97" w:rsidDel="00711D75">
          <w:rPr>
            <w:color w:val="333333"/>
            <w:sz w:val="18"/>
            <w:szCs w:val="18"/>
          </w:rPr>
          <w:delText>Il</w:delText>
        </w:r>
        <w:r w:rsidRPr="00872A97" w:rsidDel="00711D75">
          <w:rPr>
            <w:color w:val="333333"/>
            <w:spacing w:val="6"/>
            <w:sz w:val="18"/>
            <w:szCs w:val="18"/>
          </w:rPr>
          <w:delText xml:space="preserve"> </w:delText>
        </w:r>
        <w:r w:rsidRPr="00872A97" w:rsidDel="00711D75">
          <w:rPr>
            <w:color w:val="333333"/>
            <w:sz w:val="18"/>
            <w:szCs w:val="18"/>
          </w:rPr>
          <w:delText>CdS</w:delText>
        </w:r>
        <w:r w:rsidRPr="00872A97" w:rsidDel="00711D75">
          <w:rPr>
            <w:color w:val="333333"/>
            <w:spacing w:val="6"/>
            <w:sz w:val="18"/>
            <w:szCs w:val="18"/>
          </w:rPr>
          <w:delText xml:space="preserve"> </w:delText>
        </w:r>
        <w:r w:rsidRPr="00872A97" w:rsidDel="00711D75">
          <w:rPr>
            <w:color w:val="333333"/>
            <w:sz w:val="18"/>
            <w:szCs w:val="18"/>
          </w:rPr>
          <w:delText>EMMP</w:delText>
        </w:r>
        <w:r w:rsidRPr="00872A97" w:rsidDel="00711D75">
          <w:rPr>
            <w:color w:val="333333"/>
            <w:spacing w:val="7"/>
            <w:sz w:val="18"/>
            <w:szCs w:val="18"/>
          </w:rPr>
          <w:delText xml:space="preserve"> </w:delText>
        </w:r>
        <w:r w:rsidRPr="00872A97" w:rsidDel="00711D75">
          <w:rPr>
            <w:color w:val="333333"/>
            <w:sz w:val="18"/>
            <w:szCs w:val="18"/>
          </w:rPr>
          <w:delText>partecipa</w:delText>
        </w:r>
        <w:r w:rsidRPr="00872A97" w:rsidDel="00711D75">
          <w:rPr>
            <w:color w:val="333333"/>
            <w:spacing w:val="6"/>
            <w:sz w:val="18"/>
            <w:szCs w:val="18"/>
          </w:rPr>
          <w:delText xml:space="preserve"> </w:delText>
        </w:r>
        <w:r w:rsidRPr="00872A97" w:rsidDel="00711D75">
          <w:rPr>
            <w:color w:val="333333"/>
            <w:sz w:val="18"/>
            <w:szCs w:val="18"/>
          </w:rPr>
          <w:delText>alle</w:delText>
        </w:r>
        <w:r w:rsidRPr="00872A97" w:rsidDel="00711D75">
          <w:rPr>
            <w:color w:val="333333"/>
            <w:spacing w:val="7"/>
            <w:sz w:val="18"/>
            <w:szCs w:val="18"/>
          </w:rPr>
          <w:delText xml:space="preserve"> </w:delText>
        </w:r>
        <w:r w:rsidRPr="00872A97" w:rsidDel="00711D75">
          <w:rPr>
            <w:color w:val="333333"/>
            <w:sz w:val="18"/>
            <w:szCs w:val="18"/>
          </w:rPr>
          <w:delText>attività</w:delText>
        </w:r>
        <w:r w:rsidRPr="00872A97" w:rsidDel="00711D75">
          <w:rPr>
            <w:color w:val="333333"/>
            <w:spacing w:val="6"/>
            <w:sz w:val="18"/>
            <w:szCs w:val="18"/>
          </w:rPr>
          <w:delText xml:space="preserve"> </w:delText>
        </w:r>
        <w:r w:rsidRPr="00872A97" w:rsidDel="00711D75">
          <w:rPr>
            <w:color w:val="333333"/>
            <w:sz w:val="18"/>
            <w:szCs w:val="18"/>
          </w:rPr>
          <w:delText>di</w:delText>
        </w:r>
        <w:r w:rsidRPr="00872A97" w:rsidDel="00711D75">
          <w:rPr>
            <w:color w:val="333333"/>
            <w:spacing w:val="7"/>
            <w:sz w:val="18"/>
            <w:szCs w:val="18"/>
          </w:rPr>
          <w:delText xml:space="preserve"> </w:delText>
        </w:r>
        <w:r w:rsidRPr="00872A97" w:rsidDel="00711D75">
          <w:rPr>
            <w:color w:val="333333"/>
            <w:sz w:val="18"/>
            <w:szCs w:val="18"/>
          </w:rPr>
          <w:delText>orientamento</w:delText>
        </w:r>
        <w:r w:rsidRPr="00872A97" w:rsidDel="00711D75">
          <w:rPr>
            <w:color w:val="333333"/>
            <w:spacing w:val="6"/>
            <w:sz w:val="18"/>
            <w:szCs w:val="18"/>
          </w:rPr>
          <w:delText xml:space="preserve"> </w:delText>
        </w:r>
        <w:r w:rsidRPr="00872A97" w:rsidDel="00711D75">
          <w:rPr>
            <w:color w:val="333333"/>
            <w:sz w:val="18"/>
            <w:szCs w:val="18"/>
          </w:rPr>
          <w:delText>e</w:delText>
        </w:r>
        <w:r w:rsidRPr="00872A97" w:rsidDel="00711D75">
          <w:rPr>
            <w:color w:val="333333"/>
            <w:spacing w:val="7"/>
            <w:sz w:val="18"/>
            <w:szCs w:val="18"/>
          </w:rPr>
          <w:delText xml:space="preserve"> </w:delText>
        </w:r>
        <w:r w:rsidRPr="00872A97" w:rsidDel="00711D75">
          <w:rPr>
            <w:color w:val="333333"/>
            <w:sz w:val="18"/>
            <w:szCs w:val="18"/>
          </w:rPr>
          <w:delText>tutorato</w:delText>
        </w:r>
        <w:r w:rsidRPr="00872A97" w:rsidDel="00711D75">
          <w:rPr>
            <w:color w:val="333333"/>
            <w:spacing w:val="6"/>
            <w:sz w:val="18"/>
            <w:szCs w:val="18"/>
          </w:rPr>
          <w:delText xml:space="preserve"> </w:delText>
        </w:r>
        <w:r w:rsidRPr="00872A97" w:rsidDel="00711D75">
          <w:rPr>
            <w:color w:val="333333"/>
            <w:sz w:val="18"/>
            <w:szCs w:val="18"/>
          </w:rPr>
          <w:delText>organizzate</w:delText>
        </w:r>
        <w:r w:rsidRPr="00872A97" w:rsidDel="00711D75">
          <w:rPr>
            <w:color w:val="333333"/>
            <w:spacing w:val="7"/>
            <w:sz w:val="18"/>
            <w:szCs w:val="18"/>
          </w:rPr>
          <w:delText xml:space="preserve"> </w:delText>
        </w:r>
        <w:r w:rsidRPr="00872A97" w:rsidDel="00711D75">
          <w:rPr>
            <w:color w:val="333333"/>
            <w:sz w:val="18"/>
            <w:szCs w:val="18"/>
          </w:rPr>
          <w:delText>dall'Ateneo</w:delText>
        </w:r>
        <w:r w:rsidRPr="00872A97" w:rsidDel="00711D75">
          <w:rPr>
            <w:color w:val="333333"/>
            <w:spacing w:val="6"/>
            <w:sz w:val="18"/>
            <w:szCs w:val="18"/>
          </w:rPr>
          <w:delText xml:space="preserve"> </w:delText>
        </w:r>
        <w:r w:rsidRPr="00872A97" w:rsidDel="00711D75">
          <w:rPr>
            <w:color w:val="333333"/>
            <w:sz w:val="18"/>
            <w:szCs w:val="18"/>
          </w:rPr>
          <w:delText>e</w:delText>
        </w:r>
        <w:r w:rsidRPr="00872A97" w:rsidDel="00711D75">
          <w:rPr>
            <w:color w:val="333333"/>
            <w:spacing w:val="6"/>
            <w:sz w:val="18"/>
            <w:szCs w:val="18"/>
          </w:rPr>
          <w:delText xml:space="preserve"> </w:delText>
        </w:r>
        <w:r w:rsidRPr="00872A97" w:rsidDel="00711D75">
          <w:rPr>
            <w:color w:val="333333"/>
            <w:sz w:val="18"/>
            <w:szCs w:val="18"/>
          </w:rPr>
          <w:delText>dal</w:delText>
        </w:r>
        <w:r w:rsidRPr="00872A97" w:rsidDel="00711D75">
          <w:rPr>
            <w:color w:val="333333"/>
            <w:spacing w:val="7"/>
            <w:sz w:val="18"/>
            <w:szCs w:val="18"/>
          </w:rPr>
          <w:delText xml:space="preserve"> </w:delText>
        </w:r>
        <w:r w:rsidRPr="00872A97" w:rsidDel="00711D75">
          <w:rPr>
            <w:color w:val="333333"/>
            <w:sz w:val="18"/>
            <w:szCs w:val="18"/>
          </w:rPr>
          <w:delText>Dipartimento</w:delText>
        </w:r>
        <w:r w:rsidRPr="00872A97" w:rsidDel="00711D75">
          <w:rPr>
            <w:color w:val="333333"/>
            <w:spacing w:val="6"/>
            <w:sz w:val="18"/>
            <w:szCs w:val="18"/>
          </w:rPr>
          <w:delText xml:space="preserve"> </w:delText>
        </w:r>
        <w:r w:rsidRPr="00872A97" w:rsidDel="00711D75">
          <w:rPr>
            <w:color w:val="333333"/>
            <w:sz w:val="18"/>
            <w:szCs w:val="18"/>
          </w:rPr>
          <w:delText>di</w:delText>
        </w:r>
        <w:r w:rsidRPr="00872A97" w:rsidDel="00711D75">
          <w:rPr>
            <w:color w:val="333333"/>
            <w:spacing w:val="7"/>
            <w:sz w:val="18"/>
            <w:szCs w:val="18"/>
          </w:rPr>
          <w:delText xml:space="preserve"> </w:delText>
        </w:r>
        <w:r w:rsidRPr="00872A97" w:rsidDel="00711D75">
          <w:rPr>
            <w:color w:val="333333"/>
            <w:sz w:val="18"/>
            <w:szCs w:val="18"/>
          </w:rPr>
          <w:delText>Economia</w:delText>
        </w:r>
        <w:r w:rsidRPr="00872A97" w:rsidDel="00711D75">
          <w:rPr>
            <w:color w:val="333333"/>
            <w:spacing w:val="6"/>
            <w:sz w:val="18"/>
            <w:szCs w:val="18"/>
          </w:rPr>
          <w:delText xml:space="preserve"> </w:delText>
        </w:r>
        <w:r w:rsidRPr="00872A97" w:rsidDel="00711D75">
          <w:rPr>
            <w:color w:val="333333"/>
            <w:sz w:val="18"/>
            <w:szCs w:val="18"/>
          </w:rPr>
          <w:delText>per</w:delText>
        </w:r>
        <w:r w:rsidRPr="00872A97" w:rsidDel="00711D75">
          <w:rPr>
            <w:color w:val="333333"/>
            <w:spacing w:val="7"/>
            <w:sz w:val="18"/>
            <w:szCs w:val="18"/>
          </w:rPr>
          <w:delText xml:space="preserve"> </w:delText>
        </w:r>
        <w:r w:rsidRPr="00872A97" w:rsidDel="00711D75">
          <w:rPr>
            <w:color w:val="333333"/>
            <w:sz w:val="18"/>
            <w:szCs w:val="18"/>
          </w:rPr>
          <w:delText>i</w:delText>
        </w:r>
        <w:r w:rsidRPr="00872A97" w:rsidDel="00711D75">
          <w:rPr>
            <w:color w:val="333333"/>
            <w:spacing w:val="6"/>
            <w:sz w:val="18"/>
            <w:szCs w:val="18"/>
          </w:rPr>
          <w:delText xml:space="preserve"> </w:delText>
        </w:r>
        <w:r w:rsidRPr="00872A97" w:rsidDel="00711D75">
          <w:rPr>
            <w:color w:val="333333"/>
            <w:sz w:val="18"/>
            <w:szCs w:val="18"/>
          </w:rPr>
          <w:delText>corsi</w:delText>
        </w:r>
        <w:r w:rsidRPr="00872A97" w:rsidDel="00711D75">
          <w:rPr>
            <w:color w:val="333333"/>
            <w:spacing w:val="7"/>
            <w:sz w:val="18"/>
            <w:szCs w:val="18"/>
          </w:rPr>
          <w:delText xml:space="preserve"> </w:delText>
        </w:r>
        <w:r w:rsidRPr="00872A97" w:rsidDel="00711D75">
          <w:rPr>
            <w:color w:val="333333"/>
            <w:sz w:val="18"/>
            <w:szCs w:val="18"/>
          </w:rPr>
          <w:delText>di</w:delText>
        </w:r>
        <w:r w:rsidRPr="00872A97" w:rsidDel="00711D75">
          <w:rPr>
            <w:color w:val="333333"/>
            <w:spacing w:val="6"/>
            <w:sz w:val="18"/>
            <w:szCs w:val="18"/>
          </w:rPr>
          <w:delText xml:space="preserve"> </w:delText>
        </w:r>
        <w:r w:rsidRPr="00872A97" w:rsidDel="00711D75">
          <w:rPr>
            <w:color w:val="333333"/>
            <w:sz w:val="18"/>
            <w:szCs w:val="18"/>
          </w:rPr>
          <w:delText>laurea</w:delText>
        </w:r>
        <w:r w:rsidRPr="00872A97" w:rsidDel="00711D75">
          <w:rPr>
            <w:color w:val="333333"/>
            <w:spacing w:val="7"/>
            <w:sz w:val="18"/>
            <w:szCs w:val="18"/>
          </w:rPr>
          <w:delText xml:space="preserve"> </w:delText>
        </w:r>
        <w:r w:rsidRPr="00872A97" w:rsidDel="00711D75">
          <w:rPr>
            <w:color w:val="333333"/>
            <w:sz w:val="18"/>
            <w:szCs w:val="18"/>
          </w:rPr>
          <w:delText>magistrale,</w:delText>
        </w:r>
        <w:r w:rsidRPr="00872A97" w:rsidDel="00711D75">
          <w:rPr>
            <w:color w:val="333333"/>
            <w:spacing w:val="6"/>
            <w:sz w:val="18"/>
            <w:szCs w:val="18"/>
          </w:rPr>
          <w:delText xml:space="preserve"> </w:delText>
        </w:r>
        <w:r w:rsidRPr="00872A97" w:rsidDel="00711D75">
          <w:rPr>
            <w:color w:val="333333"/>
            <w:sz w:val="18"/>
            <w:szCs w:val="18"/>
          </w:rPr>
          <w:delText>integrandole</w:delText>
        </w:r>
        <w:r w:rsidRPr="00872A97" w:rsidDel="00711D75">
          <w:rPr>
            <w:color w:val="333333"/>
            <w:spacing w:val="6"/>
            <w:sz w:val="18"/>
            <w:szCs w:val="18"/>
          </w:rPr>
          <w:delText xml:space="preserve"> </w:delText>
        </w:r>
        <w:r w:rsidRPr="00872A97" w:rsidDel="00711D75">
          <w:rPr>
            <w:color w:val="333333"/>
            <w:sz w:val="18"/>
            <w:szCs w:val="18"/>
          </w:rPr>
          <w:delText>con</w:delText>
        </w:r>
        <w:r w:rsidRPr="00872A97" w:rsidDel="00711D75">
          <w:rPr>
            <w:color w:val="333333"/>
            <w:spacing w:val="7"/>
            <w:sz w:val="18"/>
            <w:szCs w:val="18"/>
          </w:rPr>
          <w:delText xml:space="preserve"> </w:delText>
        </w:r>
        <w:r w:rsidRPr="00872A97" w:rsidDel="00711D75">
          <w:rPr>
            <w:color w:val="333333"/>
            <w:sz w:val="18"/>
            <w:szCs w:val="18"/>
          </w:rPr>
          <w:delText>iniziative</w:delText>
        </w:r>
      </w:del>
    </w:p>
    <w:p w14:paraId="1D3D641B" w14:textId="07504DBB" w:rsidR="00033415" w:rsidRPr="00872A97" w:rsidDel="00711D75" w:rsidRDefault="00717104">
      <w:pPr>
        <w:spacing w:before="46"/>
        <w:ind w:left="561"/>
        <w:rPr>
          <w:del w:id="58" w:author="Monica Brignardello" w:date="2024-04-17T14:16:00Z"/>
          <w:sz w:val="18"/>
          <w:szCs w:val="18"/>
        </w:rPr>
      </w:pPr>
      <w:del w:id="59" w:author="Monica Brignardello" w:date="2024-04-17T14:16:00Z">
        <w:r w:rsidRPr="00872A97" w:rsidDel="00711D75">
          <w:rPr>
            <w:color w:val="333333"/>
            <w:sz w:val="18"/>
            <w:szCs w:val="18"/>
          </w:rPr>
          <w:delText>proprie,</w:delText>
        </w:r>
        <w:r w:rsidRPr="00872A97" w:rsidDel="00711D75">
          <w:rPr>
            <w:color w:val="333333"/>
            <w:spacing w:val="6"/>
            <w:sz w:val="18"/>
            <w:szCs w:val="18"/>
          </w:rPr>
          <w:delText xml:space="preserve"> </w:delText>
        </w:r>
        <w:r w:rsidRPr="00872A97" w:rsidDel="00711D75">
          <w:rPr>
            <w:color w:val="333333"/>
            <w:sz w:val="18"/>
            <w:szCs w:val="18"/>
          </w:rPr>
          <w:delText>volte</w:delText>
        </w:r>
        <w:r w:rsidRPr="00872A97" w:rsidDel="00711D75">
          <w:rPr>
            <w:color w:val="333333"/>
            <w:spacing w:val="7"/>
            <w:sz w:val="18"/>
            <w:szCs w:val="18"/>
          </w:rPr>
          <w:delText xml:space="preserve"> </w:delText>
        </w:r>
        <w:r w:rsidRPr="00872A97" w:rsidDel="00711D75">
          <w:rPr>
            <w:color w:val="333333"/>
            <w:sz w:val="18"/>
            <w:szCs w:val="18"/>
          </w:rPr>
          <w:delText>a</w:delText>
        </w:r>
        <w:r w:rsidRPr="00872A97" w:rsidDel="00711D75">
          <w:rPr>
            <w:color w:val="333333"/>
            <w:spacing w:val="7"/>
            <w:sz w:val="18"/>
            <w:szCs w:val="18"/>
          </w:rPr>
          <w:delText xml:space="preserve"> </w:delText>
        </w:r>
        <w:r w:rsidRPr="00872A97" w:rsidDel="00711D75">
          <w:rPr>
            <w:color w:val="333333"/>
            <w:sz w:val="18"/>
            <w:szCs w:val="18"/>
          </w:rPr>
          <w:delText>incrementare</w:delText>
        </w:r>
        <w:r w:rsidRPr="00872A97" w:rsidDel="00711D75">
          <w:rPr>
            <w:color w:val="333333"/>
            <w:spacing w:val="7"/>
            <w:sz w:val="18"/>
            <w:szCs w:val="18"/>
          </w:rPr>
          <w:delText xml:space="preserve"> </w:delText>
        </w:r>
        <w:r w:rsidRPr="00872A97" w:rsidDel="00711D75">
          <w:rPr>
            <w:color w:val="333333"/>
            <w:sz w:val="18"/>
            <w:szCs w:val="18"/>
          </w:rPr>
          <w:delText>le</w:delText>
        </w:r>
        <w:r w:rsidRPr="00872A97" w:rsidDel="00711D75">
          <w:rPr>
            <w:color w:val="333333"/>
            <w:spacing w:val="7"/>
            <w:sz w:val="18"/>
            <w:szCs w:val="18"/>
          </w:rPr>
          <w:delText xml:space="preserve"> </w:delText>
        </w:r>
        <w:r w:rsidRPr="00872A97" w:rsidDel="00711D75">
          <w:rPr>
            <w:color w:val="333333"/>
            <w:sz w:val="18"/>
            <w:szCs w:val="18"/>
          </w:rPr>
          <w:delText>occasioni</w:delText>
        </w:r>
        <w:r w:rsidRPr="00872A97" w:rsidDel="00711D75">
          <w:rPr>
            <w:color w:val="333333"/>
            <w:spacing w:val="7"/>
            <w:sz w:val="18"/>
            <w:szCs w:val="18"/>
          </w:rPr>
          <w:delText xml:space="preserve"> </w:delText>
        </w:r>
        <w:r w:rsidRPr="00872A97" w:rsidDel="00711D75">
          <w:rPr>
            <w:color w:val="333333"/>
            <w:sz w:val="18"/>
            <w:szCs w:val="18"/>
          </w:rPr>
          <w:delText>di</w:delText>
        </w:r>
        <w:r w:rsidRPr="00872A97" w:rsidDel="00711D75">
          <w:rPr>
            <w:color w:val="333333"/>
            <w:spacing w:val="7"/>
            <w:sz w:val="18"/>
            <w:szCs w:val="18"/>
          </w:rPr>
          <w:delText xml:space="preserve"> </w:delText>
        </w:r>
        <w:r w:rsidRPr="00872A97" w:rsidDel="00711D75">
          <w:rPr>
            <w:color w:val="333333"/>
            <w:sz w:val="18"/>
            <w:szCs w:val="18"/>
          </w:rPr>
          <w:delText>approfondimento</w:delText>
        </w:r>
        <w:r w:rsidRPr="00872A97" w:rsidDel="00711D75">
          <w:rPr>
            <w:color w:val="333333"/>
            <w:spacing w:val="6"/>
            <w:sz w:val="18"/>
            <w:szCs w:val="18"/>
          </w:rPr>
          <w:delText xml:space="preserve"> </w:delText>
        </w:r>
        <w:r w:rsidRPr="00872A97" w:rsidDel="00711D75">
          <w:rPr>
            <w:color w:val="333333"/>
            <w:sz w:val="18"/>
            <w:szCs w:val="18"/>
          </w:rPr>
          <w:delText>sulle</w:delText>
        </w:r>
        <w:r w:rsidRPr="00872A97" w:rsidDel="00711D75">
          <w:rPr>
            <w:color w:val="333333"/>
            <w:spacing w:val="7"/>
            <w:sz w:val="18"/>
            <w:szCs w:val="18"/>
          </w:rPr>
          <w:delText xml:space="preserve"> </w:delText>
        </w:r>
        <w:r w:rsidRPr="00872A97" w:rsidDel="00711D75">
          <w:rPr>
            <w:color w:val="333333"/>
            <w:sz w:val="18"/>
            <w:szCs w:val="18"/>
          </w:rPr>
          <w:delText>specificità</w:delText>
        </w:r>
        <w:r w:rsidRPr="00872A97" w:rsidDel="00711D75">
          <w:rPr>
            <w:color w:val="333333"/>
            <w:spacing w:val="7"/>
            <w:sz w:val="18"/>
            <w:szCs w:val="18"/>
          </w:rPr>
          <w:delText xml:space="preserve"> </w:delText>
        </w:r>
        <w:r w:rsidRPr="00872A97" w:rsidDel="00711D75">
          <w:rPr>
            <w:color w:val="333333"/>
            <w:sz w:val="18"/>
            <w:szCs w:val="18"/>
          </w:rPr>
          <w:delText>del</w:delText>
        </w:r>
        <w:r w:rsidRPr="00872A97" w:rsidDel="00711D75">
          <w:rPr>
            <w:color w:val="333333"/>
            <w:spacing w:val="7"/>
            <w:sz w:val="18"/>
            <w:szCs w:val="18"/>
          </w:rPr>
          <w:delText xml:space="preserve"> </w:delText>
        </w:r>
        <w:r w:rsidRPr="00872A97" w:rsidDel="00711D75">
          <w:rPr>
            <w:color w:val="333333"/>
            <w:sz w:val="18"/>
            <w:szCs w:val="18"/>
          </w:rPr>
          <w:delText>CdS</w:delText>
        </w:r>
        <w:r w:rsidRPr="00872A97" w:rsidDel="00711D75">
          <w:rPr>
            <w:color w:val="333333"/>
            <w:spacing w:val="7"/>
            <w:sz w:val="18"/>
            <w:szCs w:val="18"/>
          </w:rPr>
          <w:delText xml:space="preserve"> </w:delText>
        </w:r>
        <w:r w:rsidRPr="00872A97" w:rsidDel="00711D75">
          <w:rPr>
            <w:color w:val="333333"/>
            <w:sz w:val="18"/>
            <w:szCs w:val="18"/>
          </w:rPr>
          <w:delText>EMMP</w:delText>
        </w:r>
        <w:r w:rsidRPr="00872A97" w:rsidDel="00711D75">
          <w:rPr>
            <w:color w:val="333333"/>
            <w:spacing w:val="7"/>
            <w:sz w:val="18"/>
            <w:szCs w:val="18"/>
          </w:rPr>
          <w:delText xml:space="preserve"> </w:delText>
        </w:r>
        <w:r w:rsidRPr="00872A97" w:rsidDel="00711D75">
          <w:rPr>
            <w:color w:val="333333"/>
            <w:sz w:val="18"/>
            <w:szCs w:val="18"/>
          </w:rPr>
          <w:delText>per</w:delText>
        </w:r>
        <w:r w:rsidRPr="00872A97" w:rsidDel="00711D75">
          <w:rPr>
            <w:color w:val="333333"/>
            <w:spacing w:val="7"/>
            <w:sz w:val="18"/>
            <w:szCs w:val="18"/>
          </w:rPr>
          <w:delText xml:space="preserve"> </w:delText>
        </w:r>
        <w:r w:rsidRPr="00872A97" w:rsidDel="00711D75">
          <w:rPr>
            <w:color w:val="333333"/>
            <w:sz w:val="18"/>
            <w:szCs w:val="18"/>
          </w:rPr>
          <w:delText>favorire</w:delText>
        </w:r>
        <w:r w:rsidRPr="00872A97" w:rsidDel="00711D75">
          <w:rPr>
            <w:color w:val="333333"/>
            <w:spacing w:val="6"/>
            <w:sz w:val="18"/>
            <w:szCs w:val="18"/>
          </w:rPr>
          <w:delText xml:space="preserve"> </w:delText>
        </w:r>
        <w:r w:rsidRPr="00872A97" w:rsidDel="00711D75">
          <w:rPr>
            <w:color w:val="333333"/>
            <w:sz w:val="18"/>
            <w:szCs w:val="18"/>
          </w:rPr>
          <w:delText>una</w:delText>
        </w:r>
        <w:r w:rsidRPr="00872A97" w:rsidDel="00711D75">
          <w:rPr>
            <w:color w:val="333333"/>
            <w:spacing w:val="7"/>
            <w:sz w:val="18"/>
            <w:szCs w:val="18"/>
          </w:rPr>
          <w:delText xml:space="preserve"> </w:delText>
        </w:r>
        <w:r w:rsidRPr="00872A97" w:rsidDel="00711D75">
          <w:rPr>
            <w:color w:val="333333"/>
            <w:sz w:val="18"/>
            <w:szCs w:val="18"/>
          </w:rPr>
          <w:delText>scelta</w:delText>
        </w:r>
        <w:r w:rsidRPr="00872A97" w:rsidDel="00711D75">
          <w:rPr>
            <w:color w:val="333333"/>
            <w:spacing w:val="7"/>
            <w:sz w:val="18"/>
            <w:szCs w:val="18"/>
          </w:rPr>
          <w:delText xml:space="preserve"> </w:delText>
        </w:r>
        <w:r w:rsidRPr="00872A97" w:rsidDel="00711D75">
          <w:rPr>
            <w:color w:val="333333"/>
            <w:sz w:val="18"/>
            <w:szCs w:val="18"/>
          </w:rPr>
          <w:delText>di</w:delText>
        </w:r>
        <w:r w:rsidRPr="00872A97" w:rsidDel="00711D75">
          <w:rPr>
            <w:color w:val="333333"/>
            <w:spacing w:val="7"/>
            <w:sz w:val="18"/>
            <w:szCs w:val="18"/>
          </w:rPr>
          <w:delText xml:space="preserve"> </w:delText>
        </w:r>
        <w:r w:rsidRPr="00872A97" w:rsidDel="00711D75">
          <w:rPr>
            <w:color w:val="333333"/>
            <w:sz w:val="18"/>
            <w:szCs w:val="18"/>
          </w:rPr>
          <w:delText>iscrizione</w:delText>
        </w:r>
        <w:r w:rsidRPr="00872A97" w:rsidDel="00711D75">
          <w:rPr>
            <w:color w:val="333333"/>
            <w:spacing w:val="7"/>
            <w:sz w:val="18"/>
            <w:szCs w:val="18"/>
          </w:rPr>
          <w:delText xml:space="preserve"> </w:delText>
        </w:r>
        <w:r w:rsidRPr="00872A97" w:rsidDel="00711D75">
          <w:rPr>
            <w:color w:val="333333"/>
            <w:sz w:val="18"/>
            <w:szCs w:val="18"/>
          </w:rPr>
          <w:delText>consapevole</w:delText>
        </w:r>
        <w:r w:rsidRPr="00872A97" w:rsidDel="00711D75">
          <w:rPr>
            <w:color w:val="333333"/>
            <w:spacing w:val="7"/>
            <w:sz w:val="18"/>
            <w:szCs w:val="18"/>
          </w:rPr>
          <w:delText xml:space="preserve"> </w:delText>
        </w:r>
        <w:r w:rsidRPr="00872A97" w:rsidDel="00711D75">
          <w:rPr>
            <w:color w:val="333333"/>
            <w:sz w:val="18"/>
            <w:szCs w:val="18"/>
          </w:rPr>
          <w:delText>e</w:delText>
        </w:r>
        <w:r w:rsidRPr="00872A97" w:rsidDel="00711D75">
          <w:rPr>
            <w:color w:val="333333"/>
            <w:spacing w:val="7"/>
            <w:sz w:val="18"/>
            <w:szCs w:val="18"/>
          </w:rPr>
          <w:delText xml:space="preserve"> </w:delText>
        </w:r>
        <w:r w:rsidRPr="00872A97" w:rsidDel="00711D75">
          <w:rPr>
            <w:color w:val="333333"/>
            <w:sz w:val="18"/>
            <w:szCs w:val="18"/>
          </w:rPr>
          <w:delText>altamente</w:delText>
        </w:r>
        <w:r w:rsidRPr="00872A97" w:rsidDel="00711D75">
          <w:rPr>
            <w:color w:val="333333"/>
            <w:spacing w:val="7"/>
            <w:sz w:val="18"/>
            <w:szCs w:val="18"/>
          </w:rPr>
          <w:delText xml:space="preserve"> </w:delText>
        </w:r>
        <w:r w:rsidRPr="00872A97" w:rsidDel="00711D75">
          <w:rPr>
            <w:color w:val="333333"/>
            <w:sz w:val="18"/>
            <w:szCs w:val="18"/>
          </w:rPr>
          <w:delText>motivata.</w:delText>
        </w:r>
      </w:del>
    </w:p>
    <w:p w14:paraId="57361562" w14:textId="7A8B1DEA" w:rsidR="00033415" w:rsidRPr="00872A97" w:rsidDel="00711D75" w:rsidRDefault="00717104">
      <w:pPr>
        <w:spacing w:before="46" w:line="319" w:lineRule="auto"/>
        <w:ind w:left="561"/>
        <w:rPr>
          <w:del w:id="60" w:author="Monica Brignardello" w:date="2024-04-17T14:16:00Z"/>
          <w:sz w:val="18"/>
          <w:szCs w:val="18"/>
        </w:rPr>
      </w:pPr>
      <w:del w:id="61" w:author="Monica Brignardello" w:date="2024-04-17T14:16:00Z">
        <w:r w:rsidRPr="00872A97" w:rsidDel="00711D75">
          <w:rPr>
            <w:color w:val="333333"/>
            <w:sz w:val="18"/>
            <w:szCs w:val="18"/>
          </w:rPr>
          <w:delText>In</w:delText>
        </w:r>
        <w:r w:rsidRPr="00872A97" w:rsidDel="00711D75">
          <w:rPr>
            <w:color w:val="333333"/>
            <w:spacing w:val="6"/>
            <w:sz w:val="18"/>
            <w:szCs w:val="18"/>
          </w:rPr>
          <w:delText xml:space="preserve"> </w:delText>
        </w:r>
        <w:r w:rsidRPr="00872A97" w:rsidDel="00711D75">
          <w:rPr>
            <w:color w:val="333333"/>
            <w:sz w:val="18"/>
            <w:szCs w:val="18"/>
          </w:rPr>
          <w:delText>particolare</w:delText>
        </w:r>
        <w:r w:rsidRPr="00872A97" w:rsidDel="00711D75">
          <w:rPr>
            <w:color w:val="333333"/>
            <w:spacing w:val="7"/>
            <w:sz w:val="18"/>
            <w:szCs w:val="18"/>
          </w:rPr>
          <w:delText xml:space="preserve"> </w:delText>
        </w:r>
        <w:r w:rsidRPr="00872A97" w:rsidDel="00711D75">
          <w:rPr>
            <w:color w:val="333333"/>
            <w:sz w:val="18"/>
            <w:szCs w:val="18"/>
          </w:rPr>
          <w:delText>le</w:delText>
        </w:r>
        <w:r w:rsidRPr="00872A97" w:rsidDel="00711D75">
          <w:rPr>
            <w:color w:val="333333"/>
            <w:spacing w:val="6"/>
            <w:sz w:val="18"/>
            <w:szCs w:val="18"/>
          </w:rPr>
          <w:delText xml:space="preserve"> </w:delText>
        </w:r>
        <w:r w:rsidRPr="00872A97" w:rsidDel="00711D75">
          <w:rPr>
            <w:color w:val="333333"/>
            <w:sz w:val="18"/>
            <w:szCs w:val="18"/>
          </w:rPr>
          <w:delText>attività</w:delText>
        </w:r>
        <w:r w:rsidRPr="00872A97" w:rsidDel="00711D75">
          <w:rPr>
            <w:color w:val="333333"/>
            <w:spacing w:val="7"/>
            <w:sz w:val="18"/>
            <w:szCs w:val="18"/>
          </w:rPr>
          <w:delText xml:space="preserve"> </w:delText>
        </w:r>
        <w:r w:rsidRPr="00872A97" w:rsidDel="00711D75">
          <w:rPr>
            <w:color w:val="333333"/>
            <w:sz w:val="18"/>
            <w:szCs w:val="18"/>
          </w:rPr>
          <w:delText>di</w:delText>
        </w:r>
        <w:r w:rsidRPr="00872A97" w:rsidDel="00711D75">
          <w:rPr>
            <w:color w:val="333333"/>
            <w:spacing w:val="6"/>
            <w:sz w:val="18"/>
            <w:szCs w:val="18"/>
          </w:rPr>
          <w:delText xml:space="preserve"> </w:delText>
        </w:r>
        <w:r w:rsidRPr="00872A97" w:rsidDel="00711D75">
          <w:rPr>
            <w:color w:val="333333"/>
            <w:sz w:val="18"/>
            <w:szCs w:val="18"/>
          </w:rPr>
          <w:delText>orientamento</w:delText>
        </w:r>
        <w:r w:rsidRPr="00872A97" w:rsidDel="00711D75">
          <w:rPr>
            <w:color w:val="333333"/>
            <w:spacing w:val="7"/>
            <w:sz w:val="18"/>
            <w:szCs w:val="18"/>
          </w:rPr>
          <w:delText xml:space="preserve"> </w:delText>
        </w:r>
        <w:r w:rsidRPr="00872A97" w:rsidDel="00711D75">
          <w:rPr>
            <w:color w:val="333333"/>
            <w:sz w:val="18"/>
            <w:szCs w:val="18"/>
          </w:rPr>
          <w:delText>e</w:delText>
        </w:r>
        <w:r w:rsidRPr="00872A97" w:rsidDel="00711D75">
          <w:rPr>
            <w:color w:val="333333"/>
            <w:spacing w:val="7"/>
            <w:sz w:val="18"/>
            <w:szCs w:val="18"/>
          </w:rPr>
          <w:delText xml:space="preserve"> </w:delText>
        </w:r>
        <w:r w:rsidRPr="00872A97" w:rsidDel="00711D75">
          <w:rPr>
            <w:color w:val="333333"/>
            <w:sz w:val="18"/>
            <w:szCs w:val="18"/>
          </w:rPr>
          <w:delText>tutorato</w:delText>
        </w:r>
        <w:r w:rsidRPr="00872A97" w:rsidDel="00711D75">
          <w:rPr>
            <w:color w:val="333333"/>
            <w:spacing w:val="6"/>
            <w:sz w:val="18"/>
            <w:szCs w:val="18"/>
          </w:rPr>
          <w:delText xml:space="preserve"> </w:delText>
        </w:r>
        <w:r w:rsidRPr="00872A97" w:rsidDel="00711D75">
          <w:rPr>
            <w:color w:val="333333"/>
            <w:sz w:val="18"/>
            <w:szCs w:val="18"/>
          </w:rPr>
          <w:delText>sono</w:delText>
        </w:r>
        <w:r w:rsidRPr="00872A97" w:rsidDel="00711D75">
          <w:rPr>
            <w:color w:val="333333"/>
            <w:spacing w:val="7"/>
            <w:sz w:val="18"/>
            <w:szCs w:val="18"/>
          </w:rPr>
          <w:delText xml:space="preserve"> </w:delText>
        </w:r>
        <w:r w:rsidRPr="00872A97" w:rsidDel="00711D75">
          <w:rPr>
            <w:color w:val="333333"/>
            <w:sz w:val="18"/>
            <w:szCs w:val="18"/>
          </w:rPr>
          <w:delText>organizzate</w:delText>
        </w:r>
        <w:r w:rsidRPr="00872A97" w:rsidDel="00711D75">
          <w:rPr>
            <w:color w:val="333333"/>
            <w:spacing w:val="6"/>
            <w:sz w:val="18"/>
            <w:szCs w:val="18"/>
          </w:rPr>
          <w:delText xml:space="preserve"> </w:delText>
        </w:r>
        <w:r w:rsidRPr="00872A97" w:rsidDel="00711D75">
          <w:rPr>
            <w:color w:val="333333"/>
            <w:sz w:val="18"/>
            <w:szCs w:val="18"/>
          </w:rPr>
          <w:delText>dal</w:delText>
        </w:r>
        <w:r w:rsidRPr="00872A97" w:rsidDel="00711D75">
          <w:rPr>
            <w:color w:val="333333"/>
            <w:spacing w:val="7"/>
            <w:sz w:val="18"/>
            <w:szCs w:val="18"/>
          </w:rPr>
          <w:delText xml:space="preserve"> </w:delText>
        </w:r>
        <w:r w:rsidRPr="00872A97" w:rsidDel="00711D75">
          <w:rPr>
            <w:color w:val="333333"/>
            <w:sz w:val="18"/>
            <w:szCs w:val="18"/>
          </w:rPr>
          <w:delText>Coordinatore</w:delText>
        </w:r>
        <w:r w:rsidRPr="00872A97" w:rsidDel="00711D75">
          <w:rPr>
            <w:color w:val="333333"/>
            <w:spacing w:val="6"/>
            <w:sz w:val="18"/>
            <w:szCs w:val="18"/>
          </w:rPr>
          <w:delText xml:space="preserve"> </w:delText>
        </w:r>
        <w:r w:rsidRPr="00872A97" w:rsidDel="00711D75">
          <w:rPr>
            <w:color w:val="333333"/>
            <w:sz w:val="18"/>
            <w:szCs w:val="18"/>
          </w:rPr>
          <w:delText>con</w:delText>
        </w:r>
        <w:r w:rsidRPr="00872A97" w:rsidDel="00711D75">
          <w:rPr>
            <w:color w:val="333333"/>
            <w:spacing w:val="7"/>
            <w:sz w:val="18"/>
            <w:szCs w:val="18"/>
          </w:rPr>
          <w:delText xml:space="preserve"> </w:delText>
        </w:r>
        <w:r w:rsidRPr="00872A97" w:rsidDel="00711D75">
          <w:rPr>
            <w:color w:val="333333"/>
            <w:sz w:val="18"/>
            <w:szCs w:val="18"/>
          </w:rPr>
          <w:delText>il</w:delText>
        </w:r>
        <w:r w:rsidRPr="00872A97" w:rsidDel="00711D75">
          <w:rPr>
            <w:color w:val="333333"/>
            <w:spacing w:val="7"/>
            <w:sz w:val="18"/>
            <w:szCs w:val="18"/>
          </w:rPr>
          <w:delText xml:space="preserve"> </w:delText>
        </w:r>
        <w:r w:rsidRPr="00872A97" w:rsidDel="00711D75">
          <w:rPr>
            <w:color w:val="333333"/>
            <w:sz w:val="18"/>
            <w:szCs w:val="18"/>
          </w:rPr>
          <w:delText>supporto</w:delText>
        </w:r>
        <w:r w:rsidRPr="00872A97" w:rsidDel="00711D75">
          <w:rPr>
            <w:color w:val="333333"/>
            <w:spacing w:val="6"/>
            <w:sz w:val="18"/>
            <w:szCs w:val="18"/>
          </w:rPr>
          <w:delText xml:space="preserve"> </w:delText>
        </w:r>
        <w:r w:rsidRPr="00872A97" w:rsidDel="00711D75">
          <w:rPr>
            <w:color w:val="333333"/>
            <w:sz w:val="18"/>
            <w:szCs w:val="18"/>
          </w:rPr>
          <w:delText>di</w:delText>
        </w:r>
        <w:r w:rsidRPr="00872A97" w:rsidDel="00711D75">
          <w:rPr>
            <w:color w:val="333333"/>
            <w:spacing w:val="7"/>
            <w:sz w:val="18"/>
            <w:szCs w:val="18"/>
          </w:rPr>
          <w:delText xml:space="preserve"> </w:delText>
        </w:r>
        <w:r w:rsidRPr="00872A97" w:rsidDel="00711D75">
          <w:rPr>
            <w:color w:val="333333"/>
            <w:sz w:val="18"/>
            <w:szCs w:val="18"/>
          </w:rPr>
          <w:delText>un’apposita</w:delText>
        </w:r>
        <w:r w:rsidRPr="00872A97" w:rsidDel="00711D75">
          <w:rPr>
            <w:color w:val="333333"/>
            <w:spacing w:val="6"/>
            <w:sz w:val="18"/>
            <w:szCs w:val="18"/>
          </w:rPr>
          <w:delText xml:space="preserve"> </w:delText>
        </w:r>
        <w:r w:rsidRPr="00872A97" w:rsidDel="00711D75">
          <w:rPr>
            <w:color w:val="333333"/>
            <w:sz w:val="18"/>
            <w:szCs w:val="18"/>
          </w:rPr>
          <w:delText>Commissione</w:delText>
        </w:r>
        <w:r w:rsidRPr="00872A97" w:rsidDel="00711D75">
          <w:rPr>
            <w:color w:val="333333"/>
            <w:spacing w:val="7"/>
            <w:sz w:val="18"/>
            <w:szCs w:val="18"/>
          </w:rPr>
          <w:delText xml:space="preserve"> </w:delText>
        </w:r>
        <w:r w:rsidRPr="00872A97" w:rsidDel="00711D75">
          <w:rPr>
            <w:color w:val="333333"/>
            <w:sz w:val="18"/>
            <w:szCs w:val="18"/>
          </w:rPr>
          <w:delText>orientamento</w:delText>
        </w:r>
        <w:r w:rsidRPr="00872A97" w:rsidDel="00711D75">
          <w:rPr>
            <w:color w:val="333333"/>
            <w:spacing w:val="7"/>
            <w:sz w:val="18"/>
            <w:szCs w:val="18"/>
          </w:rPr>
          <w:delText xml:space="preserve"> </w:delText>
        </w:r>
        <w:r w:rsidRPr="00872A97" w:rsidDel="00711D75">
          <w:rPr>
            <w:color w:val="333333"/>
            <w:sz w:val="18"/>
            <w:szCs w:val="18"/>
          </w:rPr>
          <w:delText>del</w:delText>
        </w:r>
        <w:r w:rsidRPr="00872A97" w:rsidDel="00711D75">
          <w:rPr>
            <w:color w:val="333333"/>
            <w:spacing w:val="6"/>
            <w:sz w:val="18"/>
            <w:szCs w:val="18"/>
          </w:rPr>
          <w:delText xml:space="preserve"> </w:delText>
        </w:r>
        <w:r w:rsidRPr="00872A97" w:rsidDel="00711D75">
          <w:rPr>
            <w:color w:val="333333"/>
            <w:sz w:val="18"/>
            <w:szCs w:val="18"/>
          </w:rPr>
          <w:delText>CdS</w:delText>
        </w:r>
        <w:r w:rsidRPr="00872A97" w:rsidDel="00711D75">
          <w:rPr>
            <w:color w:val="333333"/>
            <w:spacing w:val="7"/>
            <w:sz w:val="18"/>
            <w:szCs w:val="18"/>
          </w:rPr>
          <w:delText xml:space="preserve"> </w:delText>
        </w:r>
        <w:r w:rsidRPr="00872A97" w:rsidDel="00711D75">
          <w:rPr>
            <w:color w:val="333333"/>
            <w:sz w:val="18"/>
            <w:szCs w:val="18"/>
          </w:rPr>
          <w:delText>EMMP</w:delText>
        </w:r>
        <w:r w:rsidRPr="00872A97" w:rsidDel="00711D75">
          <w:rPr>
            <w:color w:val="333333"/>
            <w:spacing w:val="6"/>
            <w:sz w:val="18"/>
            <w:szCs w:val="18"/>
          </w:rPr>
          <w:delText xml:space="preserve"> </w:delText>
        </w:r>
        <w:r w:rsidRPr="00872A97" w:rsidDel="00711D75">
          <w:rPr>
            <w:color w:val="333333"/>
            <w:sz w:val="18"/>
            <w:szCs w:val="18"/>
          </w:rPr>
          <w:delText>e</w:delText>
        </w:r>
        <w:r w:rsidRPr="00872A97" w:rsidDel="00711D75">
          <w:rPr>
            <w:color w:val="333333"/>
            <w:spacing w:val="7"/>
            <w:sz w:val="18"/>
            <w:szCs w:val="18"/>
          </w:rPr>
          <w:delText xml:space="preserve"> </w:delText>
        </w:r>
        <w:r w:rsidRPr="00872A97" w:rsidDel="00711D75">
          <w:rPr>
            <w:color w:val="333333"/>
            <w:sz w:val="18"/>
            <w:szCs w:val="18"/>
          </w:rPr>
          <w:delText>sono</w:delText>
        </w:r>
        <w:r w:rsidRPr="00872A97" w:rsidDel="00711D75">
          <w:rPr>
            <w:color w:val="333333"/>
            <w:spacing w:val="6"/>
            <w:sz w:val="18"/>
            <w:szCs w:val="18"/>
          </w:rPr>
          <w:delText xml:space="preserve"> </w:delText>
        </w:r>
        <w:r w:rsidRPr="00872A97" w:rsidDel="00711D75">
          <w:rPr>
            <w:color w:val="333333"/>
            <w:sz w:val="18"/>
            <w:szCs w:val="18"/>
          </w:rPr>
          <w:delText>svolte</w:delText>
        </w:r>
        <w:r w:rsidRPr="00872A97" w:rsidDel="00711D75">
          <w:rPr>
            <w:color w:val="333333"/>
            <w:spacing w:val="7"/>
            <w:sz w:val="18"/>
            <w:szCs w:val="18"/>
          </w:rPr>
          <w:delText xml:space="preserve"> </w:delText>
        </w:r>
        <w:r w:rsidRPr="00872A97" w:rsidDel="00711D75">
          <w:rPr>
            <w:color w:val="333333"/>
            <w:sz w:val="18"/>
            <w:szCs w:val="18"/>
          </w:rPr>
          <w:delText>in</w:delText>
        </w:r>
        <w:r w:rsidRPr="00872A97" w:rsidDel="00711D75">
          <w:rPr>
            <w:color w:val="333333"/>
            <w:spacing w:val="-30"/>
            <w:sz w:val="18"/>
            <w:szCs w:val="18"/>
          </w:rPr>
          <w:delText xml:space="preserve"> </w:delText>
        </w:r>
        <w:r w:rsidRPr="00872A97" w:rsidDel="00711D75">
          <w:rPr>
            <w:color w:val="333333"/>
            <w:sz w:val="18"/>
            <w:szCs w:val="18"/>
          </w:rPr>
          <w:delText>coordinamento con</w:delText>
        </w:r>
        <w:r w:rsidRPr="00872A97" w:rsidDel="00711D75">
          <w:rPr>
            <w:color w:val="333333"/>
            <w:spacing w:val="1"/>
            <w:sz w:val="18"/>
            <w:szCs w:val="18"/>
          </w:rPr>
          <w:delText xml:space="preserve"> </w:delText>
        </w:r>
        <w:r w:rsidRPr="00872A97" w:rsidDel="00711D75">
          <w:rPr>
            <w:color w:val="333333"/>
            <w:sz w:val="18"/>
            <w:szCs w:val="18"/>
          </w:rPr>
          <w:delText>la Commissione</w:delText>
        </w:r>
        <w:r w:rsidRPr="00872A97" w:rsidDel="00711D75">
          <w:rPr>
            <w:color w:val="333333"/>
            <w:spacing w:val="1"/>
            <w:sz w:val="18"/>
            <w:szCs w:val="18"/>
          </w:rPr>
          <w:delText xml:space="preserve"> </w:delText>
        </w:r>
        <w:r w:rsidRPr="00872A97" w:rsidDel="00711D75">
          <w:rPr>
            <w:color w:val="333333"/>
            <w:sz w:val="18"/>
            <w:szCs w:val="18"/>
          </w:rPr>
          <w:delText>orientamento</w:delText>
        </w:r>
        <w:r w:rsidRPr="00872A97" w:rsidDel="00711D75">
          <w:rPr>
            <w:color w:val="333333"/>
            <w:spacing w:val="1"/>
            <w:sz w:val="18"/>
            <w:szCs w:val="18"/>
          </w:rPr>
          <w:delText xml:space="preserve"> </w:delText>
        </w:r>
        <w:r w:rsidRPr="00872A97" w:rsidDel="00711D75">
          <w:rPr>
            <w:color w:val="333333"/>
            <w:sz w:val="18"/>
            <w:szCs w:val="18"/>
          </w:rPr>
          <w:delText>e tutorato</w:delText>
        </w:r>
        <w:r w:rsidRPr="00872A97" w:rsidDel="00711D75">
          <w:rPr>
            <w:color w:val="333333"/>
            <w:spacing w:val="1"/>
            <w:sz w:val="18"/>
            <w:szCs w:val="18"/>
          </w:rPr>
          <w:delText xml:space="preserve"> </w:delText>
        </w:r>
        <w:r w:rsidRPr="00872A97" w:rsidDel="00711D75">
          <w:rPr>
            <w:color w:val="333333"/>
            <w:sz w:val="18"/>
            <w:szCs w:val="18"/>
          </w:rPr>
          <w:delText>del Dipartimento</w:delText>
        </w:r>
        <w:r w:rsidRPr="00872A97" w:rsidDel="00711D75">
          <w:rPr>
            <w:color w:val="333333"/>
            <w:spacing w:val="1"/>
            <w:sz w:val="18"/>
            <w:szCs w:val="18"/>
          </w:rPr>
          <w:delText xml:space="preserve"> </w:delText>
        </w:r>
        <w:r w:rsidRPr="00872A97" w:rsidDel="00711D75">
          <w:rPr>
            <w:color w:val="333333"/>
            <w:sz w:val="18"/>
            <w:szCs w:val="18"/>
          </w:rPr>
          <w:delText>di</w:delText>
        </w:r>
        <w:r w:rsidRPr="00872A97" w:rsidDel="00711D75">
          <w:rPr>
            <w:color w:val="333333"/>
            <w:spacing w:val="1"/>
            <w:sz w:val="18"/>
            <w:szCs w:val="18"/>
          </w:rPr>
          <w:delText xml:space="preserve"> </w:delText>
        </w:r>
        <w:r w:rsidRPr="00872A97" w:rsidDel="00711D75">
          <w:rPr>
            <w:color w:val="333333"/>
            <w:sz w:val="18"/>
            <w:szCs w:val="18"/>
          </w:rPr>
          <w:delText>Economia.</w:delText>
        </w:r>
      </w:del>
    </w:p>
    <w:p w14:paraId="50DF2592" w14:textId="46079E08" w:rsidR="00033415" w:rsidDel="00711D75" w:rsidRDefault="00033415">
      <w:pPr>
        <w:pStyle w:val="Corpotesto"/>
        <w:rPr>
          <w:del w:id="62" w:author="Monica Brignardello" w:date="2024-04-17T14:16:00Z"/>
          <w:sz w:val="14"/>
        </w:rPr>
      </w:pPr>
    </w:p>
    <w:p w14:paraId="1BB12B22" w14:textId="77777777" w:rsidR="00033415" w:rsidRDefault="00033415">
      <w:pPr>
        <w:pStyle w:val="Corpotesto"/>
        <w:rPr>
          <w:sz w:val="14"/>
        </w:rPr>
      </w:pPr>
    </w:p>
    <w:p w14:paraId="76D069B3" w14:textId="77777777" w:rsidR="00033415" w:rsidRDefault="00033415">
      <w:pPr>
        <w:pStyle w:val="Corpotesto"/>
        <w:spacing w:before="10"/>
        <w:rPr>
          <w:sz w:val="19"/>
        </w:rPr>
      </w:pPr>
    </w:p>
    <w:p w14:paraId="3473FAA1" w14:textId="77777777" w:rsidR="00033415" w:rsidRDefault="00717104">
      <w:pPr>
        <w:ind w:left="561"/>
        <w:rPr>
          <w:sz w:val="12"/>
        </w:rPr>
      </w:pPr>
      <w:r>
        <w:rPr>
          <w:color w:val="333333"/>
          <w:sz w:val="12"/>
        </w:rPr>
        <w:t>Link</w:t>
      </w:r>
      <w:r>
        <w:rPr>
          <w:color w:val="333333"/>
          <w:spacing w:val="18"/>
          <w:sz w:val="12"/>
        </w:rPr>
        <w:t xml:space="preserve"> </w:t>
      </w:r>
      <w:r>
        <w:rPr>
          <w:color w:val="333333"/>
          <w:sz w:val="12"/>
        </w:rPr>
        <w:t>inserito:</w:t>
      </w:r>
      <w:r>
        <w:rPr>
          <w:color w:val="333333"/>
          <w:spacing w:val="19"/>
          <w:sz w:val="12"/>
        </w:rPr>
        <w:t xml:space="preserve"> </w:t>
      </w:r>
      <w:hyperlink r:id="rId34">
        <w:r>
          <w:rPr>
            <w:color w:val="0000ED"/>
            <w:sz w:val="12"/>
            <w:u w:val="single" w:color="0000ED"/>
          </w:rPr>
          <w:t>https://economia.unige.it/orientamento-home</w:t>
        </w:r>
      </w:hyperlink>
    </w:p>
    <w:p w14:paraId="6062BD0A" w14:textId="77777777" w:rsidR="00033415" w:rsidRDefault="00033415">
      <w:pPr>
        <w:pStyle w:val="Corpotesto"/>
        <w:rPr>
          <w:sz w:val="20"/>
        </w:rPr>
      </w:pPr>
    </w:p>
    <w:p w14:paraId="46FB1E92" w14:textId="77777777" w:rsidR="00033415" w:rsidRDefault="00033415">
      <w:pPr>
        <w:pStyle w:val="Corpotesto"/>
        <w:rPr>
          <w:sz w:val="20"/>
        </w:rPr>
      </w:pPr>
    </w:p>
    <w:p w14:paraId="2AD09D22" w14:textId="77777777" w:rsidR="00033415" w:rsidRDefault="00033415">
      <w:pPr>
        <w:pStyle w:val="Corpotesto"/>
        <w:spacing w:before="5"/>
        <w:rPr>
          <w:sz w:val="23"/>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5D874C00" w14:textId="77777777">
        <w:trPr>
          <w:trHeight w:val="464"/>
        </w:trPr>
        <w:tc>
          <w:tcPr>
            <w:tcW w:w="9787" w:type="dxa"/>
            <w:tcBorders>
              <w:right w:val="nil"/>
            </w:tcBorders>
          </w:tcPr>
          <w:p w14:paraId="2028EFE1" w14:textId="77777777" w:rsidR="00033415" w:rsidRDefault="00717104">
            <w:pPr>
              <w:pStyle w:val="TableParagraph"/>
              <w:tabs>
                <w:tab w:val="left" w:pos="2269"/>
              </w:tabs>
              <w:spacing w:before="130"/>
              <w:ind w:left="413"/>
              <w:rPr>
                <w:rFonts w:ascii="Arial"/>
                <w:b/>
                <w:sz w:val="12"/>
              </w:rPr>
            </w:pPr>
            <w:r>
              <w:rPr>
                <w:color w:val="FFFFFF"/>
                <w:position w:val="-3"/>
                <w:sz w:val="14"/>
              </w:rPr>
              <w:t>QUADRO</w:t>
            </w:r>
            <w:r>
              <w:rPr>
                <w:color w:val="FFFFFF"/>
                <w:spacing w:val="4"/>
                <w:position w:val="-3"/>
                <w:sz w:val="14"/>
              </w:rPr>
              <w:t xml:space="preserve"> </w:t>
            </w:r>
            <w:r>
              <w:rPr>
                <w:color w:val="FFFFFF"/>
                <w:position w:val="-3"/>
                <w:sz w:val="14"/>
              </w:rPr>
              <w:t>B5</w:t>
            </w:r>
            <w:r>
              <w:rPr>
                <w:color w:val="FFFFFF"/>
                <w:position w:val="-3"/>
                <w:sz w:val="14"/>
              </w:rPr>
              <w:tab/>
            </w:r>
            <w:r>
              <w:rPr>
                <w:rFonts w:ascii="Arial"/>
                <w:b/>
                <w:color w:val="FFFFFF"/>
                <w:sz w:val="12"/>
              </w:rPr>
              <w:t>Orientamento</w:t>
            </w:r>
            <w:r>
              <w:rPr>
                <w:rFonts w:ascii="Arial"/>
                <w:b/>
                <w:color w:val="FFFFFF"/>
                <w:spacing w:val="7"/>
                <w:sz w:val="12"/>
              </w:rPr>
              <w:t xml:space="preserve"> </w:t>
            </w:r>
            <w:r>
              <w:rPr>
                <w:rFonts w:ascii="Arial"/>
                <w:b/>
                <w:color w:val="FFFFFF"/>
                <w:sz w:val="12"/>
              </w:rPr>
              <w:t>e</w:t>
            </w:r>
            <w:r>
              <w:rPr>
                <w:rFonts w:ascii="Arial"/>
                <w:b/>
                <w:color w:val="FFFFFF"/>
                <w:spacing w:val="6"/>
                <w:sz w:val="12"/>
              </w:rPr>
              <w:t xml:space="preserve"> </w:t>
            </w:r>
            <w:r>
              <w:rPr>
                <w:rFonts w:ascii="Arial"/>
                <w:b/>
                <w:color w:val="FFFFFF"/>
                <w:sz w:val="12"/>
              </w:rPr>
              <w:t>tutorato</w:t>
            </w:r>
            <w:r>
              <w:rPr>
                <w:rFonts w:ascii="Arial"/>
                <w:b/>
                <w:color w:val="FFFFFF"/>
                <w:spacing w:val="7"/>
                <w:sz w:val="12"/>
              </w:rPr>
              <w:t xml:space="preserve"> </w:t>
            </w:r>
            <w:r>
              <w:rPr>
                <w:rFonts w:ascii="Arial"/>
                <w:b/>
                <w:color w:val="FFFFFF"/>
                <w:sz w:val="12"/>
              </w:rPr>
              <w:t>in</w:t>
            </w:r>
            <w:r>
              <w:rPr>
                <w:rFonts w:ascii="Arial"/>
                <w:b/>
                <w:color w:val="FFFFFF"/>
                <w:spacing w:val="7"/>
                <w:sz w:val="12"/>
              </w:rPr>
              <w:t xml:space="preserve"> </w:t>
            </w:r>
            <w:r>
              <w:rPr>
                <w:rFonts w:ascii="Arial"/>
                <w:b/>
                <w:color w:val="FFFFFF"/>
                <w:sz w:val="12"/>
              </w:rPr>
              <w:t>itinere</w:t>
            </w:r>
          </w:p>
        </w:tc>
      </w:tr>
    </w:tbl>
    <w:p w14:paraId="2A7B7DDC" w14:textId="77777777" w:rsidR="00033415" w:rsidRDefault="00033415">
      <w:pPr>
        <w:pStyle w:val="Corpotesto"/>
        <w:spacing w:before="5"/>
        <w:rPr>
          <w:sz w:val="11"/>
        </w:rPr>
      </w:pPr>
    </w:p>
    <w:p w14:paraId="5E981CF0" w14:textId="3CCF83C4" w:rsidR="00033415" w:rsidRDefault="0064083F">
      <w:pPr>
        <w:spacing w:line="120" w:lineRule="exact"/>
        <w:ind w:right="237"/>
        <w:jc w:val="right"/>
        <w:rPr>
          <w:rFonts w:ascii="Arial"/>
          <w:i/>
          <w:sz w:val="12"/>
        </w:rPr>
      </w:pPr>
      <w:r>
        <w:rPr>
          <w:noProof/>
        </w:rPr>
        <mc:AlternateContent>
          <mc:Choice Requires="wpg">
            <w:drawing>
              <wp:anchor distT="0" distB="0" distL="114300" distR="114300" simplePos="0" relativeHeight="486118400" behindDoc="1" locked="0" layoutInCell="1" allowOverlap="1" wp14:anchorId="448A266E" wp14:editId="64CA37E7">
                <wp:simplePos x="0" y="0"/>
                <wp:positionH relativeFrom="page">
                  <wp:posOffset>805180</wp:posOffset>
                </wp:positionH>
                <wp:positionV relativeFrom="paragraph">
                  <wp:posOffset>-394970</wp:posOffset>
                </wp:positionV>
                <wp:extent cx="6217920" cy="311150"/>
                <wp:effectExtent l="0" t="0" r="0" b="0"/>
                <wp:wrapNone/>
                <wp:docPr id="91"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311150"/>
                          <a:chOff x="1268" y="-622"/>
                          <a:chExt cx="9792" cy="490"/>
                        </a:xfrm>
                      </wpg:grpSpPr>
                      <wps:wsp>
                        <wps:cNvPr id="92" name="Rectangle 246"/>
                        <wps:cNvSpPr>
                          <a:spLocks noChangeArrowheads="1"/>
                        </wps:cNvSpPr>
                        <wps:spPr bwMode="auto">
                          <a:xfrm>
                            <a:off x="1268" y="-622"/>
                            <a:ext cx="9792" cy="490"/>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2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0" y="-500"/>
                            <a:ext cx="204" cy="204"/>
                          </a:xfrm>
                          <a:prstGeom prst="rect">
                            <a:avLst/>
                          </a:prstGeom>
                          <a:noFill/>
                          <a:extLst>
                            <a:ext uri="{909E8E84-426E-40DD-AFC4-6F175D3DCCD1}">
                              <a14:hiddenFill xmlns:a14="http://schemas.microsoft.com/office/drawing/2010/main">
                                <a:solidFill>
                                  <a:srgbClr val="FFFFFF"/>
                                </a:solidFill>
                              </a14:hiddenFill>
                            </a:ext>
                          </a:extLst>
                        </pic:spPr>
                      </pic:pic>
                      <wps:wsp>
                        <wps:cNvPr id="94" name="Rectangle 244"/>
                        <wps:cNvSpPr>
                          <a:spLocks noChangeArrowheads="1"/>
                        </wps:cNvSpPr>
                        <wps:spPr bwMode="auto">
                          <a:xfrm>
                            <a:off x="3430" y="-582"/>
                            <a:ext cx="11"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C1ECA" id="Group 243" o:spid="_x0000_s1026" style="position:absolute;margin-left:63.4pt;margin-top:-31.1pt;width:489.6pt;height:24.5pt;z-index:-17198080;mso-position-horizontal-relative:page" coordorigin="1268,-622" coordsize="979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">
                <v:rect id="Rectangle 246" o:spid="_x0000_s1027" style="position:absolute;left:1268;top:-622;width:979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" fillcolor="#3c6a79" stroked="f"/>
                <v:shape id="Picture 245" o:spid="_x0000_s1028" type="#_x0000_t75" style="position:absolute;left:1380;top:-500;width:204;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">
                  <v:imagedata r:id="rId8" o:title=""/>
                </v:shape>
                <v:rect id="Rectangle 244" o:spid="_x0000_s1029" style="position:absolute;left:3430;top:-582;width:11;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5/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g70v8ATL7BQAA//8DAFBLAQItABQABgAIAAAAIQDb4fbL7gAAAIUBAAATAAAAAAAAAAAA&#10;AAAAAAAAAABbQ29udGVudF9UeXBlc10ueG1sUEsBAi0AFAAGAAgAAAAhAFr0LFu/AAAAFQEAAAsA&#10;AAAAAAAAAAAAAAAAHwEAAF9yZWxzLy5yZWxzUEsBAi0AFAAGAAgAAAAhAKsAnn/EAAAA2wAAAA8A&#10;AAAAAAAAAAAAAAAABwIAAGRycy9kb3ducmV2LnhtbFBLBQYAAAAAAwADALcAAAD4AgAAAAA=&#10;" stroked="f"/>
                <w10:wrap anchorx="page"/>
              </v:group>
            </w:pict>
          </mc:Fallback>
        </mc:AlternateContent>
      </w:r>
      <w:r w:rsidR="00717104">
        <w:rPr>
          <w:rFonts w:ascii="Arial"/>
          <w:i/>
          <w:sz w:val="12"/>
        </w:rPr>
        <w:t>16/04/2024</w:t>
      </w:r>
    </w:p>
    <w:p w14:paraId="0626F520" w14:textId="02C3339C" w:rsidR="00A0066D" w:rsidRPr="00872A97" w:rsidRDefault="00A0066D" w:rsidP="00872A97">
      <w:pPr>
        <w:pStyle w:val="corpodeltesto"/>
        <w:ind w:left="284" w:right="132"/>
        <w:jc w:val="both"/>
        <w:rPr>
          <w:ins w:id="63" w:author="Monica Brignardello" w:date="2024-04-17T14:19:00Z"/>
          <w:rFonts w:ascii="Arial MT" w:hAnsi="Arial MT"/>
          <w:szCs w:val="18"/>
        </w:rPr>
      </w:pPr>
      <w:ins w:id="64" w:author="Monica Brignardello" w:date="2024-04-17T14:19:00Z">
        <w:r w:rsidRPr="00872A97">
          <w:rPr>
            <w:rFonts w:ascii="Arial MT" w:hAnsi="Arial MT"/>
            <w:szCs w:val="18"/>
          </w:rPr>
          <w:t>I docenti tutor partecipano attivamente alle attività di orientamento svolgendo compiti di tutorato di accoglienza a favore degli studenti, segnalando al Coordinatore le criticità che necessitano dell’attivazione di tutorato didattico, suggerendo iniziative di miglioramento della gestione delle attività didattiche del tutorato degli studenti iscritti al corso di LM EMMP rientra nei compiti didattici dei docenti.</w:t>
        </w:r>
      </w:ins>
    </w:p>
    <w:p w14:paraId="1F9670BE" w14:textId="42FBEAB3" w:rsidR="00A0066D" w:rsidRDefault="00A0066D">
      <w:pPr>
        <w:pStyle w:val="Default"/>
        <w:ind w:left="284" w:right="132"/>
        <w:jc w:val="both"/>
        <w:rPr>
          <w:ins w:id="65" w:author="Monica Brignardello" w:date="2024-04-18T16:00:00Z"/>
          <w:rFonts w:ascii="Arial MT" w:hAnsi="Arial MT" w:cs="Times New Roman"/>
          <w:color w:val="auto"/>
          <w:sz w:val="18"/>
          <w:szCs w:val="18"/>
        </w:rPr>
      </w:pPr>
      <w:ins w:id="66" w:author="Monica Brignardello" w:date="2024-04-17T14:19:00Z">
        <w:r w:rsidRPr="00872A97">
          <w:rPr>
            <w:rFonts w:ascii="Arial MT" w:hAnsi="Arial MT" w:cs="Times New Roman"/>
            <w:color w:val="auto"/>
            <w:sz w:val="18"/>
            <w:szCs w:val="18"/>
          </w:rPr>
          <w:t>I nominativi dei Docenti Tutor nonché i rispettivi contatti sono reperibili sul sito web del Dipartimento e del Corso di studio.</w:t>
        </w:r>
      </w:ins>
    </w:p>
    <w:p w14:paraId="3BE57DF4" w14:textId="77777777" w:rsidR="00872A97" w:rsidRPr="00872A97" w:rsidRDefault="00872A97" w:rsidP="00872A97">
      <w:pPr>
        <w:pStyle w:val="Default"/>
        <w:ind w:left="284" w:right="132"/>
        <w:jc w:val="both"/>
        <w:rPr>
          <w:ins w:id="67" w:author="Monica Brignardello" w:date="2024-04-17T14:19:00Z"/>
          <w:rFonts w:ascii="Arial MT" w:hAnsi="Arial MT" w:cs="Times New Roman"/>
          <w:color w:val="auto"/>
          <w:sz w:val="18"/>
          <w:szCs w:val="18"/>
          <w:highlight w:val="yellow"/>
        </w:rPr>
      </w:pPr>
    </w:p>
    <w:p w14:paraId="5DCAC96B" w14:textId="77777777" w:rsidR="00872A97" w:rsidRDefault="00872A97">
      <w:pPr>
        <w:spacing w:line="120" w:lineRule="exact"/>
        <w:ind w:left="284" w:right="132"/>
        <w:rPr>
          <w:ins w:id="68" w:author="Monica Brignardello" w:date="2024-04-18T16:01:00Z"/>
          <w:color w:val="333333"/>
          <w:sz w:val="18"/>
          <w:szCs w:val="18"/>
        </w:rPr>
      </w:pPr>
    </w:p>
    <w:p w14:paraId="0C9B0FFD" w14:textId="4832BEB4" w:rsidR="00033415" w:rsidRPr="00872A97" w:rsidDel="00A0066D" w:rsidRDefault="00717104" w:rsidP="00872A97">
      <w:pPr>
        <w:spacing w:line="120" w:lineRule="exact"/>
        <w:ind w:left="284" w:right="132"/>
        <w:rPr>
          <w:del w:id="69" w:author="Monica Brignardello" w:date="2024-04-17T14:19:00Z"/>
          <w:sz w:val="18"/>
          <w:szCs w:val="18"/>
        </w:rPr>
      </w:pPr>
      <w:del w:id="70" w:author="Monica Brignardello" w:date="2024-04-17T14:19:00Z">
        <w:r w:rsidRPr="00872A97" w:rsidDel="00A0066D">
          <w:rPr>
            <w:color w:val="333333"/>
            <w:sz w:val="18"/>
            <w:szCs w:val="18"/>
          </w:rPr>
          <w:delText>L'orientamento</w:delText>
        </w:r>
        <w:r w:rsidRPr="00872A97" w:rsidDel="00A0066D">
          <w:rPr>
            <w:color w:val="333333"/>
            <w:spacing w:val="7"/>
            <w:sz w:val="18"/>
            <w:szCs w:val="18"/>
          </w:rPr>
          <w:delText xml:space="preserve"> </w:delText>
        </w:r>
        <w:r w:rsidRPr="00872A97" w:rsidDel="00A0066D">
          <w:rPr>
            <w:color w:val="333333"/>
            <w:sz w:val="18"/>
            <w:szCs w:val="18"/>
          </w:rPr>
          <w:delText>in</w:delText>
        </w:r>
        <w:r w:rsidRPr="00872A97" w:rsidDel="00A0066D">
          <w:rPr>
            <w:color w:val="333333"/>
            <w:spacing w:val="7"/>
            <w:sz w:val="18"/>
            <w:szCs w:val="18"/>
          </w:rPr>
          <w:delText xml:space="preserve"> </w:delText>
        </w:r>
        <w:r w:rsidRPr="00872A97" w:rsidDel="00A0066D">
          <w:rPr>
            <w:color w:val="333333"/>
            <w:sz w:val="18"/>
            <w:szCs w:val="18"/>
          </w:rPr>
          <w:delText>itinere</w:delText>
        </w:r>
        <w:r w:rsidRPr="00872A97" w:rsidDel="00A0066D">
          <w:rPr>
            <w:color w:val="333333"/>
            <w:spacing w:val="7"/>
            <w:sz w:val="18"/>
            <w:szCs w:val="18"/>
          </w:rPr>
          <w:delText xml:space="preserve"> </w:delText>
        </w:r>
        <w:r w:rsidRPr="00872A97" w:rsidDel="00A0066D">
          <w:rPr>
            <w:color w:val="333333"/>
            <w:sz w:val="18"/>
            <w:szCs w:val="18"/>
          </w:rPr>
          <w:delText>mira</w:delText>
        </w:r>
        <w:r w:rsidRPr="00872A97" w:rsidDel="00A0066D">
          <w:rPr>
            <w:color w:val="333333"/>
            <w:spacing w:val="7"/>
            <w:sz w:val="18"/>
            <w:szCs w:val="18"/>
          </w:rPr>
          <w:delText xml:space="preserve"> </w:delText>
        </w:r>
        <w:r w:rsidRPr="00872A97" w:rsidDel="00A0066D">
          <w:rPr>
            <w:color w:val="333333"/>
            <w:sz w:val="18"/>
            <w:szCs w:val="18"/>
          </w:rPr>
          <w:delText>ad</w:delText>
        </w:r>
        <w:r w:rsidRPr="00872A97" w:rsidDel="00A0066D">
          <w:rPr>
            <w:color w:val="333333"/>
            <w:spacing w:val="7"/>
            <w:sz w:val="18"/>
            <w:szCs w:val="18"/>
          </w:rPr>
          <w:delText xml:space="preserve"> </w:delText>
        </w:r>
        <w:r w:rsidRPr="00872A97" w:rsidDel="00A0066D">
          <w:rPr>
            <w:color w:val="333333"/>
            <w:sz w:val="18"/>
            <w:szCs w:val="18"/>
          </w:rPr>
          <w:delText>assistere</w:delText>
        </w:r>
        <w:r w:rsidRPr="00872A97" w:rsidDel="00A0066D">
          <w:rPr>
            <w:color w:val="333333"/>
            <w:spacing w:val="8"/>
            <w:sz w:val="18"/>
            <w:szCs w:val="18"/>
          </w:rPr>
          <w:delText xml:space="preserve"> </w:delText>
        </w:r>
        <w:r w:rsidRPr="00872A97" w:rsidDel="00A0066D">
          <w:rPr>
            <w:color w:val="333333"/>
            <w:sz w:val="18"/>
            <w:szCs w:val="18"/>
          </w:rPr>
          <w:delText>gli</w:delText>
        </w:r>
        <w:r w:rsidRPr="00872A97" w:rsidDel="00A0066D">
          <w:rPr>
            <w:color w:val="333333"/>
            <w:spacing w:val="7"/>
            <w:sz w:val="18"/>
            <w:szCs w:val="18"/>
          </w:rPr>
          <w:delText xml:space="preserve"> </w:delText>
        </w:r>
        <w:r w:rsidRPr="00872A97" w:rsidDel="00A0066D">
          <w:rPr>
            <w:color w:val="333333"/>
            <w:sz w:val="18"/>
            <w:szCs w:val="18"/>
          </w:rPr>
          <w:delText>studenti</w:delText>
        </w:r>
        <w:r w:rsidRPr="00872A97" w:rsidDel="00A0066D">
          <w:rPr>
            <w:color w:val="333333"/>
            <w:spacing w:val="7"/>
            <w:sz w:val="18"/>
            <w:szCs w:val="18"/>
          </w:rPr>
          <w:delText xml:space="preserve"> </w:delText>
        </w:r>
        <w:r w:rsidRPr="00872A97" w:rsidDel="00A0066D">
          <w:rPr>
            <w:color w:val="333333"/>
            <w:sz w:val="18"/>
            <w:szCs w:val="18"/>
          </w:rPr>
          <w:delText>nel</w:delText>
        </w:r>
        <w:r w:rsidRPr="00872A97" w:rsidDel="00A0066D">
          <w:rPr>
            <w:color w:val="333333"/>
            <w:spacing w:val="7"/>
            <w:sz w:val="18"/>
            <w:szCs w:val="18"/>
          </w:rPr>
          <w:delText xml:space="preserve"> </w:delText>
        </w:r>
        <w:r w:rsidRPr="00872A97" w:rsidDel="00A0066D">
          <w:rPr>
            <w:color w:val="333333"/>
            <w:sz w:val="18"/>
            <w:szCs w:val="18"/>
          </w:rPr>
          <w:delText>loro</w:delText>
        </w:r>
        <w:r w:rsidRPr="00872A97" w:rsidDel="00A0066D">
          <w:rPr>
            <w:color w:val="333333"/>
            <w:spacing w:val="7"/>
            <w:sz w:val="18"/>
            <w:szCs w:val="18"/>
          </w:rPr>
          <w:delText xml:space="preserve"> </w:delText>
        </w:r>
        <w:r w:rsidRPr="00872A97" w:rsidDel="00A0066D">
          <w:rPr>
            <w:color w:val="333333"/>
            <w:sz w:val="18"/>
            <w:szCs w:val="18"/>
          </w:rPr>
          <w:delText>percorso</w:delText>
        </w:r>
        <w:r w:rsidRPr="00872A97" w:rsidDel="00A0066D">
          <w:rPr>
            <w:color w:val="333333"/>
            <w:spacing w:val="8"/>
            <w:sz w:val="18"/>
            <w:szCs w:val="18"/>
          </w:rPr>
          <w:delText xml:space="preserve"> </w:delText>
        </w:r>
        <w:r w:rsidRPr="00872A97" w:rsidDel="00A0066D">
          <w:rPr>
            <w:color w:val="333333"/>
            <w:sz w:val="18"/>
            <w:szCs w:val="18"/>
          </w:rPr>
          <w:delText>formativo</w:delText>
        </w:r>
        <w:r w:rsidRPr="00872A97" w:rsidDel="00A0066D">
          <w:rPr>
            <w:color w:val="333333"/>
            <w:spacing w:val="7"/>
            <w:sz w:val="18"/>
            <w:szCs w:val="18"/>
          </w:rPr>
          <w:delText xml:space="preserve"> </w:delText>
        </w:r>
        <w:r w:rsidRPr="00872A97" w:rsidDel="00A0066D">
          <w:rPr>
            <w:color w:val="333333"/>
            <w:sz w:val="18"/>
            <w:szCs w:val="18"/>
          </w:rPr>
          <w:delText>fornendo</w:delText>
        </w:r>
        <w:r w:rsidRPr="00872A97" w:rsidDel="00A0066D">
          <w:rPr>
            <w:color w:val="333333"/>
            <w:spacing w:val="7"/>
            <w:sz w:val="18"/>
            <w:szCs w:val="18"/>
          </w:rPr>
          <w:delText xml:space="preserve"> </w:delText>
        </w:r>
        <w:r w:rsidRPr="00872A97" w:rsidDel="00A0066D">
          <w:rPr>
            <w:color w:val="333333"/>
            <w:sz w:val="18"/>
            <w:szCs w:val="18"/>
          </w:rPr>
          <w:delText>consulenza</w:delText>
        </w:r>
        <w:r w:rsidRPr="00872A97" w:rsidDel="00A0066D">
          <w:rPr>
            <w:color w:val="333333"/>
            <w:spacing w:val="7"/>
            <w:sz w:val="18"/>
            <w:szCs w:val="18"/>
          </w:rPr>
          <w:delText xml:space="preserve"> </w:delText>
        </w:r>
        <w:r w:rsidRPr="00872A97" w:rsidDel="00A0066D">
          <w:rPr>
            <w:color w:val="333333"/>
            <w:sz w:val="18"/>
            <w:szCs w:val="18"/>
          </w:rPr>
          <w:delText>nella</w:delText>
        </w:r>
        <w:r w:rsidRPr="00872A97" w:rsidDel="00A0066D">
          <w:rPr>
            <w:color w:val="333333"/>
            <w:spacing w:val="7"/>
            <w:sz w:val="18"/>
            <w:szCs w:val="18"/>
          </w:rPr>
          <w:delText xml:space="preserve"> </w:delText>
        </w:r>
        <w:r w:rsidRPr="00872A97" w:rsidDel="00A0066D">
          <w:rPr>
            <w:color w:val="333333"/>
            <w:sz w:val="18"/>
            <w:szCs w:val="18"/>
          </w:rPr>
          <w:delText>compilazione</w:delText>
        </w:r>
        <w:r w:rsidRPr="00872A97" w:rsidDel="00A0066D">
          <w:rPr>
            <w:color w:val="333333"/>
            <w:spacing w:val="8"/>
            <w:sz w:val="18"/>
            <w:szCs w:val="18"/>
          </w:rPr>
          <w:delText xml:space="preserve"> </w:delText>
        </w:r>
        <w:r w:rsidRPr="00872A97" w:rsidDel="00A0066D">
          <w:rPr>
            <w:color w:val="333333"/>
            <w:sz w:val="18"/>
            <w:szCs w:val="18"/>
          </w:rPr>
          <w:delText>dei</w:delText>
        </w:r>
        <w:r w:rsidRPr="00872A97" w:rsidDel="00A0066D">
          <w:rPr>
            <w:color w:val="333333"/>
            <w:spacing w:val="7"/>
            <w:sz w:val="18"/>
            <w:szCs w:val="18"/>
          </w:rPr>
          <w:delText xml:space="preserve"> </w:delText>
        </w:r>
        <w:r w:rsidRPr="00872A97" w:rsidDel="00A0066D">
          <w:rPr>
            <w:color w:val="333333"/>
            <w:sz w:val="18"/>
            <w:szCs w:val="18"/>
          </w:rPr>
          <w:delText>piani</w:delText>
        </w:r>
        <w:r w:rsidRPr="00872A97" w:rsidDel="00A0066D">
          <w:rPr>
            <w:color w:val="333333"/>
            <w:spacing w:val="7"/>
            <w:sz w:val="18"/>
            <w:szCs w:val="18"/>
          </w:rPr>
          <w:delText xml:space="preserve"> </w:delText>
        </w:r>
        <w:r w:rsidRPr="00872A97" w:rsidDel="00A0066D">
          <w:rPr>
            <w:color w:val="333333"/>
            <w:sz w:val="18"/>
            <w:szCs w:val="18"/>
          </w:rPr>
          <w:delText>di</w:delText>
        </w:r>
        <w:r w:rsidRPr="00872A97" w:rsidDel="00A0066D">
          <w:rPr>
            <w:color w:val="333333"/>
            <w:spacing w:val="7"/>
            <w:sz w:val="18"/>
            <w:szCs w:val="18"/>
          </w:rPr>
          <w:delText xml:space="preserve"> </w:delText>
        </w:r>
        <w:r w:rsidRPr="00872A97" w:rsidDel="00A0066D">
          <w:rPr>
            <w:color w:val="333333"/>
            <w:sz w:val="18"/>
            <w:szCs w:val="18"/>
          </w:rPr>
          <w:delText>studio,</w:delText>
        </w:r>
        <w:r w:rsidRPr="00872A97" w:rsidDel="00A0066D">
          <w:rPr>
            <w:color w:val="333333"/>
            <w:spacing w:val="7"/>
            <w:sz w:val="18"/>
            <w:szCs w:val="18"/>
          </w:rPr>
          <w:delText xml:space="preserve"> </w:delText>
        </w:r>
        <w:r w:rsidRPr="00872A97" w:rsidDel="00A0066D">
          <w:rPr>
            <w:color w:val="333333"/>
            <w:sz w:val="18"/>
            <w:szCs w:val="18"/>
          </w:rPr>
          <w:delText>monitorando</w:delText>
        </w:r>
        <w:r w:rsidRPr="00872A97" w:rsidDel="00A0066D">
          <w:rPr>
            <w:color w:val="333333"/>
            <w:spacing w:val="8"/>
            <w:sz w:val="18"/>
            <w:szCs w:val="18"/>
          </w:rPr>
          <w:delText xml:space="preserve"> </w:delText>
        </w:r>
        <w:r w:rsidRPr="00872A97" w:rsidDel="00A0066D">
          <w:rPr>
            <w:color w:val="333333"/>
            <w:sz w:val="18"/>
            <w:szCs w:val="18"/>
          </w:rPr>
          <w:delText>le</w:delText>
        </w:r>
        <w:r w:rsidRPr="00872A97" w:rsidDel="00A0066D">
          <w:rPr>
            <w:color w:val="333333"/>
            <w:spacing w:val="7"/>
            <w:sz w:val="18"/>
            <w:szCs w:val="18"/>
          </w:rPr>
          <w:delText xml:space="preserve"> </w:delText>
        </w:r>
        <w:r w:rsidRPr="00872A97" w:rsidDel="00A0066D">
          <w:rPr>
            <w:color w:val="333333"/>
            <w:sz w:val="18"/>
            <w:szCs w:val="18"/>
          </w:rPr>
          <w:delText>carriere</w:delText>
        </w:r>
        <w:r w:rsidRPr="00872A97" w:rsidDel="00A0066D">
          <w:rPr>
            <w:color w:val="333333"/>
            <w:spacing w:val="7"/>
            <w:sz w:val="18"/>
            <w:szCs w:val="18"/>
          </w:rPr>
          <w:delText xml:space="preserve"> </w:delText>
        </w:r>
        <w:r w:rsidRPr="00872A97" w:rsidDel="00A0066D">
          <w:rPr>
            <w:color w:val="333333"/>
            <w:sz w:val="18"/>
            <w:szCs w:val="18"/>
          </w:rPr>
          <w:delText>degli</w:delText>
        </w:r>
        <w:r w:rsidRPr="00872A97" w:rsidDel="00A0066D">
          <w:rPr>
            <w:color w:val="333333"/>
            <w:spacing w:val="7"/>
            <w:sz w:val="18"/>
            <w:szCs w:val="18"/>
          </w:rPr>
          <w:delText xml:space="preserve"> </w:delText>
        </w:r>
        <w:r w:rsidRPr="00872A97" w:rsidDel="00A0066D">
          <w:rPr>
            <w:color w:val="333333"/>
            <w:sz w:val="18"/>
            <w:szCs w:val="18"/>
          </w:rPr>
          <w:delText>studenti</w:delText>
        </w:r>
      </w:del>
    </w:p>
    <w:p w14:paraId="33C1067F" w14:textId="79A0D816" w:rsidR="00033415" w:rsidRPr="00872A97" w:rsidDel="00A0066D" w:rsidRDefault="00717104" w:rsidP="00872A97">
      <w:pPr>
        <w:spacing w:before="46" w:line="319" w:lineRule="auto"/>
        <w:ind w:left="284" w:right="132"/>
        <w:rPr>
          <w:del w:id="71" w:author="Monica Brignardello" w:date="2024-04-17T14:19:00Z"/>
          <w:sz w:val="18"/>
          <w:szCs w:val="18"/>
        </w:rPr>
      </w:pPr>
      <w:del w:id="72" w:author="Monica Brignardello" w:date="2024-04-17T14:19:00Z">
        <w:r w:rsidRPr="00872A97" w:rsidDel="00A0066D">
          <w:rPr>
            <w:color w:val="333333"/>
            <w:sz w:val="18"/>
            <w:szCs w:val="18"/>
          </w:rPr>
          <w:delText>tramite</w:delText>
        </w:r>
        <w:r w:rsidRPr="00872A97" w:rsidDel="00A0066D">
          <w:rPr>
            <w:color w:val="333333"/>
            <w:spacing w:val="6"/>
            <w:sz w:val="18"/>
            <w:szCs w:val="18"/>
          </w:rPr>
          <w:delText xml:space="preserve"> </w:delText>
        </w:r>
        <w:r w:rsidRPr="00872A97" w:rsidDel="00A0066D">
          <w:rPr>
            <w:color w:val="333333"/>
            <w:sz w:val="18"/>
            <w:szCs w:val="18"/>
          </w:rPr>
          <w:delText>questionari,</w:delText>
        </w:r>
        <w:r w:rsidRPr="00872A97" w:rsidDel="00A0066D">
          <w:rPr>
            <w:color w:val="333333"/>
            <w:spacing w:val="6"/>
            <w:sz w:val="18"/>
            <w:szCs w:val="18"/>
          </w:rPr>
          <w:delText xml:space="preserve"> </w:delText>
        </w:r>
        <w:r w:rsidRPr="00872A97" w:rsidDel="00A0066D">
          <w:rPr>
            <w:color w:val="333333"/>
            <w:sz w:val="18"/>
            <w:szCs w:val="18"/>
          </w:rPr>
          <w:delText>fornendo</w:delText>
        </w:r>
        <w:r w:rsidRPr="00872A97" w:rsidDel="00A0066D">
          <w:rPr>
            <w:color w:val="333333"/>
            <w:spacing w:val="6"/>
            <w:sz w:val="18"/>
            <w:szCs w:val="18"/>
          </w:rPr>
          <w:delText xml:space="preserve"> </w:delText>
        </w:r>
        <w:r w:rsidRPr="00872A97" w:rsidDel="00A0066D">
          <w:rPr>
            <w:color w:val="333333"/>
            <w:sz w:val="18"/>
            <w:szCs w:val="18"/>
          </w:rPr>
          <w:delText>agli</w:delText>
        </w:r>
        <w:r w:rsidRPr="00872A97" w:rsidDel="00A0066D">
          <w:rPr>
            <w:color w:val="333333"/>
            <w:spacing w:val="6"/>
            <w:sz w:val="18"/>
            <w:szCs w:val="18"/>
          </w:rPr>
          <w:delText xml:space="preserve"> </w:delText>
        </w:r>
        <w:r w:rsidRPr="00872A97" w:rsidDel="00A0066D">
          <w:rPr>
            <w:color w:val="333333"/>
            <w:sz w:val="18"/>
            <w:szCs w:val="18"/>
          </w:rPr>
          <w:delText>studenti</w:delText>
        </w:r>
        <w:r w:rsidRPr="00872A97" w:rsidDel="00A0066D">
          <w:rPr>
            <w:color w:val="333333"/>
            <w:spacing w:val="6"/>
            <w:sz w:val="18"/>
            <w:szCs w:val="18"/>
          </w:rPr>
          <w:delText xml:space="preserve"> </w:delText>
        </w:r>
        <w:r w:rsidRPr="00872A97" w:rsidDel="00A0066D">
          <w:rPr>
            <w:color w:val="333333"/>
            <w:sz w:val="18"/>
            <w:szCs w:val="18"/>
          </w:rPr>
          <w:delText>un</w:delText>
        </w:r>
        <w:r w:rsidRPr="00872A97" w:rsidDel="00A0066D">
          <w:rPr>
            <w:color w:val="333333"/>
            <w:spacing w:val="6"/>
            <w:sz w:val="18"/>
            <w:szCs w:val="18"/>
          </w:rPr>
          <w:delText xml:space="preserve"> </w:delText>
        </w:r>
        <w:r w:rsidRPr="00872A97" w:rsidDel="00A0066D">
          <w:rPr>
            <w:color w:val="333333"/>
            <w:sz w:val="18"/>
            <w:szCs w:val="18"/>
          </w:rPr>
          <w:delText>supporto</w:delText>
        </w:r>
        <w:r w:rsidRPr="00872A97" w:rsidDel="00A0066D">
          <w:rPr>
            <w:color w:val="333333"/>
            <w:spacing w:val="6"/>
            <w:sz w:val="18"/>
            <w:szCs w:val="18"/>
          </w:rPr>
          <w:delText xml:space="preserve"> </w:delText>
        </w:r>
        <w:r w:rsidRPr="00872A97" w:rsidDel="00A0066D">
          <w:rPr>
            <w:color w:val="333333"/>
            <w:sz w:val="18"/>
            <w:szCs w:val="18"/>
          </w:rPr>
          <w:delText>didattico</w:delText>
        </w:r>
        <w:r w:rsidRPr="00872A97" w:rsidDel="00A0066D">
          <w:rPr>
            <w:color w:val="333333"/>
            <w:spacing w:val="6"/>
            <w:sz w:val="18"/>
            <w:szCs w:val="18"/>
          </w:rPr>
          <w:delText xml:space="preserve"> </w:delText>
        </w:r>
        <w:r w:rsidRPr="00872A97" w:rsidDel="00A0066D">
          <w:rPr>
            <w:color w:val="333333"/>
            <w:sz w:val="18"/>
            <w:szCs w:val="18"/>
          </w:rPr>
          <w:delText>per</w:delText>
        </w:r>
        <w:r w:rsidRPr="00872A97" w:rsidDel="00A0066D">
          <w:rPr>
            <w:color w:val="333333"/>
            <w:spacing w:val="6"/>
            <w:sz w:val="18"/>
            <w:szCs w:val="18"/>
          </w:rPr>
          <w:delText xml:space="preserve"> </w:delText>
        </w:r>
        <w:r w:rsidRPr="00872A97" w:rsidDel="00A0066D">
          <w:rPr>
            <w:color w:val="333333"/>
            <w:sz w:val="18"/>
            <w:szCs w:val="18"/>
          </w:rPr>
          <w:delText>risolvere</w:delText>
        </w:r>
        <w:r w:rsidRPr="00872A97" w:rsidDel="00A0066D">
          <w:rPr>
            <w:color w:val="333333"/>
            <w:spacing w:val="6"/>
            <w:sz w:val="18"/>
            <w:szCs w:val="18"/>
          </w:rPr>
          <w:delText xml:space="preserve"> </w:delText>
        </w:r>
        <w:r w:rsidRPr="00872A97" w:rsidDel="00A0066D">
          <w:rPr>
            <w:color w:val="333333"/>
            <w:sz w:val="18"/>
            <w:szCs w:val="18"/>
          </w:rPr>
          <w:delText>eventuali</w:delText>
        </w:r>
        <w:r w:rsidRPr="00872A97" w:rsidDel="00A0066D">
          <w:rPr>
            <w:color w:val="333333"/>
            <w:spacing w:val="6"/>
            <w:sz w:val="18"/>
            <w:szCs w:val="18"/>
          </w:rPr>
          <w:delText xml:space="preserve"> </w:delText>
        </w:r>
        <w:r w:rsidRPr="00872A97" w:rsidDel="00A0066D">
          <w:rPr>
            <w:color w:val="333333"/>
            <w:sz w:val="18"/>
            <w:szCs w:val="18"/>
          </w:rPr>
          <w:delText>problemi,</w:delText>
        </w:r>
        <w:r w:rsidRPr="00872A97" w:rsidDel="00A0066D">
          <w:rPr>
            <w:color w:val="333333"/>
            <w:spacing w:val="6"/>
            <w:sz w:val="18"/>
            <w:szCs w:val="18"/>
          </w:rPr>
          <w:delText xml:space="preserve"> </w:delText>
        </w:r>
        <w:r w:rsidRPr="00872A97" w:rsidDel="00A0066D">
          <w:rPr>
            <w:color w:val="333333"/>
            <w:sz w:val="18"/>
            <w:szCs w:val="18"/>
          </w:rPr>
          <w:delText>proponendo</w:delText>
        </w:r>
        <w:r w:rsidRPr="00872A97" w:rsidDel="00A0066D">
          <w:rPr>
            <w:color w:val="333333"/>
            <w:spacing w:val="6"/>
            <w:sz w:val="18"/>
            <w:szCs w:val="18"/>
          </w:rPr>
          <w:delText xml:space="preserve"> </w:delText>
        </w:r>
        <w:r w:rsidRPr="00872A97" w:rsidDel="00A0066D">
          <w:rPr>
            <w:color w:val="333333"/>
            <w:sz w:val="18"/>
            <w:szCs w:val="18"/>
          </w:rPr>
          <w:delText>programmi</w:delText>
        </w:r>
        <w:r w:rsidRPr="00872A97" w:rsidDel="00A0066D">
          <w:rPr>
            <w:color w:val="333333"/>
            <w:spacing w:val="6"/>
            <w:sz w:val="18"/>
            <w:szCs w:val="18"/>
          </w:rPr>
          <w:delText xml:space="preserve"> </w:delText>
        </w:r>
        <w:r w:rsidRPr="00872A97" w:rsidDel="00A0066D">
          <w:rPr>
            <w:color w:val="333333"/>
            <w:sz w:val="18"/>
            <w:szCs w:val="18"/>
          </w:rPr>
          <w:delText>di</w:delText>
        </w:r>
        <w:r w:rsidRPr="00872A97" w:rsidDel="00A0066D">
          <w:rPr>
            <w:color w:val="333333"/>
            <w:spacing w:val="6"/>
            <w:sz w:val="18"/>
            <w:szCs w:val="18"/>
          </w:rPr>
          <w:delText xml:space="preserve"> </w:delText>
        </w:r>
        <w:r w:rsidRPr="00872A97" w:rsidDel="00A0066D">
          <w:rPr>
            <w:color w:val="333333"/>
            <w:sz w:val="18"/>
            <w:szCs w:val="18"/>
          </w:rPr>
          <w:delText>recupero</w:delText>
        </w:r>
        <w:r w:rsidRPr="00872A97" w:rsidDel="00A0066D">
          <w:rPr>
            <w:color w:val="333333"/>
            <w:spacing w:val="6"/>
            <w:sz w:val="18"/>
            <w:szCs w:val="18"/>
          </w:rPr>
          <w:delText xml:space="preserve"> </w:delText>
        </w:r>
        <w:r w:rsidRPr="00872A97" w:rsidDel="00A0066D">
          <w:rPr>
            <w:color w:val="333333"/>
            <w:sz w:val="18"/>
            <w:szCs w:val="18"/>
          </w:rPr>
          <w:delText>per</w:delText>
        </w:r>
        <w:r w:rsidRPr="00872A97" w:rsidDel="00A0066D">
          <w:rPr>
            <w:color w:val="333333"/>
            <w:spacing w:val="6"/>
            <w:sz w:val="18"/>
            <w:szCs w:val="18"/>
          </w:rPr>
          <w:delText xml:space="preserve"> </w:delText>
        </w:r>
        <w:r w:rsidRPr="00872A97" w:rsidDel="00A0066D">
          <w:rPr>
            <w:color w:val="333333"/>
            <w:sz w:val="18"/>
            <w:szCs w:val="18"/>
          </w:rPr>
          <w:delText>studenti</w:delText>
        </w:r>
        <w:r w:rsidRPr="00872A97" w:rsidDel="00A0066D">
          <w:rPr>
            <w:color w:val="333333"/>
            <w:spacing w:val="6"/>
            <w:sz w:val="18"/>
            <w:szCs w:val="18"/>
          </w:rPr>
          <w:delText xml:space="preserve"> </w:delText>
        </w:r>
        <w:r w:rsidRPr="00872A97" w:rsidDel="00A0066D">
          <w:rPr>
            <w:color w:val="333333"/>
            <w:sz w:val="18"/>
            <w:szCs w:val="18"/>
          </w:rPr>
          <w:delText>in</w:delText>
        </w:r>
        <w:r w:rsidRPr="00872A97" w:rsidDel="00A0066D">
          <w:rPr>
            <w:color w:val="333333"/>
            <w:spacing w:val="6"/>
            <w:sz w:val="18"/>
            <w:szCs w:val="18"/>
          </w:rPr>
          <w:delText xml:space="preserve"> </w:delText>
        </w:r>
        <w:r w:rsidRPr="00872A97" w:rsidDel="00A0066D">
          <w:rPr>
            <w:color w:val="333333"/>
            <w:sz w:val="18"/>
            <w:szCs w:val="18"/>
          </w:rPr>
          <w:delText>ritardo</w:delText>
        </w:r>
        <w:r w:rsidRPr="00872A97" w:rsidDel="00A0066D">
          <w:rPr>
            <w:color w:val="333333"/>
            <w:spacing w:val="6"/>
            <w:sz w:val="18"/>
            <w:szCs w:val="18"/>
          </w:rPr>
          <w:delText xml:space="preserve"> </w:delText>
        </w:r>
        <w:r w:rsidRPr="00872A97" w:rsidDel="00A0066D">
          <w:rPr>
            <w:color w:val="333333"/>
            <w:sz w:val="18"/>
            <w:szCs w:val="18"/>
          </w:rPr>
          <w:delText>nel</w:delText>
        </w:r>
        <w:r w:rsidRPr="00872A97" w:rsidDel="00A0066D">
          <w:rPr>
            <w:color w:val="333333"/>
            <w:spacing w:val="6"/>
            <w:sz w:val="18"/>
            <w:szCs w:val="18"/>
          </w:rPr>
          <w:delText xml:space="preserve"> </w:delText>
        </w:r>
        <w:r w:rsidRPr="00872A97" w:rsidDel="00A0066D">
          <w:rPr>
            <w:color w:val="333333"/>
            <w:sz w:val="18"/>
            <w:szCs w:val="18"/>
          </w:rPr>
          <w:delText>percorso.</w:delText>
        </w:r>
        <w:r w:rsidRPr="00872A97" w:rsidDel="00A0066D">
          <w:rPr>
            <w:color w:val="333333"/>
            <w:spacing w:val="1"/>
            <w:sz w:val="18"/>
            <w:szCs w:val="18"/>
          </w:rPr>
          <w:delText xml:space="preserve"> </w:delText>
        </w:r>
        <w:r w:rsidRPr="00872A97" w:rsidDel="00A0066D">
          <w:rPr>
            <w:color w:val="333333"/>
            <w:sz w:val="18"/>
            <w:szCs w:val="18"/>
          </w:rPr>
          <w:delText>L'orientamento</w:delText>
        </w:r>
        <w:r w:rsidRPr="00872A97" w:rsidDel="00A0066D">
          <w:rPr>
            <w:color w:val="333333"/>
            <w:spacing w:val="7"/>
            <w:sz w:val="18"/>
            <w:szCs w:val="18"/>
          </w:rPr>
          <w:delText xml:space="preserve"> </w:delText>
        </w:r>
        <w:r w:rsidRPr="00872A97" w:rsidDel="00A0066D">
          <w:rPr>
            <w:color w:val="333333"/>
            <w:sz w:val="18"/>
            <w:szCs w:val="18"/>
          </w:rPr>
          <w:delText>in</w:delText>
        </w:r>
        <w:r w:rsidRPr="00872A97" w:rsidDel="00A0066D">
          <w:rPr>
            <w:color w:val="333333"/>
            <w:spacing w:val="7"/>
            <w:sz w:val="18"/>
            <w:szCs w:val="18"/>
          </w:rPr>
          <w:delText xml:space="preserve"> </w:delText>
        </w:r>
        <w:r w:rsidRPr="00872A97" w:rsidDel="00A0066D">
          <w:rPr>
            <w:color w:val="333333"/>
            <w:sz w:val="18"/>
            <w:szCs w:val="18"/>
          </w:rPr>
          <w:delText>itinere</w:delText>
        </w:r>
        <w:r w:rsidRPr="00872A97" w:rsidDel="00A0066D">
          <w:rPr>
            <w:color w:val="333333"/>
            <w:spacing w:val="8"/>
            <w:sz w:val="18"/>
            <w:szCs w:val="18"/>
          </w:rPr>
          <w:delText xml:space="preserve"> </w:delText>
        </w:r>
        <w:r w:rsidRPr="00872A97" w:rsidDel="00A0066D">
          <w:rPr>
            <w:color w:val="333333"/>
            <w:sz w:val="18"/>
            <w:szCs w:val="18"/>
          </w:rPr>
          <w:delText>è</w:delText>
        </w:r>
        <w:r w:rsidRPr="00872A97" w:rsidDel="00A0066D">
          <w:rPr>
            <w:color w:val="333333"/>
            <w:spacing w:val="7"/>
            <w:sz w:val="18"/>
            <w:szCs w:val="18"/>
          </w:rPr>
          <w:delText xml:space="preserve"> </w:delText>
        </w:r>
        <w:r w:rsidRPr="00872A97" w:rsidDel="00A0066D">
          <w:rPr>
            <w:color w:val="333333"/>
            <w:sz w:val="18"/>
            <w:szCs w:val="18"/>
          </w:rPr>
          <w:delText>curato</w:delText>
        </w:r>
        <w:r w:rsidRPr="00872A97" w:rsidDel="00A0066D">
          <w:rPr>
            <w:color w:val="333333"/>
            <w:spacing w:val="7"/>
            <w:sz w:val="18"/>
            <w:szCs w:val="18"/>
          </w:rPr>
          <w:delText xml:space="preserve"> </w:delText>
        </w:r>
        <w:r w:rsidRPr="00872A97" w:rsidDel="00A0066D">
          <w:rPr>
            <w:color w:val="333333"/>
            <w:sz w:val="18"/>
            <w:szCs w:val="18"/>
          </w:rPr>
          <w:delText>dalla</w:delText>
        </w:r>
        <w:r w:rsidRPr="00872A97" w:rsidDel="00A0066D">
          <w:rPr>
            <w:color w:val="333333"/>
            <w:spacing w:val="8"/>
            <w:sz w:val="18"/>
            <w:szCs w:val="18"/>
          </w:rPr>
          <w:delText xml:space="preserve"> </w:delText>
        </w:r>
        <w:r w:rsidRPr="00872A97" w:rsidDel="00A0066D">
          <w:rPr>
            <w:color w:val="333333"/>
            <w:sz w:val="18"/>
            <w:szCs w:val="18"/>
          </w:rPr>
          <w:delText>Commissione</w:delText>
        </w:r>
        <w:r w:rsidRPr="00872A97" w:rsidDel="00A0066D">
          <w:rPr>
            <w:color w:val="333333"/>
            <w:spacing w:val="7"/>
            <w:sz w:val="18"/>
            <w:szCs w:val="18"/>
          </w:rPr>
          <w:delText xml:space="preserve"> </w:delText>
        </w:r>
        <w:r w:rsidRPr="00872A97" w:rsidDel="00A0066D">
          <w:rPr>
            <w:color w:val="333333"/>
            <w:sz w:val="18"/>
            <w:szCs w:val="18"/>
          </w:rPr>
          <w:delText>Orientamento,</w:delText>
        </w:r>
        <w:r w:rsidRPr="00872A97" w:rsidDel="00A0066D">
          <w:rPr>
            <w:color w:val="333333"/>
            <w:spacing w:val="8"/>
            <w:sz w:val="18"/>
            <w:szCs w:val="18"/>
          </w:rPr>
          <w:delText xml:space="preserve"> </w:delText>
        </w:r>
        <w:r w:rsidRPr="00872A97" w:rsidDel="00A0066D">
          <w:rPr>
            <w:color w:val="333333"/>
            <w:sz w:val="18"/>
            <w:szCs w:val="18"/>
          </w:rPr>
          <w:delText>con</w:delText>
        </w:r>
        <w:r w:rsidRPr="00872A97" w:rsidDel="00A0066D">
          <w:rPr>
            <w:color w:val="333333"/>
            <w:spacing w:val="7"/>
            <w:sz w:val="18"/>
            <w:szCs w:val="18"/>
          </w:rPr>
          <w:delText xml:space="preserve"> </w:delText>
        </w:r>
        <w:r w:rsidRPr="00872A97" w:rsidDel="00A0066D">
          <w:rPr>
            <w:color w:val="333333"/>
            <w:sz w:val="18"/>
            <w:szCs w:val="18"/>
          </w:rPr>
          <w:delText>la</w:delText>
        </w:r>
        <w:r w:rsidRPr="00872A97" w:rsidDel="00A0066D">
          <w:rPr>
            <w:color w:val="333333"/>
            <w:spacing w:val="7"/>
            <w:sz w:val="18"/>
            <w:szCs w:val="18"/>
          </w:rPr>
          <w:delText xml:space="preserve"> </w:delText>
        </w:r>
        <w:r w:rsidRPr="00872A97" w:rsidDel="00A0066D">
          <w:rPr>
            <w:color w:val="333333"/>
            <w:sz w:val="18"/>
            <w:szCs w:val="18"/>
          </w:rPr>
          <w:delText>collaborazione</w:delText>
        </w:r>
        <w:r w:rsidRPr="00872A97" w:rsidDel="00A0066D">
          <w:rPr>
            <w:color w:val="333333"/>
            <w:spacing w:val="8"/>
            <w:sz w:val="18"/>
            <w:szCs w:val="18"/>
          </w:rPr>
          <w:delText xml:space="preserve"> </w:delText>
        </w:r>
        <w:r w:rsidRPr="00872A97" w:rsidDel="00A0066D">
          <w:rPr>
            <w:color w:val="333333"/>
            <w:sz w:val="18"/>
            <w:szCs w:val="18"/>
          </w:rPr>
          <w:delText>degli</w:delText>
        </w:r>
        <w:r w:rsidRPr="00872A97" w:rsidDel="00A0066D">
          <w:rPr>
            <w:color w:val="333333"/>
            <w:spacing w:val="7"/>
            <w:sz w:val="18"/>
            <w:szCs w:val="18"/>
          </w:rPr>
          <w:delText xml:space="preserve"> </w:delText>
        </w:r>
        <w:r w:rsidRPr="00872A97" w:rsidDel="00A0066D">
          <w:rPr>
            <w:color w:val="333333"/>
            <w:sz w:val="18"/>
            <w:szCs w:val="18"/>
          </w:rPr>
          <w:delText>studenti</w:delText>
        </w:r>
        <w:r w:rsidRPr="00872A97" w:rsidDel="00A0066D">
          <w:rPr>
            <w:color w:val="333333"/>
            <w:spacing w:val="7"/>
            <w:sz w:val="18"/>
            <w:szCs w:val="18"/>
          </w:rPr>
          <w:delText xml:space="preserve"> </w:delText>
        </w:r>
        <w:r w:rsidRPr="00872A97" w:rsidDel="00A0066D">
          <w:rPr>
            <w:color w:val="333333"/>
            <w:sz w:val="18"/>
            <w:szCs w:val="18"/>
          </w:rPr>
          <w:delText>tutor</w:delText>
        </w:r>
        <w:r w:rsidRPr="00872A97" w:rsidDel="00A0066D">
          <w:rPr>
            <w:color w:val="333333"/>
            <w:spacing w:val="8"/>
            <w:sz w:val="18"/>
            <w:szCs w:val="18"/>
          </w:rPr>
          <w:delText xml:space="preserve"> </w:delText>
        </w:r>
        <w:r w:rsidRPr="00872A97" w:rsidDel="00A0066D">
          <w:rPr>
            <w:color w:val="333333"/>
            <w:sz w:val="18"/>
            <w:szCs w:val="18"/>
          </w:rPr>
          <w:delText>di</w:delText>
        </w:r>
        <w:r w:rsidRPr="00872A97" w:rsidDel="00A0066D">
          <w:rPr>
            <w:color w:val="333333"/>
            <w:spacing w:val="7"/>
            <w:sz w:val="18"/>
            <w:szCs w:val="18"/>
          </w:rPr>
          <w:delText xml:space="preserve"> </w:delText>
        </w:r>
        <w:r w:rsidRPr="00872A97" w:rsidDel="00A0066D">
          <w:rPr>
            <w:color w:val="333333"/>
            <w:sz w:val="18"/>
            <w:szCs w:val="18"/>
          </w:rPr>
          <w:delText>accoglienza</w:delText>
        </w:r>
        <w:r w:rsidRPr="00872A97" w:rsidDel="00A0066D">
          <w:rPr>
            <w:color w:val="333333"/>
            <w:spacing w:val="8"/>
            <w:sz w:val="18"/>
            <w:szCs w:val="18"/>
          </w:rPr>
          <w:delText xml:space="preserve"> </w:delText>
        </w:r>
        <w:r w:rsidRPr="00872A97" w:rsidDel="00A0066D">
          <w:rPr>
            <w:color w:val="333333"/>
            <w:sz w:val="18"/>
            <w:szCs w:val="18"/>
          </w:rPr>
          <w:delText>i</w:delText>
        </w:r>
        <w:r w:rsidRPr="00872A97" w:rsidDel="00A0066D">
          <w:rPr>
            <w:color w:val="333333"/>
            <w:spacing w:val="7"/>
            <w:sz w:val="18"/>
            <w:szCs w:val="18"/>
          </w:rPr>
          <w:delText xml:space="preserve"> </w:delText>
        </w:r>
        <w:r w:rsidRPr="00872A97" w:rsidDel="00A0066D">
          <w:rPr>
            <w:color w:val="333333"/>
            <w:sz w:val="18"/>
            <w:szCs w:val="18"/>
          </w:rPr>
          <w:delText>cui</w:delText>
        </w:r>
        <w:r w:rsidRPr="00872A97" w:rsidDel="00A0066D">
          <w:rPr>
            <w:color w:val="333333"/>
            <w:spacing w:val="7"/>
            <w:sz w:val="18"/>
            <w:szCs w:val="18"/>
          </w:rPr>
          <w:delText xml:space="preserve"> </w:delText>
        </w:r>
        <w:r w:rsidRPr="00872A97" w:rsidDel="00A0066D">
          <w:rPr>
            <w:color w:val="333333"/>
            <w:sz w:val="18"/>
            <w:szCs w:val="18"/>
          </w:rPr>
          <w:delText>compiti</w:delText>
        </w:r>
        <w:r w:rsidRPr="00872A97" w:rsidDel="00A0066D">
          <w:rPr>
            <w:color w:val="333333"/>
            <w:spacing w:val="8"/>
            <w:sz w:val="18"/>
            <w:szCs w:val="18"/>
          </w:rPr>
          <w:delText xml:space="preserve"> </w:delText>
        </w:r>
        <w:r w:rsidRPr="00872A97" w:rsidDel="00A0066D">
          <w:rPr>
            <w:color w:val="333333"/>
            <w:sz w:val="18"/>
            <w:szCs w:val="18"/>
          </w:rPr>
          <w:delText>sono</w:delText>
        </w:r>
        <w:r w:rsidRPr="00872A97" w:rsidDel="00A0066D">
          <w:rPr>
            <w:color w:val="333333"/>
            <w:spacing w:val="7"/>
            <w:sz w:val="18"/>
            <w:szCs w:val="18"/>
          </w:rPr>
          <w:delText xml:space="preserve"> </w:delText>
        </w:r>
        <w:r w:rsidRPr="00872A97" w:rsidDel="00A0066D">
          <w:rPr>
            <w:color w:val="333333"/>
            <w:sz w:val="18"/>
            <w:szCs w:val="18"/>
          </w:rPr>
          <w:delText>principalmente</w:delText>
        </w:r>
        <w:r w:rsidRPr="00872A97" w:rsidDel="00A0066D">
          <w:rPr>
            <w:color w:val="333333"/>
            <w:spacing w:val="8"/>
            <w:sz w:val="18"/>
            <w:szCs w:val="18"/>
          </w:rPr>
          <w:delText xml:space="preserve"> </w:delText>
        </w:r>
        <w:r w:rsidRPr="00872A97" w:rsidDel="00A0066D">
          <w:rPr>
            <w:color w:val="333333"/>
            <w:sz w:val="18"/>
            <w:szCs w:val="18"/>
          </w:rPr>
          <w:delText>finalizzati</w:delText>
        </w:r>
        <w:r w:rsidRPr="00872A97" w:rsidDel="00A0066D">
          <w:rPr>
            <w:color w:val="333333"/>
            <w:spacing w:val="7"/>
            <w:sz w:val="18"/>
            <w:szCs w:val="18"/>
          </w:rPr>
          <w:delText xml:space="preserve"> </w:delText>
        </w:r>
        <w:r w:rsidRPr="00872A97" w:rsidDel="00A0066D">
          <w:rPr>
            <w:color w:val="333333"/>
            <w:sz w:val="18"/>
            <w:szCs w:val="18"/>
          </w:rPr>
          <w:delText>alla</w:delText>
        </w:r>
        <w:r w:rsidRPr="00872A97" w:rsidDel="00A0066D">
          <w:rPr>
            <w:color w:val="333333"/>
            <w:spacing w:val="-30"/>
            <w:sz w:val="18"/>
            <w:szCs w:val="18"/>
          </w:rPr>
          <w:delText xml:space="preserve"> </w:delText>
        </w:r>
        <w:r w:rsidRPr="00872A97" w:rsidDel="00A0066D">
          <w:rPr>
            <w:color w:val="333333"/>
            <w:sz w:val="18"/>
            <w:szCs w:val="18"/>
          </w:rPr>
          <w:delText>comunicazione e</w:delText>
        </w:r>
        <w:r w:rsidRPr="00872A97" w:rsidDel="00A0066D">
          <w:rPr>
            <w:color w:val="333333"/>
            <w:spacing w:val="1"/>
            <w:sz w:val="18"/>
            <w:szCs w:val="18"/>
          </w:rPr>
          <w:delText xml:space="preserve"> </w:delText>
        </w:r>
        <w:r w:rsidRPr="00872A97" w:rsidDel="00A0066D">
          <w:rPr>
            <w:color w:val="333333"/>
            <w:sz w:val="18"/>
            <w:szCs w:val="18"/>
          </w:rPr>
          <w:delText>diffusione</w:delText>
        </w:r>
        <w:r w:rsidRPr="00872A97" w:rsidDel="00A0066D">
          <w:rPr>
            <w:color w:val="333333"/>
            <w:spacing w:val="1"/>
            <w:sz w:val="18"/>
            <w:szCs w:val="18"/>
          </w:rPr>
          <w:delText xml:space="preserve"> </w:delText>
        </w:r>
        <w:r w:rsidRPr="00872A97" w:rsidDel="00A0066D">
          <w:rPr>
            <w:color w:val="333333"/>
            <w:sz w:val="18"/>
            <w:szCs w:val="18"/>
          </w:rPr>
          <w:delText>delle</w:delText>
        </w:r>
        <w:r w:rsidRPr="00872A97" w:rsidDel="00A0066D">
          <w:rPr>
            <w:color w:val="333333"/>
            <w:spacing w:val="1"/>
            <w:sz w:val="18"/>
            <w:szCs w:val="18"/>
          </w:rPr>
          <w:delText xml:space="preserve"> </w:delText>
        </w:r>
        <w:r w:rsidRPr="00872A97" w:rsidDel="00A0066D">
          <w:rPr>
            <w:color w:val="333333"/>
            <w:sz w:val="18"/>
            <w:szCs w:val="18"/>
          </w:rPr>
          <w:delText>informazioni</w:delText>
        </w:r>
        <w:r w:rsidRPr="00872A97" w:rsidDel="00A0066D">
          <w:rPr>
            <w:color w:val="333333"/>
            <w:spacing w:val="1"/>
            <w:sz w:val="18"/>
            <w:szCs w:val="18"/>
          </w:rPr>
          <w:delText xml:space="preserve"> </w:delText>
        </w:r>
        <w:r w:rsidRPr="00872A97" w:rsidDel="00A0066D">
          <w:rPr>
            <w:color w:val="333333"/>
            <w:sz w:val="18"/>
            <w:szCs w:val="18"/>
          </w:rPr>
          <w:delText>agli</w:delText>
        </w:r>
        <w:r w:rsidRPr="00872A97" w:rsidDel="00A0066D">
          <w:rPr>
            <w:color w:val="333333"/>
            <w:spacing w:val="1"/>
            <w:sz w:val="18"/>
            <w:szCs w:val="18"/>
          </w:rPr>
          <w:delText xml:space="preserve"> </w:delText>
        </w:r>
        <w:r w:rsidRPr="00872A97" w:rsidDel="00A0066D">
          <w:rPr>
            <w:color w:val="333333"/>
            <w:sz w:val="18"/>
            <w:szCs w:val="18"/>
          </w:rPr>
          <w:delText>studenti</w:delText>
        </w:r>
        <w:r w:rsidRPr="00872A97" w:rsidDel="00A0066D">
          <w:rPr>
            <w:color w:val="333333"/>
            <w:spacing w:val="1"/>
            <w:sz w:val="18"/>
            <w:szCs w:val="18"/>
          </w:rPr>
          <w:delText xml:space="preserve"> </w:delText>
        </w:r>
        <w:r w:rsidRPr="00872A97" w:rsidDel="00A0066D">
          <w:rPr>
            <w:color w:val="333333"/>
            <w:sz w:val="18"/>
            <w:szCs w:val="18"/>
          </w:rPr>
          <w:delText>e</w:delText>
        </w:r>
        <w:r w:rsidRPr="00872A97" w:rsidDel="00A0066D">
          <w:rPr>
            <w:color w:val="333333"/>
            <w:spacing w:val="1"/>
            <w:sz w:val="18"/>
            <w:szCs w:val="18"/>
          </w:rPr>
          <w:delText xml:space="preserve"> </w:delText>
        </w:r>
        <w:r w:rsidRPr="00872A97" w:rsidDel="00A0066D">
          <w:rPr>
            <w:color w:val="333333"/>
            <w:sz w:val="18"/>
            <w:szCs w:val="18"/>
          </w:rPr>
          <w:delText>al</w:delText>
        </w:r>
        <w:r w:rsidRPr="00872A97" w:rsidDel="00A0066D">
          <w:rPr>
            <w:color w:val="333333"/>
            <w:spacing w:val="1"/>
            <w:sz w:val="18"/>
            <w:szCs w:val="18"/>
          </w:rPr>
          <w:delText xml:space="preserve"> </w:delText>
        </w:r>
        <w:r w:rsidRPr="00872A97" w:rsidDel="00A0066D">
          <w:rPr>
            <w:color w:val="333333"/>
            <w:sz w:val="18"/>
            <w:szCs w:val="18"/>
          </w:rPr>
          <w:delText>supporto delle</w:delText>
        </w:r>
        <w:r w:rsidRPr="00872A97" w:rsidDel="00A0066D">
          <w:rPr>
            <w:color w:val="333333"/>
            <w:spacing w:val="1"/>
            <w:sz w:val="18"/>
            <w:szCs w:val="18"/>
          </w:rPr>
          <w:delText xml:space="preserve"> </w:delText>
        </w:r>
        <w:r w:rsidRPr="00872A97" w:rsidDel="00A0066D">
          <w:rPr>
            <w:color w:val="333333"/>
            <w:sz w:val="18"/>
            <w:szCs w:val="18"/>
          </w:rPr>
          <w:delText>varie</w:delText>
        </w:r>
        <w:r w:rsidRPr="00872A97" w:rsidDel="00A0066D">
          <w:rPr>
            <w:color w:val="333333"/>
            <w:spacing w:val="1"/>
            <w:sz w:val="18"/>
            <w:szCs w:val="18"/>
          </w:rPr>
          <w:delText xml:space="preserve"> </w:delText>
        </w:r>
        <w:r w:rsidRPr="00872A97" w:rsidDel="00A0066D">
          <w:rPr>
            <w:color w:val="333333"/>
            <w:sz w:val="18"/>
            <w:szCs w:val="18"/>
          </w:rPr>
          <w:delText>iniziative</w:delText>
        </w:r>
        <w:r w:rsidRPr="00872A97" w:rsidDel="00A0066D">
          <w:rPr>
            <w:color w:val="333333"/>
            <w:spacing w:val="1"/>
            <w:sz w:val="18"/>
            <w:szCs w:val="18"/>
          </w:rPr>
          <w:delText xml:space="preserve"> </w:delText>
        </w:r>
        <w:r w:rsidRPr="00872A97" w:rsidDel="00A0066D">
          <w:rPr>
            <w:color w:val="333333"/>
            <w:sz w:val="18"/>
            <w:szCs w:val="18"/>
          </w:rPr>
          <w:delText>di</w:delText>
        </w:r>
        <w:r w:rsidRPr="00872A97" w:rsidDel="00A0066D">
          <w:rPr>
            <w:color w:val="333333"/>
            <w:spacing w:val="1"/>
            <w:sz w:val="18"/>
            <w:szCs w:val="18"/>
          </w:rPr>
          <w:delText xml:space="preserve"> </w:delText>
        </w:r>
        <w:r w:rsidRPr="00872A97" w:rsidDel="00A0066D">
          <w:rPr>
            <w:color w:val="333333"/>
            <w:sz w:val="18"/>
            <w:szCs w:val="18"/>
          </w:rPr>
          <w:delText>orientamento.</w:delText>
        </w:r>
      </w:del>
    </w:p>
    <w:p w14:paraId="0F2308B6" w14:textId="37FC84F9" w:rsidR="00033415" w:rsidRPr="00872A97" w:rsidDel="00A0066D" w:rsidRDefault="00717104" w:rsidP="00872A97">
      <w:pPr>
        <w:spacing w:line="319" w:lineRule="auto"/>
        <w:ind w:left="284" w:right="132"/>
        <w:rPr>
          <w:del w:id="73" w:author="Monica Brignardello" w:date="2024-04-17T14:19:00Z"/>
          <w:sz w:val="18"/>
          <w:szCs w:val="18"/>
        </w:rPr>
      </w:pPr>
      <w:del w:id="74" w:author="Monica Brignardello" w:date="2024-04-17T14:19:00Z">
        <w:r w:rsidRPr="00872A97" w:rsidDel="00A0066D">
          <w:rPr>
            <w:color w:val="333333"/>
            <w:sz w:val="18"/>
            <w:szCs w:val="18"/>
          </w:rPr>
          <w:delText>Essi</w:delText>
        </w:r>
        <w:r w:rsidRPr="00872A97" w:rsidDel="00A0066D">
          <w:rPr>
            <w:color w:val="333333"/>
            <w:spacing w:val="6"/>
            <w:sz w:val="18"/>
            <w:szCs w:val="18"/>
          </w:rPr>
          <w:delText xml:space="preserve"> </w:delText>
        </w:r>
        <w:r w:rsidRPr="00872A97" w:rsidDel="00A0066D">
          <w:rPr>
            <w:color w:val="333333"/>
            <w:sz w:val="18"/>
            <w:szCs w:val="18"/>
          </w:rPr>
          <w:delText>svolgono</w:delText>
        </w:r>
        <w:r w:rsidRPr="00872A97" w:rsidDel="00A0066D">
          <w:rPr>
            <w:color w:val="333333"/>
            <w:spacing w:val="6"/>
            <w:sz w:val="18"/>
            <w:szCs w:val="18"/>
          </w:rPr>
          <w:delText xml:space="preserve"> </w:delText>
        </w:r>
        <w:r w:rsidRPr="00872A97" w:rsidDel="00A0066D">
          <w:rPr>
            <w:color w:val="333333"/>
            <w:sz w:val="18"/>
            <w:szCs w:val="18"/>
          </w:rPr>
          <w:delText>inoltre</w:delText>
        </w:r>
        <w:r w:rsidRPr="00872A97" w:rsidDel="00A0066D">
          <w:rPr>
            <w:color w:val="333333"/>
            <w:spacing w:val="6"/>
            <w:sz w:val="18"/>
            <w:szCs w:val="18"/>
          </w:rPr>
          <w:delText xml:space="preserve"> </w:delText>
        </w:r>
        <w:r w:rsidRPr="00872A97" w:rsidDel="00A0066D">
          <w:rPr>
            <w:color w:val="333333"/>
            <w:sz w:val="18"/>
            <w:szCs w:val="18"/>
          </w:rPr>
          <w:delText>funzione</w:delText>
        </w:r>
        <w:r w:rsidRPr="00872A97" w:rsidDel="00A0066D">
          <w:rPr>
            <w:color w:val="333333"/>
            <w:spacing w:val="6"/>
            <w:sz w:val="18"/>
            <w:szCs w:val="18"/>
          </w:rPr>
          <w:delText xml:space="preserve"> </w:delText>
        </w:r>
        <w:r w:rsidRPr="00872A97" w:rsidDel="00A0066D">
          <w:rPr>
            <w:color w:val="333333"/>
            <w:sz w:val="18"/>
            <w:szCs w:val="18"/>
          </w:rPr>
          <w:delText>di</w:delText>
        </w:r>
        <w:r w:rsidRPr="00872A97" w:rsidDel="00A0066D">
          <w:rPr>
            <w:color w:val="333333"/>
            <w:spacing w:val="7"/>
            <w:sz w:val="18"/>
            <w:szCs w:val="18"/>
          </w:rPr>
          <w:delText xml:space="preserve"> </w:delText>
        </w:r>
        <w:r w:rsidRPr="00872A97" w:rsidDel="00A0066D">
          <w:rPr>
            <w:color w:val="333333"/>
            <w:sz w:val="18"/>
            <w:szCs w:val="18"/>
          </w:rPr>
          <w:delText>supporto</w:delText>
        </w:r>
        <w:r w:rsidRPr="00872A97" w:rsidDel="00A0066D">
          <w:rPr>
            <w:color w:val="333333"/>
            <w:spacing w:val="6"/>
            <w:sz w:val="18"/>
            <w:szCs w:val="18"/>
          </w:rPr>
          <w:delText xml:space="preserve"> </w:delText>
        </w:r>
        <w:r w:rsidRPr="00872A97" w:rsidDel="00A0066D">
          <w:rPr>
            <w:color w:val="333333"/>
            <w:sz w:val="18"/>
            <w:szCs w:val="18"/>
          </w:rPr>
          <w:delText>al</w:delText>
        </w:r>
        <w:r w:rsidRPr="00872A97" w:rsidDel="00A0066D">
          <w:rPr>
            <w:color w:val="333333"/>
            <w:spacing w:val="6"/>
            <w:sz w:val="18"/>
            <w:szCs w:val="18"/>
          </w:rPr>
          <w:delText xml:space="preserve"> </w:delText>
        </w:r>
        <w:r w:rsidRPr="00872A97" w:rsidDel="00A0066D">
          <w:rPr>
            <w:color w:val="333333"/>
            <w:sz w:val="18"/>
            <w:szCs w:val="18"/>
          </w:rPr>
          <w:delText>Consiglio</w:delText>
        </w:r>
        <w:r w:rsidRPr="00872A97" w:rsidDel="00A0066D">
          <w:rPr>
            <w:color w:val="333333"/>
            <w:spacing w:val="6"/>
            <w:sz w:val="18"/>
            <w:szCs w:val="18"/>
          </w:rPr>
          <w:delText xml:space="preserve"> </w:delText>
        </w:r>
        <w:r w:rsidRPr="00872A97" w:rsidDel="00A0066D">
          <w:rPr>
            <w:color w:val="333333"/>
            <w:sz w:val="18"/>
            <w:szCs w:val="18"/>
          </w:rPr>
          <w:delText>riunito</w:delText>
        </w:r>
        <w:r w:rsidRPr="00872A97" w:rsidDel="00A0066D">
          <w:rPr>
            <w:color w:val="333333"/>
            <w:spacing w:val="7"/>
            <w:sz w:val="18"/>
            <w:szCs w:val="18"/>
          </w:rPr>
          <w:delText xml:space="preserve"> </w:delText>
        </w:r>
        <w:r w:rsidRPr="00872A97" w:rsidDel="00A0066D">
          <w:rPr>
            <w:color w:val="333333"/>
            <w:sz w:val="18"/>
            <w:szCs w:val="18"/>
          </w:rPr>
          <w:delText>dei</w:delText>
        </w:r>
        <w:r w:rsidRPr="00872A97" w:rsidDel="00A0066D">
          <w:rPr>
            <w:color w:val="333333"/>
            <w:spacing w:val="6"/>
            <w:sz w:val="18"/>
            <w:szCs w:val="18"/>
          </w:rPr>
          <w:delText xml:space="preserve"> </w:delText>
        </w:r>
        <w:r w:rsidRPr="00872A97" w:rsidDel="00A0066D">
          <w:rPr>
            <w:color w:val="333333"/>
            <w:sz w:val="18"/>
            <w:szCs w:val="18"/>
          </w:rPr>
          <w:delText>Corsi</w:delText>
        </w:r>
        <w:r w:rsidRPr="00872A97" w:rsidDel="00A0066D">
          <w:rPr>
            <w:color w:val="333333"/>
            <w:spacing w:val="6"/>
            <w:sz w:val="18"/>
            <w:szCs w:val="18"/>
          </w:rPr>
          <w:delText xml:space="preserve"> </w:delText>
        </w:r>
        <w:r w:rsidRPr="00872A97" w:rsidDel="00A0066D">
          <w:rPr>
            <w:color w:val="333333"/>
            <w:sz w:val="18"/>
            <w:szCs w:val="18"/>
          </w:rPr>
          <w:delText>di</w:delText>
        </w:r>
        <w:r w:rsidRPr="00872A97" w:rsidDel="00A0066D">
          <w:rPr>
            <w:color w:val="333333"/>
            <w:spacing w:val="6"/>
            <w:sz w:val="18"/>
            <w:szCs w:val="18"/>
          </w:rPr>
          <w:delText xml:space="preserve"> </w:delText>
        </w:r>
        <w:r w:rsidRPr="00872A97" w:rsidDel="00A0066D">
          <w:rPr>
            <w:color w:val="333333"/>
            <w:sz w:val="18"/>
            <w:szCs w:val="18"/>
          </w:rPr>
          <w:delText>studio</w:delText>
        </w:r>
        <w:r w:rsidRPr="00872A97" w:rsidDel="00A0066D">
          <w:rPr>
            <w:color w:val="333333"/>
            <w:spacing w:val="6"/>
            <w:sz w:val="18"/>
            <w:szCs w:val="18"/>
          </w:rPr>
          <w:delText xml:space="preserve"> </w:delText>
        </w:r>
        <w:r w:rsidRPr="00872A97" w:rsidDel="00A0066D">
          <w:rPr>
            <w:color w:val="333333"/>
            <w:sz w:val="18"/>
            <w:szCs w:val="18"/>
          </w:rPr>
          <w:delText>triennali</w:delText>
        </w:r>
        <w:r w:rsidRPr="00872A97" w:rsidDel="00A0066D">
          <w:rPr>
            <w:color w:val="333333"/>
            <w:spacing w:val="7"/>
            <w:sz w:val="18"/>
            <w:szCs w:val="18"/>
          </w:rPr>
          <w:delText xml:space="preserve"> </w:delText>
        </w:r>
        <w:r w:rsidRPr="00872A97" w:rsidDel="00A0066D">
          <w:rPr>
            <w:color w:val="333333"/>
            <w:sz w:val="18"/>
            <w:szCs w:val="18"/>
          </w:rPr>
          <w:delText>e</w:delText>
        </w:r>
        <w:r w:rsidRPr="00872A97" w:rsidDel="00A0066D">
          <w:rPr>
            <w:color w:val="333333"/>
            <w:spacing w:val="6"/>
            <w:sz w:val="18"/>
            <w:szCs w:val="18"/>
          </w:rPr>
          <w:delText xml:space="preserve"> </w:delText>
        </w:r>
        <w:r w:rsidRPr="00872A97" w:rsidDel="00A0066D">
          <w:rPr>
            <w:color w:val="333333"/>
            <w:sz w:val="18"/>
            <w:szCs w:val="18"/>
          </w:rPr>
          <w:delText>alle</w:delText>
        </w:r>
        <w:r w:rsidRPr="00872A97" w:rsidDel="00A0066D">
          <w:rPr>
            <w:color w:val="333333"/>
            <w:spacing w:val="6"/>
            <w:sz w:val="18"/>
            <w:szCs w:val="18"/>
          </w:rPr>
          <w:delText xml:space="preserve"> </w:delText>
        </w:r>
        <w:r w:rsidRPr="00872A97" w:rsidDel="00A0066D">
          <w:rPr>
            <w:color w:val="333333"/>
            <w:sz w:val="18"/>
            <w:szCs w:val="18"/>
          </w:rPr>
          <w:delText>matricole</w:delText>
        </w:r>
        <w:r w:rsidRPr="00872A97" w:rsidDel="00A0066D">
          <w:rPr>
            <w:color w:val="333333"/>
            <w:spacing w:val="6"/>
            <w:sz w:val="18"/>
            <w:szCs w:val="18"/>
          </w:rPr>
          <w:delText xml:space="preserve"> </w:delText>
        </w:r>
        <w:r w:rsidRPr="00872A97" w:rsidDel="00A0066D">
          <w:rPr>
            <w:color w:val="333333"/>
            <w:sz w:val="18"/>
            <w:szCs w:val="18"/>
          </w:rPr>
          <w:delText>per</w:delText>
        </w:r>
        <w:r w:rsidRPr="00872A97" w:rsidDel="00A0066D">
          <w:rPr>
            <w:color w:val="333333"/>
            <w:spacing w:val="7"/>
            <w:sz w:val="18"/>
            <w:szCs w:val="18"/>
          </w:rPr>
          <w:delText xml:space="preserve"> </w:delText>
        </w:r>
        <w:r w:rsidRPr="00872A97" w:rsidDel="00A0066D">
          <w:rPr>
            <w:color w:val="333333"/>
            <w:sz w:val="18"/>
            <w:szCs w:val="18"/>
          </w:rPr>
          <w:delText>fronteggiare</w:delText>
        </w:r>
        <w:r w:rsidRPr="00872A97" w:rsidDel="00A0066D">
          <w:rPr>
            <w:color w:val="333333"/>
            <w:spacing w:val="6"/>
            <w:sz w:val="18"/>
            <w:szCs w:val="18"/>
          </w:rPr>
          <w:delText xml:space="preserve"> </w:delText>
        </w:r>
        <w:r w:rsidRPr="00872A97" w:rsidDel="00A0066D">
          <w:rPr>
            <w:color w:val="333333"/>
            <w:sz w:val="18"/>
            <w:szCs w:val="18"/>
          </w:rPr>
          <w:delText>criticità</w:delText>
        </w:r>
        <w:r w:rsidRPr="00872A97" w:rsidDel="00A0066D">
          <w:rPr>
            <w:color w:val="333333"/>
            <w:spacing w:val="6"/>
            <w:sz w:val="18"/>
            <w:szCs w:val="18"/>
          </w:rPr>
          <w:delText xml:space="preserve"> </w:delText>
        </w:r>
        <w:r w:rsidRPr="00872A97" w:rsidDel="00A0066D">
          <w:rPr>
            <w:color w:val="333333"/>
            <w:sz w:val="18"/>
            <w:szCs w:val="18"/>
          </w:rPr>
          <w:delText>sia</w:delText>
        </w:r>
        <w:r w:rsidRPr="00872A97" w:rsidDel="00A0066D">
          <w:rPr>
            <w:color w:val="333333"/>
            <w:spacing w:val="6"/>
            <w:sz w:val="18"/>
            <w:szCs w:val="18"/>
          </w:rPr>
          <w:delText xml:space="preserve"> </w:delText>
        </w:r>
        <w:r w:rsidRPr="00872A97" w:rsidDel="00A0066D">
          <w:rPr>
            <w:color w:val="333333"/>
            <w:sz w:val="18"/>
            <w:szCs w:val="18"/>
          </w:rPr>
          <w:delText>di</w:delText>
        </w:r>
        <w:r w:rsidRPr="00872A97" w:rsidDel="00A0066D">
          <w:rPr>
            <w:color w:val="333333"/>
            <w:spacing w:val="7"/>
            <w:sz w:val="18"/>
            <w:szCs w:val="18"/>
          </w:rPr>
          <w:delText xml:space="preserve"> </w:delText>
        </w:r>
        <w:r w:rsidRPr="00872A97" w:rsidDel="00A0066D">
          <w:rPr>
            <w:color w:val="333333"/>
            <w:sz w:val="18"/>
            <w:szCs w:val="18"/>
          </w:rPr>
          <w:delText>orientamento</w:delText>
        </w:r>
        <w:r w:rsidRPr="00872A97" w:rsidDel="00A0066D">
          <w:rPr>
            <w:color w:val="333333"/>
            <w:spacing w:val="6"/>
            <w:sz w:val="18"/>
            <w:szCs w:val="18"/>
          </w:rPr>
          <w:delText xml:space="preserve"> </w:delText>
        </w:r>
        <w:r w:rsidRPr="00872A97" w:rsidDel="00A0066D">
          <w:rPr>
            <w:color w:val="333333"/>
            <w:sz w:val="18"/>
            <w:szCs w:val="18"/>
          </w:rPr>
          <w:delText>sia</w:delText>
        </w:r>
        <w:r w:rsidRPr="00872A97" w:rsidDel="00A0066D">
          <w:rPr>
            <w:color w:val="333333"/>
            <w:spacing w:val="6"/>
            <w:sz w:val="18"/>
            <w:szCs w:val="18"/>
          </w:rPr>
          <w:delText xml:space="preserve"> </w:delText>
        </w:r>
        <w:r w:rsidRPr="00872A97" w:rsidDel="00A0066D">
          <w:rPr>
            <w:color w:val="333333"/>
            <w:sz w:val="18"/>
            <w:szCs w:val="18"/>
          </w:rPr>
          <w:delText>di</w:delText>
        </w:r>
        <w:r w:rsidRPr="00872A97" w:rsidDel="00A0066D">
          <w:rPr>
            <w:color w:val="333333"/>
            <w:spacing w:val="6"/>
            <w:sz w:val="18"/>
            <w:szCs w:val="18"/>
          </w:rPr>
          <w:delText xml:space="preserve"> </w:delText>
        </w:r>
        <w:r w:rsidRPr="00872A97" w:rsidDel="00A0066D">
          <w:rPr>
            <w:color w:val="333333"/>
            <w:sz w:val="18"/>
            <w:szCs w:val="18"/>
          </w:rPr>
          <w:delText>organizzazione</w:delText>
        </w:r>
        <w:r w:rsidRPr="00872A97" w:rsidDel="00A0066D">
          <w:rPr>
            <w:color w:val="333333"/>
            <w:spacing w:val="6"/>
            <w:sz w:val="18"/>
            <w:szCs w:val="18"/>
          </w:rPr>
          <w:delText xml:space="preserve"> </w:delText>
        </w:r>
        <w:r w:rsidRPr="00872A97" w:rsidDel="00A0066D">
          <w:rPr>
            <w:color w:val="333333"/>
            <w:sz w:val="18"/>
            <w:szCs w:val="18"/>
          </w:rPr>
          <w:delText>e</w:delText>
        </w:r>
        <w:r w:rsidRPr="00872A97" w:rsidDel="00A0066D">
          <w:rPr>
            <w:color w:val="333333"/>
            <w:spacing w:val="7"/>
            <w:sz w:val="18"/>
            <w:szCs w:val="18"/>
          </w:rPr>
          <w:delText xml:space="preserve"> </w:delText>
        </w:r>
        <w:r w:rsidRPr="00872A97" w:rsidDel="00A0066D">
          <w:rPr>
            <w:color w:val="333333"/>
            <w:sz w:val="18"/>
            <w:szCs w:val="18"/>
          </w:rPr>
          <w:delText>metodo</w:delText>
        </w:r>
        <w:r w:rsidRPr="00872A97" w:rsidDel="00A0066D">
          <w:rPr>
            <w:color w:val="333333"/>
            <w:spacing w:val="-31"/>
            <w:sz w:val="18"/>
            <w:szCs w:val="18"/>
          </w:rPr>
          <w:delText xml:space="preserve"> </w:delText>
        </w:r>
        <w:r w:rsidRPr="00872A97" w:rsidDel="00A0066D">
          <w:rPr>
            <w:color w:val="333333"/>
            <w:sz w:val="18"/>
            <w:szCs w:val="18"/>
          </w:rPr>
          <w:delText>di studio, che</w:delText>
        </w:r>
        <w:r w:rsidRPr="00872A97" w:rsidDel="00A0066D">
          <w:rPr>
            <w:color w:val="333333"/>
            <w:spacing w:val="1"/>
            <w:sz w:val="18"/>
            <w:szCs w:val="18"/>
          </w:rPr>
          <w:delText xml:space="preserve"> </w:delText>
        </w:r>
        <w:r w:rsidRPr="00872A97" w:rsidDel="00A0066D">
          <w:rPr>
            <w:color w:val="333333"/>
            <w:sz w:val="18"/>
            <w:szCs w:val="18"/>
          </w:rPr>
          <w:delText>possono essere causa</w:delText>
        </w:r>
        <w:r w:rsidRPr="00872A97" w:rsidDel="00A0066D">
          <w:rPr>
            <w:color w:val="333333"/>
            <w:spacing w:val="1"/>
            <w:sz w:val="18"/>
            <w:szCs w:val="18"/>
          </w:rPr>
          <w:delText xml:space="preserve"> </w:delText>
        </w:r>
        <w:r w:rsidRPr="00872A97" w:rsidDel="00A0066D">
          <w:rPr>
            <w:color w:val="333333"/>
            <w:sz w:val="18"/>
            <w:szCs w:val="18"/>
          </w:rPr>
          <w:delText>di ritardo o</w:delText>
        </w:r>
        <w:r w:rsidRPr="00872A97" w:rsidDel="00A0066D">
          <w:rPr>
            <w:color w:val="333333"/>
            <w:spacing w:val="1"/>
            <w:sz w:val="18"/>
            <w:szCs w:val="18"/>
          </w:rPr>
          <w:delText xml:space="preserve"> </w:delText>
        </w:r>
        <w:r w:rsidRPr="00872A97" w:rsidDel="00A0066D">
          <w:rPr>
            <w:color w:val="333333"/>
            <w:sz w:val="18"/>
            <w:szCs w:val="18"/>
          </w:rPr>
          <w:delText>abbandono degli</w:delText>
        </w:r>
        <w:r w:rsidRPr="00872A97" w:rsidDel="00A0066D">
          <w:rPr>
            <w:color w:val="333333"/>
            <w:spacing w:val="1"/>
            <w:sz w:val="18"/>
            <w:szCs w:val="18"/>
          </w:rPr>
          <w:delText xml:space="preserve"> </w:delText>
        </w:r>
        <w:r w:rsidRPr="00872A97" w:rsidDel="00A0066D">
          <w:rPr>
            <w:color w:val="333333"/>
            <w:sz w:val="18"/>
            <w:szCs w:val="18"/>
          </w:rPr>
          <w:delText>studi.</w:delText>
        </w:r>
      </w:del>
    </w:p>
    <w:p w14:paraId="4E11E809" w14:textId="4DDAF1B6" w:rsidR="00033415" w:rsidRPr="00872A97" w:rsidDel="00A0066D" w:rsidRDefault="00717104" w:rsidP="00872A97">
      <w:pPr>
        <w:spacing w:line="319" w:lineRule="auto"/>
        <w:ind w:left="284" w:right="132"/>
        <w:rPr>
          <w:del w:id="75" w:author="Monica Brignardello" w:date="2024-04-17T14:19:00Z"/>
          <w:sz w:val="18"/>
          <w:szCs w:val="18"/>
        </w:rPr>
      </w:pPr>
      <w:del w:id="76" w:author="Monica Brignardello" w:date="2024-04-17T14:19:00Z">
        <w:r w:rsidRPr="00872A97" w:rsidDel="00A0066D">
          <w:rPr>
            <w:color w:val="333333"/>
            <w:sz w:val="18"/>
            <w:szCs w:val="18"/>
          </w:rPr>
          <w:delText>E'</w:delText>
        </w:r>
        <w:r w:rsidRPr="00872A97" w:rsidDel="00A0066D">
          <w:rPr>
            <w:color w:val="333333"/>
            <w:spacing w:val="6"/>
            <w:sz w:val="18"/>
            <w:szCs w:val="18"/>
          </w:rPr>
          <w:delText xml:space="preserve"> </w:delText>
        </w:r>
        <w:r w:rsidRPr="00872A97" w:rsidDel="00A0066D">
          <w:rPr>
            <w:color w:val="333333"/>
            <w:sz w:val="18"/>
            <w:szCs w:val="18"/>
          </w:rPr>
          <w:delText>preziosa</w:delText>
        </w:r>
        <w:r w:rsidRPr="00872A97" w:rsidDel="00A0066D">
          <w:rPr>
            <w:color w:val="333333"/>
            <w:spacing w:val="7"/>
            <w:sz w:val="18"/>
            <w:szCs w:val="18"/>
          </w:rPr>
          <w:delText xml:space="preserve"> </w:delText>
        </w:r>
        <w:r w:rsidRPr="00872A97" w:rsidDel="00A0066D">
          <w:rPr>
            <w:color w:val="333333"/>
            <w:sz w:val="18"/>
            <w:szCs w:val="18"/>
          </w:rPr>
          <w:delText>infine</w:delText>
        </w:r>
        <w:r w:rsidRPr="00872A97" w:rsidDel="00A0066D">
          <w:rPr>
            <w:color w:val="333333"/>
            <w:spacing w:val="6"/>
            <w:sz w:val="18"/>
            <w:szCs w:val="18"/>
          </w:rPr>
          <w:delText xml:space="preserve"> </w:delText>
        </w:r>
        <w:r w:rsidRPr="00872A97" w:rsidDel="00A0066D">
          <w:rPr>
            <w:color w:val="333333"/>
            <w:sz w:val="18"/>
            <w:szCs w:val="18"/>
          </w:rPr>
          <w:delText>l'attività</w:delText>
        </w:r>
        <w:r w:rsidRPr="00872A97" w:rsidDel="00A0066D">
          <w:rPr>
            <w:color w:val="333333"/>
            <w:spacing w:val="7"/>
            <w:sz w:val="18"/>
            <w:szCs w:val="18"/>
          </w:rPr>
          <w:delText xml:space="preserve"> </w:delText>
        </w:r>
        <w:r w:rsidRPr="00872A97" w:rsidDel="00A0066D">
          <w:rPr>
            <w:color w:val="333333"/>
            <w:sz w:val="18"/>
            <w:szCs w:val="18"/>
          </w:rPr>
          <w:delText>degli</w:delText>
        </w:r>
        <w:r w:rsidRPr="00872A97" w:rsidDel="00A0066D">
          <w:rPr>
            <w:color w:val="333333"/>
            <w:spacing w:val="6"/>
            <w:sz w:val="18"/>
            <w:szCs w:val="18"/>
          </w:rPr>
          <w:delText xml:space="preserve"> </w:delText>
        </w:r>
        <w:r w:rsidRPr="00872A97" w:rsidDel="00A0066D">
          <w:rPr>
            <w:color w:val="333333"/>
            <w:sz w:val="18"/>
            <w:szCs w:val="18"/>
          </w:rPr>
          <w:delText>studenti</w:delText>
        </w:r>
        <w:r w:rsidRPr="00872A97" w:rsidDel="00A0066D">
          <w:rPr>
            <w:color w:val="333333"/>
            <w:spacing w:val="7"/>
            <w:sz w:val="18"/>
            <w:szCs w:val="18"/>
          </w:rPr>
          <w:delText xml:space="preserve"> </w:delText>
        </w:r>
        <w:r w:rsidRPr="00872A97" w:rsidDel="00A0066D">
          <w:rPr>
            <w:color w:val="333333"/>
            <w:sz w:val="18"/>
            <w:szCs w:val="18"/>
          </w:rPr>
          <w:delText>tutor</w:delText>
        </w:r>
        <w:r w:rsidRPr="00872A97" w:rsidDel="00A0066D">
          <w:rPr>
            <w:color w:val="333333"/>
            <w:spacing w:val="6"/>
            <w:sz w:val="18"/>
            <w:szCs w:val="18"/>
          </w:rPr>
          <w:delText xml:space="preserve"> </w:delText>
        </w:r>
        <w:r w:rsidRPr="00872A97" w:rsidDel="00A0066D">
          <w:rPr>
            <w:color w:val="333333"/>
            <w:sz w:val="18"/>
            <w:szCs w:val="18"/>
          </w:rPr>
          <w:delText>didattici</w:delText>
        </w:r>
        <w:r w:rsidRPr="00872A97" w:rsidDel="00A0066D">
          <w:rPr>
            <w:color w:val="333333"/>
            <w:spacing w:val="7"/>
            <w:sz w:val="18"/>
            <w:szCs w:val="18"/>
          </w:rPr>
          <w:delText xml:space="preserve"> </w:delText>
        </w:r>
        <w:r w:rsidRPr="00872A97" w:rsidDel="00A0066D">
          <w:rPr>
            <w:color w:val="333333"/>
            <w:sz w:val="18"/>
            <w:szCs w:val="18"/>
          </w:rPr>
          <w:delText>(iscritti</w:delText>
        </w:r>
        <w:r w:rsidRPr="00872A97" w:rsidDel="00A0066D">
          <w:rPr>
            <w:color w:val="333333"/>
            <w:spacing w:val="6"/>
            <w:sz w:val="18"/>
            <w:szCs w:val="18"/>
          </w:rPr>
          <w:delText xml:space="preserve"> </w:delText>
        </w:r>
        <w:r w:rsidRPr="00872A97" w:rsidDel="00A0066D">
          <w:rPr>
            <w:color w:val="333333"/>
            <w:sz w:val="18"/>
            <w:szCs w:val="18"/>
          </w:rPr>
          <w:delText>ai</w:delText>
        </w:r>
        <w:r w:rsidRPr="00872A97" w:rsidDel="00A0066D">
          <w:rPr>
            <w:color w:val="333333"/>
            <w:spacing w:val="7"/>
            <w:sz w:val="18"/>
            <w:szCs w:val="18"/>
          </w:rPr>
          <w:delText xml:space="preserve"> </w:delText>
        </w:r>
        <w:r w:rsidRPr="00872A97" w:rsidDel="00A0066D">
          <w:rPr>
            <w:color w:val="333333"/>
            <w:sz w:val="18"/>
            <w:szCs w:val="18"/>
          </w:rPr>
          <w:delText>Corsi</w:delText>
        </w:r>
        <w:r w:rsidRPr="00872A97" w:rsidDel="00A0066D">
          <w:rPr>
            <w:color w:val="333333"/>
            <w:spacing w:val="6"/>
            <w:sz w:val="18"/>
            <w:szCs w:val="18"/>
          </w:rPr>
          <w:delText xml:space="preserve"> </w:delText>
        </w:r>
        <w:r w:rsidRPr="00872A97" w:rsidDel="00A0066D">
          <w:rPr>
            <w:color w:val="333333"/>
            <w:sz w:val="18"/>
            <w:szCs w:val="18"/>
          </w:rPr>
          <w:delText>di</w:delText>
        </w:r>
        <w:r w:rsidRPr="00872A97" w:rsidDel="00A0066D">
          <w:rPr>
            <w:color w:val="333333"/>
            <w:spacing w:val="7"/>
            <w:sz w:val="18"/>
            <w:szCs w:val="18"/>
          </w:rPr>
          <w:delText xml:space="preserve"> </w:delText>
        </w:r>
        <w:r w:rsidRPr="00872A97" w:rsidDel="00A0066D">
          <w:rPr>
            <w:color w:val="333333"/>
            <w:sz w:val="18"/>
            <w:szCs w:val="18"/>
          </w:rPr>
          <w:delText>laurea</w:delText>
        </w:r>
        <w:r w:rsidRPr="00872A97" w:rsidDel="00A0066D">
          <w:rPr>
            <w:color w:val="333333"/>
            <w:spacing w:val="6"/>
            <w:sz w:val="18"/>
            <w:szCs w:val="18"/>
          </w:rPr>
          <w:delText xml:space="preserve"> </w:delText>
        </w:r>
        <w:r w:rsidRPr="00872A97" w:rsidDel="00A0066D">
          <w:rPr>
            <w:color w:val="333333"/>
            <w:sz w:val="18"/>
            <w:szCs w:val="18"/>
          </w:rPr>
          <w:delText>magistrale</w:delText>
        </w:r>
        <w:r w:rsidRPr="00872A97" w:rsidDel="00A0066D">
          <w:rPr>
            <w:color w:val="333333"/>
            <w:spacing w:val="7"/>
            <w:sz w:val="18"/>
            <w:szCs w:val="18"/>
          </w:rPr>
          <w:delText xml:space="preserve"> </w:delText>
        </w:r>
        <w:r w:rsidRPr="00872A97" w:rsidDel="00A0066D">
          <w:rPr>
            <w:color w:val="333333"/>
            <w:sz w:val="18"/>
            <w:szCs w:val="18"/>
          </w:rPr>
          <w:delText>e</w:delText>
        </w:r>
        <w:r w:rsidRPr="00872A97" w:rsidDel="00A0066D">
          <w:rPr>
            <w:color w:val="333333"/>
            <w:spacing w:val="6"/>
            <w:sz w:val="18"/>
            <w:szCs w:val="18"/>
          </w:rPr>
          <w:delText xml:space="preserve"> </w:delText>
        </w:r>
        <w:r w:rsidRPr="00872A97" w:rsidDel="00A0066D">
          <w:rPr>
            <w:color w:val="333333"/>
            <w:sz w:val="18"/>
            <w:szCs w:val="18"/>
          </w:rPr>
          <w:delText>Dottorati</w:delText>
        </w:r>
        <w:r w:rsidRPr="00872A97" w:rsidDel="00A0066D">
          <w:rPr>
            <w:color w:val="333333"/>
            <w:spacing w:val="7"/>
            <w:sz w:val="18"/>
            <w:szCs w:val="18"/>
          </w:rPr>
          <w:delText xml:space="preserve"> </w:delText>
        </w:r>
        <w:r w:rsidRPr="00872A97" w:rsidDel="00A0066D">
          <w:rPr>
            <w:color w:val="333333"/>
            <w:sz w:val="18"/>
            <w:szCs w:val="18"/>
          </w:rPr>
          <w:delText>di</w:delText>
        </w:r>
        <w:r w:rsidRPr="00872A97" w:rsidDel="00A0066D">
          <w:rPr>
            <w:color w:val="333333"/>
            <w:spacing w:val="6"/>
            <w:sz w:val="18"/>
            <w:szCs w:val="18"/>
          </w:rPr>
          <w:delText xml:space="preserve"> </w:delText>
        </w:r>
        <w:r w:rsidRPr="00872A97" w:rsidDel="00A0066D">
          <w:rPr>
            <w:color w:val="333333"/>
            <w:sz w:val="18"/>
            <w:szCs w:val="18"/>
          </w:rPr>
          <w:delText>ricerca,</w:delText>
        </w:r>
        <w:r w:rsidRPr="00872A97" w:rsidDel="00A0066D">
          <w:rPr>
            <w:color w:val="333333"/>
            <w:spacing w:val="7"/>
            <w:sz w:val="18"/>
            <w:szCs w:val="18"/>
          </w:rPr>
          <w:delText xml:space="preserve"> </w:delText>
        </w:r>
        <w:r w:rsidRPr="00872A97" w:rsidDel="00A0066D">
          <w:rPr>
            <w:color w:val="333333"/>
            <w:sz w:val="18"/>
            <w:szCs w:val="18"/>
          </w:rPr>
          <w:delText>selezionati</w:delText>
        </w:r>
        <w:r w:rsidRPr="00872A97" w:rsidDel="00A0066D">
          <w:rPr>
            <w:color w:val="333333"/>
            <w:spacing w:val="6"/>
            <w:sz w:val="18"/>
            <w:szCs w:val="18"/>
          </w:rPr>
          <w:delText xml:space="preserve"> </w:delText>
        </w:r>
        <w:r w:rsidRPr="00872A97" w:rsidDel="00A0066D">
          <w:rPr>
            <w:color w:val="333333"/>
            <w:sz w:val="18"/>
            <w:szCs w:val="18"/>
          </w:rPr>
          <w:delText>annualmente</w:delText>
        </w:r>
        <w:r w:rsidRPr="00872A97" w:rsidDel="00A0066D">
          <w:rPr>
            <w:color w:val="333333"/>
            <w:spacing w:val="7"/>
            <w:sz w:val="18"/>
            <w:szCs w:val="18"/>
          </w:rPr>
          <w:delText xml:space="preserve"> </w:delText>
        </w:r>
        <w:r w:rsidRPr="00872A97" w:rsidDel="00A0066D">
          <w:rPr>
            <w:color w:val="333333"/>
            <w:sz w:val="18"/>
            <w:szCs w:val="18"/>
          </w:rPr>
          <w:delText>per</w:delText>
        </w:r>
        <w:r w:rsidRPr="00872A97" w:rsidDel="00A0066D">
          <w:rPr>
            <w:color w:val="333333"/>
            <w:spacing w:val="6"/>
            <w:sz w:val="18"/>
            <w:szCs w:val="18"/>
          </w:rPr>
          <w:delText xml:space="preserve"> </w:delText>
        </w:r>
        <w:r w:rsidRPr="00872A97" w:rsidDel="00A0066D">
          <w:rPr>
            <w:color w:val="333333"/>
            <w:sz w:val="18"/>
            <w:szCs w:val="18"/>
          </w:rPr>
          <w:delText>merito),</w:delText>
        </w:r>
        <w:r w:rsidRPr="00872A97" w:rsidDel="00A0066D">
          <w:rPr>
            <w:color w:val="333333"/>
            <w:spacing w:val="7"/>
            <w:sz w:val="18"/>
            <w:szCs w:val="18"/>
          </w:rPr>
          <w:delText xml:space="preserve"> </w:delText>
        </w:r>
        <w:r w:rsidRPr="00872A97" w:rsidDel="00A0066D">
          <w:rPr>
            <w:color w:val="333333"/>
            <w:sz w:val="18"/>
            <w:szCs w:val="18"/>
          </w:rPr>
          <w:delText>che</w:delText>
        </w:r>
        <w:r w:rsidRPr="00872A97" w:rsidDel="00A0066D">
          <w:rPr>
            <w:color w:val="333333"/>
            <w:spacing w:val="6"/>
            <w:sz w:val="18"/>
            <w:szCs w:val="18"/>
          </w:rPr>
          <w:delText xml:space="preserve"> </w:delText>
        </w:r>
        <w:r w:rsidRPr="00872A97" w:rsidDel="00A0066D">
          <w:rPr>
            <w:color w:val="333333"/>
            <w:sz w:val="18"/>
            <w:szCs w:val="18"/>
          </w:rPr>
          <w:delText>svolgono</w:delText>
        </w:r>
        <w:r w:rsidRPr="00872A97" w:rsidDel="00A0066D">
          <w:rPr>
            <w:color w:val="333333"/>
            <w:spacing w:val="7"/>
            <w:sz w:val="18"/>
            <w:szCs w:val="18"/>
          </w:rPr>
          <w:delText xml:space="preserve"> </w:delText>
        </w:r>
        <w:r w:rsidRPr="00872A97" w:rsidDel="00A0066D">
          <w:rPr>
            <w:color w:val="333333"/>
            <w:sz w:val="18"/>
            <w:szCs w:val="18"/>
          </w:rPr>
          <w:delText>attività</w:delText>
        </w:r>
        <w:r w:rsidRPr="00872A97" w:rsidDel="00A0066D">
          <w:rPr>
            <w:color w:val="333333"/>
            <w:spacing w:val="6"/>
            <w:sz w:val="18"/>
            <w:szCs w:val="18"/>
          </w:rPr>
          <w:delText xml:space="preserve"> </w:delText>
        </w:r>
        <w:r w:rsidRPr="00872A97" w:rsidDel="00A0066D">
          <w:rPr>
            <w:color w:val="333333"/>
            <w:sz w:val="18"/>
            <w:szCs w:val="18"/>
          </w:rPr>
          <w:delText>di</w:delText>
        </w:r>
        <w:r w:rsidRPr="00872A97" w:rsidDel="00A0066D">
          <w:rPr>
            <w:color w:val="333333"/>
            <w:spacing w:val="7"/>
            <w:sz w:val="18"/>
            <w:szCs w:val="18"/>
          </w:rPr>
          <w:delText xml:space="preserve"> </w:delText>
        </w:r>
        <w:r w:rsidRPr="00872A97" w:rsidDel="00A0066D">
          <w:rPr>
            <w:color w:val="333333"/>
            <w:sz w:val="18"/>
            <w:szCs w:val="18"/>
          </w:rPr>
          <w:delText>supporto</w:delText>
        </w:r>
        <w:r w:rsidRPr="00872A97" w:rsidDel="00A0066D">
          <w:rPr>
            <w:color w:val="333333"/>
            <w:spacing w:val="-30"/>
            <w:sz w:val="18"/>
            <w:szCs w:val="18"/>
          </w:rPr>
          <w:delText xml:space="preserve"> </w:delText>
        </w:r>
        <w:r w:rsidRPr="00872A97" w:rsidDel="00A0066D">
          <w:rPr>
            <w:color w:val="333333"/>
            <w:sz w:val="18"/>
            <w:szCs w:val="18"/>
          </w:rPr>
          <w:delText>alla</w:delText>
        </w:r>
        <w:r w:rsidRPr="00872A97" w:rsidDel="00A0066D">
          <w:rPr>
            <w:color w:val="333333"/>
            <w:spacing w:val="5"/>
            <w:sz w:val="18"/>
            <w:szCs w:val="18"/>
          </w:rPr>
          <w:delText xml:space="preserve"> </w:delText>
        </w:r>
        <w:r w:rsidRPr="00872A97" w:rsidDel="00A0066D">
          <w:rPr>
            <w:color w:val="333333"/>
            <w:sz w:val="18"/>
            <w:szCs w:val="18"/>
          </w:rPr>
          <w:delText>didattica,</w:delText>
        </w:r>
        <w:r w:rsidRPr="00872A97" w:rsidDel="00A0066D">
          <w:rPr>
            <w:color w:val="333333"/>
            <w:spacing w:val="5"/>
            <w:sz w:val="18"/>
            <w:szCs w:val="18"/>
          </w:rPr>
          <w:delText xml:space="preserve"> </w:delText>
        </w:r>
        <w:r w:rsidRPr="00872A97" w:rsidDel="00A0066D">
          <w:rPr>
            <w:color w:val="333333"/>
            <w:sz w:val="18"/>
            <w:szCs w:val="18"/>
          </w:rPr>
          <w:delText>aiuto</w:delText>
        </w:r>
        <w:r w:rsidRPr="00872A97" w:rsidDel="00A0066D">
          <w:rPr>
            <w:color w:val="333333"/>
            <w:spacing w:val="5"/>
            <w:sz w:val="18"/>
            <w:szCs w:val="18"/>
          </w:rPr>
          <w:delText xml:space="preserve"> </w:delText>
        </w:r>
        <w:r w:rsidRPr="00872A97" w:rsidDel="00A0066D">
          <w:rPr>
            <w:color w:val="333333"/>
            <w:sz w:val="18"/>
            <w:szCs w:val="18"/>
          </w:rPr>
          <w:delText>all'inserimento</w:delText>
        </w:r>
        <w:r w:rsidRPr="00872A97" w:rsidDel="00A0066D">
          <w:rPr>
            <w:color w:val="333333"/>
            <w:spacing w:val="6"/>
            <w:sz w:val="18"/>
            <w:szCs w:val="18"/>
          </w:rPr>
          <w:delText xml:space="preserve"> </w:delText>
        </w:r>
        <w:r w:rsidRPr="00872A97" w:rsidDel="00A0066D">
          <w:rPr>
            <w:color w:val="333333"/>
            <w:sz w:val="18"/>
            <w:szCs w:val="18"/>
          </w:rPr>
          <w:delText>degli</w:delText>
        </w:r>
        <w:r w:rsidRPr="00872A97" w:rsidDel="00A0066D">
          <w:rPr>
            <w:color w:val="333333"/>
            <w:spacing w:val="5"/>
            <w:sz w:val="18"/>
            <w:szCs w:val="18"/>
          </w:rPr>
          <w:delText xml:space="preserve"> </w:delText>
        </w:r>
        <w:r w:rsidRPr="00872A97" w:rsidDel="00A0066D">
          <w:rPr>
            <w:color w:val="333333"/>
            <w:sz w:val="18"/>
            <w:szCs w:val="18"/>
          </w:rPr>
          <w:delText>studenti</w:delText>
        </w:r>
        <w:r w:rsidRPr="00872A97" w:rsidDel="00A0066D">
          <w:rPr>
            <w:color w:val="333333"/>
            <w:spacing w:val="5"/>
            <w:sz w:val="18"/>
            <w:szCs w:val="18"/>
          </w:rPr>
          <w:delText xml:space="preserve"> </w:delText>
        </w:r>
        <w:r w:rsidRPr="00872A97" w:rsidDel="00A0066D">
          <w:rPr>
            <w:color w:val="333333"/>
            <w:sz w:val="18"/>
            <w:szCs w:val="18"/>
          </w:rPr>
          <w:delText>stranieri,</w:delText>
        </w:r>
        <w:r w:rsidRPr="00872A97" w:rsidDel="00A0066D">
          <w:rPr>
            <w:color w:val="333333"/>
            <w:spacing w:val="6"/>
            <w:sz w:val="18"/>
            <w:szCs w:val="18"/>
          </w:rPr>
          <w:delText xml:space="preserve"> </w:delText>
        </w:r>
        <w:r w:rsidRPr="00872A97" w:rsidDel="00A0066D">
          <w:rPr>
            <w:color w:val="333333"/>
            <w:sz w:val="18"/>
            <w:szCs w:val="18"/>
          </w:rPr>
          <w:delText>sostegno</w:delText>
        </w:r>
        <w:r w:rsidRPr="00872A97" w:rsidDel="00A0066D">
          <w:rPr>
            <w:color w:val="333333"/>
            <w:spacing w:val="5"/>
            <w:sz w:val="18"/>
            <w:szCs w:val="18"/>
          </w:rPr>
          <w:delText xml:space="preserve"> </w:delText>
        </w:r>
        <w:r w:rsidRPr="00872A97" w:rsidDel="00A0066D">
          <w:rPr>
            <w:color w:val="333333"/>
            <w:sz w:val="18"/>
            <w:szCs w:val="18"/>
          </w:rPr>
          <w:delText>didattico</w:delText>
        </w:r>
        <w:r w:rsidRPr="00872A97" w:rsidDel="00A0066D">
          <w:rPr>
            <w:color w:val="333333"/>
            <w:spacing w:val="5"/>
            <w:sz w:val="18"/>
            <w:szCs w:val="18"/>
          </w:rPr>
          <w:delText xml:space="preserve"> </w:delText>
        </w:r>
        <w:r w:rsidRPr="00872A97" w:rsidDel="00A0066D">
          <w:rPr>
            <w:color w:val="333333"/>
            <w:sz w:val="18"/>
            <w:szCs w:val="18"/>
          </w:rPr>
          <w:delText>per</w:delText>
        </w:r>
        <w:r w:rsidRPr="00872A97" w:rsidDel="00A0066D">
          <w:rPr>
            <w:color w:val="333333"/>
            <w:spacing w:val="5"/>
            <w:sz w:val="18"/>
            <w:szCs w:val="18"/>
          </w:rPr>
          <w:delText xml:space="preserve"> </w:delText>
        </w:r>
        <w:r w:rsidRPr="00872A97" w:rsidDel="00A0066D">
          <w:rPr>
            <w:color w:val="333333"/>
            <w:sz w:val="18"/>
            <w:szCs w:val="18"/>
          </w:rPr>
          <w:delText>gli</w:delText>
        </w:r>
        <w:r w:rsidRPr="00872A97" w:rsidDel="00A0066D">
          <w:rPr>
            <w:color w:val="333333"/>
            <w:spacing w:val="6"/>
            <w:sz w:val="18"/>
            <w:szCs w:val="18"/>
          </w:rPr>
          <w:delText xml:space="preserve"> </w:delText>
        </w:r>
        <w:r w:rsidRPr="00872A97" w:rsidDel="00A0066D">
          <w:rPr>
            <w:color w:val="333333"/>
            <w:sz w:val="18"/>
            <w:szCs w:val="18"/>
          </w:rPr>
          <w:delText>studenti</w:delText>
        </w:r>
        <w:r w:rsidRPr="00872A97" w:rsidDel="00A0066D">
          <w:rPr>
            <w:color w:val="333333"/>
            <w:spacing w:val="5"/>
            <w:sz w:val="18"/>
            <w:szCs w:val="18"/>
          </w:rPr>
          <w:delText xml:space="preserve"> </w:delText>
        </w:r>
        <w:r w:rsidRPr="00872A97" w:rsidDel="00A0066D">
          <w:rPr>
            <w:color w:val="333333"/>
            <w:sz w:val="18"/>
            <w:szCs w:val="18"/>
          </w:rPr>
          <w:delText>lavoratori.</w:delText>
        </w:r>
        <w:r w:rsidRPr="00872A97" w:rsidDel="00A0066D">
          <w:rPr>
            <w:color w:val="333333"/>
            <w:spacing w:val="5"/>
            <w:sz w:val="18"/>
            <w:szCs w:val="18"/>
          </w:rPr>
          <w:delText xml:space="preserve"> </w:delText>
        </w:r>
        <w:r w:rsidRPr="00872A97" w:rsidDel="00A0066D">
          <w:rPr>
            <w:color w:val="333333"/>
            <w:sz w:val="18"/>
            <w:szCs w:val="18"/>
          </w:rPr>
          <w:delText>In</w:delText>
        </w:r>
        <w:r w:rsidRPr="00872A97" w:rsidDel="00A0066D">
          <w:rPr>
            <w:color w:val="333333"/>
            <w:spacing w:val="6"/>
            <w:sz w:val="18"/>
            <w:szCs w:val="18"/>
          </w:rPr>
          <w:delText xml:space="preserve"> </w:delText>
        </w:r>
        <w:r w:rsidRPr="00872A97" w:rsidDel="00A0066D">
          <w:rPr>
            <w:color w:val="333333"/>
            <w:sz w:val="18"/>
            <w:szCs w:val="18"/>
          </w:rPr>
          <w:delText>sinergia</w:delText>
        </w:r>
        <w:r w:rsidRPr="00872A97" w:rsidDel="00A0066D">
          <w:rPr>
            <w:color w:val="333333"/>
            <w:spacing w:val="5"/>
            <w:sz w:val="18"/>
            <w:szCs w:val="18"/>
          </w:rPr>
          <w:delText xml:space="preserve"> </w:delText>
        </w:r>
        <w:r w:rsidRPr="00872A97" w:rsidDel="00A0066D">
          <w:rPr>
            <w:color w:val="333333"/>
            <w:sz w:val="18"/>
            <w:szCs w:val="18"/>
          </w:rPr>
          <w:delText>con</w:delText>
        </w:r>
        <w:r w:rsidRPr="00872A97" w:rsidDel="00A0066D">
          <w:rPr>
            <w:color w:val="333333"/>
            <w:spacing w:val="5"/>
            <w:sz w:val="18"/>
            <w:szCs w:val="18"/>
          </w:rPr>
          <w:delText xml:space="preserve"> </w:delText>
        </w:r>
        <w:r w:rsidRPr="00872A97" w:rsidDel="00A0066D">
          <w:rPr>
            <w:color w:val="333333"/>
            <w:sz w:val="18"/>
            <w:szCs w:val="18"/>
          </w:rPr>
          <w:delText>gli</w:delText>
        </w:r>
        <w:r w:rsidRPr="00872A97" w:rsidDel="00A0066D">
          <w:rPr>
            <w:color w:val="333333"/>
            <w:spacing w:val="5"/>
            <w:sz w:val="18"/>
            <w:szCs w:val="18"/>
          </w:rPr>
          <w:delText xml:space="preserve"> </w:delText>
        </w:r>
        <w:r w:rsidRPr="00872A97" w:rsidDel="00A0066D">
          <w:rPr>
            <w:color w:val="333333"/>
            <w:sz w:val="18"/>
            <w:szCs w:val="18"/>
          </w:rPr>
          <w:delText>altri</w:delText>
        </w:r>
        <w:r w:rsidRPr="00872A97" w:rsidDel="00A0066D">
          <w:rPr>
            <w:color w:val="333333"/>
            <w:spacing w:val="6"/>
            <w:sz w:val="18"/>
            <w:szCs w:val="18"/>
          </w:rPr>
          <w:delText xml:space="preserve"> </w:delText>
        </w:r>
        <w:r w:rsidRPr="00872A97" w:rsidDel="00A0066D">
          <w:rPr>
            <w:color w:val="333333"/>
            <w:sz w:val="18"/>
            <w:szCs w:val="18"/>
          </w:rPr>
          <w:delText>tutor</w:delText>
        </w:r>
        <w:r w:rsidRPr="00872A97" w:rsidDel="00A0066D">
          <w:rPr>
            <w:color w:val="333333"/>
            <w:spacing w:val="5"/>
            <w:sz w:val="18"/>
            <w:szCs w:val="18"/>
          </w:rPr>
          <w:delText xml:space="preserve"> </w:delText>
        </w:r>
        <w:r w:rsidRPr="00872A97" w:rsidDel="00A0066D">
          <w:rPr>
            <w:color w:val="333333"/>
            <w:sz w:val="18"/>
            <w:szCs w:val="18"/>
          </w:rPr>
          <w:delText>accoglienza,</w:delText>
        </w:r>
        <w:r w:rsidRPr="00872A97" w:rsidDel="00A0066D">
          <w:rPr>
            <w:color w:val="333333"/>
            <w:spacing w:val="5"/>
            <w:sz w:val="18"/>
            <w:szCs w:val="18"/>
          </w:rPr>
          <w:delText xml:space="preserve"> </w:delText>
        </w:r>
        <w:r w:rsidRPr="00872A97" w:rsidDel="00A0066D">
          <w:rPr>
            <w:color w:val="333333"/>
            <w:sz w:val="18"/>
            <w:szCs w:val="18"/>
          </w:rPr>
          <w:delText>essi</w:delText>
        </w:r>
        <w:r w:rsidRPr="00872A97" w:rsidDel="00A0066D">
          <w:rPr>
            <w:color w:val="333333"/>
            <w:spacing w:val="6"/>
            <w:sz w:val="18"/>
            <w:szCs w:val="18"/>
          </w:rPr>
          <w:delText xml:space="preserve"> </w:delText>
        </w:r>
        <w:r w:rsidRPr="00872A97" w:rsidDel="00A0066D">
          <w:rPr>
            <w:color w:val="333333"/>
            <w:sz w:val="18"/>
            <w:szCs w:val="18"/>
          </w:rPr>
          <w:delText>svolgono</w:delText>
        </w:r>
        <w:r w:rsidRPr="00872A97" w:rsidDel="00A0066D">
          <w:rPr>
            <w:color w:val="333333"/>
            <w:spacing w:val="5"/>
            <w:sz w:val="18"/>
            <w:szCs w:val="18"/>
          </w:rPr>
          <w:delText xml:space="preserve"> </w:delText>
        </w:r>
        <w:r w:rsidRPr="00872A97" w:rsidDel="00A0066D">
          <w:rPr>
            <w:color w:val="333333"/>
            <w:sz w:val="18"/>
            <w:szCs w:val="18"/>
          </w:rPr>
          <w:delText>infine</w:delText>
        </w:r>
        <w:r w:rsidRPr="00872A97" w:rsidDel="00A0066D">
          <w:rPr>
            <w:color w:val="333333"/>
            <w:spacing w:val="5"/>
            <w:sz w:val="18"/>
            <w:szCs w:val="18"/>
          </w:rPr>
          <w:delText xml:space="preserve"> </w:delText>
        </w:r>
        <w:r w:rsidRPr="00872A97" w:rsidDel="00A0066D">
          <w:rPr>
            <w:color w:val="333333"/>
            <w:sz w:val="18"/>
            <w:szCs w:val="18"/>
          </w:rPr>
          <w:delText>un'attività</w:delText>
        </w:r>
        <w:r w:rsidRPr="00872A97" w:rsidDel="00A0066D">
          <w:rPr>
            <w:color w:val="333333"/>
            <w:spacing w:val="6"/>
            <w:sz w:val="18"/>
            <w:szCs w:val="18"/>
          </w:rPr>
          <w:delText xml:space="preserve"> </w:delText>
        </w:r>
        <w:r w:rsidRPr="00872A97" w:rsidDel="00A0066D">
          <w:rPr>
            <w:color w:val="333333"/>
            <w:sz w:val="18"/>
            <w:szCs w:val="18"/>
          </w:rPr>
          <w:delText>di</w:delText>
        </w:r>
        <w:r w:rsidRPr="00872A97" w:rsidDel="00A0066D">
          <w:rPr>
            <w:color w:val="333333"/>
            <w:spacing w:val="1"/>
            <w:sz w:val="18"/>
            <w:szCs w:val="18"/>
          </w:rPr>
          <w:delText xml:space="preserve"> </w:delText>
        </w:r>
        <w:r w:rsidRPr="00872A97" w:rsidDel="00A0066D">
          <w:rPr>
            <w:color w:val="333333"/>
            <w:sz w:val="18"/>
            <w:szCs w:val="18"/>
          </w:rPr>
          <w:delText>organizzazione</w:delText>
        </w:r>
        <w:r w:rsidRPr="00872A97" w:rsidDel="00A0066D">
          <w:rPr>
            <w:color w:val="333333"/>
            <w:spacing w:val="4"/>
            <w:sz w:val="18"/>
            <w:szCs w:val="18"/>
          </w:rPr>
          <w:delText xml:space="preserve"> </w:delText>
        </w:r>
        <w:r w:rsidRPr="00872A97" w:rsidDel="00A0066D">
          <w:rPr>
            <w:color w:val="333333"/>
            <w:sz w:val="18"/>
            <w:szCs w:val="18"/>
          </w:rPr>
          <w:delText>e</w:delText>
        </w:r>
        <w:r w:rsidRPr="00872A97" w:rsidDel="00A0066D">
          <w:rPr>
            <w:color w:val="333333"/>
            <w:spacing w:val="4"/>
            <w:sz w:val="18"/>
            <w:szCs w:val="18"/>
          </w:rPr>
          <w:delText xml:space="preserve"> </w:delText>
        </w:r>
        <w:r w:rsidRPr="00872A97" w:rsidDel="00A0066D">
          <w:rPr>
            <w:color w:val="333333"/>
            <w:sz w:val="18"/>
            <w:szCs w:val="18"/>
          </w:rPr>
          <w:delText>gestione</w:delText>
        </w:r>
        <w:r w:rsidRPr="00872A97" w:rsidDel="00A0066D">
          <w:rPr>
            <w:color w:val="333333"/>
            <w:spacing w:val="4"/>
            <w:sz w:val="18"/>
            <w:szCs w:val="18"/>
          </w:rPr>
          <w:delText xml:space="preserve"> </w:delText>
        </w:r>
        <w:r w:rsidRPr="00872A97" w:rsidDel="00A0066D">
          <w:rPr>
            <w:color w:val="333333"/>
            <w:sz w:val="18"/>
            <w:szCs w:val="18"/>
          </w:rPr>
          <w:delText>di</w:delText>
        </w:r>
        <w:r w:rsidRPr="00872A97" w:rsidDel="00A0066D">
          <w:rPr>
            <w:color w:val="333333"/>
            <w:spacing w:val="5"/>
            <w:sz w:val="18"/>
            <w:szCs w:val="18"/>
          </w:rPr>
          <w:delText xml:space="preserve"> </w:delText>
        </w:r>
        <w:r w:rsidRPr="00872A97" w:rsidDel="00A0066D">
          <w:rPr>
            <w:color w:val="333333"/>
            <w:sz w:val="18"/>
            <w:szCs w:val="18"/>
          </w:rPr>
          <w:delText>gruppi</w:delText>
        </w:r>
        <w:r w:rsidRPr="00872A97" w:rsidDel="00A0066D">
          <w:rPr>
            <w:color w:val="333333"/>
            <w:spacing w:val="4"/>
            <w:sz w:val="18"/>
            <w:szCs w:val="18"/>
          </w:rPr>
          <w:delText xml:space="preserve"> </w:delText>
        </w:r>
        <w:r w:rsidRPr="00872A97" w:rsidDel="00A0066D">
          <w:rPr>
            <w:color w:val="333333"/>
            <w:sz w:val="18"/>
            <w:szCs w:val="18"/>
          </w:rPr>
          <w:delText>di</w:delText>
        </w:r>
        <w:r w:rsidRPr="00872A97" w:rsidDel="00A0066D">
          <w:rPr>
            <w:color w:val="333333"/>
            <w:spacing w:val="4"/>
            <w:sz w:val="18"/>
            <w:szCs w:val="18"/>
          </w:rPr>
          <w:delText xml:space="preserve"> </w:delText>
        </w:r>
        <w:r w:rsidRPr="00872A97" w:rsidDel="00A0066D">
          <w:rPr>
            <w:color w:val="333333"/>
            <w:sz w:val="18"/>
            <w:szCs w:val="18"/>
          </w:rPr>
          <w:delText>studio</w:delText>
        </w:r>
        <w:r w:rsidRPr="00872A97" w:rsidDel="00A0066D">
          <w:rPr>
            <w:color w:val="333333"/>
            <w:spacing w:val="5"/>
            <w:sz w:val="18"/>
            <w:szCs w:val="18"/>
          </w:rPr>
          <w:delText xml:space="preserve"> </w:delText>
        </w:r>
        <w:r w:rsidRPr="00872A97" w:rsidDel="00A0066D">
          <w:rPr>
            <w:color w:val="333333"/>
            <w:sz w:val="18"/>
            <w:szCs w:val="18"/>
          </w:rPr>
          <w:delText>su</w:delText>
        </w:r>
        <w:r w:rsidRPr="00872A97" w:rsidDel="00A0066D">
          <w:rPr>
            <w:color w:val="333333"/>
            <w:spacing w:val="4"/>
            <w:sz w:val="18"/>
            <w:szCs w:val="18"/>
          </w:rPr>
          <w:delText xml:space="preserve"> </w:delText>
        </w:r>
        <w:r w:rsidRPr="00872A97" w:rsidDel="00A0066D">
          <w:rPr>
            <w:color w:val="333333"/>
            <w:sz w:val="18"/>
            <w:szCs w:val="18"/>
          </w:rPr>
          <w:delText>alcuni</w:delText>
        </w:r>
        <w:r w:rsidRPr="00872A97" w:rsidDel="00A0066D">
          <w:rPr>
            <w:color w:val="333333"/>
            <w:spacing w:val="4"/>
            <w:sz w:val="18"/>
            <w:szCs w:val="18"/>
          </w:rPr>
          <w:delText xml:space="preserve"> </w:delText>
        </w:r>
        <w:r w:rsidRPr="00872A97" w:rsidDel="00A0066D">
          <w:rPr>
            <w:color w:val="333333"/>
            <w:sz w:val="18"/>
            <w:szCs w:val="18"/>
          </w:rPr>
          <w:delText>degli</w:delText>
        </w:r>
        <w:r w:rsidRPr="00872A97" w:rsidDel="00A0066D">
          <w:rPr>
            <w:color w:val="333333"/>
            <w:spacing w:val="5"/>
            <w:sz w:val="18"/>
            <w:szCs w:val="18"/>
          </w:rPr>
          <w:delText xml:space="preserve"> </w:delText>
        </w:r>
        <w:r w:rsidRPr="00872A97" w:rsidDel="00A0066D">
          <w:rPr>
            <w:color w:val="333333"/>
            <w:sz w:val="18"/>
            <w:szCs w:val="18"/>
          </w:rPr>
          <w:delText>insegnamenti</w:delText>
        </w:r>
        <w:r w:rsidRPr="00872A97" w:rsidDel="00A0066D">
          <w:rPr>
            <w:color w:val="333333"/>
            <w:spacing w:val="4"/>
            <w:sz w:val="18"/>
            <w:szCs w:val="18"/>
          </w:rPr>
          <w:delText xml:space="preserve"> </w:delText>
        </w:r>
        <w:r w:rsidRPr="00872A97" w:rsidDel="00A0066D">
          <w:rPr>
            <w:color w:val="333333"/>
            <w:sz w:val="18"/>
            <w:szCs w:val="18"/>
          </w:rPr>
          <w:delText>più</w:delText>
        </w:r>
        <w:r w:rsidRPr="00872A97" w:rsidDel="00A0066D">
          <w:rPr>
            <w:color w:val="333333"/>
            <w:spacing w:val="4"/>
            <w:sz w:val="18"/>
            <w:szCs w:val="18"/>
          </w:rPr>
          <w:delText xml:space="preserve"> </w:delText>
        </w:r>
        <w:r w:rsidRPr="00872A97" w:rsidDel="00A0066D">
          <w:rPr>
            <w:color w:val="333333"/>
            <w:sz w:val="18"/>
            <w:szCs w:val="18"/>
          </w:rPr>
          <w:delText>critici</w:delText>
        </w:r>
        <w:r w:rsidRPr="00872A97" w:rsidDel="00A0066D">
          <w:rPr>
            <w:color w:val="333333"/>
            <w:spacing w:val="5"/>
            <w:sz w:val="18"/>
            <w:szCs w:val="18"/>
          </w:rPr>
          <w:delText xml:space="preserve"> </w:delText>
        </w:r>
        <w:r w:rsidRPr="00872A97" w:rsidDel="00A0066D">
          <w:rPr>
            <w:color w:val="333333"/>
            <w:sz w:val="18"/>
            <w:szCs w:val="18"/>
          </w:rPr>
          <w:delText>al</w:delText>
        </w:r>
        <w:r w:rsidRPr="00872A97" w:rsidDel="00A0066D">
          <w:rPr>
            <w:color w:val="333333"/>
            <w:spacing w:val="4"/>
            <w:sz w:val="18"/>
            <w:szCs w:val="18"/>
          </w:rPr>
          <w:delText xml:space="preserve"> </w:delText>
        </w:r>
        <w:r w:rsidRPr="00872A97" w:rsidDel="00A0066D">
          <w:rPr>
            <w:color w:val="333333"/>
            <w:sz w:val="18"/>
            <w:szCs w:val="18"/>
          </w:rPr>
          <w:delText>fine</w:delText>
        </w:r>
        <w:r w:rsidRPr="00872A97" w:rsidDel="00A0066D">
          <w:rPr>
            <w:color w:val="333333"/>
            <w:spacing w:val="4"/>
            <w:sz w:val="18"/>
            <w:szCs w:val="18"/>
          </w:rPr>
          <w:delText xml:space="preserve"> </w:delText>
        </w:r>
        <w:r w:rsidRPr="00872A97" w:rsidDel="00A0066D">
          <w:rPr>
            <w:color w:val="333333"/>
            <w:sz w:val="18"/>
            <w:szCs w:val="18"/>
          </w:rPr>
          <w:delText>di</w:delText>
        </w:r>
        <w:r w:rsidRPr="00872A97" w:rsidDel="00A0066D">
          <w:rPr>
            <w:color w:val="333333"/>
            <w:spacing w:val="5"/>
            <w:sz w:val="18"/>
            <w:szCs w:val="18"/>
          </w:rPr>
          <w:delText xml:space="preserve"> </w:delText>
        </w:r>
        <w:r w:rsidRPr="00872A97" w:rsidDel="00A0066D">
          <w:rPr>
            <w:color w:val="333333"/>
            <w:sz w:val="18"/>
            <w:szCs w:val="18"/>
          </w:rPr>
          <w:delText>agevolare</w:delText>
        </w:r>
        <w:r w:rsidRPr="00872A97" w:rsidDel="00A0066D">
          <w:rPr>
            <w:color w:val="333333"/>
            <w:spacing w:val="4"/>
            <w:sz w:val="18"/>
            <w:szCs w:val="18"/>
          </w:rPr>
          <w:delText xml:space="preserve"> </w:delText>
        </w:r>
        <w:r w:rsidRPr="00872A97" w:rsidDel="00A0066D">
          <w:rPr>
            <w:color w:val="333333"/>
            <w:sz w:val="18"/>
            <w:szCs w:val="18"/>
          </w:rPr>
          <w:delText>l'inserimento</w:delText>
        </w:r>
        <w:r w:rsidRPr="00872A97" w:rsidDel="00A0066D">
          <w:rPr>
            <w:color w:val="333333"/>
            <w:spacing w:val="4"/>
            <w:sz w:val="18"/>
            <w:szCs w:val="18"/>
          </w:rPr>
          <w:delText xml:space="preserve"> </w:delText>
        </w:r>
        <w:r w:rsidRPr="00872A97" w:rsidDel="00A0066D">
          <w:rPr>
            <w:color w:val="333333"/>
            <w:sz w:val="18"/>
            <w:szCs w:val="18"/>
          </w:rPr>
          <w:delText>delle</w:delText>
        </w:r>
        <w:r w:rsidRPr="00872A97" w:rsidDel="00A0066D">
          <w:rPr>
            <w:color w:val="333333"/>
            <w:spacing w:val="4"/>
            <w:sz w:val="18"/>
            <w:szCs w:val="18"/>
          </w:rPr>
          <w:delText xml:space="preserve"> </w:delText>
        </w:r>
        <w:r w:rsidRPr="00872A97" w:rsidDel="00A0066D">
          <w:rPr>
            <w:color w:val="333333"/>
            <w:sz w:val="18"/>
            <w:szCs w:val="18"/>
          </w:rPr>
          <w:delText>matricole,</w:delText>
        </w:r>
        <w:r w:rsidRPr="00872A97" w:rsidDel="00A0066D">
          <w:rPr>
            <w:color w:val="333333"/>
            <w:spacing w:val="5"/>
            <w:sz w:val="18"/>
            <w:szCs w:val="18"/>
          </w:rPr>
          <w:delText xml:space="preserve"> </w:delText>
        </w:r>
        <w:r w:rsidRPr="00872A97" w:rsidDel="00A0066D">
          <w:rPr>
            <w:color w:val="333333"/>
            <w:sz w:val="18"/>
            <w:szCs w:val="18"/>
          </w:rPr>
          <w:delText>l'apprendimento</w:delText>
        </w:r>
        <w:r w:rsidRPr="00872A97" w:rsidDel="00A0066D">
          <w:rPr>
            <w:color w:val="333333"/>
            <w:spacing w:val="4"/>
            <w:sz w:val="18"/>
            <w:szCs w:val="18"/>
          </w:rPr>
          <w:delText xml:space="preserve"> </w:delText>
        </w:r>
        <w:r w:rsidRPr="00872A97" w:rsidDel="00A0066D">
          <w:rPr>
            <w:color w:val="333333"/>
            <w:sz w:val="18"/>
            <w:szCs w:val="18"/>
          </w:rPr>
          <w:delText>del</w:delText>
        </w:r>
        <w:r w:rsidRPr="00872A97" w:rsidDel="00A0066D">
          <w:rPr>
            <w:color w:val="333333"/>
            <w:spacing w:val="4"/>
            <w:sz w:val="18"/>
            <w:szCs w:val="18"/>
          </w:rPr>
          <w:delText xml:space="preserve"> </w:delText>
        </w:r>
        <w:r w:rsidRPr="00872A97" w:rsidDel="00A0066D">
          <w:rPr>
            <w:color w:val="333333"/>
            <w:sz w:val="18"/>
            <w:szCs w:val="18"/>
          </w:rPr>
          <w:delText>metodo</w:delText>
        </w:r>
        <w:r w:rsidRPr="00872A97" w:rsidDel="00A0066D">
          <w:rPr>
            <w:color w:val="333333"/>
            <w:spacing w:val="5"/>
            <w:sz w:val="18"/>
            <w:szCs w:val="18"/>
          </w:rPr>
          <w:delText xml:space="preserve"> </w:delText>
        </w:r>
        <w:r w:rsidRPr="00872A97" w:rsidDel="00A0066D">
          <w:rPr>
            <w:color w:val="333333"/>
            <w:sz w:val="18"/>
            <w:szCs w:val="18"/>
          </w:rPr>
          <w:delText>di</w:delText>
        </w:r>
        <w:r w:rsidRPr="00872A97" w:rsidDel="00A0066D">
          <w:rPr>
            <w:color w:val="333333"/>
            <w:spacing w:val="4"/>
            <w:sz w:val="18"/>
            <w:szCs w:val="18"/>
          </w:rPr>
          <w:delText xml:space="preserve"> </w:delText>
        </w:r>
        <w:r w:rsidRPr="00872A97" w:rsidDel="00A0066D">
          <w:rPr>
            <w:color w:val="333333"/>
            <w:sz w:val="18"/>
            <w:szCs w:val="18"/>
          </w:rPr>
          <w:delText>studio</w:delText>
        </w:r>
        <w:r w:rsidRPr="00872A97" w:rsidDel="00A0066D">
          <w:rPr>
            <w:color w:val="333333"/>
            <w:spacing w:val="4"/>
            <w:sz w:val="18"/>
            <w:szCs w:val="18"/>
          </w:rPr>
          <w:delText xml:space="preserve"> </w:delText>
        </w:r>
        <w:r w:rsidRPr="00872A97" w:rsidDel="00A0066D">
          <w:rPr>
            <w:color w:val="333333"/>
            <w:sz w:val="18"/>
            <w:szCs w:val="18"/>
          </w:rPr>
          <w:delText>e</w:delText>
        </w:r>
        <w:r w:rsidRPr="00872A97" w:rsidDel="00A0066D">
          <w:rPr>
            <w:color w:val="333333"/>
            <w:spacing w:val="5"/>
            <w:sz w:val="18"/>
            <w:szCs w:val="18"/>
          </w:rPr>
          <w:delText xml:space="preserve"> </w:delText>
        </w:r>
        <w:r w:rsidRPr="00872A97" w:rsidDel="00A0066D">
          <w:rPr>
            <w:color w:val="333333"/>
            <w:sz w:val="18"/>
            <w:szCs w:val="18"/>
          </w:rPr>
          <w:delText>il</w:delText>
        </w:r>
        <w:r w:rsidRPr="00872A97" w:rsidDel="00A0066D">
          <w:rPr>
            <w:color w:val="333333"/>
            <w:spacing w:val="1"/>
            <w:sz w:val="18"/>
            <w:szCs w:val="18"/>
          </w:rPr>
          <w:delText xml:space="preserve"> </w:delText>
        </w:r>
        <w:r w:rsidRPr="00872A97" w:rsidDel="00A0066D">
          <w:rPr>
            <w:color w:val="333333"/>
            <w:sz w:val="18"/>
            <w:szCs w:val="18"/>
          </w:rPr>
          <w:delText>superamento</w:delText>
        </w:r>
        <w:r w:rsidRPr="00872A97" w:rsidDel="00A0066D">
          <w:rPr>
            <w:color w:val="333333"/>
            <w:spacing w:val="4"/>
            <w:sz w:val="18"/>
            <w:szCs w:val="18"/>
          </w:rPr>
          <w:delText xml:space="preserve"> </w:delText>
        </w:r>
        <w:r w:rsidRPr="00872A97" w:rsidDel="00A0066D">
          <w:rPr>
            <w:color w:val="333333"/>
            <w:sz w:val="18"/>
            <w:szCs w:val="18"/>
          </w:rPr>
          <w:delText>di</w:delText>
        </w:r>
        <w:r w:rsidRPr="00872A97" w:rsidDel="00A0066D">
          <w:rPr>
            <w:color w:val="333333"/>
            <w:spacing w:val="4"/>
            <w:sz w:val="18"/>
            <w:szCs w:val="18"/>
          </w:rPr>
          <w:delText xml:space="preserve"> </w:delText>
        </w:r>
        <w:r w:rsidRPr="00872A97" w:rsidDel="00A0066D">
          <w:rPr>
            <w:color w:val="333333"/>
            <w:sz w:val="18"/>
            <w:szCs w:val="18"/>
          </w:rPr>
          <w:delText>altre</w:delText>
        </w:r>
        <w:r w:rsidRPr="00872A97" w:rsidDel="00A0066D">
          <w:rPr>
            <w:color w:val="333333"/>
            <w:spacing w:val="4"/>
            <w:sz w:val="18"/>
            <w:szCs w:val="18"/>
          </w:rPr>
          <w:delText xml:space="preserve"> </w:delText>
        </w:r>
        <w:r w:rsidRPr="00872A97" w:rsidDel="00A0066D">
          <w:rPr>
            <w:color w:val="333333"/>
            <w:sz w:val="18"/>
            <w:szCs w:val="18"/>
          </w:rPr>
          <w:delText>difficoltà</w:delText>
        </w:r>
        <w:r w:rsidRPr="00872A97" w:rsidDel="00A0066D">
          <w:rPr>
            <w:color w:val="333333"/>
            <w:spacing w:val="5"/>
            <w:sz w:val="18"/>
            <w:szCs w:val="18"/>
          </w:rPr>
          <w:delText xml:space="preserve"> </w:delText>
        </w:r>
        <w:r w:rsidRPr="00872A97" w:rsidDel="00A0066D">
          <w:rPr>
            <w:color w:val="333333"/>
            <w:sz w:val="18"/>
            <w:szCs w:val="18"/>
          </w:rPr>
          <w:delText>relazionali,</w:delText>
        </w:r>
        <w:r w:rsidRPr="00872A97" w:rsidDel="00A0066D">
          <w:rPr>
            <w:color w:val="333333"/>
            <w:spacing w:val="4"/>
            <w:sz w:val="18"/>
            <w:szCs w:val="18"/>
          </w:rPr>
          <w:delText xml:space="preserve"> </w:delText>
        </w:r>
        <w:r w:rsidRPr="00872A97" w:rsidDel="00A0066D">
          <w:rPr>
            <w:color w:val="333333"/>
            <w:sz w:val="18"/>
            <w:szCs w:val="18"/>
          </w:rPr>
          <w:delText>di</w:delText>
        </w:r>
        <w:r w:rsidRPr="00872A97" w:rsidDel="00A0066D">
          <w:rPr>
            <w:color w:val="333333"/>
            <w:spacing w:val="4"/>
            <w:sz w:val="18"/>
            <w:szCs w:val="18"/>
          </w:rPr>
          <w:delText xml:space="preserve"> </w:delText>
        </w:r>
        <w:r w:rsidRPr="00872A97" w:rsidDel="00A0066D">
          <w:rPr>
            <w:color w:val="333333"/>
            <w:sz w:val="18"/>
            <w:szCs w:val="18"/>
          </w:rPr>
          <w:delText>pendolarismo</w:delText>
        </w:r>
        <w:r w:rsidRPr="00872A97" w:rsidDel="00A0066D">
          <w:rPr>
            <w:color w:val="333333"/>
            <w:spacing w:val="4"/>
            <w:sz w:val="18"/>
            <w:szCs w:val="18"/>
          </w:rPr>
          <w:delText xml:space="preserve"> </w:delText>
        </w:r>
        <w:r w:rsidRPr="00872A97" w:rsidDel="00A0066D">
          <w:rPr>
            <w:color w:val="333333"/>
            <w:sz w:val="18"/>
            <w:szCs w:val="18"/>
          </w:rPr>
          <w:delText>e</w:delText>
        </w:r>
        <w:r w:rsidRPr="00872A97" w:rsidDel="00A0066D">
          <w:rPr>
            <w:color w:val="333333"/>
            <w:spacing w:val="5"/>
            <w:sz w:val="18"/>
            <w:szCs w:val="18"/>
          </w:rPr>
          <w:delText xml:space="preserve"> </w:delText>
        </w:r>
        <w:r w:rsidRPr="00872A97" w:rsidDel="00A0066D">
          <w:rPr>
            <w:color w:val="333333"/>
            <w:sz w:val="18"/>
            <w:szCs w:val="18"/>
          </w:rPr>
          <w:delText>di</w:delText>
        </w:r>
        <w:r w:rsidRPr="00872A97" w:rsidDel="00A0066D">
          <w:rPr>
            <w:color w:val="333333"/>
            <w:spacing w:val="4"/>
            <w:sz w:val="18"/>
            <w:szCs w:val="18"/>
          </w:rPr>
          <w:delText xml:space="preserve"> </w:delText>
        </w:r>
        <w:r w:rsidRPr="00872A97" w:rsidDel="00A0066D">
          <w:rPr>
            <w:color w:val="333333"/>
            <w:sz w:val="18"/>
            <w:szCs w:val="18"/>
          </w:rPr>
          <w:delText>gestione</w:delText>
        </w:r>
        <w:r w:rsidRPr="00872A97" w:rsidDel="00A0066D">
          <w:rPr>
            <w:color w:val="333333"/>
            <w:spacing w:val="4"/>
            <w:sz w:val="18"/>
            <w:szCs w:val="18"/>
          </w:rPr>
          <w:delText xml:space="preserve"> </w:delText>
        </w:r>
        <w:r w:rsidRPr="00872A97" w:rsidDel="00A0066D">
          <w:rPr>
            <w:color w:val="333333"/>
            <w:sz w:val="18"/>
            <w:szCs w:val="18"/>
          </w:rPr>
          <w:delText>del</w:delText>
        </w:r>
        <w:r w:rsidRPr="00872A97" w:rsidDel="00A0066D">
          <w:rPr>
            <w:color w:val="333333"/>
            <w:spacing w:val="5"/>
            <w:sz w:val="18"/>
            <w:szCs w:val="18"/>
          </w:rPr>
          <w:delText xml:space="preserve"> </w:delText>
        </w:r>
        <w:r w:rsidRPr="00872A97" w:rsidDel="00A0066D">
          <w:rPr>
            <w:color w:val="333333"/>
            <w:sz w:val="18"/>
            <w:szCs w:val="18"/>
          </w:rPr>
          <w:delText>tempo.</w:delText>
        </w:r>
        <w:r w:rsidRPr="00872A97" w:rsidDel="00A0066D">
          <w:rPr>
            <w:color w:val="333333"/>
            <w:spacing w:val="4"/>
            <w:sz w:val="18"/>
            <w:szCs w:val="18"/>
          </w:rPr>
          <w:delText xml:space="preserve"> </w:delText>
        </w:r>
        <w:r w:rsidRPr="00872A97" w:rsidDel="00A0066D">
          <w:rPr>
            <w:color w:val="333333"/>
            <w:sz w:val="18"/>
            <w:szCs w:val="18"/>
          </w:rPr>
          <w:delText>La</w:delText>
        </w:r>
        <w:r w:rsidRPr="00872A97" w:rsidDel="00A0066D">
          <w:rPr>
            <w:color w:val="333333"/>
            <w:spacing w:val="4"/>
            <w:sz w:val="18"/>
            <w:szCs w:val="18"/>
          </w:rPr>
          <w:delText xml:space="preserve"> </w:delText>
        </w:r>
        <w:r w:rsidRPr="00872A97" w:rsidDel="00A0066D">
          <w:rPr>
            <w:color w:val="333333"/>
            <w:sz w:val="18"/>
            <w:szCs w:val="18"/>
          </w:rPr>
          <w:delText>creazione</w:delText>
        </w:r>
        <w:r w:rsidRPr="00872A97" w:rsidDel="00A0066D">
          <w:rPr>
            <w:color w:val="333333"/>
            <w:spacing w:val="4"/>
            <w:sz w:val="18"/>
            <w:szCs w:val="18"/>
          </w:rPr>
          <w:delText xml:space="preserve"> </w:delText>
        </w:r>
        <w:r w:rsidRPr="00872A97" w:rsidDel="00A0066D">
          <w:rPr>
            <w:color w:val="333333"/>
            <w:sz w:val="18"/>
            <w:szCs w:val="18"/>
          </w:rPr>
          <w:delText>dei</w:delText>
        </w:r>
        <w:r w:rsidRPr="00872A97" w:rsidDel="00A0066D">
          <w:rPr>
            <w:color w:val="333333"/>
            <w:spacing w:val="5"/>
            <w:sz w:val="18"/>
            <w:szCs w:val="18"/>
          </w:rPr>
          <w:delText xml:space="preserve"> </w:delText>
        </w:r>
        <w:r w:rsidRPr="00872A97" w:rsidDel="00A0066D">
          <w:rPr>
            <w:color w:val="333333"/>
            <w:sz w:val="18"/>
            <w:szCs w:val="18"/>
          </w:rPr>
          <w:delText>gruppi</w:delText>
        </w:r>
        <w:r w:rsidRPr="00872A97" w:rsidDel="00A0066D">
          <w:rPr>
            <w:color w:val="333333"/>
            <w:spacing w:val="4"/>
            <w:sz w:val="18"/>
            <w:szCs w:val="18"/>
          </w:rPr>
          <w:delText xml:space="preserve"> </w:delText>
        </w:r>
        <w:r w:rsidRPr="00872A97" w:rsidDel="00A0066D">
          <w:rPr>
            <w:color w:val="333333"/>
            <w:sz w:val="18"/>
            <w:szCs w:val="18"/>
          </w:rPr>
          <w:delText>di</w:delText>
        </w:r>
        <w:r w:rsidRPr="00872A97" w:rsidDel="00A0066D">
          <w:rPr>
            <w:color w:val="333333"/>
            <w:spacing w:val="4"/>
            <w:sz w:val="18"/>
            <w:szCs w:val="18"/>
          </w:rPr>
          <w:delText xml:space="preserve"> </w:delText>
        </w:r>
        <w:r w:rsidRPr="00872A97" w:rsidDel="00A0066D">
          <w:rPr>
            <w:color w:val="333333"/>
            <w:sz w:val="18"/>
            <w:szCs w:val="18"/>
          </w:rPr>
          <w:delText>studio</w:delText>
        </w:r>
        <w:r w:rsidRPr="00872A97" w:rsidDel="00A0066D">
          <w:rPr>
            <w:color w:val="333333"/>
            <w:spacing w:val="5"/>
            <w:sz w:val="18"/>
            <w:szCs w:val="18"/>
          </w:rPr>
          <w:delText xml:space="preserve"> </w:delText>
        </w:r>
        <w:r w:rsidRPr="00872A97" w:rsidDel="00A0066D">
          <w:rPr>
            <w:color w:val="333333"/>
            <w:sz w:val="18"/>
            <w:szCs w:val="18"/>
          </w:rPr>
          <w:delText>ha</w:delText>
        </w:r>
        <w:r w:rsidRPr="00872A97" w:rsidDel="00A0066D">
          <w:rPr>
            <w:color w:val="333333"/>
            <w:spacing w:val="4"/>
            <w:sz w:val="18"/>
            <w:szCs w:val="18"/>
          </w:rPr>
          <w:delText xml:space="preserve"> </w:delText>
        </w:r>
        <w:r w:rsidRPr="00872A97" w:rsidDel="00A0066D">
          <w:rPr>
            <w:color w:val="333333"/>
            <w:sz w:val="18"/>
            <w:szCs w:val="18"/>
          </w:rPr>
          <w:delText>come</w:delText>
        </w:r>
        <w:r w:rsidRPr="00872A97" w:rsidDel="00A0066D">
          <w:rPr>
            <w:color w:val="333333"/>
            <w:spacing w:val="4"/>
            <w:sz w:val="18"/>
            <w:szCs w:val="18"/>
          </w:rPr>
          <w:delText xml:space="preserve"> </w:delText>
        </w:r>
        <w:r w:rsidRPr="00872A97" w:rsidDel="00A0066D">
          <w:rPr>
            <w:color w:val="333333"/>
            <w:sz w:val="18"/>
            <w:szCs w:val="18"/>
          </w:rPr>
          <w:delText>obiettivo,</w:delText>
        </w:r>
        <w:r w:rsidRPr="00872A97" w:rsidDel="00A0066D">
          <w:rPr>
            <w:color w:val="333333"/>
            <w:spacing w:val="4"/>
            <w:sz w:val="18"/>
            <w:szCs w:val="18"/>
          </w:rPr>
          <w:delText xml:space="preserve"> </w:delText>
        </w:r>
        <w:r w:rsidRPr="00872A97" w:rsidDel="00A0066D">
          <w:rPr>
            <w:color w:val="333333"/>
            <w:sz w:val="18"/>
            <w:szCs w:val="18"/>
          </w:rPr>
          <w:delText>fra</w:delText>
        </w:r>
        <w:r w:rsidRPr="00872A97" w:rsidDel="00A0066D">
          <w:rPr>
            <w:color w:val="333333"/>
            <w:spacing w:val="5"/>
            <w:sz w:val="18"/>
            <w:szCs w:val="18"/>
          </w:rPr>
          <w:delText xml:space="preserve"> </w:delText>
        </w:r>
        <w:r w:rsidRPr="00872A97" w:rsidDel="00A0066D">
          <w:rPr>
            <w:color w:val="333333"/>
            <w:sz w:val="18"/>
            <w:szCs w:val="18"/>
          </w:rPr>
          <w:delText>gli</w:delText>
        </w:r>
        <w:r w:rsidRPr="00872A97" w:rsidDel="00A0066D">
          <w:rPr>
            <w:color w:val="333333"/>
            <w:spacing w:val="4"/>
            <w:sz w:val="18"/>
            <w:szCs w:val="18"/>
          </w:rPr>
          <w:delText xml:space="preserve"> </w:delText>
        </w:r>
        <w:r w:rsidRPr="00872A97" w:rsidDel="00A0066D">
          <w:rPr>
            <w:color w:val="333333"/>
            <w:sz w:val="18"/>
            <w:szCs w:val="18"/>
          </w:rPr>
          <w:delText>altri,</w:delText>
        </w:r>
        <w:r w:rsidRPr="00872A97" w:rsidDel="00A0066D">
          <w:rPr>
            <w:color w:val="333333"/>
            <w:spacing w:val="4"/>
            <w:sz w:val="18"/>
            <w:szCs w:val="18"/>
          </w:rPr>
          <w:delText xml:space="preserve"> </w:delText>
        </w:r>
        <w:r w:rsidRPr="00872A97" w:rsidDel="00A0066D">
          <w:rPr>
            <w:color w:val="333333"/>
            <w:sz w:val="18"/>
            <w:szCs w:val="18"/>
          </w:rPr>
          <w:delText>anche</w:delText>
        </w:r>
        <w:r w:rsidRPr="00872A97" w:rsidDel="00A0066D">
          <w:rPr>
            <w:color w:val="333333"/>
            <w:spacing w:val="5"/>
            <w:sz w:val="18"/>
            <w:szCs w:val="18"/>
          </w:rPr>
          <w:delText xml:space="preserve"> </w:delText>
        </w:r>
        <w:r w:rsidRPr="00872A97" w:rsidDel="00A0066D">
          <w:rPr>
            <w:color w:val="333333"/>
            <w:sz w:val="18"/>
            <w:szCs w:val="18"/>
          </w:rPr>
          <w:delText>quello</w:delText>
        </w:r>
        <w:r w:rsidRPr="00872A97" w:rsidDel="00A0066D">
          <w:rPr>
            <w:color w:val="333333"/>
            <w:spacing w:val="4"/>
            <w:sz w:val="18"/>
            <w:szCs w:val="18"/>
          </w:rPr>
          <w:delText xml:space="preserve"> </w:delText>
        </w:r>
        <w:r w:rsidRPr="00872A97" w:rsidDel="00A0066D">
          <w:rPr>
            <w:color w:val="333333"/>
            <w:sz w:val="18"/>
            <w:szCs w:val="18"/>
          </w:rPr>
          <w:delText>di</w:delText>
        </w:r>
        <w:r w:rsidRPr="00872A97" w:rsidDel="00A0066D">
          <w:rPr>
            <w:color w:val="333333"/>
            <w:spacing w:val="4"/>
            <w:sz w:val="18"/>
            <w:szCs w:val="18"/>
          </w:rPr>
          <w:delText xml:space="preserve"> </w:delText>
        </w:r>
        <w:r w:rsidRPr="00872A97" w:rsidDel="00A0066D">
          <w:rPr>
            <w:color w:val="333333"/>
            <w:sz w:val="18"/>
            <w:szCs w:val="18"/>
          </w:rPr>
          <w:delText>alimentare</w:delText>
        </w:r>
        <w:r w:rsidRPr="00872A97" w:rsidDel="00A0066D">
          <w:rPr>
            <w:color w:val="333333"/>
            <w:spacing w:val="4"/>
            <w:sz w:val="18"/>
            <w:szCs w:val="18"/>
          </w:rPr>
          <w:delText xml:space="preserve"> </w:delText>
        </w:r>
        <w:r w:rsidRPr="00872A97" w:rsidDel="00A0066D">
          <w:rPr>
            <w:color w:val="333333"/>
            <w:sz w:val="18"/>
            <w:szCs w:val="18"/>
          </w:rPr>
          <w:delText>e</w:delText>
        </w:r>
        <w:r w:rsidRPr="00872A97" w:rsidDel="00A0066D">
          <w:rPr>
            <w:color w:val="333333"/>
            <w:spacing w:val="1"/>
            <w:sz w:val="18"/>
            <w:szCs w:val="18"/>
          </w:rPr>
          <w:delText xml:space="preserve"> </w:delText>
        </w:r>
        <w:r w:rsidRPr="00872A97" w:rsidDel="00A0066D">
          <w:rPr>
            <w:color w:val="333333"/>
            <w:sz w:val="18"/>
            <w:szCs w:val="18"/>
          </w:rPr>
          <w:delText>rafforzare</w:delText>
        </w:r>
        <w:r w:rsidRPr="00872A97" w:rsidDel="00A0066D">
          <w:rPr>
            <w:color w:val="333333"/>
            <w:spacing w:val="1"/>
            <w:sz w:val="18"/>
            <w:szCs w:val="18"/>
          </w:rPr>
          <w:delText xml:space="preserve"> </w:delText>
        </w:r>
        <w:r w:rsidRPr="00872A97" w:rsidDel="00A0066D">
          <w:rPr>
            <w:color w:val="333333"/>
            <w:sz w:val="18"/>
            <w:szCs w:val="18"/>
          </w:rPr>
          <w:delText>l'idea</w:delText>
        </w:r>
        <w:r w:rsidRPr="00872A97" w:rsidDel="00A0066D">
          <w:rPr>
            <w:color w:val="333333"/>
            <w:spacing w:val="2"/>
            <w:sz w:val="18"/>
            <w:szCs w:val="18"/>
          </w:rPr>
          <w:delText xml:space="preserve"> </w:delText>
        </w:r>
        <w:r w:rsidRPr="00872A97" w:rsidDel="00A0066D">
          <w:rPr>
            <w:color w:val="333333"/>
            <w:sz w:val="18"/>
            <w:szCs w:val="18"/>
          </w:rPr>
          <w:delText>che</w:delText>
        </w:r>
        <w:r w:rsidRPr="00872A97" w:rsidDel="00A0066D">
          <w:rPr>
            <w:color w:val="333333"/>
            <w:spacing w:val="2"/>
            <w:sz w:val="18"/>
            <w:szCs w:val="18"/>
          </w:rPr>
          <w:delText xml:space="preserve"> </w:delText>
        </w:r>
        <w:r w:rsidRPr="00872A97" w:rsidDel="00A0066D">
          <w:rPr>
            <w:color w:val="333333"/>
            <w:sz w:val="18"/>
            <w:szCs w:val="18"/>
          </w:rPr>
          <w:delText>il</w:delText>
        </w:r>
        <w:r w:rsidRPr="00872A97" w:rsidDel="00A0066D">
          <w:rPr>
            <w:color w:val="333333"/>
            <w:spacing w:val="2"/>
            <w:sz w:val="18"/>
            <w:szCs w:val="18"/>
          </w:rPr>
          <w:delText xml:space="preserve"> </w:delText>
        </w:r>
        <w:r w:rsidRPr="00872A97" w:rsidDel="00A0066D">
          <w:rPr>
            <w:color w:val="333333"/>
            <w:sz w:val="18"/>
            <w:szCs w:val="18"/>
          </w:rPr>
          <w:delText>dipartimento</w:delText>
        </w:r>
        <w:r w:rsidRPr="00872A97" w:rsidDel="00A0066D">
          <w:rPr>
            <w:color w:val="333333"/>
            <w:spacing w:val="1"/>
            <w:sz w:val="18"/>
            <w:szCs w:val="18"/>
          </w:rPr>
          <w:delText xml:space="preserve"> </w:delText>
        </w:r>
        <w:r w:rsidRPr="00872A97" w:rsidDel="00A0066D">
          <w:rPr>
            <w:color w:val="333333"/>
            <w:sz w:val="18"/>
            <w:szCs w:val="18"/>
          </w:rPr>
          <w:delText>vada</w:delText>
        </w:r>
        <w:r w:rsidRPr="00872A97" w:rsidDel="00A0066D">
          <w:rPr>
            <w:color w:val="333333"/>
            <w:spacing w:val="2"/>
            <w:sz w:val="18"/>
            <w:szCs w:val="18"/>
          </w:rPr>
          <w:delText xml:space="preserve"> </w:delText>
        </w:r>
        <w:r w:rsidRPr="00872A97" w:rsidDel="00A0066D">
          <w:rPr>
            <w:color w:val="333333"/>
            <w:sz w:val="18"/>
            <w:szCs w:val="18"/>
          </w:rPr>
          <w:delText>'vissuto'</w:delText>
        </w:r>
        <w:r w:rsidRPr="00872A97" w:rsidDel="00A0066D">
          <w:rPr>
            <w:color w:val="333333"/>
            <w:spacing w:val="2"/>
            <w:sz w:val="18"/>
            <w:szCs w:val="18"/>
          </w:rPr>
          <w:delText xml:space="preserve"> </w:delText>
        </w:r>
        <w:r w:rsidRPr="00872A97" w:rsidDel="00A0066D">
          <w:rPr>
            <w:color w:val="333333"/>
            <w:sz w:val="18"/>
            <w:szCs w:val="18"/>
          </w:rPr>
          <w:delText>appieno,</w:delText>
        </w:r>
        <w:r w:rsidRPr="00872A97" w:rsidDel="00A0066D">
          <w:rPr>
            <w:color w:val="333333"/>
            <w:spacing w:val="2"/>
            <w:sz w:val="18"/>
            <w:szCs w:val="18"/>
          </w:rPr>
          <w:delText xml:space="preserve"> </w:delText>
        </w:r>
        <w:r w:rsidRPr="00872A97" w:rsidDel="00A0066D">
          <w:rPr>
            <w:color w:val="333333"/>
            <w:sz w:val="18"/>
            <w:szCs w:val="18"/>
          </w:rPr>
          <w:delText>non</w:delText>
        </w:r>
        <w:r w:rsidRPr="00872A97" w:rsidDel="00A0066D">
          <w:rPr>
            <w:color w:val="333333"/>
            <w:spacing w:val="1"/>
            <w:sz w:val="18"/>
            <w:szCs w:val="18"/>
          </w:rPr>
          <w:delText xml:space="preserve"> </w:delText>
        </w:r>
        <w:r w:rsidRPr="00872A97" w:rsidDel="00A0066D">
          <w:rPr>
            <w:color w:val="333333"/>
            <w:sz w:val="18"/>
            <w:szCs w:val="18"/>
          </w:rPr>
          <w:delText>solo</w:delText>
        </w:r>
        <w:r w:rsidRPr="00872A97" w:rsidDel="00A0066D">
          <w:rPr>
            <w:color w:val="333333"/>
            <w:spacing w:val="2"/>
            <w:sz w:val="18"/>
            <w:szCs w:val="18"/>
          </w:rPr>
          <w:delText xml:space="preserve"> </w:delText>
        </w:r>
        <w:r w:rsidRPr="00872A97" w:rsidDel="00A0066D">
          <w:rPr>
            <w:color w:val="333333"/>
            <w:sz w:val="18"/>
            <w:szCs w:val="18"/>
          </w:rPr>
          <w:delText>come</w:delText>
        </w:r>
        <w:r w:rsidRPr="00872A97" w:rsidDel="00A0066D">
          <w:rPr>
            <w:color w:val="333333"/>
            <w:spacing w:val="2"/>
            <w:sz w:val="18"/>
            <w:szCs w:val="18"/>
          </w:rPr>
          <w:delText xml:space="preserve"> </w:delText>
        </w:r>
        <w:r w:rsidRPr="00872A97" w:rsidDel="00A0066D">
          <w:rPr>
            <w:color w:val="333333"/>
            <w:sz w:val="18"/>
            <w:szCs w:val="18"/>
          </w:rPr>
          <w:delText>'dispensatore'</w:delText>
        </w:r>
        <w:r w:rsidRPr="00872A97" w:rsidDel="00A0066D">
          <w:rPr>
            <w:color w:val="333333"/>
            <w:spacing w:val="2"/>
            <w:sz w:val="18"/>
            <w:szCs w:val="18"/>
          </w:rPr>
          <w:delText xml:space="preserve"> </w:delText>
        </w:r>
        <w:r w:rsidRPr="00872A97" w:rsidDel="00A0066D">
          <w:rPr>
            <w:color w:val="333333"/>
            <w:sz w:val="18"/>
            <w:szCs w:val="18"/>
          </w:rPr>
          <w:delText>di</w:delText>
        </w:r>
        <w:r w:rsidRPr="00872A97" w:rsidDel="00A0066D">
          <w:rPr>
            <w:color w:val="333333"/>
            <w:spacing w:val="1"/>
            <w:sz w:val="18"/>
            <w:szCs w:val="18"/>
          </w:rPr>
          <w:delText xml:space="preserve"> </w:delText>
        </w:r>
        <w:r w:rsidRPr="00872A97" w:rsidDel="00A0066D">
          <w:rPr>
            <w:color w:val="333333"/>
            <w:sz w:val="18"/>
            <w:szCs w:val="18"/>
          </w:rPr>
          <w:delText>didattica</w:delText>
        </w:r>
        <w:r w:rsidRPr="00872A97" w:rsidDel="00A0066D">
          <w:rPr>
            <w:color w:val="333333"/>
            <w:spacing w:val="2"/>
            <w:sz w:val="18"/>
            <w:szCs w:val="18"/>
          </w:rPr>
          <w:delText xml:space="preserve"> </w:delText>
        </w:r>
        <w:r w:rsidRPr="00872A97" w:rsidDel="00A0066D">
          <w:rPr>
            <w:color w:val="333333"/>
            <w:sz w:val="18"/>
            <w:szCs w:val="18"/>
          </w:rPr>
          <w:delText>ma</w:delText>
        </w:r>
        <w:r w:rsidRPr="00872A97" w:rsidDel="00A0066D">
          <w:rPr>
            <w:color w:val="333333"/>
            <w:spacing w:val="2"/>
            <w:sz w:val="18"/>
            <w:szCs w:val="18"/>
          </w:rPr>
          <w:delText xml:space="preserve"> </w:delText>
        </w:r>
        <w:r w:rsidRPr="00872A97" w:rsidDel="00A0066D">
          <w:rPr>
            <w:color w:val="333333"/>
            <w:sz w:val="18"/>
            <w:szCs w:val="18"/>
          </w:rPr>
          <w:delText>anche</w:delText>
        </w:r>
        <w:r w:rsidRPr="00872A97" w:rsidDel="00A0066D">
          <w:rPr>
            <w:color w:val="333333"/>
            <w:spacing w:val="2"/>
            <w:sz w:val="18"/>
            <w:szCs w:val="18"/>
          </w:rPr>
          <w:delText xml:space="preserve"> </w:delText>
        </w:r>
        <w:r w:rsidRPr="00872A97" w:rsidDel="00A0066D">
          <w:rPr>
            <w:color w:val="333333"/>
            <w:sz w:val="18"/>
            <w:szCs w:val="18"/>
          </w:rPr>
          <w:delText>per</w:delText>
        </w:r>
        <w:r w:rsidRPr="00872A97" w:rsidDel="00A0066D">
          <w:rPr>
            <w:color w:val="333333"/>
            <w:spacing w:val="1"/>
            <w:sz w:val="18"/>
            <w:szCs w:val="18"/>
          </w:rPr>
          <w:delText xml:space="preserve"> </w:delText>
        </w:r>
        <w:r w:rsidRPr="00872A97" w:rsidDel="00A0066D">
          <w:rPr>
            <w:color w:val="333333"/>
            <w:sz w:val="18"/>
            <w:szCs w:val="18"/>
          </w:rPr>
          <w:delText>la</w:delText>
        </w:r>
        <w:r w:rsidRPr="00872A97" w:rsidDel="00A0066D">
          <w:rPr>
            <w:color w:val="333333"/>
            <w:spacing w:val="2"/>
            <w:sz w:val="18"/>
            <w:szCs w:val="18"/>
          </w:rPr>
          <w:delText xml:space="preserve"> </w:delText>
        </w:r>
        <w:r w:rsidRPr="00872A97" w:rsidDel="00A0066D">
          <w:rPr>
            <w:color w:val="333333"/>
            <w:sz w:val="18"/>
            <w:szCs w:val="18"/>
          </w:rPr>
          <w:delText>creazione</w:delText>
        </w:r>
        <w:r w:rsidRPr="00872A97" w:rsidDel="00A0066D">
          <w:rPr>
            <w:color w:val="333333"/>
            <w:spacing w:val="2"/>
            <w:sz w:val="18"/>
            <w:szCs w:val="18"/>
          </w:rPr>
          <w:delText xml:space="preserve"> </w:delText>
        </w:r>
        <w:r w:rsidRPr="00872A97" w:rsidDel="00A0066D">
          <w:rPr>
            <w:color w:val="333333"/>
            <w:sz w:val="18"/>
            <w:szCs w:val="18"/>
          </w:rPr>
          <w:delText>di</w:delText>
        </w:r>
        <w:r w:rsidRPr="00872A97" w:rsidDel="00A0066D">
          <w:rPr>
            <w:color w:val="333333"/>
            <w:spacing w:val="2"/>
            <w:sz w:val="18"/>
            <w:szCs w:val="18"/>
          </w:rPr>
          <w:delText xml:space="preserve"> </w:delText>
        </w:r>
        <w:r w:rsidRPr="00872A97" w:rsidDel="00A0066D">
          <w:rPr>
            <w:color w:val="333333"/>
            <w:sz w:val="18"/>
            <w:szCs w:val="18"/>
          </w:rPr>
          <w:delText>una</w:delText>
        </w:r>
        <w:r w:rsidRPr="00872A97" w:rsidDel="00A0066D">
          <w:rPr>
            <w:color w:val="333333"/>
            <w:spacing w:val="1"/>
            <w:sz w:val="18"/>
            <w:szCs w:val="18"/>
          </w:rPr>
          <w:delText xml:space="preserve"> </w:delText>
        </w:r>
        <w:r w:rsidRPr="00872A97" w:rsidDel="00A0066D">
          <w:rPr>
            <w:color w:val="333333"/>
            <w:sz w:val="18"/>
            <w:szCs w:val="18"/>
          </w:rPr>
          <w:delText>rete</w:delText>
        </w:r>
        <w:r w:rsidRPr="00872A97" w:rsidDel="00A0066D">
          <w:rPr>
            <w:color w:val="333333"/>
            <w:spacing w:val="2"/>
            <w:sz w:val="18"/>
            <w:szCs w:val="18"/>
          </w:rPr>
          <w:delText xml:space="preserve"> </w:delText>
        </w:r>
        <w:r w:rsidRPr="00872A97" w:rsidDel="00A0066D">
          <w:rPr>
            <w:color w:val="333333"/>
            <w:sz w:val="18"/>
            <w:szCs w:val="18"/>
          </w:rPr>
          <w:delText>sociale.</w:delText>
        </w:r>
      </w:del>
    </w:p>
    <w:p w14:paraId="1FFF8AC5" w14:textId="1B01B8B0" w:rsidR="00033415" w:rsidRPr="00872A97" w:rsidDel="00A0066D" w:rsidRDefault="00717104" w:rsidP="00872A97">
      <w:pPr>
        <w:spacing w:before="1" w:line="319" w:lineRule="auto"/>
        <w:ind w:left="284" w:right="132"/>
        <w:rPr>
          <w:del w:id="77" w:author="Monica Brignardello" w:date="2024-04-17T14:19:00Z"/>
          <w:sz w:val="18"/>
          <w:szCs w:val="18"/>
        </w:rPr>
      </w:pPr>
      <w:del w:id="78" w:author="Monica Brignardello" w:date="2024-04-17T14:19:00Z">
        <w:r w:rsidRPr="00872A97" w:rsidDel="00A0066D">
          <w:rPr>
            <w:color w:val="333333"/>
            <w:sz w:val="18"/>
            <w:szCs w:val="18"/>
          </w:rPr>
          <w:delText>A</w:delText>
        </w:r>
        <w:r w:rsidRPr="00872A97" w:rsidDel="00A0066D">
          <w:rPr>
            <w:color w:val="333333"/>
            <w:spacing w:val="4"/>
            <w:sz w:val="18"/>
            <w:szCs w:val="18"/>
          </w:rPr>
          <w:delText xml:space="preserve"> </w:delText>
        </w:r>
        <w:r w:rsidRPr="00872A97" w:rsidDel="00A0066D">
          <w:rPr>
            <w:color w:val="333333"/>
            <w:sz w:val="18"/>
            <w:szCs w:val="18"/>
          </w:rPr>
          <w:delText>livello</w:delText>
        </w:r>
        <w:r w:rsidRPr="00872A97" w:rsidDel="00A0066D">
          <w:rPr>
            <w:color w:val="333333"/>
            <w:spacing w:val="4"/>
            <w:sz w:val="18"/>
            <w:szCs w:val="18"/>
          </w:rPr>
          <w:delText xml:space="preserve"> </w:delText>
        </w:r>
        <w:r w:rsidRPr="00872A97" w:rsidDel="00A0066D">
          <w:rPr>
            <w:color w:val="333333"/>
            <w:sz w:val="18"/>
            <w:szCs w:val="18"/>
          </w:rPr>
          <w:delText>di</w:delText>
        </w:r>
        <w:r w:rsidRPr="00872A97" w:rsidDel="00A0066D">
          <w:rPr>
            <w:color w:val="333333"/>
            <w:spacing w:val="4"/>
            <w:sz w:val="18"/>
            <w:szCs w:val="18"/>
          </w:rPr>
          <w:delText xml:space="preserve"> </w:delText>
        </w:r>
        <w:r w:rsidRPr="00872A97" w:rsidDel="00A0066D">
          <w:rPr>
            <w:color w:val="333333"/>
            <w:sz w:val="18"/>
            <w:szCs w:val="18"/>
          </w:rPr>
          <w:delText>Ateneo,</w:delText>
        </w:r>
        <w:r w:rsidRPr="00872A97" w:rsidDel="00A0066D">
          <w:rPr>
            <w:color w:val="333333"/>
            <w:spacing w:val="5"/>
            <w:sz w:val="18"/>
            <w:szCs w:val="18"/>
          </w:rPr>
          <w:delText xml:space="preserve"> </w:delText>
        </w:r>
        <w:r w:rsidRPr="00872A97" w:rsidDel="00A0066D">
          <w:rPr>
            <w:color w:val="333333"/>
            <w:sz w:val="18"/>
            <w:szCs w:val="18"/>
          </w:rPr>
          <w:delText>è</w:delText>
        </w:r>
        <w:r w:rsidRPr="00872A97" w:rsidDel="00A0066D">
          <w:rPr>
            <w:color w:val="333333"/>
            <w:spacing w:val="4"/>
            <w:sz w:val="18"/>
            <w:szCs w:val="18"/>
          </w:rPr>
          <w:delText xml:space="preserve"> </w:delText>
        </w:r>
        <w:r w:rsidRPr="00872A97" w:rsidDel="00A0066D">
          <w:rPr>
            <w:color w:val="333333"/>
            <w:sz w:val="18"/>
            <w:szCs w:val="18"/>
          </w:rPr>
          <w:delText>presente,</w:delText>
        </w:r>
        <w:r w:rsidRPr="00872A97" w:rsidDel="00A0066D">
          <w:rPr>
            <w:color w:val="333333"/>
            <w:spacing w:val="4"/>
            <w:sz w:val="18"/>
            <w:szCs w:val="18"/>
          </w:rPr>
          <w:delText xml:space="preserve"> </w:delText>
        </w:r>
        <w:r w:rsidRPr="00872A97" w:rsidDel="00A0066D">
          <w:rPr>
            <w:color w:val="333333"/>
            <w:sz w:val="18"/>
            <w:szCs w:val="18"/>
          </w:rPr>
          <w:delText>inoltre,</w:delText>
        </w:r>
        <w:r w:rsidRPr="00872A97" w:rsidDel="00A0066D">
          <w:rPr>
            <w:color w:val="333333"/>
            <w:spacing w:val="5"/>
            <w:sz w:val="18"/>
            <w:szCs w:val="18"/>
          </w:rPr>
          <w:delText xml:space="preserve"> </w:delText>
        </w:r>
        <w:r w:rsidRPr="00872A97" w:rsidDel="00A0066D">
          <w:rPr>
            <w:color w:val="333333"/>
            <w:sz w:val="18"/>
            <w:szCs w:val="18"/>
          </w:rPr>
          <w:delText>il</w:delText>
        </w:r>
        <w:r w:rsidRPr="00872A97" w:rsidDel="00A0066D">
          <w:rPr>
            <w:color w:val="333333"/>
            <w:spacing w:val="4"/>
            <w:sz w:val="18"/>
            <w:szCs w:val="18"/>
          </w:rPr>
          <w:delText xml:space="preserve"> </w:delText>
        </w:r>
        <w:r w:rsidRPr="00872A97" w:rsidDel="00A0066D">
          <w:rPr>
            <w:color w:val="333333"/>
            <w:sz w:val="18"/>
            <w:szCs w:val="18"/>
          </w:rPr>
          <w:delText>servizio</w:delText>
        </w:r>
        <w:r w:rsidRPr="00872A97" w:rsidDel="00A0066D">
          <w:rPr>
            <w:color w:val="333333"/>
            <w:spacing w:val="4"/>
            <w:sz w:val="18"/>
            <w:szCs w:val="18"/>
          </w:rPr>
          <w:delText xml:space="preserve"> </w:delText>
        </w:r>
        <w:r w:rsidRPr="00872A97" w:rsidDel="00A0066D">
          <w:rPr>
            <w:color w:val="333333"/>
            <w:sz w:val="18"/>
            <w:szCs w:val="18"/>
          </w:rPr>
          <w:delText>di</w:delText>
        </w:r>
        <w:r w:rsidRPr="00872A97" w:rsidDel="00A0066D">
          <w:rPr>
            <w:color w:val="333333"/>
            <w:spacing w:val="5"/>
            <w:sz w:val="18"/>
            <w:szCs w:val="18"/>
          </w:rPr>
          <w:delText xml:space="preserve"> </w:delText>
        </w:r>
        <w:r w:rsidRPr="00872A97" w:rsidDel="00A0066D">
          <w:rPr>
            <w:color w:val="333333"/>
            <w:sz w:val="18"/>
            <w:szCs w:val="18"/>
          </w:rPr>
          <w:delText>counseling</w:delText>
        </w:r>
        <w:r w:rsidRPr="00872A97" w:rsidDel="00A0066D">
          <w:rPr>
            <w:color w:val="333333"/>
            <w:spacing w:val="4"/>
            <w:sz w:val="18"/>
            <w:szCs w:val="18"/>
          </w:rPr>
          <w:delText xml:space="preserve"> </w:delText>
        </w:r>
        <w:r w:rsidRPr="00872A97" w:rsidDel="00A0066D">
          <w:rPr>
            <w:color w:val="333333"/>
            <w:sz w:val="18"/>
            <w:szCs w:val="18"/>
          </w:rPr>
          <w:delText>psicologico</w:delText>
        </w:r>
        <w:r w:rsidRPr="00872A97" w:rsidDel="00A0066D">
          <w:rPr>
            <w:color w:val="333333"/>
            <w:spacing w:val="4"/>
            <w:sz w:val="18"/>
            <w:szCs w:val="18"/>
          </w:rPr>
          <w:delText xml:space="preserve"> </w:delText>
        </w:r>
        <w:r w:rsidRPr="00872A97" w:rsidDel="00A0066D">
          <w:rPr>
            <w:color w:val="333333"/>
            <w:sz w:val="18"/>
            <w:szCs w:val="18"/>
          </w:rPr>
          <w:delText>'Insieme'.</w:delText>
        </w:r>
        <w:r w:rsidRPr="00872A97" w:rsidDel="00A0066D">
          <w:rPr>
            <w:color w:val="333333"/>
            <w:spacing w:val="5"/>
            <w:sz w:val="18"/>
            <w:szCs w:val="18"/>
          </w:rPr>
          <w:delText xml:space="preserve"> </w:delText>
        </w:r>
        <w:r w:rsidRPr="00872A97" w:rsidDel="00A0066D">
          <w:rPr>
            <w:color w:val="333333"/>
            <w:sz w:val="18"/>
            <w:szCs w:val="18"/>
          </w:rPr>
          <w:delText>Questo</w:delText>
        </w:r>
        <w:r w:rsidRPr="00872A97" w:rsidDel="00A0066D">
          <w:rPr>
            <w:color w:val="333333"/>
            <w:spacing w:val="4"/>
            <w:sz w:val="18"/>
            <w:szCs w:val="18"/>
          </w:rPr>
          <w:delText xml:space="preserve"> </w:delText>
        </w:r>
        <w:r w:rsidRPr="00872A97" w:rsidDel="00A0066D">
          <w:rPr>
            <w:color w:val="333333"/>
            <w:sz w:val="18"/>
            <w:szCs w:val="18"/>
          </w:rPr>
          <w:delText>servizio</w:delText>
        </w:r>
        <w:r w:rsidRPr="00872A97" w:rsidDel="00A0066D">
          <w:rPr>
            <w:color w:val="333333"/>
            <w:spacing w:val="4"/>
            <w:sz w:val="18"/>
            <w:szCs w:val="18"/>
          </w:rPr>
          <w:delText xml:space="preserve"> </w:delText>
        </w:r>
        <w:r w:rsidRPr="00872A97" w:rsidDel="00A0066D">
          <w:rPr>
            <w:color w:val="333333"/>
            <w:sz w:val="18"/>
            <w:szCs w:val="18"/>
          </w:rPr>
          <w:delText>nasce</w:delText>
        </w:r>
        <w:r w:rsidRPr="00872A97" w:rsidDel="00A0066D">
          <w:rPr>
            <w:color w:val="333333"/>
            <w:spacing w:val="5"/>
            <w:sz w:val="18"/>
            <w:szCs w:val="18"/>
          </w:rPr>
          <w:delText xml:space="preserve"> </w:delText>
        </w:r>
        <w:r w:rsidRPr="00872A97" w:rsidDel="00A0066D">
          <w:rPr>
            <w:color w:val="333333"/>
            <w:sz w:val="18"/>
            <w:szCs w:val="18"/>
          </w:rPr>
          <w:delText>dalla</w:delText>
        </w:r>
        <w:r w:rsidRPr="00872A97" w:rsidDel="00A0066D">
          <w:rPr>
            <w:color w:val="333333"/>
            <w:spacing w:val="4"/>
            <w:sz w:val="18"/>
            <w:szCs w:val="18"/>
          </w:rPr>
          <w:delText xml:space="preserve"> </w:delText>
        </w:r>
        <w:r w:rsidRPr="00872A97" w:rsidDel="00A0066D">
          <w:rPr>
            <w:color w:val="333333"/>
            <w:sz w:val="18"/>
            <w:szCs w:val="18"/>
          </w:rPr>
          <w:delText>collaborazione</w:delText>
        </w:r>
        <w:r w:rsidRPr="00872A97" w:rsidDel="00A0066D">
          <w:rPr>
            <w:color w:val="333333"/>
            <w:spacing w:val="4"/>
            <w:sz w:val="18"/>
            <w:szCs w:val="18"/>
          </w:rPr>
          <w:delText xml:space="preserve"> </w:delText>
        </w:r>
        <w:r w:rsidRPr="00872A97" w:rsidDel="00A0066D">
          <w:rPr>
            <w:color w:val="333333"/>
            <w:sz w:val="18"/>
            <w:szCs w:val="18"/>
          </w:rPr>
          <w:delText>tra</w:delText>
        </w:r>
        <w:r w:rsidRPr="00872A97" w:rsidDel="00A0066D">
          <w:rPr>
            <w:color w:val="333333"/>
            <w:spacing w:val="5"/>
            <w:sz w:val="18"/>
            <w:szCs w:val="18"/>
          </w:rPr>
          <w:delText xml:space="preserve"> </w:delText>
        </w:r>
        <w:r w:rsidRPr="00872A97" w:rsidDel="00A0066D">
          <w:rPr>
            <w:color w:val="333333"/>
            <w:sz w:val="18"/>
            <w:szCs w:val="18"/>
          </w:rPr>
          <w:delText>il</w:delText>
        </w:r>
        <w:r w:rsidRPr="00872A97" w:rsidDel="00A0066D">
          <w:rPr>
            <w:color w:val="333333"/>
            <w:spacing w:val="4"/>
            <w:sz w:val="18"/>
            <w:szCs w:val="18"/>
          </w:rPr>
          <w:delText xml:space="preserve"> </w:delText>
        </w:r>
        <w:r w:rsidRPr="00872A97" w:rsidDel="00A0066D">
          <w:rPr>
            <w:color w:val="333333"/>
            <w:sz w:val="18"/>
            <w:szCs w:val="18"/>
          </w:rPr>
          <w:delText>Servizio</w:delText>
        </w:r>
        <w:r w:rsidRPr="00872A97" w:rsidDel="00A0066D">
          <w:rPr>
            <w:color w:val="333333"/>
            <w:spacing w:val="4"/>
            <w:sz w:val="18"/>
            <w:szCs w:val="18"/>
          </w:rPr>
          <w:delText xml:space="preserve"> </w:delText>
        </w:r>
        <w:r w:rsidRPr="00872A97" w:rsidDel="00A0066D">
          <w:rPr>
            <w:color w:val="333333"/>
            <w:sz w:val="18"/>
            <w:szCs w:val="18"/>
          </w:rPr>
          <w:delText>Orientamento</w:delText>
        </w:r>
        <w:r w:rsidRPr="00872A97" w:rsidDel="00A0066D">
          <w:rPr>
            <w:color w:val="333333"/>
            <w:spacing w:val="5"/>
            <w:sz w:val="18"/>
            <w:szCs w:val="18"/>
          </w:rPr>
          <w:delText xml:space="preserve"> </w:delText>
        </w:r>
        <w:r w:rsidRPr="00872A97" w:rsidDel="00A0066D">
          <w:rPr>
            <w:color w:val="333333"/>
            <w:sz w:val="18"/>
            <w:szCs w:val="18"/>
          </w:rPr>
          <w:delText>di</w:delText>
        </w:r>
        <w:r w:rsidRPr="00872A97" w:rsidDel="00A0066D">
          <w:rPr>
            <w:color w:val="333333"/>
            <w:spacing w:val="4"/>
            <w:sz w:val="18"/>
            <w:szCs w:val="18"/>
          </w:rPr>
          <w:delText xml:space="preserve"> </w:delText>
        </w:r>
        <w:r w:rsidRPr="00872A97" w:rsidDel="00A0066D">
          <w:rPr>
            <w:color w:val="333333"/>
            <w:sz w:val="18"/>
            <w:szCs w:val="18"/>
          </w:rPr>
          <w:delText>Ateneo</w:delText>
        </w:r>
        <w:r w:rsidRPr="00872A97" w:rsidDel="00A0066D">
          <w:rPr>
            <w:color w:val="333333"/>
            <w:spacing w:val="4"/>
            <w:sz w:val="18"/>
            <w:szCs w:val="18"/>
          </w:rPr>
          <w:delText xml:space="preserve"> </w:delText>
        </w:r>
        <w:r w:rsidRPr="00872A97" w:rsidDel="00A0066D">
          <w:rPr>
            <w:color w:val="333333"/>
            <w:sz w:val="18"/>
            <w:szCs w:val="18"/>
          </w:rPr>
          <w:delText>e</w:delText>
        </w:r>
        <w:r w:rsidRPr="00872A97" w:rsidDel="00A0066D">
          <w:rPr>
            <w:color w:val="333333"/>
            <w:spacing w:val="5"/>
            <w:sz w:val="18"/>
            <w:szCs w:val="18"/>
          </w:rPr>
          <w:delText xml:space="preserve"> </w:delText>
        </w:r>
        <w:r w:rsidRPr="00872A97" w:rsidDel="00A0066D">
          <w:rPr>
            <w:color w:val="333333"/>
            <w:sz w:val="18"/>
            <w:szCs w:val="18"/>
          </w:rPr>
          <w:delText>il</w:delText>
        </w:r>
        <w:r w:rsidRPr="00872A97" w:rsidDel="00A0066D">
          <w:rPr>
            <w:color w:val="333333"/>
            <w:spacing w:val="1"/>
            <w:sz w:val="18"/>
            <w:szCs w:val="18"/>
          </w:rPr>
          <w:delText xml:space="preserve"> </w:delText>
        </w:r>
        <w:r w:rsidRPr="00872A97" w:rsidDel="00A0066D">
          <w:rPr>
            <w:color w:val="333333"/>
            <w:sz w:val="18"/>
            <w:szCs w:val="18"/>
          </w:rPr>
          <w:delText>Dipartimento</w:delText>
        </w:r>
        <w:r w:rsidRPr="00872A97" w:rsidDel="00A0066D">
          <w:rPr>
            <w:color w:val="333333"/>
            <w:spacing w:val="6"/>
            <w:sz w:val="18"/>
            <w:szCs w:val="18"/>
          </w:rPr>
          <w:delText xml:space="preserve"> </w:delText>
        </w:r>
        <w:r w:rsidRPr="00872A97" w:rsidDel="00A0066D">
          <w:rPr>
            <w:color w:val="333333"/>
            <w:sz w:val="18"/>
            <w:szCs w:val="18"/>
          </w:rPr>
          <w:delText>di</w:delText>
        </w:r>
        <w:r w:rsidRPr="00872A97" w:rsidDel="00A0066D">
          <w:rPr>
            <w:color w:val="333333"/>
            <w:spacing w:val="7"/>
            <w:sz w:val="18"/>
            <w:szCs w:val="18"/>
          </w:rPr>
          <w:delText xml:space="preserve"> </w:delText>
        </w:r>
        <w:r w:rsidRPr="00872A97" w:rsidDel="00A0066D">
          <w:rPr>
            <w:color w:val="333333"/>
            <w:sz w:val="18"/>
            <w:szCs w:val="18"/>
          </w:rPr>
          <w:delText>Scienze</w:delText>
        </w:r>
        <w:r w:rsidRPr="00872A97" w:rsidDel="00A0066D">
          <w:rPr>
            <w:color w:val="333333"/>
            <w:spacing w:val="6"/>
            <w:sz w:val="18"/>
            <w:szCs w:val="18"/>
          </w:rPr>
          <w:delText xml:space="preserve"> </w:delText>
        </w:r>
        <w:r w:rsidRPr="00872A97" w:rsidDel="00A0066D">
          <w:rPr>
            <w:color w:val="333333"/>
            <w:sz w:val="18"/>
            <w:szCs w:val="18"/>
          </w:rPr>
          <w:delText>della</w:delText>
        </w:r>
        <w:r w:rsidRPr="00872A97" w:rsidDel="00A0066D">
          <w:rPr>
            <w:color w:val="333333"/>
            <w:spacing w:val="7"/>
            <w:sz w:val="18"/>
            <w:szCs w:val="18"/>
          </w:rPr>
          <w:delText xml:space="preserve"> </w:delText>
        </w:r>
        <w:r w:rsidRPr="00872A97" w:rsidDel="00A0066D">
          <w:rPr>
            <w:color w:val="333333"/>
            <w:sz w:val="18"/>
            <w:szCs w:val="18"/>
          </w:rPr>
          <w:delText>Formazione</w:delText>
        </w:r>
        <w:r w:rsidRPr="00872A97" w:rsidDel="00A0066D">
          <w:rPr>
            <w:color w:val="333333"/>
            <w:spacing w:val="7"/>
            <w:sz w:val="18"/>
            <w:szCs w:val="18"/>
          </w:rPr>
          <w:delText xml:space="preserve"> </w:delText>
        </w:r>
        <w:r w:rsidRPr="00872A97" w:rsidDel="00A0066D">
          <w:rPr>
            <w:color w:val="333333"/>
            <w:sz w:val="18"/>
            <w:szCs w:val="18"/>
          </w:rPr>
          <w:delText>(DISFOR)</w:delText>
        </w:r>
        <w:r w:rsidRPr="00872A97" w:rsidDel="00A0066D">
          <w:rPr>
            <w:color w:val="333333"/>
            <w:spacing w:val="6"/>
            <w:sz w:val="18"/>
            <w:szCs w:val="18"/>
          </w:rPr>
          <w:delText xml:space="preserve"> </w:delText>
        </w:r>
        <w:r w:rsidRPr="00872A97" w:rsidDel="00A0066D">
          <w:rPr>
            <w:color w:val="333333"/>
            <w:sz w:val="18"/>
            <w:szCs w:val="18"/>
          </w:rPr>
          <w:delText>e,</w:delText>
        </w:r>
        <w:r w:rsidRPr="00872A97" w:rsidDel="00A0066D">
          <w:rPr>
            <w:color w:val="333333"/>
            <w:spacing w:val="7"/>
            <w:sz w:val="18"/>
            <w:szCs w:val="18"/>
          </w:rPr>
          <w:delText xml:space="preserve"> </w:delText>
        </w:r>
        <w:r w:rsidRPr="00872A97" w:rsidDel="00A0066D">
          <w:rPr>
            <w:color w:val="333333"/>
            <w:sz w:val="18"/>
            <w:szCs w:val="18"/>
          </w:rPr>
          <w:delText>al</w:delText>
        </w:r>
        <w:r w:rsidRPr="00872A97" w:rsidDel="00A0066D">
          <w:rPr>
            <w:color w:val="333333"/>
            <w:spacing w:val="7"/>
            <w:sz w:val="18"/>
            <w:szCs w:val="18"/>
          </w:rPr>
          <w:delText xml:space="preserve"> </w:delText>
        </w:r>
        <w:r w:rsidRPr="00872A97" w:rsidDel="00A0066D">
          <w:rPr>
            <w:color w:val="333333"/>
            <w:sz w:val="18"/>
            <w:szCs w:val="18"/>
          </w:rPr>
          <w:delText>suo</w:delText>
        </w:r>
        <w:r w:rsidRPr="00872A97" w:rsidDel="00A0066D">
          <w:rPr>
            <w:color w:val="333333"/>
            <w:spacing w:val="6"/>
            <w:sz w:val="18"/>
            <w:szCs w:val="18"/>
          </w:rPr>
          <w:delText xml:space="preserve"> </w:delText>
        </w:r>
        <w:r w:rsidRPr="00872A97" w:rsidDel="00A0066D">
          <w:rPr>
            <w:color w:val="333333"/>
            <w:sz w:val="18"/>
            <w:szCs w:val="18"/>
          </w:rPr>
          <w:delText>interno,</w:delText>
        </w:r>
        <w:r w:rsidRPr="00872A97" w:rsidDel="00A0066D">
          <w:rPr>
            <w:color w:val="333333"/>
            <w:spacing w:val="7"/>
            <w:sz w:val="18"/>
            <w:szCs w:val="18"/>
          </w:rPr>
          <w:delText xml:space="preserve"> </w:delText>
        </w:r>
        <w:r w:rsidRPr="00872A97" w:rsidDel="00A0066D">
          <w:rPr>
            <w:color w:val="333333"/>
            <w:sz w:val="18"/>
            <w:szCs w:val="18"/>
          </w:rPr>
          <w:delText>opera</w:delText>
        </w:r>
        <w:r w:rsidRPr="00872A97" w:rsidDel="00A0066D">
          <w:rPr>
            <w:color w:val="333333"/>
            <w:spacing w:val="6"/>
            <w:sz w:val="18"/>
            <w:szCs w:val="18"/>
          </w:rPr>
          <w:delText xml:space="preserve"> </w:delText>
        </w:r>
        <w:r w:rsidRPr="00872A97" w:rsidDel="00A0066D">
          <w:rPr>
            <w:color w:val="333333"/>
            <w:sz w:val="18"/>
            <w:szCs w:val="18"/>
          </w:rPr>
          <w:delText>una</w:delText>
        </w:r>
        <w:r w:rsidRPr="00872A97" w:rsidDel="00A0066D">
          <w:rPr>
            <w:color w:val="333333"/>
            <w:spacing w:val="7"/>
            <w:sz w:val="18"/>
            <w:szCs w:val="18"/>
          </w:rPr>
          <w:delText xml:space="preserve"> </w:delText>
        </w:r>
        <w:r w:rsidRPr="00872A97" w:rsidDel="00A0066D">
          <w:rPr>
            <w:color w:val="333333"/>
            <w:sz w:val="18"/>
            <w:szCs w:val="18"/>
          </w:rPr>
          <w:delText>équipe</w:delText>
        </w:r>
        <w:r w:rsidRPr="00872A97" w:rsidDel="00A0066D">
          <w:rPr>
            <w:color w:val="333333"/>
            <w:spacing w:val="7"/>
            <w:sz w:val="18"/>
            <w:szCs w:val="18"/>
          </w:rPr>
          <w:delText xml:space="preserve"> </w:delText>
        </w:r>
        <w:r w:rsidRPr="00872A97" w:rsidDel="00A0066D">
          <w:rPr>
            <w:color w:val="333333"/>
            <w:sz w:val="18"/>
            <w:szCs w:val="18"/>
          </w:rPr>
          <w:delText>di</w:delText>
        </w:r>
        <w:r w:rsidRPr="00872A97" w:rsidDel="00A0066D">
          <w:rPr>
            <w:color w:val="333333"/>
            <w:spacing w:val="6"/>
            <w:sz w:val="18"/>
            <w:szCs w:val="18"/>
          </w:rPr>
          <w:delText xml:space="preserve"> </w:delText>
        </w:r>
        <w:r w:rsidRPr="00872A97" w:rsidDel="00A0066D">
          <w:rPr>
            <w:color w:val="333333"/>
            <w:sz w:val="18"/>
            <w:szCs w:val="18"/>
          </w:rPr>
          <w:delText>psicologi</w:delText>
        </w:r>
        <w:r w:rsidRPr="00872A97" w:rsidDel="00A0066D">
          <w:rPr>
            <w:color w:val="333333"/>
            <w:spacing w:val="7"/>
            <w:sz w:val="18"/>
            <w:szCs w:val="18"/>
          </w:rPr>
          <w:delText xml:space="preserve"> </w:delText>
        </w:r>
        <w:r w:rsidRPr="00872A97" w:rsidDel="00A0066D">
          <w:rPr>
            <w:color w:val="333333"/>
            <w:sz w:val="18"/>
            <w:szCs w:val="18"/>
          </w:rPr>
          <w:delText>e</w:delText>
        </w:r>
        <w:r w:rsidRPr="00872A97" w:rsidDel="00A0066D">
          <w:rPr>
            <w:color w:val="333333"/>
            <w:spacing w:val="7"/>
            <w:sz w:val="18"/>
            <w:szCs w:val="18"/>
          </w:rPr>
          <w:delText xml:space="preserve"> </w:delText>
        </w:r>
        <w:r w:rsidRPr="00872A97" w:rsidDel="00A0066D">
          <w:rPr>
            <w:color w:val="333333"/>
            <w:sz w:val="18"/>
            <w:szCs w:val="18"/>
          </w:rPr>
          <w:delText>psicoterapeuti</w:delText>
        </w:r>
        <w:r w:rsidRPr="00872A97" w:rsidDel="00A0066D">
          <w:rPr>
            <w:color w:val="333333"/>
            <w:spacing w:val="6"/>
            <w:sz w:val="18"/>
            <w:szCs w:val="18"/>
          </w:rPr>
          <w:delText xml:space="preserve"> </w:delText>
        </w:r>
        <w:r w:rsidRPr="00872A97" w:rsidDel="00A0066D">
          <w:rPr>
            <w:color w:val="333333"/>
            <w:sz w:val="18"/>
            <w:szCs w:val="18"/>
          </w:rPr>
          <w:delText>esperti</w:delText>
        </w:r>
        <w:r w:rsidRPr="00872A97" w:rsidDel="00A0066D">
          <w:rPr>
            <w:color w:val="333333"/>
            <w:spacing w:val="7"/>
            <w:sz w:val="18"/>
            <w:szCs w:val="18"/>
          </w:rPr>
          <w:delText xml:space="preserve"> </w:delText>
        </w:r>
        <w:r w:rsidRPr="00872A97" w:rsidDel="00A0066D">
          <w:rPr>
            <w:color w:val="333333"/>
            <w:sz w:val="18"/>
            <w:szCs w:val="18"/>
          </w:rPr>
          <w:delText>delle</w:delText>
        </w:r>
        <w:r w:rsidRPr="00872A97" w:rsidDel="00A0066D">
          <w:rPr>
            <w:color w:val="333333"/>
            <w:spacing w:val="7"/>
            <w:sz w:val="18"/>
            <w:szCs w:val="18"/>
          </w:rPr>
          <w:delText xml:space="preserve"> </w:delText>
        </w:r>
        <w:r w:rsidRPr="00872A97" w:rsidDel="00A0066D">
          <w:rPr>
            <w:color w:val="333333"/>
            <w:sz w:val="18"/>
            <w:szCs w:val="18"/>
          </w:rPr>
          <w:delText>problematiche</w:delText>
        </w:r>
        <w:r w:rsidRPr="00872A97" w:rsidDel="00A0066D">
          <w:rPr>
            <w:color w:val="333333"/>
            <w:spacing w:val="6"/>
            <w:sz w:val="18"/>
            <w:szCs w:val="18"/>
          </w:rPr>
          <w:delText xml:space="preserve"> </w:delText>
        </w:r>
        <w:r w:rsidRPr="00872A97" w:rsidDel="00A0066D">
          <w:rPr>
            <w:color w:val="333333"/>
            <w:sz w:val="18"/>
            <w:szCs w:val="18"/>
          </w:rPr>
          <w:delText>riguardanti</w:delText>
        </w:r>
        <w:r w:rsidRPr="00872A97" w:rsidDel="00A0066D">
          <w:rPr>
            <w:color w:val="333333"/>
            <w:spacing w:val="7"/>
            <w:sz w:val="18"/>
            <w:szCs w:val="18"/>
          </w:rPr>
          <w:delText xml:space="preserve"> </w:delText>
        </w:r>
        <w:r w:rsidRPr="00872A97" w:rsidDel="00A0066D">
          <w:rPr>
            <w:color w:val="333333"/>
            <w:sz w:val="18"/>
            <w:szCs w:val="18"/>
          </w:rPr>
          <w:delText>i</w:delText>
        </w:r>
        <w:r w:rsidRPr="00872A97" w:rsidDel="00A0066D">
          <w:rPr>
            <w:color w:val="333333"/>
            <w:spacing w:val="6"/>
            <w:sz w:val="18"/>
            <w:szCs w:val="18"/>
          </w:rPr>
          <w:delText xml:space="preserve"> </w:delText>
        </w:r>
        <w:r w:rsidRPr="00872A97" w:rsidDel="00A0066D">
          <w:rPr>
            <w:color w:val="333333"/>
            <w:sz w:val="18"/>
            <w:szCs w:val="18"/>
          </w:rPr>
          <w:delText>giovani</w:delText>
        </w:r>
        <w:r w:rsidRPr="00872A97" w:rsidDel="00A0066D">
          <w:rPr>
            <w:color w:val="333333"/>
            <w:spacing w:val="7"/>
            <w:sz w:val="18"/>
            <w:szCs w:val="18"/>
          </w:rPr>
          <w:delText xml:space="preserve"> </w:delText>
        </w:r>
        <w:r w:rsidRPr="00872A97" w:rsidDel="00A0066D">
          <w:rPr>
            <w:color w:val="333333"/>
            <w:sz w:val="18"/>
            <w:szCs w:val="18"/>
          </w:rPr>
          <w:delText>adulti</w:delText>
        </w:r>
        <w:r w:rsidRPr="00872A97" w:rsidDel="00A0066D">
          <w:rPr>
            <w:color w:val="333333"/>
            <w:spacing w:val="7"/>
            <w:sz w:val="18"/>
            <w:szCs w:val="18"/>
          </w:rPr>
          <w:delText xml:space="preserve"> </w:delText>
        </w:r>
        <w:r w:rsidRPr="00872A97" w:rsidDel="00A0066D">
          <w:rPr>
            <w:color w:val="333333"/>
            <w:sz w:val="18"/>
            <w:szCs w:val="18"/>
          </w:rPr>
          <w:delText>e</w:delText>
        </w:r>
        <w:r w:rsidRPr="00872A97" w:rsidDel="00A0066D">
          <w:rPr>
            <w:color w:val="333333"/>
            <w:spacing w:val="6"/>
            <w:sz w:val="18"/>
            <w:szCs w:val="18"/>
          </w:rPr>
          <w:delText xml:space="preserve"> </w:delText>
        </w:r>
        <w:r w:rsidRPr="00872A97" w:rsidDel="00A0066D">
          <w:rPr>
            <w:color w:val="333333"/>
            <w:sz w:val="18"/>
            <w:szCs w:val="18"/>
          </w:rPr>
          <w:delText>dei</w:delText>
        </w:r>
        <w:r w:rsidRPr="00872A97" w:rsidDel="00A0066D">
          <w:rPr>
            <w:color w:val="333333"/>
            <w:spacing w:val="-30"/>
            <w:sz w:val="18"/>
            <w:szCs w:val="18"/>
          </w:rPr>
          <w:delText xml:space="preserve"> </w:delText>
        </w:r>
        <w:r w:rsidRPr="00872A97" w:rsidDel="00A0066D">
          <w:rPr>
            <w:color w:val="333333"/>
            <w:sz w:val="18"/>
            <w:szCs w:val="18"/>
          </w:rPr>
          <w:delText>processi di</w:delText>
        </w:r>
        <w:r w:rsidRPr="00872A97" w:rsidDel="00A0066D">
          <w:rPr>
            <w:color w:val="333333"/>
            <w:spacing w:val="1"/>
            <w:sz w:val="18"/>
            <w:szCs w:val="18"/>
          </w:rPr>
          <w:delText xml:space="preserve"> </w:delText>
        </w:r>
        <w:r w:rsidRPr="00872A97" w:rsidDel="00A0066D">
          <w:rPr>
            <w:color w:val="333333"/>
            <w:sz w:val="18"/>
            <w:szCs w:val="18"/>
          </w:rPr>
          <w:delText>apprendimento, che</w:delText>
        </w:r>
        <w:r w:rsidRPr="00872A97" w:rsidDel="00A0066D">
          <w:rPr>
            <w:color w:val="333333"/>
            <w:spacing w:val="1"/>
            <w:sz w:val="18"/>
            <w:szCs w:val="18"/>
          </w:rPr>
          <w:delText xml:space="preserve"> </w:delText>
        </w:r>
        <w:r w:rsidRPr="00872A97" w:rsidDel="00A0066D">
          <w:rPr>
            <w:color w:val="333333"/>
            <w:sz w:val="18"/>
            <w:szCs w:val="18"/>
          </w:rPr>
          <w:delText>potrebbe aiutare</w:delText>
        </w:r>
        <w:r w:rsidRPr="00872A97" w:rsidDel="00A0066D">
          <w:rPr>
            <w:color w:val="333333"/>
            <w:spacing w:val="1"/>
            <w:sz w:val="18"/>
            <w:szCs w:val="18"/>
          </w:rPr>
          <w:delText xml:space="preserve"> </w:delText>
        </w:r>
        <w:r w:rsidRPr="00872A97" w:rsidDel="00A0066D">
          <w:rPr>
            <w:color w:val="333333"/>
            <w:sz w:val="18"/>
            <w:szCs w:val="18"/>
          </w:rPr>
          <w:delText>nei casi</w:delText>
        </w:r>
        <w:r w:rsidRPr="00872A97" w:rsidDel="00A0066D">
          <w:rPr>
            <w:color w:val="333333"/>
            <w:spacing w:val="1"/>
            <w:sz w:val="18"/>
            <w:szCs w:val="18"/>
          </w:rPr>
          <w:delText xml:space="preserve"> </w:delText>
        </w:r>
        <w:r w:rsidRPr="00872A97" w:rsidDel="00A0066D">
          <w:rPr>
            <w:color w:val="333333"/>
            <w:sz w:val="18"/>
            <w:szCs w:val="18"/>
          </w:rPr>
          <w:delText>di studenti</w:delText>
        </w:r>
        <w:r w:rsidRPr="00872A97" w:rsidDel="00A0066D">
          <w:rPr>
            <w:color w:val="333333"/>
            <w:spacing w:val="1"/>
            <w:sz w:val="18"/>
            <w:szCs w:val="18"/>
          </w:rPr>
          <w:delText xml:space="preserve"> </w:delText>
        </w:r>
        <w:r w:rsidRPr="00872A97" w:rsidDel="00A0066D">
          <w:rPr>
            <w:color w:val="333333"/>
            <w:sz w:val="18"/>
            <w:szCs w:val="18"/>
          </w:rPr>
          <w:delText>in grave</w:delText>
        </w:r>
        <w:r w:rsidRPr="00872A97" w:rsidDel="00A0066D">
          <w:rPr>
            <w:color w:val="333333"/>
            <w:spacing w:val="1"/>
            <w:sz w:val="18"/>
            <w:szCs w:val="18"/>
          </w:rPr>
          <w:delText xml:space="preserve"> </w:delText>
        </w:r>
        <w:r w:rsidRPr="00872A97" w:rsidDel="00A0066D">
          <w:rPr>
            <w:color w:val="333333"/>
            <w:sz w:val="18"/>
            <w:szCs w:val="18"/>
          </w:rPr>
          <w:delText>disagio.</w:delText>
        </w:r>
      </w:del>
    </w:p>
    <w:p w14:paraId="297B77D1" w14:textId="2BA28029" w:rsidR="00033415" w:rsidRPr="00872A97" w:rsidDel="00872A97" w:rsidRDefault="00033415" w:rsidP="00872A97">
      <w:pPr>
        <w:spacing w:before="1" w:line="319" w:lineRule="auto"/>
        <w:ind w:left="284" w:right="132"/>
        <w:rPr>
          <w:del w:id="79" w:author="Monica Brignardello" w:date="2024-04-18T16:02:00Z"/>
          <w:sz w:val="18"/>
        </w:rPr>
      </w:pPr>
    </w:p>
    <w:p w14:paraId="00B05503" w14:textId="6377BB91" w:rsidR="00033415" w:rsidDel="00872A97" w:rsidRDefault="00033415">
      <w:pPr>
        <w:pStyle w:val="Corpotesto"/>
        <w:rPr>
          <w:del w:id="80" w:author="Monica Brignardello" w:date="2024-04-18T16:02:00Z"/>
          <w:sz w:val="14"/>
        </w:rPr>
      </w:pPr>
    </w:p>
    <w:p w14:paraId="07B9FD87" w14:textId="38809931" w:rsidR="00872A97" w:rsidRDefault="00872A97">
      <w:pPr>
        <w:rPr>
          <w:ins w:id="81" w:author="Monica Brignardello" w:date="2024-04-18T16:02:00Z"/>
          <w:sz w:val="19"/>
          <w:szCs w:val="18"/>
        </w:rPr>
      </w:pPr>
      <w:ins w:id="82" w:author="Monica Brignardello" w:date="2024-04-18T16:02:00Z">
        <w:r>
          <w:rPr>
            <w:sz w:val="19"/>
          </w:rPr>
          <w:br w:type="page"/>
        </w:r>
      </w:ins>
    </w:p>
    <w:p w14:paraId="3881B2C9" w14:textId="77777777" w:rsidR="00033415" w:rsidRDefault="00033415">
      <w:pPr>
        <w:pStyle w:val="Corpotesto"/>
        <w:spacing w:before="10"/>
        <w:rPr>
          <w:sz w:val="19"/>
        </w:rPr>
      </w:pPr>
    </w:p>
    <w:p w14:paraId="053FE8AF" w14:textId="77777777" w:rsidR="00033415" w:rsidRDefault="00717104">
      <w:pPr>
        <w:ind w:left="561"/>
        <w:rPr>
          <w:sz w:val="12"/>
        </w:rPr>
      </w:pPr>
      <w:r>
        <w:rPr>
          <w:color w:val="333333"/>
          <w:sz w:val="12"/>
        </w:rPr>
        <w:t>Per</w:t>
      </w:r>
      <w:r>
        <w:rPr>
          <w:color w:val="333333"/>
          <w:spacing w:val="15"/>
          <w:sz w:val="12"/>
        </w:rPr>
        <w:t xml:space="preserve"> </w:t>
      </w:r>
      <w:r>
        <w:rPr>
          <w:color w:val="333333"/>
          <w:sz w:val="12"/>
        </w:rPr>
        <w:t>contatti:</w:t>
      </w:r>
      <w:r>
        <w:rPr>
          <w:color w:val="333333"/>
          <w:spacing w:val="16"/>
          <w:sz w:val="12"/>
        </w:rPr>
        <w:t xml:space="preserve"> </w:t>
      </w:r>
      <w:hyperlink r:id="rId35">
        <w:r>
          <w:rPr>
            <w:color w:val="333333"/>
            <w:sz w:val="12"/>
          </w:rPr>
          <w:t>infoorientamento@economia.unige.it</w:t>
        </w:r>
      </w:hyperlink>
    </w:p>
    <w:p w14:paraId="7FCE28DF" w14:textId="77777777" w:rsidR="00033415" w:rsidRDefault="00033415">
      <w:pPr>
        <w:pStyle w:val="Corpotesto"/>
        <w:spacing w:before="11"/>
        <w:rPr>
          <w:sz w:val="19"/>
        </w:rPr>
      </w:pPr>
    </w:p>
    <w:p w14:paraId="2302EA69" w14:textId="2EFD460E" w:rsidR="00033415" w:rsidRDefault="0064083F">
      <w:pPr>
        <w:ind w:left="561"/>
        <w:rPr>
          <w:sz w:val="12"/>
        </w:rPr>
      </w:pPr>
      <w:r>
        <w:rPr>
          <w:noProof/>
        </w:rPr>
        <mc:AlternateContent>
          <mc:Choice Requires="wpg">
            <w:drawing>
              <wp:anchor distT="0" distB="0" distL="114300" distR="114300" simplePos="0" relativeHeight="486118912" behindDoc="1" locked="0" layoutInCell="1" allowOverlap="1" wp14:anchorId="02F11AF6" wp14:editId="1704D21C">
                <wp:simplePos x="0" y="0"/>
                <wp:positionH relativeFrom="page">
                  <wp:posOffset>805180</wp:posOffset>
                </wp:positionH>
                <wp:positionV relativeFrom="paragraph">
                  <wp:posOffset>550545</wp:posOffset>
                </wp:positionV>
                <wp:extent cx="6217920" cy="311150"/>
                <wp:effectExtent l="0" t="0" r="0" b="0"/>
                <wp:wrapNone/>
                <wp:docPr id="87"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311150"/>
                          <a:chOff x="1268" y="867"/>
                          <a:chExt cx="9792" cy="490"/>
                        </a:xfrm>
                      </wpg:grpSpPr>
                      <wps:wsp>
                        <wps:cNvPr id="88" name="Rectangle 242"/>
                        <wps:cNvSpPr>
                          <a:spLocks noChangeArrowheads="1"/>
                        </wps:cNvSpPr>
                        <wps:spPr bwMode="auto">
                          <a:xfrm>
                            <a:off x="1268" y="867"/>
                            <a:ext cx="9792" cy="490"/>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2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0" y="989"/>
                            <a:ext cx="204" cy="204"/>
                          </a:xfrm>
                          <a:prstGeom prst="rect">
                            <a:avLst/>
                          </a:prstGeom>
                          <a:noFill/>
                          <a:extLst>
                            <a:ext uri="{909E8E84-426E-40DD-AFC4-6F175D3DCCD1}">
                              <a14:hiddenFill xmlns:a14="http://schemas.microsoft.com/office/drawing/2010/main">
                                <a:solidFill>
                                  <a:srgbClr val="FFFFFF"/>
                                </a:solidFill>
                              </a14:hiddenFill>
                            </a:ext>
                          </a:extLst>
                        </pic:spPr>
                      </pic:pic>
                      <wps:wsp>
                        <wps:cNvPr id="90" name="Rectangle 240"/>
                        <wps:cNvSpPr>
                          <a:spLocks noChangeArrowheads="1"/>
                        </wps:cNvSpPr>
                        <wps:spPr bwMode="auto">
                          <a:xfrm>
                            <a:off x="3430" y="908"/>
                            <a:ext cx="11"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C4024" id="Group 239" o:spid="_x0000_s1026" style="position:absolute;margin-left:63.4pt;margin-top:43.35pt;width:489.6pt;height:24.5pt;z-index:-17197568;mso-position-horizontal-relative:page" coordorigin="1268,867" coordsize="979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">
                <v:rect id="Rectangle 242" o:spid="_x0000_s1027" style="position:absolute;left:1268;top:867;width:979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" fillcolor="#3c6a79" stroked="f"/>
                <v:shape id="Picture 241" o:spid="_x0000_s1028" type="#_x0000_t75" style="position:absolute;left:1380;top:989;width:204;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">
                  <v:imagedata r:id="rId8" o:title=""/>
                </v:shape>
                <v:rect id="Rectangle 240" o:spid="_x0000_s1029" style="position:absolute;left:3430;top:908;width:11;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w10:wrap anchorx="page"/>
              </v:group>
            </w:pict>
          </mc:Fallback>
        </mc:AlternateContent>
      </w:r>
      <w:r w:rsidR="00717104">
        <w:rPr>
          <w:color w:val="333333"/>
          <w:sz w:val="12"/>
        </w:rPr>
        <w:t>Link</w:t>
      </w:r>
      <w:r w:rsidR="00717104">
        <w:rPr>
          <w:color w:val="333333"/>
          <w:spacing w:val="18"/>
          <w:sz w:val="12"/>
        </w:rPr>
        <w:t xml:space="preserve"> </w:t>
      </w:r>
      <w:r w:rsidR="00717104">
        <w:rPr>
          <w:color w:val="333333"/>
          <w:sz w:val="12"/>
        </w:rPr>
        <w:t>inserito:</w:t>
      </w:r>
      <w:r w:rsidR="00717104">
        <w:rPr>
          <w:color w:val="333333"/>
          <w:spacing w:val="19"/>
          <w:sz w:val="12"/>
        </w:rPr>
        <w:t xml:space="preserve"> </w:t>
      </w:r>
      <w:hyperlink r:id="rId36">
        <w:r w:rsidR="00717104">
          <w:rPr>
            <w:color w:val="0000ED"/>
            <w:sz w:val="12"/>
            <w:u w:val="single" w:color="0000ED"/>
          </w:rPr>
          <w:t>https://economia.unige.it/orientamento-home</w:t>
        </w:r>
      </w:hyperlink>
    </w:p>
    <w:p w14:paraId="41E795E3" w14:textId="77777777" w:rsidR="00033415" w:rsidRDefault="00033415">
      <w:pPr>
        <w:pStyle w:val="Corpotesto"/>
        <w:rPr>
          <w:sz w:val="20"/>
        </w:rPr>
      </w:pPr>
    </w:p>
    <w:p w14:paraId="6C6DF3D6" w14:textId="77777777" w:rsidR="00033415" w:rsidRDefault="00033415">
      <w:pPr>
        <w:pStyle w:val="Corpotesto"/>
        <w:rPr>
          <w:sz w:val="20"/>
        </w:rPr>
      </w:pPr>
    </w:p>
    <w:p w14:paraId="513058CB" w14:textId="77777777" w:rsidR="00033415" w:rsidRDefault="00033415">
      <w:pPr>
        <w:pStyle w:val="Corpotesto"/>
        <w:spacing w:before="5"/>
        <w:rPr>
          <w:sz w:val="23"/>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007918FA" w14:textId="77777777">
        <w:trPr>
          <w:trHeight w:val="464"/>
        </w:trPr>
        <w:tc>
          <w:tcPr>
            <w:tcW w:w="9787" w:type="dxa"/>
            <w:tcBorders>
              <w:right w:val="nil"/>
            </w:tcBorders>
          </w:tcPr>
          <w:p w14:paraId="46CB4DEB" w14:textId="77777777" w:rsidR="00033415" w:rsidRDefault="00717104">
            <w:pPr>
              <w:pStyle w:val="TableParagraph"/>
              <w:tabs>
                <w:tab w:val="left" w:pos="2269"/>
              </w:tabs>
              <w:spacing w:before="130"/>
              <w:ind w:left="413"/>
              <w:rPr>
                <w:rFonts w:ascii="Arial"/>
                <w:b/>
                <w:sz w:val="12"/>
              </w:rPr>
            </w:pPr>
            <w:r>
              <w:rPr>
                <w:color w:val="FFFFFF"/>
                <w:position w:val="-3"/>
                <w:sz w:val="14"/>
              </w:rPr>
              <w:t>QUAD</w:t>
            </w:r>
            <w:del w:id="83" w:author="Monica Brignardello" w:date="2024-04-18T16:02:00Z">
              <w:r w:rsidRPr="00872A97" w:rsidDel="00872A97">
                <w:rPr>
                  <w:color w:val="FFFFFF" w:themeColor="background1"/>
                  <w:position w:val="-3"/>
                  <w:sz w:val="14"/>
                  <w:rPrChange w:id="84" w:author="Monica Brignardello" w:date="2024-04-18T16:02:00Z">
                    <w:rPr>
                      <w:color w:val="FFFFFF"/>
                      <w:position w:val="-3"/>
                      <w:sz w:val="14"/>
                    </w:rPr>
                  </w:rPrChange>
                </w:rPr>
                <w:delText>R</w:delText>
              </w:r>
            </w:del>
            <w:r>
              <w:rPr>
                <w:color w:val="FFFFFF"/>
                <w:position w:val="-3"/>
                <w:sz w:val="14"/>
              </w:rPr>
              <w:t>O</w:t>
            </w:r>
            <w:r>
              <w:rPr>
                <w:color w:val="FFFFFF"/>
                <w:spacing w:val="4"/>
                <w:position w:val="-3"/>
                <w:sz w:val="14"/>
              </w:rPr>
              <w:t xml:space="preserve"> </w:t>
            </w:r>
            <w:r>
              <w:rPr>
                <w:color w:val="FFFFFF"/>
                <w:position w:val="-3"/>
                <w:sz w:val="14"/>
              </w:rPr>
              <w:t>B5</w:t>
            </w:r>
            <w:r>
              <w:rPr>
                <w:color w:val="FFFFFF"/>
                <w:position w:val="-3"/>
                <w:sz w:val="14"/>
              </w:rPr>
              <w:tab/>
            </w:r>
            <w:r>
              <w:rPr>
                <w:rFonts w:ascii="Arial"/>
                <w:b/>
                <w:color w:val="FFFFFF"/>
                <w:sz w:val="12"/>
              </w:rPr>
              <w:t>Assistenza</w:t>
            </w:r>
            <w:r>
              <w:rPr>
                <w:rFonts w:ascii="Arial"/>
                <w:b/>
                <w:color w:val="FFFFFF"/>
                <w:spacing w:val="7"/>
                <w:sz w:val="12"/>
              </w:rPr>
              <w:t xml:space="preserve"> </w:t>
            </w:r>
            <w:r>
              <w:rPr>
                <w:rFonts w:ascii="Arial"/>
                <w:b/>
                <w:color w:val="FFFFFF"/>
                <w:sz w:val="12"/>
              </w:rPr>
              <w:t>per</w:t>
            </w:r>
            <w:r>
              <w:rPr>
                <w:rFonts w:ascii="Arial"/>
                <w:b/>
                <w:color w:val="FFFFFF"/>
                <w:spacing w:val="7"/>
                <w:sz w:val="12"/>
              </w:rPr>
              <w:t xml:space="preserve"> </w:t>
            </w:r>
            <w:r>
              <w:rPr>
                <w:rFonts w:ascii="Arial"/>
                <w:b/>
                <w:color w:val="FFFFFF"/>
                <w:sz w:val="12"/>
              </w:rPr>
              <w:t>lo</w:t>
            </w:r>
            <w:r>
              <w:rPr>
                <w:rFonts w:ascii="Arial"/>
                <w:b/>
                <w:color w:val="FFFFFF"/>
                <w:spacing w:val="7"/>
                <w:sz w:val="12"/>
              </w:rPr>
              <w:t xml:space="preserve"> </w:t>
            </w:r>
            <w:r>
              <w:rPr>
                <w:rFonts w:ascii="Arial"/>
                <w:b/>
                <w:color w:val="FFFFFF"/>
                <w:sz w:val="12"/>
              </w:rPr>
              <w:t>svolgimento</w:t>
            </w:r>
            <w:r>
              <w:rPr>
                <w:rFonts w:ascii="Arial"/>
                <w:b/>
                <w:color w:val="FFFFFF"/>
                <w:spacing w:val="7"/>
                <w:sz w:val="12"/>
              </w:rPr>
              <w:t xml:space="preserve"> </w:t>
            </w:r>
            <w:r>
              <w:rPr>
                <w:rFonts w:ascii="Arial"/>
                <w:b/>
                <w:color w:val="FFFFFF"/>
                <w:sz w:val="12"/>
              </w:rPr>
              <w:t>di</w:t>
            </w:r>
            <w:r>
              <w:rPr>
                <w:rFonts w:ascii="Arial"/>
                <w:b/>
                <w:color w:val="FFFFFF"/>
                <w:spacing w:val="7"/>
                <w:sz w:val="12"/>
              </w:rPr>
              <w:t xml:space="preserve"> </w:t>
            </w:r>
            <w:r>
              <w:rPr>
                <w:rFonts w:ascii="Arial"/>
                <w:b/>
                <w:color w:val="FFFFFF"/>
                <w:sz w:val="12"/>
              </w:rPr>
              <w:t>periodi</w:t>
            </w:r>
            <w:r>
              <w:rPr>
                <w:rFonts w:ascii="Arial"/>
                <w:b/>
                <w:color w:val="FFFFFF"/>
                <w:spacing w:val="7"/>
                <w:sz w:val="12"/>
              </w:rPr>
              <w:t xml:space="preserve"> </w:t>
            </w:r>
            <w:r>
              <w:rPr>
                <w:rFonts w:ascii="Arial"/>
                <w:b/>
                <w:color w:val="FFFFFF"/>
                <w:sz w:val="12"/>
              </w:rPr>
              <w:t>di</w:t>
            </w:r>
            <w:r>
              <w:rPr>
                <w:rFonts w:ascii="Arial"/>
                <w:b/>
                <w:color w:val="FFFFFF"/>
                <w:spacing w:val="7"/>
                <w:sz w:val="12"/>
              </w:rPr>
              <w:t xml:space="preserve"> </w:t>
            </w:r>
            <w:r>
              <w:rPr>
                <w:rFonts w:ascii="Arial"/>
                <w:b/>
                <w:color w:val="FFFFFF"/>
                <w:sz w:val="12"/>
              </w:rPr>
              <w:t>formazione</w:t>
            </w:r>
            <w:r>
              <w:rPr>
                <w:rFonts w:ascii="Arial"/>
                <w:b/>
                <w:color w:val="FFFFFF"/>
                <w:spacing w:val="7"/>
                <w:sz w:val="12"/>
              </w:rPr>
              <w:t xml:space="preserve"> </w:t>
            </w:r>
            <w:r>
              <w:rPr>
                <w:rFonts w:ascii="Arial"/>
                <w:b/>
                <w:color w:val="FFFFFF"/>
                <w:sz w:val="12"/>
              </w:rPr>
              <w:t>all'esterno</w:t>
            </w:r>
            <w:r>
              <w:rPr>
                <w:rFonts w:ascii="Arial"/>
                <w:b/>
                <w:color w:val="FFFFFF"/>
                <w:spacing w:val="7"/>
                <w:sz w:val="12"/>
              </w:rPr>
              <w:t xml:space="preserve"> </w:t>
            </w:r>
            <w:r>
              <w:rPr>
                <w:rFonts w:ascii="Arial"/>
                <w:b/>
                <w:color w:val="FFFFFF"/>
                <w:sz w:val="12"/>
              </w:rPr>
              <w:t>(tirocini</w:t>
            </w:r>
            <w:r>
              <w:rPr>
                <w:rFonts w:ascii="Arial"/>
                <w:b/>
                <w:color w:val="FFFFFF"/>
                <w:spacing w:val="7"/>
                <w:sz w:val="12"/>
              </w:rPr>
              <w:t xml:space="preserve"> </w:t>
            </w:r>
            <w:r>
              <w:rPr>
                <w:rFonts w:ascii="Arial"/>
                <w:b/>
                <w:color w:val="FFFFFF"/>
                <w:sz w:val="12"/>
              </w:rPr>
              <w:t>e</w:t>
            </w:r>
            <w:r>
              <w:rPr>
                <w:rFonts w:ascii="Arial"/>
                <w:b/>
                <w:color w:val="FFFFFF"/>
                <w:spacing w:val="7"/>
                <w:sz w:val="12"/>
              </w:rPr>
              <w:t xml:space="preserve"> </w:t>
            </w:r>
            <w:r>
              <w:rPr>
                <w:rFonts w:ascii="Arial"/>
                <w:b/>
                <w:color w:val="FFFFFF"/>
                <w:sz w:val="12"/>
              </w:rPr>
              <w:t>stage)</w:t>
            </w:r>
          </w:p>
        </w:tc>
      </w:tr>
    </w:tbl>
    <w:p w14:paraId="40BFD1D0" w14:textId="77777777" w:rsidR="00033415" w:rsidRDefault="00033415">
      <w:pPr>
        <w:pStyle w:val="Corpotesto"/>
        <w:spacing w:before="1"/>
        <w:rPr>
          <w:sz w:val="6"/>
        </w:rPr>
      </w:pPr>
    </w:p>
    <w:p w14:paraId="19E0EBBD" w14:textId="77777777" w:rsidR="00033415" w:rsidRDefault="00033415">
      <w:pPr>
        <w:rPr>
          <w:sz w:val="6"/>
        </w:rPr>
        <w:sectPr w:rsidR="00033415">
          <w:pgSz w:w="11900" w:h="16840"/>
          <w:pgMar w:top="820" w:right="700" w:bottom="280" w:left="720" w:header="720" w:footer="720" w:gutter="0"/>
          <w:cols w:space="720"/>
        </w:sectPr>
      </w:pPr>
    </w:p>
    <w:p w14:paraId="64C06210" w14:textId="77777777" w:rsidR="00033415" w:rsidRDefault="00033415">
      <w:pPr>
        <w:pStyle w:val="Corpotesto"/>
        <w:spacing w:before="3"/>
        <w:rPr>
          <w:sz w:val="14"/>
        </w:rPr>
      </w:pPr>
    </w:p>
    <w:p w14:paraId="437EE6B0" w14:textId="1609231F" w:rsidR="00033415" w:rsidRPr="00872A97" w:rsidRDefault="00717104">
      <w:pPr>
        <w:ind w:left="561"/>
        <w:rPr>
          <w:sz w:val="18"/>
          <w:szCs w:val="18"/>
        </w:rPr>
      </w:pPr>
      <w:r w:rsidRPr="00872A97">
        <w:rPr>
          <w:color w:val="333333"/>
          <w:sz w:val="18"/>
          <w:szCs w:val="18"/>
        </w:rPr>
        <w:t>Il</w:t>
      </w:r>
      <w:r w:rsidRPr="00872A97">
        <w:rPr>
          <w:color w:val="333333"/>
          <w:spacing w:val="7"/>
          <w:sz w:val="18"/>
          <w:szCs w:val="18"/>
        </w:rPr>
        <w:t xml:space="preserve"> </w:t>
      </w:r>
      <w:r w:rsidRPr="00872A97">
        <w:rPr>
          <w:color w:val="333333"/>
          <w:sz w:val="18"/>
          <w:szCs w:val="18"/>
        </w:rPr>
        <w:t>Dipartimento</w:t>
      </w:r>
      <w:r w:rsidRPr="00872A97">
        <w:rPr>
          <w:color w:val="333333"/>
          <w:spacing w:val="7"/>
          <w:sz w:val="18"/>
          <w:szCs w:val="18"/>
        </w:rPr>
        <w:t xml:space="preserve"> </w:t>
      </w:r>
      <w:r w:rsidRPr="00872A97">
        <w:rPr>
          <w:color w:val="333333"/>
          <w:sz w:val="18"/>
          <w:szCs w:val="18"/>
        </w:rPr>
        <w:t>di</w:t>
      </w:r>
      <w:r w:rsidRPr="00872A97">
        <w:rPr>
          <w:color w:val="333333"/>
          <w:spacing w:val="7"/>
          <w:sz w:val="18"/>
          <w:szCs w:val="18"/>
        </w:rPr>
        <w:t xml:space="preserve"> </w:t>
      </w:r>
      <w:r w:rsidRPr="00872A97">
        <w:rPr>
          <w:color w:val="333333"/>
          <w:sz w:val="18"/>
          <w:szCs w:val="18"/>
        </w:rPr>
        <w:t>Economia</w:t>
      </w:r>
      <w:r w:rsidRPr="00872A97">
        <w:rPr>
          <w:color w:val="333333"/>
          <w:spacing w:val="7"/>
          <w:sz w:val="18"/>
          <w:szCs w:val="18"/>
        </w:rPr>
        <w:t xml:space="preserve"> </w:t>
      </w:r>
      <w:r w:rsidRPr="00872A97">
        <w:rPr>
          <w:color w:val="333333"/>
          <w:sz w:val="18"/>
          <w:szCs w:val="18"/>
        </w:rPr>
        <w:t>propone</w:t>
      </w:r>
      <w:r w:rsidRPr="00872A97">
        <w:rPr>
          <w:color w:val="333333"/>
          <w:spacing w:val="7"/>
          <w:sz w:val="18"/>
          <w:szCs w:val="18"/>
        </w:rPr>
        <w:t xml:space="preserve"> </w:t>
      </w:r>
      <w:r w:rsidRPr="00872A97">
        <w:rPr>
          <w:color w:val="333333"/>
          <w:sz w:val="18"/>
          <w:szCs w:val="18"/>
        </w:rPr>
        <w:t>tirocini</w:t>
      </w:r>
      <w:r w:rsidRPr="00872A97">
        <w:rPr>
          <w:color w:val="333333"/>
          <w:spacing w:val="7"/>
          <w:sz w:val="18"/>
          <w:szCs w:val="18"/>
        </w:rPr>
        <w:t xml:space="preserve"> </w:t>
      </w:r>
      <w:r w:rsidRPr="00872A97">
        <w:rPr>
          <w:color w:val="333333"/>
          <w:sz w:val="18"/>
          <w:szCs w:val="18"/>
        </w:rPr>
        <w:t>curriculari,</w:t>
      </w:r>
      <w:r w:rsidRPr="00872A97">
        <w:rPr>
          <w:color w:val="333333"/>
          <w:spacing w:val="7"/>
          <w:sz w:val="18"/>
          <w:szCs w:val="18"/>
        </w:rPr>
        <w:t xml:space="preserve"> </w:t>
      </w:r>
      <w:r w:rsidRPr="00872A97">
        <w:rPr>
          <w:color w:val="333333"/>
          <w:sz w:val="18"/>
          <w:szCs w:val="18"/>
        </w:rPr>
        <w:t>con</w:t>
      </w:r>
      <w:r w:rsidRPr="00872A97">
        <w:rPr>
          <w:color w:val="333333"/>
          <w:spacing w:val="7"/>
          <w:sz w:val="18"/>
          <w:szCs w:val="18"/>
        </w:rPr>
        <w:t xml:space="preserve"> </w:t>
      </w:r>
      <w:r w:rsidRPr="00872A97">
        <w:rPr>
          <w:color w:val="333333"/>
          <w:sz w:val="18"/>
          <w:szCs w:val="18"/>
        </w:rPr>
        <w:t>o</w:t>
      </w:r>
      <w:r w:rsidRPr="00872A97">
        <w:rPr>
          <w:color w:val="333333"/>
          <w:spacing w:val="7"/>
          <w:sz w:val="18"/>
          <w:szCs w:val="18"/>
        </w:rPr>
        <w:t xml:space="preserve"> </w:t>
      </w:r>
      <w:r w:rsidRPr="00872A97">
        <w:rPr>
          <w:color w:val="333333"/>
          <w:sz w:val="18"/>
          <w:szCs w:val="18"/>
        </w:rPr>
        <w:t>senza</w:t>
      </w:r>
      <w:r w:rsidRPr="00872A97">
        <w:rPr>
          <w:color w:val="333333"/>
          <w:spacing w:val="7"/>
          <w:sz w:val="18"/>
          <w:szCs w:val="18"/>
        </w:rPr>
        <w:t xml:space="preserve"> </w:t>
      </w:r>
      <w:r w:rsidRPr="00872A97">
        <w:rPr>
          <w:color w:val="333333"/>
          <w:sz w:val="18"/>
          <w:szCs w:val="18"/>
        </w:rPr>
        <w:t>riconoscimento</w:t>
      </w:r>
      <w:r w:rsidRPr="00872A97">
        <w:rPr>
          <w:color w:val="333333"/>
          <w:spacing w:val="7"/>
          <w:sz w:val="18"/>
          <w:szCs w:val="18"/>
        </w:rPr>
        <w:t xml:space="preserve"> </w:t>
      </w:r>
      <w:r w:rsidRPr="00872A97">
        <w:rPr>
          <w:color w:val="333333"/>
          <w:sz w:val="18"/>
          <w:szCs w:val="18"/>
        </w:rPr>
        <w:t>di</w:t>
      </w:r>
      <w:r w:rsidRPr="00872A97">
        <w:rPr>
          <w:color w:val="333333"/>
          <w:spacing w:val="7"/>
          <w:sz w:val="18"/>
          <w:szCs w:val="18"/>
        </w:rPr>
        <w:t xml:space="preserve"> </w:t>
      </w:r>
      <w:r w:rsidRPr="00872A97">
        <w:rPr>
          <w:color w:val="333333"/>
          <w:sz w:val="18"/>
          <w:szCs w:val="18"/>
        </w:rPr>
        <w:t>CFU,</w:t>
      </w:r>
      <w:r w:rsidRPr="00872A97">
        <w:rPr>
          <w:color w:val="333333"/>
          <w:spacing w:val="7"/>
          <w:sz w:val="18"/>
          <w:szCs w:val="18"/>
        </w:rPr>
        <w:t xml:space="preserve"> </w:t>
      </w:r>
      <w:r w:rsidRPr="00872A97">
        <w:rPr>
          <w:color w:val="333333"/>
          <w:sz w:val="18"/>
          <w:szCs w:val="18"/>
        </w:rPr>
        <w:t>agli</w:t>
      </w:r>
      <w:r w:rsidRPr="00872A97">
        <w:rPr>
          <w:color w:val="333333"/>
          <w:spacing w:val="8"/>
          <w:sz w:val="18"/>
          <w:szCs w:val="18"/>
        </w:rPr>
        <w:t xml:space="preserve"> </w:t>
      </w:r>
      <w:r w:rsidRPr="00872A97">
        <w:rPr>
          <w:color w:val="333333"/>
          <w:sz w:val="18"/>
          <w:szCs w:val="18"/>
        </w:rPr>
        <w:t>studenti</w:t>
      </w:r>
      <w:r w:rsidRPr="00872A97">
        <w:rPr>
          <w:color w:val="333333"/>
          <w:spacing w:val="7"/>
          <w:sz w:val="18"/>
          <w:szCs w:val="18"/>
        </w:rPr>
        <w:t xml:space="preserve"> </w:t>
      </w:r>
      <w:r w:rsidRPr="00872A97">
        <w:rPr>
          <w:color w:val="333333"/>
          <w:sz w:val="18"/>
          <w:szCs w:val="18"/>
        </w:rPr>
        <w:t>di</w:t>
      </w:r>
      <w:r w:rsidRPr="00872A97">
        <w:rPr>
          <w:color w:val="333333"/>
          <w:spacing w:val="7"/>
          <w:sz w:val="18"/>
          <w:szCs w:val="18"/>
        </w:rPr>
        <w:t xml:space="preserve"> </w:t>
      </w:r>
      <w:r w:rsidRPr="00872A97">
        <w:rPr>
          <w:color w:val="333333"/>
          <w:sz w:val="18"/>
          <w:szCs w:val="18"/>
        </w:rPr>
        <w:t>tutti</w:t>
      </w:r>
      <w:r w:rsidRPr="00872A97">
        <w:rPr>
          <w:color w:val="333333"/>
          <w:spacing w:val="7"/>
          <w:sz w:val="18"/>
          <w:szCs w:val="18"/>
        </w:rPr>
        <w:t xml:space="preserve"> </w:t>
      </w:r>
      <w:r w:rsidRPr="00872A97">
        <w:rPr>
          <w:color w:val="333333"/>
          <w:sz w:val="18"/>
          <w:szCs w:val="18"/>
        </w:rPr>
        <w:t>i</w:t>
      </w:r>
      <w:r w:rsidRPr="00872A97">
        <w:rPr>
          <w:color w:val="333333"/>
          <w:spacing w:val="7"/>
          <w:sz w:val="18"/>
          <w:szCs w:val="18"/>
        </w:rPr>
        <w:t xml:space="preserve"> </w:t>
      </w:r>
      <w:r w:rsidRPr="00872A97">
        <w:rPr>
          <w:color w:val="333333"/>
          <w:sz w:val="18"/>
          <w:szCs w:val="18"/>
        </w:rPr>
        <w:t>suoi</w:t>
      </w:r>
      <w:r w:rsidRPr="00872A97">
        <w:rPr>
          <w:color w:val="333333"/>
          <w:spacing w:val="7"/>
          <w:sz w:val="18"/>
          <w:szCs w:val="18"/>
        </w:rPr>
        <w:t xml:space="preserve"> </w:t>
      </w:r>
      <w:r w:rsidRPr="00872A97">
        <w:rPr>
          <w:color w:val="333333"/>
          <w:sz w:val="18"/>
          <w:szCs w:val="18"/>
        </w:rPr>
        <w:t>Corsi</w:t>
      </w:r>
      <w:r w:rsidRPr="00872A97">
        <w:rPr>
          <w:color w:val="333333"/>
          <w:spacing w:val="7"/>
          <w:sz w:val="18"/>
          <w:szCs w:val="18"/>
        </w:rPr>
        <w:t xml:space="preserve"> </w:t>
      </w:r>
      <w:r w:rsidRPr="00872A97">
        <w:rPr>
          <w:color w:val="333333"/>
          <w:sz w:val="18"/>
          <w:szCs w:val="18"/>
        </w:rPr>
        <w:t>di</w:t>
      </w:r>
      <w:r w:rsidRPr="00872A97">
        <w:rPr>
          <w:color w:val="333333"/>
          <w:spacing w:val="7"/>
          <w:sz w:val="18"/>
          <w:szCs w:val="18"/>
        </w:rPr>
        <w:t xml:space="preserve"> </w:t>
      </w:r>
      <w:r w:rsidRPr="00872A97">
        <w:rPr>
          <w:color w:val="333333"/>
          <w:sz w:val="18"/>
          <w:szCs w:val="18"/>
        </w:rPr>
        <w:t>studio</w:t>
      </w:r>
      <w:r w:rsidRPr="00872A97">
        <w:rPr>
          <w:color w:val="333333"/>
          <w:spacing w:val="7"/>
          <w:sz w:val="18"/>
          <w:szCs w:val="18"/>
        </w:rPr>
        <w:t xml:space="preserve"> </w:t>
      </w:r>
      <w:ins w:id="85" w:author="Monica Brignardello" w:date="2024-04-17T14:22:00Z">
        <w:r w:rsidR="003F34DC">
          <w:rPr>
            <w:color w:val="333333"/>
            <w:spacing w:val="7"/>
            <w:sz w:val="18"/>
            <w:szCs w:val="18"/>
          </w:rPr>
          <w:t>(</w:t>
        </w:r>
      </w:ins>
      <w:r w:rsidRPr="00872A97">
        <w:rPr>
          <w:color w:val="333333"/>
          <w:sz w:val="18"/>
          <w:szCs w:val="18"/>
        </w:rPr>
        <w:t>https://economia.unige.it/stage</w:t>
      </w:r>
      <w:ins w:id="86" w:author="Monica Brignardello" w:date="2024-04-17T14:23:00Z">
        <w:r w:rsidR="003F34DC">
          <w:rPr>
            <w:color w:val="333333"/>
            <w:sz w:val="18"/>
            <w:szCs w:val="18"/>
          </w:rPr>
          <w:t>)</w:t>
        </w:r>
      </w:ins>
      <w:r w:rsidRPr="00872A97">
        <w:rPr>
          <w:color w:val="333333"/>
          <w:sz w:val="18"/>
          <w:szCs w:val="18"/>
        </w:rPr>
        <w:t>.</w:t>
      </w:r>
    </w:p>
    <w:p w14:paraId="7664D6D6" w14:textId="77777777" w:rsidR="00033415" w:rsidRPr="00872A97" w:rsidRDefault="00717104">
      <w:pPr>
        <w:spacing w:before="62"/>
        <w:ind w:left="154"/>
        <w:rPr>
          <w:rFonts w:ascii="Arial"/>
          <w:i/>
          <w:sz w:val="18"/>
          <w:szCs w:val="18"/>
        </w:rPr>
      </w:pPr>
      <w:r w:rsidRPr="00872A97">
        <w:rPr>
          <w:sz w:val="18"/>
          <w:szCs w:val="18"/>
        </w:rPr>
        <w:br w:type="column"/>
      </w:r>
      <w:r w:rsidRPr="00872A97">
        <w:rPr>
          <w:rFonts w:ascii="Arial"/>
          <w:i/>
          <w:sz w:val="18"/>
          <w:szCs w:val="18"/>
        </w:rPr>
        <w:t>09/06/2023</w:t>
      </w:r>
    </w:p>
    <w:p w14:paraId="1592B4F9" w14:textId="77777777" w:rsidR="00033415" w:rsidRPr="00872A97" w:rsidRDefault="00033415">
      <w:pPr>
        <w:rPr>
          <w:rFonts w:ascii="Arial"/>
          <w:sz w:val="18"/>
          <w:szCs w:val="18"/>
        </w:rPr>
        <w:sectPr w:rsidR="00033415" w:rsidRPr="00872A97">
          <w:type w:val="continuous"/>
          <w:pgSz w:w="11900" w:h="16840"/>
          <w:pgMar w:top="820" w:right="700" w:bottom="280" w:left="720" w:header="720" w:footer="720" w:gutter="0"/>
          <w:cols w:num="2" w:space="720" w:equalWidth="0">
            <w:col w:w="9433" w:space="40"/>
            <w:col w:w="1007"/>
          </w:cols>
        </w:sectPr>
      </w:pPr>
    </w:p>
    <w:p w14:paraId="38357738" w14:textId="77777777" w:rsidR="00033415" w:rsidRPr="00872A97" w:rsidRDefault="00033415">
      <w:pPr>
        <w:pStyle w:val="Corpotesto"/>
        <w:spacing w:before="4"/>
        <w:rPr>
          <w:rFonts w:ascii="Arial"/>
          <w:i/>
        </w:rPr>
      </w:pPr>
    </w:p>
    <w:p w14:paraId="762B731C" w14:textId="411AD2EC" w:rsidR="00033415" w:rsidRPr="00872A97" w:rsidRDefault="00717104">
      <w:pPr>
        <w:spacing w:before="99" w:line="319" w:lineRule="auto"/>
        <w:ind w:left="561" w:right="568"/>
        <w:rPr>
          <w:sz w:val="18"/>
          <w:szCs w:val="18"/>
        </w:rPr>
      </w:pPr>
      <w:r w:rsidRPr="00872A97">
        <w:rPr>
          <w:color w:val="333333"/>
          <w:sz w:val="18"/>
          <w:szCs w:val="18"/>
        </w:rPr>
        <w:t>I</w:t>
      </w:r>
      <w:r w:rsidRPr="00872A97">
        <w:rPr>
          <w:color w:val="333333"/>
          <w:spacing w:val="6"/>
          <w:sz w:val="18"/>
          <w:szCs w:val="18"/>
        </w:rPr>
        <w:t xml:space="preserve"> </w:t>
      </w:r>
      <w:r w:rsidRPr="00872A97">
        <w:rPr>
          <w:color w:val="333333"/>
          <w:sz w:val="18"/>
          <w:szCs w:val="18"/>
        </w:rPr>
        <w:t>tirocini</w:t>
      </w:r>
      <w:r w:rsidRPr="00872A97">
        <w:rPr>
          <w:color w:val="333333"/>
          <w:spacing w:val="7"/>
          <w:sz w:val="18"/>
          <w:szCs w:val="18"/>
        </w:rPr>
        <w:t xml:space="preserve"> </w:t>
      </w:r>
      <w:r w:rsidRPr="00872A97">
        <w:rPr>
          <w:color w:val="333333"/>
          <w:sz w:val="18"/>
          <w:szCs w:val="18"/>
        </w:rPr>
        <w:t>curriculari</w:t>
      </w:r>
      <w:r w:rsidRPr="00872A97">
        <w:rPr>
          <w:color w:val="333333"/>
          <w:spacing w:val="6"/>
          <w:sz w:val="18"/>
          <w:szCs w:val="18"/>
        </w:rPr>
        <w:t xml:space="preserve"> </w:t>
      </w:r>
      <w:r w:rsidRPr="00872A97">
        <w:rPr>
          <w:color w:val="333333"/>
          <w:sz w:val="18"/>
          <w:szCs w:val="18"/>
        </w:rPr>
        <w:t>sono</w:t>
      </w:r>
      <w:r w:rsidRPr="00872A97">
        <w:rPr>
          <w:color w:val="333333"/>
          <w:spacing w:val="7"/>
          <w:sz w:val="18"/>
          <w:szCs w:val="18"/>
        </w:rPr>
        <w:t xml:space="preserve"> </w:t>
      </w:r>
      <w:r w:rsidRPr="00872A97">
        <w:rPr>
          <w:color w:val="333333"/>
          <w:sz w:val="18"/>
          <w:szCs w:val="18"/>
        </w:rPr>
        <w:t>percorsi</w:t>
      </w:r>
      <w:r w:rsidRPr="00872A97">
        <w:rPr>
          <w:color w:val="333333"/>
          <w:spacing w:val="7"/>
          <w:sz w:val="18"/>
          <w:szCs w:val="18"/>
        </w:rPr>
        <w:t xml:space="preserve"> </w:t>
      </w:r>
      <w:r w:rsidRPr="00872A97">
        <w:rPr>
          <w:color w:val="333333"/>
          <w:sz w:val="18"/>
          <w:szCs w:val="18"/>
        </w:rPr>
        <w:t>di</w:t>
      </w:r>
      <w:r w:rsidRPr="00872A97">
        <w:rPr>
          <w:color w:val="333333"/>
          <w:spacing w:val="6"/>
          <w:sz w:val="18"/>
          <w:szCs w:val="18"/>
        </w:rPr>
        <w:t xml:space="preserve"> </w:t>
      </w:r>
      <w:r w:rsidRPr="00872A97">
        <w:rPr>
          <w:color w:val="333333"/>
          <w:sz w:val="18"/>
          <w:szCs w:val="18"/>
        </w:rPr>
        <w:t>apprendimento</w:t>
      </w:r>
      <w:r w:rsidRPr="00872A97">
        <w:rPr>
          <w:color w:val="333333"/>
          <w:spacing w:val="7"/>
          <w:sz w:val="18"/>
          <w:szCs w:val="18"/>
        </w:rPr>
        <w:t xml:space="preserve"> </w:t>
      </w:r>
      <w:r w:rsidRPr="00872A97">
        <w:rPr>
          <w:color w:val="333333"/>
          <w:sz w:val="18"/>
          <w:szCs w:val="18"/>
        </w:rPr>
        <w:t>pratico-applicativo</w:t>
      </w:r>
      <w:r w:rsidRPr="00872A97">
        <w:rPr>
          <w:color w:val="333333"/>
          <w:spacing w:val="6"/>
          <w:sz w:val="18"/>
          <w:szCs w:val="18"/>
        </w:rPr>
        <w:t xml:space="preserve"> </w:t>
      </w:r>
      <w:r w:rsidRPr="00872A97">
        <w:rPr>
          <w:color w:val="333333"/>
          <w:sz w:val="18"/>
          <w:szCs w:val="18"/>
        </w:rPr>
        <w:t>volti</w:t>
      </w:r>
      <w:r w:rsidRPr="00872A97">
        <w:rPr>
          <w:color w:val="333333"/>
          <w:spacing w:val="7"/>
          <w:sz w:val="18"/>
          <w:szCs w:val="18"/>
        </w:rPr>
        <w:t xml:space="preserve"> </w:t>
      </w:r>
      <w:r w:rsidRPr="00872A97">
        <w:rPr>
          <w:color w:val="333333"/>
          <w:sz w:val="18"/>
          <w:szCs w:val="18"/>
        </w:rPr>
        <w:t>ad</w:t>
      </w:r>
      <w:r w:rsidRPr="00872A97">
        <w:rPr>
          <w:color w:val="333333"/>
          <w:spacing w:val="7"/>
          <w:sz w:val="18"/>
          <w:szCs w:val="18"/>
        </w:rPr>
        <w:t xml:space="preserve"> </w:t>
      </w:r>
      <w:r w:rsidRPr="00872A97">
        <w:rPr>
          <w:color w:val="333333"/>
          <w:sz w:val="18"/>
          <w:szCs w:val="18"/>
        </w:rPr>
        <w:t>integrare</w:t>
      </w:r>
      <w:r w:rsidRPr="00872A97">
        <w:rPr>
          <w:color w:val="333333"/>
          <w:spacing w:val="6"/>
          <w:sz w:val="18"/>
          <w:szCs w:val="18"/>
        </w:rPr>
        <w:t xml:space="preserve"> </w:t>
      </w:r>
      <w:r w:rsidRPr="00872A97">
        <w:rPr>
          <w:color w:val="333333"/>
          <w:sz w:val="18"/>
          <w:szCs w:val="18"/>
        </w:rPr>
        <w:t>le</w:t>
      </w:r>
      <w:r w:rsidRPr="00872A97">
        <w:rPr>
          <w:color w:val="333333"/>
          <w:spacing w:val="7"/>
          <w:sz w:val="18"/>
          <w:szCs w:val="18"/>
        </w:rPr>
        <w:t xml:space="preserve"> </w:t>
      </w:r>
      <w:r w:rsidRPr="00872A97">
        <w:rPr>
          <w:color w:val="333333"/>
          <w:sz w:val="18"/>
          <w:szCs w:val="18"/>
        </w:rPr>
        <w:t>conoscenze</w:t>
      </w:r>
      <w:r w:rsidRPr="00872A97">
        <w:rPr>
          <w:color w:val="333333"/>
          <w:spacing w:val="6"/>
          <w:sz w:val="18"/>
          <w:szCs w:val="18"/>
        </w:rPr>
        <w:t xml:space="preserve"> </w:t>
      </w:r>
      <w:r w:rsidRPr="00872A97">
        <w:rPr>
          <w:color w:val="333333"/>
          <w:sz w:val="18"/>
          <w:szCs w:val="18"/>
        </w:rPr>
        <w:t>teoriche</w:t>
      </w:r>
      <w:r w:rsidRPr="00872A97">
        <w:rPr>
          <w:color w:val="333333"/>
          <w:spacing w:val="7"/>
          <w:sz w:val="18"/>
          <w:szCs w:val="18"/>
        </w:rPr>
        <w:t xml:space="preserve"> </w:t>
      </w:r>
      <w:r w:rsidRPr="00872A97">
        <w:rPr>
          <w:color w:val="333333"/>
          <w:sz w:val="18"/>
          <w:szCs w:val="18"/>
        </w:rPr>
        <w:t>già</w:t>
      </w:r>
      <w:r w:rsidRPr="00872A97">
        <w:rPr>
          <w:color w:val="333333"/>
          <w:spacing w:val="7"/>
          <w:sz w:val="18"/>
          <w:szCs w:val="18"/>
        </w:rPr>
        <w:t xml:space="preserve"> </w:t>
      </w:r>
      <w:r w:rsidRPr="00872A97">
        <w:rPr>
          <w:color w:val="333333"/>
          <w:sz w:val="18"/>
          <w:szCs w:val="18"/>
        </w:rPr>
        <w:t>acquisite,</w:t>
      </w:r>
      <w:r w:rsidRPr="00872A97">
        <w:rPr>
          <w:color w:val="333333"/>
          <w:spacing w:val="6"/>
          <w:sz w:val="18"/>
          <w:szCs w:val="18"/>
        </w:rPr>
        <w:t xml:space="preserve"> </w:t>
      </w:r>
      <w:r w:rsidRPr="00872A97">
        <w:rPr>
          <w:color w:val="333333"/>
          <w:sz w:val="18"/>
          <w:szCs w:val="18"/>
        </w:rPr>
        <w:t>o</w:t>
      </w:r>
      <w:r w:rsidRPr="00872A97">
        <w:rPr>
          <w:color w:val="333333"/>
          <w:spacing w:val="7"/>
          <w:sz w:val="18"/>
          <w:szCs w:val="18"/>
        </w:rPr>
        <w:t xml:space="preserve"> </w:t>
      </w:r>
      <w:r w:rsidRPr="00872A97">
        <w:rPr>
          <w:color w:val="333333"/>
          <w:sz w:val="18"/>
          <w:szCs w:val="18"/>
        </w:rPr>
        <w:t>in</w:t>
      </w:r>
      <w:r w:rsidRPr="00872A97">
        <w:rPr>
          <w:color w:val="333333"/>
          <w:spacing w:val="6"/>
          <w:sz w:val="18"/>
          <w:szCs w:val="18"/>
        </w:rPr>
        <w:t xml:space="preserve"> </w:t>
      </w:r>
      <w:r w:rsidRPr="00872A97">
        <w:rPr>
          <w:color w:val="333333"/>
          <w:sz w:val="18"/>
          <w:szCs w:val="18"/>
        </w:rPr>
        <w:t>corso</w:t>
      </w:r>
      <w:r w:rsidRPr="00872A97">
        <w:rPr>
          <w:color w:val="333333"/>
          <w:spacing w:val="7"/>
          <w:sz w:val="18"/>
          <w:szCs w:val="18"/>
        </w:rPr>
        <w:t xml:space="preserve"> </w:t>
      </w:r>
      <w:r w:rsidRPr="00872A97">
        <w:rPr>
          <w:color w:val="333333"/>
          <w:sz w:val="18"/>
          <w:szCs w:val="18"/>
        </w:rPr>
        <w:t>di</w:t>
      </w:r>
      <w:r w:rsidRPr="00872A97">
        <w:rPr>
          <w:color w:val="333333"/>
          <w:spacing w:val="7"/>
          <w:sz w:val="18"/>
          <w:szCs w:val="18"/>
        </w:rPr>
        <w:t xml:space="preserve"> </w:t>
      </w:r>
      <w:r w:rsidRPr="00872A97">
        <w:rPr>
          <w:color w:val="333333"/>
          <w:sz w:val="18"/>
          <w:szCs w:val="18"/>
        </w:rPr>
        <w:t>acquisizione,</w:t>
      </w:r>
      <w:r w:rsidRPr="00872A97">
        <w:rPr>
          <w:color w:val="333333"/>
          <w:spacing w:val="6"/>
          <w:sz w:val="18"/>
          <w:szCs w:val="18"/>
        </w:rPr>
        <w:t xml:space="preserve"> </w:t>
      </w:r>
      <w:r w:rsidRPr="00872A97">
        <w:rPr>
          <w:color w:val="333333"/>
          <w:sz w:val="18"/>
          <w:szCs w:val="18"/>
        </w:rPr>
        <w:t>nel</w:t>
      </w:r>
      <w:r w:rsidRPr="00872A97">
        <w:rPr>
          <w:color w:val="333333"/>
          <w:spacing w:val="7"/>
          <w:sz w:val="18"/>
          <w:szCs w:val="18"/>
        </w:rPr>
        <w:t xml:space="preserve"> </w:t>
      </w:r>
      <w:r w:rsidRPr="00872A97">
        <w:rPr>
          <w:color w:val="333333"/>
          <w:sz w:val="18"/>
          <w:szCs w:val="18"/>
        </w:rPr>
        <w:t>corso</w:t>
      </w:r>
      <w:r w:rsidRPr="00872A97">
        <w:rPr>
          <w:color w:val="333333"/>
          <w:spacing w:val="6"/>
          <w:sz w:val="18"/>
          <w:szCs w:val="18"/>
        </w:rPr>
        <w:t xml:space="preserve"> </w:t>
      </w:r>
      <w:r w:rsidRPr="00872A97">
        <w:rPr>
          <w:color w:val="333333"/>
          <w:sz w:val="18"/>
          <w:szCs w:val="18"/>
        </w:rPr>
        <w:t>di</w:t>
      </w:r>
      <w:r w:rsidRPr="00872A97">
        <w:rPr>
          <w:color w:val="333333"/>
          <w:spacing w:val="7"/>
          <w:sz w:val="18"/>
          <w:szCs w:val="18"/>
        </w:rPr>
        <w:t xml:space="preserve"> </w:t>
      </w:r>
      <w:r w:rsidRPr="00872A97">
        <w:rPr>
          <w:color w:val="333333"/>
          <w:sz w:val="18"/>
          <w:szCs w:val="18"/>
        </w:rPr>
        <w:t>studi</w:t>
      </w:r>
      <w:r w:rsidRPr="00872A97">
        <w:rPr>
          <w:color w:val="333333"/>
          <w:spacing w:val="-30"/>
          <w:sz w:val="18"/>
          <w:szCs w:val="18"/>
        </w:rPr>
        <w:t xml:space="preserve"> </w:t>
      </w:r>
      <w:r w:rsidRPr="00872A97">
        <w:rPr>
          <w:color w:val="333333"/>
          <w:sz w:val="18"/>
          <w:szCs w:val="18"/>
        </w:rPr>
        <w:t>universitario,</w:t>
      </w:r>
      <w:r w:rsidRPr="00872A97">
        <w:rPr>
          <w:color w:val="333333"/>
          <w:spacing w:val="1"/>
          <w:sz w:val="18"/>
          <w:szCs w:val="18"/>
        </w:rPr>
        <w:t xml:space="preserve"> </w:t>
      </w:r>
      <w:r w:rsidRPr="00872A97">
        <w:rPr>
          <w:color w:val="333333"/>
          <w:sz w:val="18"/>
          <w:szCs w:val="18"/>
        </w:rPr>
        <w:t>che</w:t>
      </w:r>
      <w:r w:rsidRPr="00872A97">
        <w:rPr>
          <w:color w:val="333333"/>
          <w:spacing w:val="1"/>
          <w:sz w:val="18"/>
          <w:szCs w:val="18"/>
        </w:rPr>
        <w:t xml:space="preserve"> </w:t>
      </w:r>
      <w:r w:rsidRPr="00872A97">
        <w:rPr>
          <w:color w:val="333333"/>
          <w:sz w:val="18"/>
          <w:szCs w:val="18"/>
        </w:rPr>
        <w:t>gli</w:t>
      </w:r>
      <w:r w:rsidRPr="00872A97">
        <w:rPr>
          <w:color w:val="333333"/>
          <w:spacing w:val="1"/>
          <w:sz w:val="18"/>
          <w:szCs w:val="18"/>
        </w:rPr>
        <w:t xml:space="preserve"> </w:t>
      </w:r>
      <w:r w:rsidRPr="00872A97">
        <w:rPr>
          <w:color w:val="333333"/>
          <w:sz w:val="18"/>
          <w:szCs w:val="18"/>
        </w:rPr>
        <w:t>studenti</w:t>
      </w:r>
      <w:r w:rsidRPr="00872A97">
        <w:rPr>
          <w:color w:val="333333"/>
          <w:spacing w:val="2"/>
          <w:sz w:val="18"/>
          <w:szCs w:val="18"/>
        </w:rPr>
        <w:t xml:space="preserve"> </w:t>
      </w:r>
      <w:r w:rsidRPr="00872A97">
        <w:rPr>
          <w:color w:val="333333"/>
          <w:sz w:val="18"/>
          <w:szCs w:val="18"/>
        </w:rPr>
        <w:t>possono</w:t>
      </w:r>
      <w:r w:rsidRPr="00872A97">
        <w:rPr>
          <w:color w:val="333333"/>
          <w:spacing w:val="1"/>
          <w:sz w:val="18"/>
          <w:szCs w:val="18"/>
        </w:rPr>
        <w:t xml:space="preserve"> </w:t>
      </w:r>
      <w:r w:rsidRPr="00872A97">
        <w:rPr>
          <w:color w:val="333333"/>
          <w:sz w:val="18"/>
          <w:szCs w:val="18"/>
        </w:rPr>
        <w:t>intraprendere</w:t>
      </w:r>
      <w:r w:rsidRPr="00872A97">
        <w:rPr>
          <w:color w:val="333333"/>
          <w:spacing w:val="1"/>
          <w:sz w:val="18"/>
          <w:szCs w:val="18"/>
        </w:rPr>
        <w:t xml:space="preserve"> </w:t>
      </w:r>
      <w:r w:rsidRPr="00872A97">
        <w:rPr>
          <w:color w:val="333333"/>
          <w:sz w:val="18"/>
          <w:szCs w:val="18"/>
        </w:rPr>
        <w:t>presso</w:t>
      </w:r>
      <w:r w:rsidRPr="00872A97">
        <w:rPr>
          <w:color w:val="333333"/>
          <w:spacing w:val="2"/>
          <w:sz w:val="18"/>
          <w:szCs w:val="18"/>
        </w:rPr>
        <w:t xml:space="preserve"> </w:t>
      </w:r>
      <w:r w:rsidRPr="00872A97">
        <w:rPr>
          <w:color w:val="333333"/>
          <w:sz w:val="18"/>
          <w:szCs w:val="18"/>
        </w:rPr>
        <w:t>imprese,</w:t>
      </w:r>
      <w:r w:rsidRPr="00872A97">
        <w:rPr>
          <w:color w:val="333333"/>
          <w:spacing w:val="1"/>
          <w:sz w:val="18"/>
          <w:szCs w:val="18"/>
        </w:rPr>
        <w:t xml:space="preserve"> </w:t>
      </w:r>
      <w:r w:rsidRPr="00872A97">
        <w:rPr>
          <w:color w:val="333333"/>
          <w:sz w:val="18"/>
          <w:szCs w:val="18"/>
        </w:rPr>
        <w:t>enti</w:t>
      </w:r>
      <w:r w:rsidRPr="00872A97">
        <w:rPr>
          <w:color w:val="333333"/>
          <w:spacing w:val="1"/>
          <w:sz w:val="18"/>
          <w:szCs w:val="18"/>
        </w:rPr>
        <w:t xml:space="preserve"> </w:t>
      </w:r>
      <w:r w:rsidRPr="00872A97">
        <w:rPr>
          <w:color w:val="333333"/>
          <w:sz w:val="18"/>
          <w:szCs w:val="18"/>
        </w:rPr>
        <w:t>e</w:t>
      </w:r>
      <w:r w:rsidRPr="00872A97">
        <w:rPr>
          <w:color w:val="333333"/>
          <w:spacing w:val="2"/>
          <w:sz w:val="18"/>
          <w:szCs w:val="18"/>
        </w:rPr>
        <w:t xml:space="preserve"> </w:t>
      </w:r>
      <w:r w:rsidRPr="00872A97">
        <w:rPr>
          <w:color w:val="333333"/>
          <w:sz w:val="18"/>
          <w:szCs w:val="18"/>
        </w:rPr>
        <w:t>studi</w:t>
      </w:r>
      <w:r w:rsidRPr="00872A97">
        <w:rPr>
          <w:color w:val="333333"/>
          <w:spacing w:val="1"/>
          <w:sz w:val="18"/>
          <w:szCs w:val="18"/>
        </w:rPr>
        <w:t xml:space="preserve"> </w:t>
      </w:r>
      <w:r w:rsidRPr="00872A97">
        <w:rPr>
          <w:color w:val="333333"/>
          <w:sz w:val="18"/>
          <w:szCs w:val="18"/>
        </w:rPr>
        <w:t>professionali</w:t>
      </w:r>
      <w:r w:rsidRPr="00872A97">
        <w:rPr>
          <w:color w:val="333333"/>
          <w:spacing w:val="1"/>
          <w:sz w:val="18"/>
          <w:szCs w:val="18"/>
        </w:rPr>
        <w:t xml:space="preserve"> </w:t>
      </w:r>
      <w:r w:rsidRPr="00872A97">
        <w:rPr>
          <w:color w:val="333333"/>
          <w:sz w:val="18"/>
          <w:szCs w:val="18"/>
        </w:rPr>
        <w:t>convenzionati</w:t>
      </w:r>
      <w:r w:rsidRPr="00872A97">
        <w:rPr>
          <w:color w:val="333333"/>
          <w:spacing w:val="2"/>
          <w:sz w:val="18"/>
          <w:szCs w:val="18"/>
        </w:rPr>
        <w:t xml:space="preserve"> </w:t>
      </w:r>
      <w:r w:rsidRPr="00872A97">
        <w:rPr>
          <w:color w:val="333333"/>
          <w:sz w:val="18"/>
          <w:szCs w:val="18"/>
        </w:rPr>
        <w:t>con</w:t>
      </w:r>
      <w:r w:rsidRPr="00872A97">
        <w:rPr>
          <w:color w:val="333333"/>
          <w:spacing w:val="1"/>
          <w:sz w:val="18"/>
          <w:szCs w:val="18"/>
        </w:rPr>
        <w:t xml:space="preserve"> </w:t>
      </w:r>
      <w:r w:rsidRPr="00872A97">
        <w:rPr>
          <w:color w:val="333333"/>
          <w:sz w:val="18"/>
          <w:szCs w:val="18"/>
        </w:rPr>
        <w:t>l'Ateneo.</w:t>
      </w:r>
    </w:p>
    <w:p w14:paraId="7BEBFC38" w14:textId="77777777" w:rsidR="00033415" w:rsidRPr="00872A97" w:rsidRDefault="00033415">
      <w:pPr>
        <w:pStyle w:val="Corpotesto"/>
        <w:spacing w:before="11"/>
      </w:pPr>
    </w:p>
    <w:p w14:paraId="2737E4B6" w14:textId="3374EDE5" w:rsidR="00033415" w:rsidRPr="003F34DC" w:rsidRDefault="00717104">
      <w:pPr>
        <w:spacing w:line="319" w:lineRule="auto"/>
        <w:ind w:left="561" w:right="146"/>
        <w:rPr>
          <w:sz w:val="18"/>
          <w:szCs w:val="18"/>
          <w:rPrChange w:id="87" w:author="Monica Brignardello" w:date="2024-04-17T14:21:00Z">
            <w:rPr>
              <w:sz w:val="12"/>
            </w:rPr>
          </w:rPrChange>
        </w:rPr>
      </w:pPr>
      <w:r w:rsidRPr="00872A97">
        <w:rPr>
          <w:color w:val="333333"/>
          <w:sz w:val="18"/>
          <w:szCs w:val="18"/>
        </w:rPr>
        <w:t>Lo</w:t>
      </w:r>
      <w:r w:rsidRPr="00872A97">
        <w:rPr>
          <w:color w:val="333333"/>
          <w:spacing w:val="5"/>
          <w:sz w:val="18"/>
          <w:szCs w:val="18"/>
        </w:rPr>
        <w:t xml:space="preserve"> </w:t>
      </w:r>
      <w:r w:rsidRPr="00872A97">
        <w:rPr>
          <w:color w:val="333333"/>
          <w:sz w:val="18"/>
          <w:szCs w:val="18"/>
        </w:rPr>
        <w:t>svolgimento</w:t>
      </w:r>
      <w:r w:rsidRPr="00872A97">
        <w:rPr>
          <w:color w:val="333333"/>
          <w:spacing w:val="5"/>
          <w:sz w:val="18"/>
          <w:szCs w:val="18"/>
        </w:rPr>
        <w:t xml:space="preserve"> </w:t>
      </w:r>
      <w:r w:rsidRPr="00872A97">
        <w:rPr>
          <w:color w:val="333333"/>
          <w:sz w:val="18"/>
          <w:szCs w:val="18"/>
        </w:rPr>
        <w:t>del</w:t>
      </w:r>
      <w:r w:rsidRPr="00872A97">
        <w:rPr>
          <w:color w:val="333333"/>
          <w:spacing w:val="6"/>
          <w:sz w:val="18"/>
          <w:szCs w:val="18"/>
        </w:rPr>
        <w:t xml:space="preserve"> </w:t>
      </w:r>
      <w:r w:rsidRPr="00872A97">
        <w:rPr>
          <w:color w:val="333333"/>
          <w:sz w:val="18"/>
          <w:szCs w:val="18"/>
        </w:rPr>
        <w:t>tirocinio</w:t>
      </w:r>
      <w:r w:rsidRPr="00872A97">
        <w:rPr>
          <w:color w:val="333333"/>
          <w:spacing w:val="5"/>
          <w:sz w:val="18"/>
          <w:szCs w:val="18"/>
        </w:rPr>
        <w:t xml:space="preserve"> </w:t>
      </w:r>
      <w:r w:rsidRPr="00872A97">
        <w:rPr>
          <w:color w:val="333333"/>
          <w:sz w:val="18"/>
          <w:szCs w:val="18"/>
        </w:rPr>
        <w:t>non</w:t>
      </w:r>
      <w:r w:rsidRPr="00872A97">
        <w:rPr>
          <w:color w:val="333333"/>
          <w:spacing w:val="5"/>
          <w:sz w:val="18"/>
          <w:szCs w:val="18"/>
        </w:rPr>
        <w:t xml:space="preserve"> </w:t>
      </w:r>
      <w:r w:rsidRPr="00872A97">
        <w:rPr>
          <w:color w:val="333333"/>
          <w:sz w:val="18"/>
          <w:szCs w:val="18"/>
        </w:rPr>
        <w:t>è</w:t>
      </w:r>
      <w:r w:rsidRPr="00872A97">
        <w:rPr>
          <w:color w:val="333333"/>
          <w:spacing w:val="6"/>
          <w:sz w:val="18"/>
          <w:szCs w:val="18"/>
        </w:rPr>
        <w:t xml:space="preserve"> </w:t>
      </w:r>
      <w:r w:rsidRPr="00872A97">
        <w:rPr>
          <w:color w:val="333333"/>
          <w:sz w:val="18"/>
          <w:szCs w:val="18"/>
        </w:rPr>
        <w:t>obbligatorio,</w:t>
      </w:r>
      <w:r w:rsidRPr="00872A97">
        <w:rPr>
          <w:color w:val="333333"/>
          <w:spacing w:val="5"/>
          <w:sz w:val="18"/>
          <w:szCs w:val="18"/>
        </w:rPr>
        <w:t xml:space="preserve"> </w:t>
      </w:r>
      <w:r w:rsidRPr="00872A97">
        <w:rPr>
          <w:color w:val="333333"/>
          <w:sz w:val="18"/>
          <w:szCs w:val="18"/>
        </w:rPr>
        <w:t>ma</w:t>
      </w:r>
      <w:r w:rsidRPr="00872A97">
        <w:rPr>
          <w:color w:val="333333"/>
          <w:spacing w:val="5"/>
          <w:sz w:val="18"/>
          <w:szCs w:val="18"/>
        </w:rPr>
        <w:t xml:space="preserve"> </w:t>
      </w:r>
      <w:r w:rsidRPr="00872A97">
        <w:rPr>
          <w:color w:val="333333"/>
          <w:sz w:val="18"/>
          <w:szCs w:val="18"/>
        </w:rPr>
        <w:t>il</w:t>
      </w:r>
      <w:r w:rsidRPr="00872A97">
        <w:rPr>
          <w:color w:val="333333"/>
          <w:spacing w:val="6"/>
          <w:sz w:val="18"/>
          <w:szCs w:val="18"/>
        </w:rPr>
        <w:t xml:space="preserve"> </w:t>
      </w:r>
      <w:r w:rsidRPr="00872A97">
        <w:rPr>
          <w:color w:val="333333"/>
          <w:sz w:val="18"/>
          <w:szCs w:val="18"/>
        </w:rPr>
        <w:t>Corso</w:t>
      </w:r>
      <w:r w:rsidRPr="00872A97">
        <w:rPr>
          <w:color w:val="333333"/>
          <w:spacing w:val="5"/>
          <w:sz w:val="18"/>
          <w:szCs w:val="18"/>
        </w:rPr>
        <w:t xml:space="preserve"> </w:t>
      </w:r>
      <w:r w:rsidRPr="00872A97">
        <w:rPr>
          <w:color w:val="333333"/>
          <w:sz w:val="18"/>
          <w:szCs w:val="18"/>
        </w:rPr>
        <w:t>di</w:t>
      </w:r>
      <w:r w:rsidRPr="00872A97">
        <w:rPr>
          <w:color w:val="333333"/>
          <w:spacing w:val="5"/>
          <w:sz w:val="18"/>
          <w:szCs w:val="18"/>
        </w:rPr>
        <w:t xml:space="preserve"> </w:t>
      </w:r>
      <w:r w:rsidRPr="00872A97">
        <w:rPr>
          <w:color w:val="333333"/>
          <w:sz w:val="18"/>
          <w:szCs w:val="18"/>
        </w:rPr>
        <w:t>Studi</w:t>
      </w:r>
      <w:r w:rsidRPr="00872A97">
        <w:rPr>
          <w:color w:val="333333"/>
          <w:spacing w:val="6"/>
          <w:sz w:val="18"/>
          <w:szCs w:val="18"/>
        </w:rPr>
        <w:t xml:space="preserve"> </w:t>
      </w:r>
      <w:r w:rsidRPr="00872A97">
        <w:rPr>
          <w:color w:val="333333"/>
          <w:sz w:val="18"/>
          <w:szCs w:val="18"/>
        </w:rPr>
        <w:t>lo</w:t>
      </w:r>
      <w:r w:rsidRPr="00872A97">
        <w:rPr>
          <w:color w:val="333333"/>
          <w:spacing w:val="5"/>
          <w:sz w:val="18"/>
          <w:szCs w:val="18"/>
        </w:rPr>
        <w:t xml:space="preserve"> </w:t>
      </w:r>
      <w:r w:rsidRPr="00872A97">
        <w:rPr>
          <w:color w:val="333333"/>
          <w:sz w:val="18"/>
          <w:szCs w:val="18"/>
        </w:rPr>
        <w:t>promuove</w:t>
      </w:r>
      <w:r w:rsidRPr="00872A97">
        <w:rPr>
          <w:color w:val="333333"/>
          <w:spacing w:val="5"/>
          <w:sz w:val="18"/>
          <w:szCs w:val="18"/>
        </w:rPr>
        <w:t xml:space="preserve"> </w:t>
      </w:r>
      <w:r w:rsidRPr="00872A97">
        <w:rPr>
          <w:color w:val="333333"/>
          <w:sz w:val="18"/>
          <w:szCs w:val="18"/>
        </w:rPr>
        <w:t>come</w:t>
      </w:r>
      <w:r w:rsidRPr="00872A97">
        <w:rPr>
          <w:color w:val="333333"/>
          <w:spacing w:val="6"/>
          <w:sz w:val="18"/>
          <w:szCs w:val="18"/>
        </w:rPr>
        <w:t xml:space="preserve"> </w:t>
      </w:r>
      <w:r w:rsidRPr="00872A97">
        <w:rPr>
          <w:color w:val="333333"/>
          <w:sz w:val="18"/>
          <w:szCs w:val="18"/>
        </w:rPr>
        <w:t>solida</w:t>
      </w:r>
      <w:r w:rsidRPr="00872A97">
        <w:rPr>
          <w:color w:val="333333"/>
          <w:spacing w:val="5"/>
          <w:sz w:val="18"/>
          <w:szCs w:val="18"/>
        </w:rPr>
        <w:t xml:space="preserve"> </w:t>
      </w:r>
      <w:r w:rsidRPr="00872A97">
        <w:rPr>
          <w:color w:val="333333"/>
          <w:sz w:val="18"/>
          <w:szCs w:val="18"/>
        </w:rPr>
        <w:t>occasione</w:t>
      </w:r>
      <w:r w:rsidRPr="00872A97">
        <w:rPr>
          <w:color w:val="333333"/>
          <w:spacing w:val="5"/>
          <w:sz w:val="18"/>
          <w:szCs w:val="18"/>
        </w:rPr>
        <w:t xml:space="preserve"> </w:t>
      </w:r>
      <w:r w:rsidRPr="00872A97">
        <w:rPr>
          <w:color w:val="333333"/>
          <w:sz w:val="18"/>
          <w:szCs w:val="18"/>
        </w:rPr>
        <w:t>formativa</w:t>
      </w:r>
      <w:r w:rsidRPr="00872A97">
        <w:rPr>
          <w:color w:val="333333"/>
          <w:spacing w:val="6"/>
          <w:sz w:val="18"/>
          <w:szCs w:val="18"/>
        </w:rPr>
        <w:t xml:space="preserve"> </w:t>
      </w:r>
      <w:r w:rsidRPr="00872A97">
        <w:rPr>
          <w:color w:val="333333"/>
          <w:sz w:val="18"/>
          <w:szCs w:val="18"/>
        </w:rPr>
        <w:t>ed</w:t>
      </w:r>
      <w:r w:rsidRPr="00872A97">
        <w:rPr>
          <w:color w:val="333333"/>
          <w:spacing w:val="5"/>
          <w:sz w:val="18"/>
          <w:szCs w:val="18"/>
        </w:rPr>
        <w:t xml:space="preserve"> </w:t>
      </w:r>
      <w:r w:rsidRPr="00872A97">
        <w:rPr>
          <w:color w:val="333333"/>
          <w:sz w:val="18"/>
          <w:szCs w:val="18"/>
        </w:rPr>
        <w:t>esperenziale,</w:t>
      </w:r>
      <w:ins w:id="88" w:author="Monica Brignardello" w:date="2024-04-17T14:23:00Z">
        <w:r w:rsidR="003F34DC">
          <w:rPr>
            <w:color w:val="333333"/>
            <w:sz w:val="18"/>
            <w:szCs w:val="18"/>
          </w:rPr>
          <w:t xml:space="preserve"> </w:t>
        </w:r>
      </w:ins>
      <w:del w:id="89" w:author="Monica Brignardello" w:date="2024-04-17T14:23:00Z">
        <w:r w:rsidR="00586815" w:rsidRPr="003F34DC" w:rsidDel="003F34DC">
          <w:rPr>
            <w:color w:val="333333"/>
            <w:sz w:val="18"/>
            <w:szCs w:val="18"/>
            <w:rPrChange w:id="90" w:author="Monica Brignardello" w:date="2024-04-17T14:21:00Z">
              <w:rPr>
                <w:color w:val="333333"/>
                <w:sz w:val="12"/>
              </w:rPr>
            </w:rPrChange>
          </w:rPr>
          <w:delText>a</w:delText>
        </w:r>
        <w:r w:rsidRPr="003F34DC" w:rsidDel="003F34DC">
          <w:rPr>
            <w:color w:val="333333"/>
            <w:spacing w:val="5"/>
            <w:sz w:val="18"/>
            <w:szCs w:val="18"/>
            <w:rPrChange w:id="91" w:author="Monica Brignardello" w:date="2024-04-17T14:21:00Z">
              <w:rPr>
                <w:color w:val="333333"/>
                <w:spacing w:val="5"/>
                <w:sz w:val="12"/>
              </w:rPr>
            </w:rPrChange>
          </w:rPr>
          <w:delText xml:space="preserve"> </w:delText>
        </w:r>
      </w:del>
      <w:r w:rsidR="00586815" w:rsidRPr="003F34DC">
        <w:rPr>
          <w:color w:val="333333"/>
          <w:sz w:val="18"/>
          <w:szCs w:val="18"/>
          <w:rPrChange w:id="92" w:author="Monica Brignardello" w:date="2024-04-17T14:21:00Z">
            <w:rPr>
              <w:color w:val="333333"/>
              <w:sz w:val="12"/>
            </w:rPr>
          </w:rPrChange>
        </w:rPr>
        <w:t>anche</w:t>
      </w:r>
      <w:r w:rsidRPr="003F34DC">
        <w:rPr>
          <w:color w:val="333333"/>
          <w:spacing w:val="6"/>
          <w:sz w:val="18"/>
          <w:szCs w:val="18"/>
          <w:rPrChange w:id="93" w:author="Monica Brignardello" w:date="2024-04-17T14:21:00Z">
            <w:rPr>
              <w:color w:val="333333"/>
              <w:spacing w:val="6"/>
              <w:sz w:val="12"/>
            </w:rPr>
          </w:rPrChange>
        </w:rPr>
        <w:t xml:space="preserve"> </w:t>
      </w:r>
      <w:r w:rsidRPr="003F34DC">
        <w:rPr>
          <w:color w:val="333333"/>
          <w:sz w:val="18"/>
          <w:szCs w:val="18"/>
          <w:rPrChange w:id="94" w:author="Monica Brignardello" w:date="2024-04-17T14:21:00Z">
            <w:rPr>
              <w:color w:val="333333"/>
              <w:sz w:val="12"/>
            </w:rPr>
          </w:rPrChange>
        </w:rPr>
        <w:t>al</w:t>
      </w:r>
      <w:r w:rsidRPr="003F34DC">
        <w:rPr>
          <w:color w:val="333333"/>
          <w:spacing w:val="5"/>
          <w:sz w:val="18"/>
          <w:szCs w:val="18"/>
          <w:rPrChange w:id="95" w:author="Monica Brignardello" w:date="2024-04-17T14:21:00Z">
            <w:rPr>
              <w:color w:val="333333"/>
              <w:spacing w:val="5"/>
              <w:sz w:val="12"/>
            </w:rPr>
          </w:rPrChange>
        </w:rPr>
        <w:t xml:space="preserve"> </w:t>
      </w:r>
      <w:r w:rsidRPr="003F34DC">
        <w:rPr>
          <w:color w:val="333333"/>
          <w:sz w:val="18"/>
          <w:szCs w:val="18"/>
          <w:rPrChange w:id="96" w:author="Monica Brignardello" w:date="2024-04-17T14:21:00Z">
            <w:rPr>
              <w:color w:val="333333"/>
              <w:sz w:val="12"/>
            </w:rPr>
          </w:rPrChange>
        </w:rPr>
        <w:t>fine</w:t>
      </w:r>
      <w:r w:rsidRPr="003F34DC">
        <w:rPr>
          <w:color w:val="333333"/>
          <w:spacing w:val="5"/>
          <w:sz w:val="18"/>
          <w:szCs w:val="18"/>
          <w:rPrChange w:id="97" w:author="Monica Brignardello" w:date="2024-04-17T14:21:00Z">
            <w:rPr>
              <w:color w:val="333333"/>
              <w:spacing w:val="5"/>
              <w:sz w:val="12"/>
            </w:rPr>
          </w:rPrChange>
        </w:rPr>
        <w:t xml:space="preserve"> </w:t>
      </w:r>
      <w:r w:rsidRPr="003F34DC">
        <w:rPr>
          <w:color w:val="333333"/>
          <w:sz w:val="18"/>
          <w:szCs w:val="18"/>
          <w:rPrChange w:id="98" w:author="Monica Brignardello" w:date="2024-04-17T14:21:00Z">
            <w:rPr>
              <w:color w:val="333333"/>
              <w:sz w:val="12"/>
            </w:rPr>
          </w:rPrChange>
        </w:rPr>
        <w:t>di</w:t>
      </w:r>
      <w:r w:rsidRPr="003F34DC">
        <w:rPr>
          <w:color w:val="333333"/>
          <w:spacing w:val="6"/>
          <w:sz w:val="18"/>
          <w:szCs w:val="18"/>
          <w:rPrChange w:id="99" w:author="Monica Brignardello" w:date="2024-04-17T14:21:00Z">
            <w:rPr>
              <w:color w:val="333333"/>
              <w:spacing w:val="6"/>
              <w:sz w:val="12"/>
            </w:rPr>
          </w:rPrChange>
        </w:rPr>
        <w:t xml:space="preserve"> </w:t>
      </w:r>
      <w:r w:rsidRPr="003F34DC">
        <w:rPr>
          <w:color w:val="333333"/>
          <w:sz w:val="18"/>
          <w:szCs w:val="18"/>
          <w:rPrChange w:id="100" w:author="Monica Brignardello" w:date="2024-04-17T14:21:00Z">
            <w:rPr>
              <w:color w:val="333333"/>
              <w:sz w:val="12"/>
            </w:rPr>
          </w:rPrChange>
        </w:rPr>
        <w:t>agevolare</w:t>
      </w:r>
      <w:r w:rsidRPr="003F34DC">
        <w:rPr>
          <w:color w:val="333333"/>
          <w:spacing w:val="5"/>
          <w:sz w:val="18"/>
          <w:szCs w:val="18"/>
          <w:rPrChange w:id="101" w:author="Monica Brignardello" w:date="2024-04-17T14:21:00Z">
            <w:rPr>
              <w:color w:val="333333"/>
              <w:spacing w:val="5"/>
              <w:sz w:val="12"/>
            </w:rPr>
          </w:rPrChange>
        </w:rPr>
        <w:t xml:space="preserve"> </w:t>
      </w:r>
      <w:r w:rsidRPr="003F34DC">
        <w:rPr>
          <w:color w:val="333333"/>
          <w:sz w:val="18"/>
          <w:szCs w:val="18"/>
          <w:rPrChange w:id="102" w:author="Monica Brignardello" w:date="2024-04-17T14:21:00Z">
            <w:rPr>
              <w:color w:val="333333"/>
              <w:sz w:val="12"/>
            </w:rPr>
          </w:rPrChange>
        </w:rPr>
        <w:t>le</w:t>
      </w:r>
      <w:r w:rsidRPr="003F34DC">
        <w:rPr>
          <w:color w:val="333333"/>
          <w:spacing w:val="5"/>
          <w:sz w:val="18"/>
          <w:szCs w:val="18"/>
          <w:rPrChange w:id="103" w:author="Monica Brignardello" w:date="2024-04-17T14:21:00Z">
            <w:rPr>
              <w:color w:val="333333"/>
              <w:spacing w:val="5"/>
              <w:sz w:val="12"/>
            </w:rPr>
          </w:rPrChange>
        </w:rPr>
        <w:t xml:space="preserve"> </w:t>
      </w:r>
      <w:r w:rsidRPr="003F34DC">
        <w:rPr>
          <w:color w:val="333333"/>
          <w:sz w:val="18"/>
          <w:szCs w:val="18"/>
          <w:rPrChange w:id="104" w:author="Monica Brignardello" w:date="2024-04-17T14:21:00Z">
            <w:rPr>
              <w:color w:val="333333"/>
              <w:sz w:val="12"/>
            </w:rPr>
          </w:rPrChange>
        </w:rPr>
        <w:t>scelte</w:t>
      </w:r>
      <w:r w:rsidRPr="003F34DC">
        <w:rPr>
          <w:color w:val="333333"/>
          <w:spacing w:val="6"/>
          <w:sz w:val="18"/>
          <w:szCs w:val="18"/>
          <w:rPrChange w:id="105" w:author="Monica Brignardello" w:date="2024-04-17T14:21:00Z">
            <w:rPr>
              <w:color w:val="333333"/>
              <w:spacing w:val="6"/>
              <w:sz w:val="12"/>
            </w:rPr>
          </w:rPrChange>
        </w:rPr>
        <w:t xml:space="preserve"> </w:t>
      </w:r>
      <w:r w:rsidRPr="003F34DC">
        <w:rPr>
          <w:color w:val="333333"/>
          <w:sz w:val="18"/>
          <w:szCs w:val="18"/>
          <w:rPrChange w:id="106" w:author="Monica Brignardello" w:date="2024-04-17T14:21:00Z">
            <w:rPr>
              <w:color w:val="333333"/>
              <w:sz w:val="12"/>
            </w:rPr>
          </w:rPrChange>
        </w:rPr>
        <w:t>professionali</w:t>
      </w:r>
      <w:r w:rsidRPr="003F34DC">
        <w:rPr>
          <w:color w:val="333333"/>
          <w:spacing w:val="1"/>
          <w:sz w:val="18"/>
          <w:szCs w:val="18"/>
          <w:rPrChange w:id="107" w:author="Monica Brignardello" w:date="2024-04-17T14:21:00Z">
            <w:rPr>
              <w:color w:val="333333"/>
              <w:spacing w:val="1"/>
              <w:sz w:val="12"/>
            </w:rPr>
          </w:rPrChange>
        </w:rPr>
        <w:t xml:space="preserve"> </w:t>
      </w:r>
      <w:r w:rsidRPr="003F34DC">
        <w:rPr>
          <w:color w:val="333333"/>
          <w:sz w:val="18"/>
          <w:szCs w:val="18"/>
          <w:rPrChange w:id="108" w:author="Monica Brignardello" w:date="2024-04-17T14:21:00Z">
            <w:rPr>
              <w:color w:val="333333"/>
              <w:sz w:val="12"/>
            </w:rPr>
          </w:rPrChange>
        </w:rPr>
        <w:t>mediante</w:t>
      </w:r>
      <w:r w:rsidRPr="003F34DC">
        <w:rPr>
          <w:color w:val="333333"/>
          <w:spacing w:val="6"/>
          <w:sz w:val="18"/>
          <w:szCs w:val="18"/>
          <w:rPrChange w:id="109" w:author="Monica Brignardello" w:date="2024-04-17T14:21:00Z">
            <w:rPr>
              <w:color w:val="333333"/>
              <w:spacing w:val="6"/>
              <w:sz w:val="12"/>
            </w:rPr>
          </w:rPrChange>
        </w:rPr>
        <w:t xml:space="preserve"> </w:t>
      </w:r>
      <w:r w:rsidRPr="003F34DC">
        <w:rPr>
          <w:color w:val="333333"/>
          <w:sz w:val="18"/>
          <w:szCs w:val="18"/>
          <w:rPrChange w:id="110" w:author="Monica Brignardello" w:date="2024-04-17T14:21:00Z">
            <w:rPr>
              <w:color w:val="333333"/>
              <w:sz w:val="12"/>
            </w:rPr>
          </w:rPrChange>
        </w:rPr>
        <w:t>la</w:t>
      </w:r>
      <w:r w:rsidRPr="003F34DC">
        <w:rPr>
          <w:color w:val="333333"/>
          <w:spacing w:val="7"/>
          <w:sz w:val="18"/>
          <w:szCs w:val="18"/>
          <w:rPrChange w:id="111" w:author="Monica Brignardello" w:date="2024-04-17T14:21:00Z">
            <w:rPr>
              <w:color w:val="333333"/>
              <w:spacing w:val="7"/>
              <w:sz w:val="12"/>
            </w:rPr>
          </w:rPrChange>
        </w:rPr>
        <w:t xml:space="preserve"> </w:t>
      </w:r>
      <w:r w:rsidRPr="003F34DC">
        <w:rPr>
          <w:color w:val="333333"/>
          <w:sz w:val="18"/>
          <w:szCs w:val="18"/>
          <w:rPrChange w:id="112" w:author="Monica Brignardello" w:date="2024-04-17T14:21:00Z">
            <w:rPr>
              <w:color w:val="333333"/>
              <w:sz w:val="12"/>
            </w:rPr>
          </w:rPrChange>
        </w:rPr>
        <w:t>conoscenza</w:t>
      </w:r>
      <w:r w:rsidRPr="003F34DC">
        <w:rPr>
          <w:color w:val="333333"/>
          <w:spacing w:val="7"/>
          <w:sz w:val="18"/>
          <w:szCs w:val="18"/>
          <w:rPrChange w:id="113" w:author="Monica Brignardello" w:date="2024-04-17T14:21:00Z">
            <w:rPr>
              <w:color w:val="333333"/>
              <w:spacing w:val="7"/>
              <w:sz w:val="12"/>
            </w:rPr>
          </w:rPrChange>
        </w:rPr>
        <w:t xml:space="preserve"> </w:t>
      </w:r>
      <w:r w:rsidRPr="003F34DC">
        <w:rPr>
          <w:color w:val="333333"/>
          <w:sz w:val="18"/>
          <w:szCs w:val="18"/>
          <w:rPrChange w:id="114" w:author="Monica Brignardello" w:date="2024-04-17T14:21:00Z">
            <w:rPr>
              <w:color w:val="333333"/>
              <w:sz w:val="12"/>
            </w:rPr>
          </w:rPrChange>
        </w:rPr>
        <w:t>diretta</w:t>
      </w:r>
      <w:r w:rsidRPr="003F34DC">
        <w:rPr>
          <w:color w:val="333333"/>
          <w:spacing w:val="6"/>
          <w:sz w:val="18"/>
          <w:szCs w:val="18"/>
          <w:rPrChange w:id="115" w:author="Monica Brignardello" w:date="2024-04-17T14:21:00Z">
            <w:rPr>
              <w:color w:val="333333"/>
              <w:spacing w:val="6"/>
              <w:sz w:val="12"/>
            </w:rPr>
          </w:rPrChange>
        </w:rPr>
        <w:t xml:space="preserve"> </w:t>
      </w:r>
      <w:r w:rsidRPr="003F34DC">
        <w:rPr>
          <w:color w:val="333333"/>
          <w:sz w:val="18"/>
          <w:szCs w:val="18"/>
          <w:rPrChange w:id="116" w:author="Monica Brignardello" w:date="2024-04-17T14:21:00Z">
            <w:rPr>
              <w:color w:val="333333"/>
              <w:sz w:val="12"/>
            </w:rPr>
          </w:rPrChange>
        </w:rPr>
        <w:t>del</w:t>
      </w:r>
      <w:r w:rsidRPr="003F34DC">
        <w:rPr>
          <w:color w:val="333333"/>
          <w:spacing w:val="7"/>
          <w:sz w:val="18"/>
          <w:szCs w:val="18"/>
          <w:rPrChange w:id="117" w:author="Monica Brignardello" w:date="2024-04-17T14:21:00Z">
            <w:rPr>
              <w:color w:val="333333"/>
              <w:spacing w:val="7"/>
              <w:sz w:val="12"/>
            </w:rPr>
          </w:rPrChange>
        </w:rPr>
        <w:t xml:space="preserve"> </w:t>
      </w:r>
      <w:r w:rsidRPr="003F34DC">
        <w:rPr>
          <w:color w:val="333333"/>
          <w:sz w:val="18"/>
          <w:szCs w:val="18"/>
          <w:rPrChange w:id="118" w:author="Monica Brignardello" w:date="2024-04-17T14:21:00Z">
            <w:rPr>
              <w:color w:val="333333"/>
              <w:sz w:val="12"/>
            </w:rPr>
          </w:rPrChange>
        </w:rPr>
        <w:t>mondo</w:t>
      </w:r>
      <w:r w:rsidRPr="003F34DC">
        <w:rPr>
          <w:color w:val="333333"/>
          <w:spacing w:val="7"/>
          <w:sz w:val="18"/>
          <w:szCs w:val="18"/>
          <w:rPrChange w:id="119" w:author="Monica Brignardello" w:date="2024-04-17T14:21:00Z">
            <w:rPr>
              <w:color w:val="333333"/>
              <w:spacing w:val="7"/>
              <w:sz w:val="12"/>
            </w:rPr>
          </w:rPrChange>
        </w:rPr>
        <w:t xml:space="preserve"> </w:t>
      </w:r>
      <w:r w:rsidRPr="003F34DC">
        <w:rPr>
          <w:color w:val="333333"/>
          <w:sz w:val="18"/>
          <w:szCs w:val="18"/>
          <w:rPrChange w:id="120" w:author="Monica Brignardello" w:date="2024-04-17T14:21:00Z">
            <w:rPr>
              <w:color w:val="333333"/>
              <w:sz w:val="12"/>
            </w:rPr>
          </w:rPrChange>
        </w:rPr>
        <w:t>del</w:t>
      </w:r>
      <w:r w:rsidRPr="003F34DC">
        <w:rPr>
          <w:color w:val="333333"/>
          <w:spacing w:val="6"/>
          <w:sz w:val="18"/>
          <w:szCs w:val="18"/>
          <w:rPrChange w:id="121" w:author="Monica Brignardello" w:date="2024-04-17T14:21:00Z">
            <w:rPr>
              <w:color w:val="333333"/>
              <w:spacing w:val="6"/>
              <w:sz w:val="12"/>
            </w:rPr>
          </w:rPrChange>
        </w:rPr>
        <w:t xml:space="preserve"> </w:t>
      </w:r>
      <w:r w:rsidRPr="003F34DC">
        <w:rPr>
          <w:color w:val="333333"/>
          <w:sz w:val="18"/>
          <w:szCs w:val="18"/>
          <w:rPrChange w:id="122" w:author="Monica Brignardello" w:date="2024-04-17T14:21:00Z">
            <w:rPr>
              <w:color w:val="333333"/>
              <w:sz w:val="12"/>
            </w:rPr>
          </w:rPrChange>
        </w:rPr>
        <w:t>lavoro.</w:t>
      </w:r>
      <w:r w:rsidRPr="003F34DC">
        <w:rPr>
          <w:color w:val="333333"/>
          <w:spacing w:val="7"/>
          <w:sz w:val="18"/>
          <w:szCs w:val="18"/>
          <w:rPrChange w:id="123" w:author="Monica Brignardello" w:date="2024-04-17T14:21:00Z">
            <w:rPr>
              <w:color w:val="333333"/>
              <w:spacing w:val="7"/>
              <w:sz w:val="12"/>
            </w:rPr>
          </w:rPrChange>
        </w:rPr>
        <w:t xml:space="preserve"> </w:t>
      </w:r>
      <w:r w:rsidRPr="003F34DC">
        <w:rPr>
          <w:color w:val="333333"/>
          <w:sz w:val="18"/>
          <w:szCs w:val="18"/>
          <w:rPrChange w:id="124" w:author="Monica Brignardello" w:date="2024-04-17T14:21:00Z">
            <w:rPr>
              <w:color w:val="333333"/>
              <w:sz w:val="12"/>
            </w:rPr>
          </w:rPrChange>
        </w:rPr>
        <w:t>Le</w:t>
      </w:r>
      <w:r w:rsidRPr="003F34DC">
        <w:rPr>
          <w:color w:val="333333"/>
          <w:spacing w:val="7"/>
          <w:sz w:val="18"/>
          <w:szCs w:val="18"/>
          <w:rPrChange w:id="125" w:author="Monica Brignardello" w:date="2024-04-17T14:21:00Z">
            <w:rPr>
              <w:color w:val="333333"/>
              <w:spacing w:val="7"/>
              <w:sz w:val="12"/>
            </w:rPr>
          </w:rPrChange>
        </w:rPr>
        <w:t xml:space="preserve"> </w:t>
      </w:r>
      <w:r w:rsidRPr="003F34DC">
        <w:rPr>
          <w:color w:val="333333"/>
          <w:sz w:val="18"/>
          <w:szCs w:val="18"/>
          <w:rPrChange w:id="126" w:author="Monica Brignardello" w:date="2024-04-17T14:21:00Z">
            <w:rPr>
              <w:color w:val="333333"/>
              <w:sz w:val="12"/>
            </w:rPr>
          </w:rPrChange>
        </w:rPr>
        <w:t>proposte</w:t>
      </w:r>
      <w:r w:rsidRPr="003F34DC">
        <w:rPr>
          <w:color w:val="333333"/>
          <w:spacing w:val="7"/>
          <w:sz w:val="18"/>
          <w:szCs w:val="18"/>
          <w:rPrChange w:id="127" w:author="Monica Brignardello" w:date="2024-04-17T14:21:00Z">
            <w:rPr>
              <w:color w:val="333333"/>
              <w:spacing w:val="7"/>
              <w:sz w:val="12"/>
            </w:rPr>
          </w:rPrChange>
        </w:rPr>
        <w:t xml:space="preserve"> </w:t>
      </w:r>
      <w:r w:rsidRPr="003F34DC">
        <w:rPr>
          <w:color w:val="333333"/>
          <w:sz w:val="18"/>
          <w:szCs w:val="18"/>
          <w:rPrChange w:id="128" w:author="Monica Brignardello" w:date="2024-04-17T14:21:00Z">
            <w:rPr>
              <w:color w:val="333333"/>
              <w:sz w:val="12"/>
            </w:rPr>
          </w:rPrChange>
        </w:rPr>
        <w:t>di</w:t>
      </w:r>
      <w:r w:rsidRPr="003F34DC">
        <w:rPr>
          <w:color w:val="333333"/>
          <w:spacing w:val="6"/>
          <w:sz w:val="18"/>
          <w:szCs w:val="18"/>
          <w:rPrChange w:id="129" w:author="Monica Brignardello" w:date="2024-04-17T14:21:00Z">
            <w:rPr>
              <w:color w:val="333333"/>
              <w:spacing w:val="6"/>
              <w:sz w:val="12"/>
            </w:rPr>
          </w:rPrChange>
        </w:rPr>
        <w:t xml:space="preserve"> </w:t>
      </w:r>
      <w:r w:rsidRPr="003F34DC">
        <w:rPr>
          <w:color w:val="333333"/>
          <w:sz w:val="18"/>
          <w:szCs w:val="18"/>
          <w:rPrChange w:id="130" w:author="Monica Brignardello" w:date="2024-04-17T14:21:00Z">
            <w:rPr>
              <w:color w:val="333333"/>
              <w:sz w:val="12"/>
            </w:rPr>
          </w:rPrChange>
        </w:rPr>
        <w:t>tirocinio</w:t>
      </w:r>
      <w:r w:rsidRPr="003F34DC">
        <w:rPr>
          <w:color w:val="333333"/>
          <w:spacing w:val="7"/>
          <w:sz w:val="18"/>
          <w:szCs w:val="18"/>
          <w:rPrChange w:id="131" w:author="Monica Brignardello" w:date="2024-04-17T14:21:00Z">
            <w:rPr>
              <w:color w:val="333333"/>
              <w:spacing w:val="7"/>
              <w:sz w:val="12"/>
            </w:rPr>
          </w:rPrChange>
        </w:rPr>
        <w:t xml:space="preserve"> </w:t>
      </w:r>
      <w:r w:rsidRPr="003F34DC">
        <w:rPr>
          <w:color w:val="333333"/>
          <w:sz w:val="18"/>
          <w:szCs w:val="18"/>
          <w:rPrChange w:id="132" w:author="Monica Brignardello" w:date="2024-04-17T14:21:00Z">
            <w:rPr>
              <w:color w:val="333333"/>
              <w:sz w:val="12"/>
            </w:rPr>
          </w:rPrChange>
        </w:rPr>
        <w:t>provengono</w:t>
      </w:r>
      <w:r w:rsidRPr="003F34DC">
        <w:rPr>
          <w:color w:val="333333"/>
          <w:spacing w:val="7"/>
          <w:sz w:val="18"/>
          <w:szCs w:val="18"/>
          <w:rPrChange w:id="133" w:author="Monica Brignardello" w:date="2024-04-17T14:21:00Z">
            <w:rPr>
              <w:color w:val="333333"/>
              <w:spacing w:val="7"/>
              <w:sz w:val="12"/>
            </w:rPr>
          </w:rPrChange>
        </w:rPr>
        <w:t xml:space="preserve"> </w:t>
      </w:r>
      <w:r w:rsidRPr="003F34DC">
        <w:rPr>
          <w:color w:val="333333"/>
          <w:sz w:val="18"/>
          <w:szCs w:val="18"/>
          <w:rPrChange w:id="134" w:author="Monica Brignardello" w:date="2024-04-17T14:21:00Z">
            <w:rPr>
              <w:color w:val="333333"/>
              <w:sz w:val="12"/>
            </w:rPr>
          </w:rPrChange>
        </w:rPr>
        <w:t>da</w:t>
      </w:r>
      <w:r w:rsidRPr="003F34DC">
        <w:rPr>
          <w:color w:val="333333"/>
          <w:spacing w:val="6"/>
          <w:sz w:val="18"/>
          <w:szCs w:val="18"/>
          <w:rPrChange w:id="135" w:author="Monica Brignardello" w:date="2024-04-17T14:21:00Z">
            <w:rPr>
              <w:color w:val="333333"/>
              <w:spacing w:val="6"/>
              <w:sz w:val="12"/>
            </w:rPr>
          </w:rPrChange>
        </w:rPr>
        <w:t xml:space="preserve"> </w:t>
      </w:r>
      <w:r w:rsidRPr="003F34DC">
        <w:rPr>
          <w:color w:val="333333"/>
          <w:sz w:val="18"/>
          <w:szCs w:val="18"/>
          <w:rPrChange w:id="136" w:author="Monica Brignardello" w:date="2024-04-17T14:21:00Z">
            <w:rPr>
              <w:color w:val="333333"/>
              <w:sz w:val="12"/>
            </w:rPr>
          </w:rPrChange>
        </w:rPr>
        <w:t>molteplici</w:t>
      </w:r>
      <w:r w:rsidRPr="003F34DC">
        <w:rPr>
          <w:color w:val="333333"/>
          <w:spacing w:val="7"/>
          <w:sz w:val="18"/>
          <w:szCs w:val="18"/>
          <w:rPrChange w:id="137" w:author="Monica Brignardello" w:date="2024-04-17T14:21:00Z">
            <w:rPr>
              <w:color w:val="333333"/>
              <w:spacing w:val="7"/>
              <w:sz w:val="12"/>
            </w:rPr>
          </w:rPrChange>
        </w:rPr>
        <w:t xml:space="preserve"> </w:t>
      </w:r>
      <w:r w:rsidRPr="003F34DC">
        <w:rPr>
          <w:color w:val="333333"/>
          <w:sz w:val="18"/>
          <w:szCs w:val="18"/>
          <w:rPrChange w:id="138" w:author="Monica Brignardello" w:date="2024-04-17T14:21:00Z">
            <w:rPr>
              <w:color w:val="333333"/>
              <w:sz w:val="12"/>
            </w:rPr>
          </w:rPrChange>
        </w:rPr>
        <w:t>aziende,</w:t>
      </w:r>
      <w:r w:rsidRPr="003F34DC">
        <w:rPr>
          <w:color w:val="333333"/>
          <w:spacing w:val="7"/>
          <w:sz w:val="18"/>
          <w:szCs w:val="18"/>
          <w:rPrChange w:id="139" w:author="Monica Brignardello" w:date="2024-04-17T14:21:00Z">
            <w:rPr>
              <w:color w:val="333333"/>
              <w:spacing w:val="7"/>
              <w:sz w:val="12"/>
            </w:rPr>
          </w:rPrChange>
        </w:rPr>
        <w:t xml:space="preserve"> </w:t>
      </w:r>
      <w:r w:rsidRPr="003F34DC">
        <w:rPr>
          <w:color w:val="333333"/>
          <w:sz w:val="18"/>
          <w:szCs w:val="18"/>
          <w:rPrChange w:id="140" w:author="Monica Brignardello" w:date="2024-04-17T14:21:00Z">
            <w:rPr>
              <w:color w:val="333333"/>
              <w:sz w:val="12"/>
            </w:rPr>
          </w:rPrChange>
        </w:rPr>
        <w:t>di</w:t>
      </w:r>
      <w:r w:rsidRPr="003F34DC">
        <w:rPr>
          <w:color w:val="333333"/>
          <w:spacing w:val="7"/>
          <w:sz w:val="18"/>
          <w:szCs w:val="18"/>
          <w:rPrChange w:id="141" w:author="Monica Brignardello" w:date="2024-04-17T14:21:00Z">
            <w:rPr>
              <w:color w:val="333333"/>
              <w:spacing w:val="7"/>
              <w:sz w:val="12"/>
            </w:rPr>
          </w:rPrChange>
        </w:rPr>
        <w:t xml:space="preserve"> </w:t>
      </w:r>
      <w:r w:rsidRPr="003F34DC">
        <w:rPr>
          <w:color w:val="333333"/>
          <w:sz w:val="18"/>
          <w:szCs w:val="18"/>
          <w:rPrChange w:id="142" w:author="Monica Brignardello" w:date="2024-04-17T14:21:00Z">
            <w:rPr>
              <w:color w:val="333333"/>
              <w:sz w:val="12"/>
            </w:rPr>
          </w:rPrChange>
        </w:rPr>
        <w:t>dimensione</w:t>
      </w:r>
      <w:r w:rsidRPr="003F34DC">
        <w:rPr>
          <w:color w:val="333333"/>
          <w:spacing w:val="6"/>
          <w:sz w:val="18"/>
          <w:szCs w:val="18"/>
          <w:rPrChange w:id="143" w:author="Monica Brignardello" w:date="2024-04-17T14:21:00Z">
            <w:rPr>
              <w:color w:val="333333"/>
              <w:spacing w:val="6"/>
              <w:sz w:val="12"/>
            </w:rPr>
          </w:rPrChange>
        </w:rPr>
        <w:t xml:space="preserve"> </w:t>
      </w:r>
      <w:r w:rsidRPr="003F34DC">
        <w:rPr>
          <w:color w:val="333333"/>
          <w:sz w:val="18"/>
          <w:szCs w:val="18"/>
          <w:rPrChange w:id="144" w:author="Monica Brignardello" w:date="2024-04-17T14:21:00Z">
            <w:rPr>
              <w:color w:val="333333"/>
              <w:sz w:val="12"/>
            </w:rPr>
          </w:rPrChange>
        </w:rPr>
        <w:t>locale,</w:t>
      </w:r>
      <w:r w:rsidRPr="003F34DC">
        <w:rPr>
          <w:color w:val="333333"/>
          <w:spacing w:val="7"/>
          <w:sz w:val="18"/>
          <w:szCs w:val="18"/>
          <w:rPrChange w:id="145" w:author="Monica Brignardello" w:date="2024-04-17T14:21:00Z">
            <w:rPr>
              <w:color w:val="333333"/>
              <w:spacing w:val="7"/>
              <w:sz w:val="12"/>
            </w:rPr>
          </w:rPrChange>
        </w:rPr>
        <w:t xml:space="preserve"> </w:t>
      </w:r>
      <w:r w:rsidRPr="003F34DC">
        <w:rPr>
          <w:color w:val="333333"/>
          <w:sz w:val="18"/>
          <w:szCs w:val="18"/>
          <w:rPrChange w:id="146" w:author="Monica Brignardello" w:date="2024-04-17T14:21:00Z">
            <w:rPr>
              <w:color w:val="333333"/>
              <w:sz w:val="12"/>
            </w:rPr>
          </w:rPrChange>
        </w:rPr>
        <w:t>nazionale</w:t>
      </w:r>
      <w:r w:rsidRPr="003F34DC">
        <w:rPr>
          <w:color w:val="333333"/>
          <w:spacing w:val="7"/>
          <w:sz w:val="18"/>
          <w:szCs w:val="18"/>
          <w:rPrChange w:id="147" w:author="Monica Brignardello" w:date="2024-04-17T14:21:00Z">
            <w:rPr>
              <w:color w:val="333333"/>
              <w:spacing w:val="7"/>
              <w:sz w:val="12"/>
            </w:rPr>
          </w:rPrChange>
        </w:rPr>
        <w:t xml:space="preserve"> </w:t>
      </w:r>
      <w:r w:rsidRPr="003F34DC">
        <w:rPr>
          <w:color w:val="333333"/>
          <w:sz w:val="18"/>
          <w:szCs w:val="18"/>
          <w:rPrChange w:id="148" w:author="Monica Brignardello" w:date="2024-04-17T14:21:00Z">
            <w:rPr>
              <w:color w:val="333333"/>
              <w:sz w:val="12"/>
            </w:rPr>
          </w:rPrChange>
        </w:rPr>
        <w:t>e</w:t>
      </w:r>
      <w:r w:rsidRPr="003F34DC">
        <w:rPr>
          <w:color w:val="333333"/>
          <w:spacing w:val="6"/>
          <w:sz w:val="18"/>
          <w:szCs w:val="18"/>
          <w:rPrChange w:id="149" w:author="Monica Brignardello" w:date="2024-04-17T14:21:00Z">
            <w:rPr>
              <w:color w:val="333333"/>
              <w:spacing w:val="6"/>
              <w:sz w:val="12"/>
            </w:rPr>
          </w:rPrChange>
        </w:rPr>
        <w:t xml:space="preserve"> </w:t>
      </w:r>
      <w:r w:rsidRPr="003F34DC">
        <w:rPr>
          <w:color w:val="333333"/>
          <w:sz w:val="18"/>
          <w:szCs w:val="18"/>
          <w:rPrChange w:id="150" w:author="Monica Brignardello" w:date="2024-04-17T14:21:00Z">
            <w:rPr>
              <w:color w:val="333333"/>
              <w:sz w:val="12"/>
            </w:rPr>
          </w:rPrChange>
        </w:rPr>
        <w:t>internazionale:</w:t>
      </w:r>
      <w:r w:rsidRPr="003F34DC">
        <w:rPr>
          <w:color w:val="333333"/>
          <w:spacing w:val="7"/>
          <w:sz w:val="18"/>
          <w:szCs w:val="18"/>
          <w:rPrChange w:id="151" w:author="Monica Brignardello" w:date="2024-04-17T14:21:00Z">
            <w:rPr>
              <w:color w:val="333333"/>
              <w:spacing w:val="7"/>
              <w:sz w:val="12"/>
            </w:rPr>
          </w:rPrChange>
        </w:rPr>
        <w:t xml:space="preserve"> </w:t>
      </w:r>
      <w:r w:rsidRPr="003F34DC">
        <w:rPr>
          <w:color w:val="333333"/>
          <w:sz w:val="18"/>
          <w:szCs w:val="18"/>
          <w:rPrChange w:id="152" w:author="Monica Brignardello" w:date="2024-04-17T14:21:00Z">
            <w:rPr>
              <w:color w:val="333333"/>
              <w:sz w:val="12"/>
            </w:rPr>
          </w:rPrChange>
        </w:rPr>
        <w:t>in</w:t>
      </w:r>
      <w:r w:rsidRPr="003F34DC">
        <w:rPr>
          <w:color w:val="333333"/>
          <w:spacing w:val="7"/>
          <w:sz w:val="18"/>
          <w:szCs w:val="18"/>
          <w:rPrChange w:id="153" w:author="Monica Brignardello" w:date="2024-04-17T14:21:00Z">
            <w:rPr>
              <w:color w:val="333333"/>
              <w:spacing w:val="7"/>
              <w:sz w:val="12"/>
            </w:rPr>
          </w:rPrChange>
        </w:rPr>
        <w:t xml:space="preserve"> </w:t>
      </w:r>
      <w:r w:rsidRPr="003F34DC">
        <w:rPr>
          <w:color w:val="333333"/>
          <w:sz w:val="18"/>
          <w:szCs w:val="18"/>
          <w:rPrChange w:id="154" w:author="Monica Brignardello" w:date="2024-04-17T14:21:00Z">
            <w:rPr>
              <w:color w:val="333333"/>
              <w:sz w:val="12"/>
            </w:rPr>
          </w:rPrChange>
        </w:rPr>
        <w:t>alcuni</w:t>
      </w:r>
      <w:r w:rsidRPr="003F34DC">
        <w:rPr>
          <w:color w:val="333333"/>
          <w:spacing w:val="7"/>
          <w:sz w:val="18"/>
          <w:szCs w:val="18"/>
          <w:rPrChange w:id="155" w:author="Monica Brignardello" w:date="2024-04-17T14:21:00Z">
            <w:rPr>
              <w:color w:val="333333"/>
              <w:spacing w:val="7"/>
              <w:sz w:val="12"/>
            </w:rPr>
          </w:rPrChange>
        </w:rPr>
        <w:t xml:space="preserve"> </w:t>
      </w:r>
      <w:r w:rsidRPr="003F34DC">
        <w:rPr>
          <w:color w:val="333333"/>
          <w:sz w:val="18"/>
          <w:szCs w:val="18"/>
          <w:rPrChange w:id="156" w:author="Monica Brignardello" w:date="2024-04-17T14:21:00Z">
            <w:rPr>
              <w:color w:val="333333"/>
              <w:sz w:val="12"/>
            </w:rPr>
          </w:rPrChange>
        </w:rPr>
        <w:t>casi</w:t>
      </w:r>
      <w:r w:rsidRPr="003F34DC">
        <w:rPr>
          <w:color w:val="333333"/>
          <w:spacing w:val="6"/>
          <w:sz w:val="18"/>
          <w:szCs w:val="18"/>
          <w:rPrChange w:id="157" w:author="Monica Brignardello" w:date="2024-04-17T14:21:00Z">
            <w:rPr>
              <w:color w:val="333333"/>
              <w:spacing w:val="6"/>
              <w:sz w:val="12"/>
            </w:rPr>
          </w:rPrChange>
        </w:rPr>
        <w:t xml:space="preserve"> </w:t>
      </w:r>
      <w:r w:rsidRPr="003F34DC">
        <w:rPr>
          <w:color w:val="333333"/>
          <w:sz w:val="18"/>
          <w:szCs w:val="18"/>
          <w:rPrChange w:id="158" w:author="Monica Brignardello" w:date="2024-04-17T14:21:00Z">
            <w:rPr>
              <w:color w:val="333333"/>
              <w:sz w:val="12"/>
            </w:rPr>
          </w:rPrChange>
        </w:rPr>
        <w:t>sono</w:t>
      </w:r>
      <w:r w:rsidRPr="003F34DC">
        <w:rPr>
          <w:color w:val="333333"/>
          <w:spacing w:val="1"/>
          <w:sz w:val="18"/>
          <w:szCs w:val="18"/>
          <w:rPrChange w:id="159" w:author="Monica Brignardello" w:date="2024-04-17T14:21:00Z">
            <w:rPr>
              <w:color w:val="333333"/>
              <w:spacing w:val="1"/>
              <w:sz w:val="12"/>
            </w:rPr>
          </w:rPrChange>
        </w:rPr>
        <w:t xml:space="preserve"> </w:t>
      </w:r>
      <w:r w:rsidRPr="003F34DC">
        <w:rPr>
          <w:color w:val="333333"/>
          <w:sz w:val="18"/>
          <w:szCs w:val="18"/>
          <w:rPrChange w:id="160" w:author="Monica Brignardello" w:date="2024-04-17T14:21:00Z">
            <w:rPr>
              <w:color w:val="333333"/>
              <w:sz w:val="12"/>
            </w:rPr>
          </w:rPrChange>
        </w:rPr>
        <w:t>il</w:t>
      </w:r>
      <w:r w:rsidRPr="003F34DC">
        <w:rPr>
          <w:color w:val="333333"/>
          <w:spacing w:val="5"/>
          <w:sz w:val="18"/>
          <w:szCs w:val="18"/>
          <w:rPrChange w:id="161" w:author="Monica Brignardello" w:date="2024-04-17T14:21:00Z">
            <w:rPr>
              <w:color w:val="333333"/>
              <w:spacing w:val="5"/>
              <w:sz w:val="12"/>
            </w:rPr>
          </w:rPrChange>
        </w:rPr>
        <w:t xml:space="preserve"> </w:t>
      </w:r>
      <w:r w:rsidRPr="003F34DC">
        <w:rPr>
          <w:color w:val="333333"/>
          <w:sz w:val="18"/>
          <w:szCs w:val="18"/>
          <w:rPrChange w:id="162" w:author="Monica Brignardello" w:date="2024-04-17T14:21:00Z">
            <w:rPr>
              <w:color w:val="333333"/>
              <w:sz w:val="12"/>
            </w:rPr>
          </w:rPrChange>
        </w:rPr>
        <w:t>risultato</w:t>
      </w:r>
      <w:r w:rsidRPr="003F34DC">
        <w:rPr>
          <w:color w:val="333333"/>
          <w:spacing w:val="5"/>
          <w:sz w:val="18"/>
          <w:szCs w:val="18"/>
          <w:rPrChange w:id="163" w:author="Monica Brignardello" w:date="2024-04-17T14:21:00Z">
            <w:rPr>
              <w:color w:val="333333"/>
              <w:spacing w:val="5"/>
              <w:sz w:val="12"/>
            </w:rPr>
          </w:rPrChange>
        </w:rPr>
        <w:t xml:space="preserve"> </w:t>
      </w:r>
      <w:r w:rsidRPr="003F34DC">
        <w:rPr>
          <w:color w:val="333333"/>
          <w:sz w:val="18"/>
          <w:szCs w:val="18"/>
          <w:rPrChange w:id="164" w:author="Monica Brignardello" w:date="2024-04-17T14:21:00Z">
            <w:rPr>
              <w:color w:val="333333"/>
              <w:sz w:val="12"/>
            </w:rPr>
          </w:rPrChange>
        </w:rPr>
        <w:t>di</w:t>
      </w:r>
      <w:r w:rsidRPr="003F34DC">
        <w:rPr>
          <w:color w:val="333333"/>
          <w:spacing w:val="6"/>
          <w:sz w:val="18"/>
          <w:szCs w:val="18"/>
          <w:rPrChange w:id="165" w:author="Monica Brignardello" w:date="2024-04-17T14:21:00Z">
            <w:rPr>
              <w:color w:val="333333"/>
              <w:spacing w:val="6"/>
              <w:sz w:val="12"/>
            </w:rPr>
          </w:rPrChange>
        </w:rPr>
        <w:t xml:space="preserve"> </w:t>
      </w:r>
      <w:r w:rsidRPr="003F34DC">
        <w:rPr>
          <w:color w:val="333333"/>
          <w:sz w:val="18"/>
          <w:szCs w:val="18"/>
          <w:rPrChange w:id="166" w:author="Monica Brignardello" w:date="2024-04-17T14:21:00Z">
            <w:rPr>
              <w:color w:val="333333"/>
              <w:sz w:val="12"/>
            </w:rPr>
          </w:rPrChange>
        </w:rPr>
        <w:t>collaborazioni</w:t>
      </w:r>
      <w:r w:rsidRPr="003F34DC">
        <w:rPr>
          <w:color w:val="333333"/>
          <w:spacing w:val="5"/>
          <w:sz w:val="18"/>
          <w:szCs w:val="18"/>
          <w:rPrChange w:id="167" w:author="Monica Brignardello" w:date="2024-04-17T14:21:00Z">
            <w:rPr>
              <w:color w:val="333333"/>
              <w:spacing w:val="5"/>
              <w:sz w:val="12"/>
            </w:rPr>
          </w:rPrChange>
        </w:rPr>
        <w:t xml:space="preserve"> </w:t>
      </w:r>
      <w:r w:rsidRPr="003F34DC">
        <w:rPr>
          <w:color w:val="333333"/>
          <w:sz w:val="18"/>
          <w:szCs w:val="18"/>
          <w:rPrChange w:id="168" w:author="Monica Brignardello" w:date="2024-04-17T14:21:00Z">
            <w:rPr>
              <w:color w:val="333333"/>
              <w:sz w:val="12"/>
            </w:rPr>
          </w:rPrChange>
        </w:rPr>
        <w:t>consolidate</w:t>
      </w:r>
      <w:r w:rsidRPr="003F34DC">
        <w:rPr>
          <w:color w:val="333333"/>
          <w:spacing w:val="5"/>
          <w:sz w:val="18"/>
          <w:szCs w:val="18"/>
          <w:rPrChange w:id="169" w:author="Monica Brignardello" w:date="2024-04-17T14:21:00Z">
            <w:rPr>
              <w:color w:val="333333"/>
              <w:spacing w:val="5"/>
              <w:sz w:val="12"/>
            </w:rPr>
          </w:rPrChange>
        </w:rPr>
        <w:t xml:space="preserve"> </w:t>
      </w:r>
      <w:r w:rsidRPr="003F34DC">
        <w:rPr>
          <w:color w:val="333333"/>
          <w:sz w:val="18"/>
          <w:szCs w:val="18"/>
          <w:rPrChange w:id="170" w:author="Monica Brignardello" w:date="2024-04-17T14:21:00Z">
            <w:rPr>
              <w:color w:val="333333"/>
              <w:sz w:val="12"/>
            </w:rPr>
          </w:rPrChange>
        </w:rPr>
        <w:t>con</w:t>
      </w:r>
      <w:r w:rsidRPr="003F34DC">
        <w:rPr>
          <w:color w:val="333333"/>
          <w:spacing w:val="6"/>
          <w:sz w:val="18"/>
          <w:szCs w:val="18"/>
          <w:rPrChange w:id="171" w:author="Monica Brignardello" w:date="2024-04-17T14:21:00Z">
            <w:rPr>
              <w:color w:val="333333"/>
              <w:spacing w:val="6"/>
              <w:sz w:val="12"/>
            </w:rPr>
          </w:rPrChange>
        </w:rPr>
        <w:t xml:space="preserve"> </w:t>
      </w:r>
      <w:r w:rsidRPr="003F34DC">
        <w:rPr>
          <w:color w:val="333333"/>
          <w:sz w:val="18"/>
          <w:szCs w:val="18"/>
          <w:rPrChange w:id="172" w:author="Monica Brignardello" w:date="2024-04-17T14:21:00Z">
            <w:rPr>
              <w:color w:val="333333"/>
              <w:sz w:val="12"/>
            </w:rPr>
          </w:rPrChange>
        </w:rPr>
        <w:t>il</w:t>
      </w:r>
      <w:r w:rsidRPr="003F34DC">
        <w:rPr>
          <w:color w:val="333333"/>
          <w:spacing w:val="5"/>
          <w:sz w:val="18"/>
          <w:szCs w:val="18"/>
          <w:rPrChange w:id="173" w:author="Monica Brignardello" w:date="2024-04-17T14:21:00Z">
            <w:rPr>
              <w:color w:val="333333"/>
              <w:spacing w:val="5"/>
              <w:sz w:val="12"/>
            </w:rPr>
          </w:rPrChange>
        </w:rPr>
        <w:t xml:space="preserve"> </w:t>
      </w:r>
      <w:r w:rsidRPr="003F34DC">
        <w:rPr>
          <w:color w:val="333333"/>
          <w:sz w:val="18"/>
          <w:szCs w:val="18"/>
          <w:rPrChange w:id="174" w:author="Monica Brignardello" w:date="2024-04-17T14:21:00Z">
            <w:rPr>
              <w:color w:val="333333"/>
              <w:sz w:val="12"/>
            </w:rPr>
          </w:rPrChange>
        </w:rPr>
        <w:t>Corso</w:t>
      </w:r>
      <w:r w:rsidRPr="003F34DC">
        <w:rPr>
          <w:color w:val="333333"/>
          <w:spacing w:val="6"/>
          <w:sz w:val="18"/>
          <w:szCs w:val="18"/>
          <w:rPrChange w:id="175" w:author="Monica Brignardello" w:date="2024-04-17T14:21:00Z">
            <w:rPr>
              <w:color w:val="333333"/>
              <w:spacing w:val="6"/>
              <w:sz w:val="12"/>
            </w:rPr>
          </w:rPrChange>
        </w:rPr>
        <w:t xml:space="preserve"> </w:t>
      </w:r>
      <w:r w:rsidRPr="003F34DC">
        <w:rPr>
          <w:color w:val="333333"/>
          <w:sz w:val="18"/>
          <w:szCs w:val="18"/>
          <w:rPrChange w:id="176" w:author="Monica Brignardello" w:date="2024-04-17T14:21:00Z">
            <w:rPr>
              <w:color w:val="333333"/>
              <w:sz w:val="12"/>
            </w:rPr>
          </w:rPrChange>
        </w:rPr>
        <w:t>di</w:t>
      </w:r>
      <w:r w:rsidRPr="003F34DC">
        <w:rPr>
          <w:color w:val="333333"/>
          <w:spacing w:val="5"/>
          <w:sz w:val="18"/>
          <w:szCs w:val="18"/>
          <w:rPrChange w:id="177" w:author="Monica Brignardello" w:date="2024-04-17T14:21:00Z">
            <w:rPr>
              <w:color w:val="333333"/>
              <w:spacing w:val="5"/>
              <w:sz w:val="12"/>
            </w:rPr>
          </w:rPrChange>
        </w:rPr>
        <w:t xml:space="preserve"> </w:t>
      </w:r>
      <w:r w:rsidRPr="003F34DC">
        <w:rPr>
          <w:color w:val="333333"/>
          <w:sz w:val="18"/>
          <w:szCs w:val="18"/>
          <w:rPrChange w:id="178" w:author="Monica Brignardello" w:date="2024-04-17T14:21:00Z">
            <w:rPr>
              <w:color w:val="333333"/>
              <w:sz w:val="12"/>
            </w:rPr>
          </w:rPrChange>
        </w:rPr>
        <w:t>Studi</w:t>
      </w:r>
      <w:r w:rsidRPr="003F34DC">
        <w:rPr>
          <w:color w:val="333333"/>
          <w:spacing w:val="5"/>
          <w:sz w:val="18"/>
          <w:szCs w:val="18"/>
          <w:rPrChange w:id="179" w:author="Monica Brignardello" w:date="2024-04-17T14:21:00Z">
            <w:rPr>
              <w:color w:val="333333"/>
              <w:spacing w:val="5"/>
              <w:sz w:val="12"/>
            </w:rPr>
          </w:rPrChange>
        </w:rPr>
        <w:t xml:space="preserve"> </w:t>
      </w:r>
      <w:r w:rsidRPr="003F34DC">
        <w:rPr>
          <w:color w:val="333333"/>
          <w:sz w:val="18"/>
          <w:szCs w:val="18"/>
          <w:rPrChange w:id="180" w:author="Monica Brignardello" w:date="2024-04-17T14:21:00Z">
            <w:rPr>
              <w:color w:val="333333"/>
              <w:sz w:val="12"/>
            </w:rPr>
          </w:rPrChange>
        </w:rPr>
        <w:t>(citiamo</w:t>
      </w:r>
      <w:r w:rsidRPr="003F34DC">
        <w:rPr>
          <w:color w:val="333333"/>
          <w:spacing w:val="6"/>
          <w:sz w:val="18"/>
          <w:szCs w:val="18"/>
          <w:rPrChange w:id="181" w:author="Monica Brignardello" w:date="2024-04-17T14:21:00Z">
            <w:rPr>
              <w:color w:val="333333"/>
              <w:spacing w:val="6"/>
              <w:sz w:val="12"/>
            </w:rPr>
          </w:rPrChange>
        </w:rPr>
        <w:t xml:space="preserve"> </w:t>
      </w:r>
      <w:r w:rsidRPr="003F34DC">
        <w:rPr>
          <w:color w:val="333333"/>
          <w:sz w:val="18"/>
          <w:szCs w:val="18"/>
          <w:rPrChange w:id="182" w:author="Monica Brignardello" w:date="2024-04-17T14:21:00Z">
            <w:rPr>
              <w:color w:val="333333"/>
              <w:sz w:val="12"/>
            </w:rPr>
          </w:rPrChange>
        </w:rPr>
        <w:t>in</w:t>
      </w:r>
      <w:r w:rsidRPr="003F34DC">
        <w:rPr>
          <w:color w:val="333333"/>
          <w:spacing w:val="5"/>
          <w:sz w:val="18"/>
          <w:szCs w:val="18"/>
          <w:rPrChange w:id="183" w:author="Monica Brignardello" w:date="2024-04-17T14:21:00Z">
            <w:rPr>
              <w:color w:val="333333"/>
              <w:spacing w:val="5"/>
              <w:sz w:val="12"/>
            </w:rPr>
          </w:rPrChange>
        </w:rPr>
        <w:t xml:space="preserve"> </w:t>
      </w:r>
      <w:r w:rsidRPr="003F34DC">
        <w:rPr>
          <w:color w:val="333333"/>
          <w:sz w:val="18"/>
          <w:szCs w:val="18"/>
          <w:rPrChange w:id="184" w:author="Monica Brignardello" w:date="2024-04-17T14:21:00Z">
            <w:rPr>
              <w:color w:val="333333"/>
              <w:sz w:val="12"/>
            </w:rPr>
          </w:rPrChange>
        </w:rPr>
        <w:t>primis</w:t>
      </w:r>
      <w:r w:rsidRPr="003F34DC">
        <w:rPr>
          <w:color w:val="333333"/>
          <w:spacing w:val="5"/>
          <w:sz w:val="18"/>
          <w:szCs w:val="18"/>
          <w:rPrChange w:id="185" w:author="Monica Brignardello" w:date="2024-04-17T14:21:00Z">
            <w:rPr>
              <w:color w:val="333333"/>
              <w:spacing w:val="5"/>
              <w:sz w:val="12"/>
            </w:rPr>
          </w:rPrChange>
        </w:rPr>
        <w:t xml:space="preserve"> </w:t>
      </w:r>
      <w:r w:rsidRPr="003F34DC">
        <w:rPr>
          <w:color w:val="333333"/>
          <w:sz w:val="18"/>
          <w:szCs w:val="18"/>
          <w:rPrChange w:id="186" w:author="Monica Brignardello" w:date="2024-04-17T14:21:00Z">
            <w:rPr>
              <w:color w:val="333333"/>
              <w:sz w:val="12"/>
            </w:rPr>
          </w:rPrChange>
        </w:rPr>
        <w:t>le</w:t>
      </w:r>
      <w:r w:rsidRPr="003F34DC">
        <w:rPr>
          <w:color w:val="333333"/>
          <w:spacing w:val="6"/>
          <w:sz w:val="18"/>
          <w:szCs w:val="18"/>
          <w:rPrChange w:id="187" w:author="Monica Brignardello" w:date="2024-04-17T14:21:00Z">
            <w:rPr>
              <w:color w:val="333333"/>
              <w:spacing w:val="6"/>
              <w:sz w:val="12"/>
            </w:rPr>
          </w:rPrChange>
        </w:rPr>
        <w:t xml:space="preserve"> </w:t>
      </w:r>
      <w:r w:rsidRPr="003F34DC">
        <w:rPr>
          <w:color w:val="333333"/>
          <w:sz w:val="18"/>
          <w:szCs w:val="18"/>
          <w:rPrChange w:id="188" w:author="Monica Brignardello" w:date="2024-04-17T14:21:00Z">
            <w:rPr>
              <w:color w:val="333333"/>
              <w:sz w:val="12"/>
            </w:rPr>
          </w:rPrChange>
        </w:rPr>
        <w:t>aziende</w:t>
      </w:r>
      <w:r w:rsidRPr="003F34DC">
        <w:rPr>
          <w:color w:val="333333"/>
          <w:spacing w:val="5"/>
          <w:sz w:val="18"/>
          <w:szCs w:val="18"/>
          <w:rPrChange w:id="189" w:author="Monica Brignardello" w:date="2024-04-17T14:21:00Z">
            <w:rPr>
              <w:color w:val="333333"/>
              <w:spacing w:val="5"/>
              <w:sz w:val="12"/>
            </w:rPr>
          </w:rPrChange>
        </w:rPr>
        <w:t xml:space="preserve"> </w:t>
      </w:r>
      <w:r w:rsidRPr="003F34DC">
        <w:rPr>
          <w:color w:val="333333"/>
          <w:sz w:val="18"/>
          <w:szCs w:val="18"/>
          <w:rPrChange w:id="190" w:author="Monica Brignardello" w:date="2024-04-17T14:21:00Z">
            <w:rPr>
              <w:color w:val="333333"/>
              <w:sz w:val="12"/>
            </w:rPr>
          </w:rPrChange>
        </w:rPr>
        <w:t>che</w:t>
      </w:r>
      <w:r w:rsidRPr="003F34DC">
        <w:rPr>
          <w:color w:val="333333"/>
          <w:spacing w:val="6"/>
          <w:sz w:val="18"/>
          <w:szCs w:val="18"/>
          <w:rPrChange w:id="191" w:author="Monica Brignardello" w:date="2024-04-17T14:21:00Z">
            <w:rPr>
              <w:color w:val="333333"/>
              <w:spacing w:val="6"/>
              <w:sz w:val="12"/>
            </w:rPr>
          </w:rPrChange>
        </w:rPr>
        <w:t xml:space="preserve"> </w:t>
      </w:r>
      <w:r w:rsidRPr="003F34DC">
        <w:rPr>
          <w:color w:val="333333"/>
          <w:sz w:val="18"/>
          <w:szCs w:val="18"/>
          <w:rPrChange w:id="192" w:author="Monica Brignardello" w:date="2024-04-17T14:21:00Z">
            <w:rPr>
              <w:color w:val="333333"/>
              <w:sz w:val="12"/>
            </w:rPr>
          </w:rPrChange>
        </w:rPr>
        <w:t>partecipano</w:t>
      </w:r>
      <w:r w:rsidRPr="003F34DC">
        <w:rPr>
          <w:color w:val="333333"/>
          <w:spacing w:val="5"/>
          <w:sz w:val="18"/>
          <w:szCs w:val="18"/>
          <w:rPrChange w:id="193" w:author="Monica Brignardello" w:date="2024-04-17T14:21:00Z">
            <w:rPr>
              <w:color w:val="333333"/>
              <w:spacing w:val="5"/>
              <w:sz w:val="12"/>
            </w:rPr>
          </w:rPrChange>
        </w:rPr>
        <w:t xml:space="preserve"> </w:t>
      </w:r>
      <w:r w:rsidRPr="003F34DC">
        <w:rPr>
          <w:color w:val="333333"/>
          <w:sz w:val="18"/>
          <w:szCs w:val="18"/>
          <w:rPrChange w:id="194" w:author="Monica Brignardello" w:date="2024-04-17T14:21:00Z">
            <w:rPr>
              <w:color w:val="333333"/>
              <w:sz w:val="12"/>
            </w:rPr>
          </w:rPrChange>
        </w:rPr>
        <w:t>alla</w:t>
      </w:r>
      <w:r w:rsidRPr="003F34DC">
        <w:rPr>
          <w:color w:val="333333"/>
          <w:spacing w:val="5"/>
          <w:sz w:val="18"/>
          <w:szCs w:val="18"/>
          <w:rPrChange w:id="195" w:author="Monica Brignardello" w:date="2024-04-17T14:21:00Z">
            <w:rPr>
              <w:color w:val="333333"/>
              <w:spacing w:val="5"/>
              <w:sz w:val="12"/>
            </w:rPr>
          </w:rPrChange>
        </w:rPr>
        <w:t xml:space="preserve"> </w:t>
      </w:r>
      <w:r w:rsidRPr="003F34DC">
        <w:rPr>
          <w:color w:val="333333"/>
          <w:sz w:val="18"/>
          <w:szCs w:val="18"/>
          <w:rPrChange w:id="196" w:author="Monica Brignardello" w:date="2024-04-17T14:21:00Z">
            <w:rPr>
              <w:color w:val="333333"/>
              <w:sz w:val="12"/>
            </w:rPr>
          </w:rPrChange>
        </w:rPr>
        <w:t>Consulta</w:t>
      </w:r>
      <w:r w:rsidRPr="003F34DC">
        <w:rPr>
          <w:color w:val="333333"/>
          <w:spacing w:val="6"/>
          <w:sz w:val="18"/>
          <w:szCs w:val="18"/>
          <w:rPrChange w:id="197" w:author="Monica Brignardello" w:date="2024-04-17T14:21:00Z">
            <w:rPr>
              <w:color w:val="333333"/>
              <w:spacing w:val="6"/>
              <w:sz w:val="12"/>
            </w:rPr>
          </w:rPrChange>
        </w:rPr>
        <w:t xml:space="preserve"> </w:t>
      </w:r>
      <w:r w:rsidRPr="003F34DC">
        <w:rPr>
          <w:color w:val="333333"/>
          <w:sz w:val="18"/>
          <w:szCs w:val="18"/>
          <w:rPrChange w:id="198" w:author="Monica Brignardello" w:date="2024-04-17T14:21:00Z">
            <w:rPr>
              <w:color w:val="333333"/>
              <w:sz w:val="12"/>
            </w:rPr>
          </w:rPrChange>
        </w:rPr>
        <w:t>del</w:t>
      </w:r>
      <w:r w:rsidRPr="003F34DC">
        <w:rPr>
          <w:color w:val="333333"/>
          <w:spacing w:val="5"/>
          <w:sz w:val="18"/>
          <w:szCs w:val="18"/>
          <w:rPrChange w:id="199" w:author="Monica Brignardello" w:date="2024-04-17T14:21:00Z">
            <w:rPr>
              <w:color w:val="333333"/>
              <w:spacing w:val="5"/>
              <w:sz w:val="12"/>
            </w:rPr>
          </w:rPrChange>
        </w:rPr>
        <w:t xml:space="preserve"> </w:t>
      </w:r>
      <w:r w:rsidRPr="003F34DC">
        <w:rPr>
          <w:color w:val="333333"/>
          <w:sz w:val="18"/>
          <w:szCs w:val="18"/>
          <w:rPrChange w:id="200" w:author="Monica Brignardello" w:date="2024-04-17T14:21:00Z">
            <w:rPr>
              <w:color w:val="333333"/>
              <w:sz w:val="12"/>
            </w:rPr>
          </w:rPrChange>
        </w:rPr>
        <w:t>Corso</w:t>
      </w:r>
      <w:r w:rsidRPr="003F34DC">
        <w:rPr>
          <w:color w:val="333333"/>
          <w:spacing w:val="5"/>
          <w:sz w:val="18"/>
          <w:szCs w:val="18"/>
          <w:rPrChange w:id="201" w:author="Monica Brignardello" w:date="2024-04-17T14:21:00Z">
            <w:rPr>
              <w:color w:val="333333"/>
              <w:spacing w:val="5"/>
              <w:sz w:val="12"/>
            </w:rPr>
          </w:rPrChange>
        </w:rPr>
        <w:t xml:space="preserve"> </w:t>
      </w:r>
      <w:r w:rsidRPr="003F34DC">
        <w:rPr>
          <w:color w:val="333333"/>
          <w:sz w:val="18"/>
          <w:szCs w:val="18"/>
          <w:rPrChange w:id="202" w:author="Monica Brignardello" w:date="2024-04-17T14:21:00Z">
            <w:rPr>
              <w:color w:val="333333"/>
              <w:sz w:val="12"/>
            </w:rPr>
          </w:rPrChange>
        </w:rPr>
        <w:t>di</w:t>
      </w:r>
      <w:r w:rsidRPr="003F34DC">
        <w:rPr>
          <w:color w:val="333333"/>
          <w:spacing w:val="6"/>
          <w:sz w:val="18"/>
          <w:szCs w:val="18"/>
          <w:rPrChange w:id="203" w:author="Monica Brignardello" w:date="2024-04-17T14:21:00Z">
            <w:rPr>
              <w:color w:val="333333"/>
              <w:spacing w:val="6"/>
              <w:sz w:val="12"/>
            </w:rPr>
          </w:rPrChange>
        </w:rPr>
        <w:t xml:space="preserve"> </w:t>
      </w:r>
      <w:r w:rsidRPr="003F34DC">
        <w:rPr>
          <w:color w:val="333333"/>
          <w:sz w:val="18"/>
          <w:szCs w:val="18"/>
          <w:rPrChange w:id="204" w:author="Monica Brignardello" w:date="2024-04-17T14:21:00Z">
            <w:rPr>
              <w:color w:val="333333"/>
              <w:sz w:val="12"/>
            </w:rPr>
          </w:rPrChange>
        </w:rPr>
        <w:t>laurea),</w:t>
      </w:r>
      <w:r w:rsidRPr="003F34DC">
        <w:rPr>
          <w:color w:val="333333"/>
          <w:spacing w:val="5"/>
          <w:sz w:val="18"/>
          <w:szCs w:val="18"/>
          <w:rPrChange w:id="205" w:author="Monica Brignardello" w:date="2024-04-17T14:21:00Z">
            <w:rPr>
              <w:color w:val="333333"/>
              <w:spacing w:val="5"/>
              <w:sz w:val="12"/>
            </w:rPr>
          </w:rPrChange>
        </w:rPr>
        <w:t xml:space="preserve"> </w:t>
      </w:r>
      <w:r w:rsidRPr="003F34DC">
        <w:rPr>
          <w:color w:val="333333"/>
          <w:sz w:val="18"/>
          <w:szCs w:val="18"/>
          <w:rPrChange w:id="206" w:author="Monica Brignardello" w:date="2024-04-17T14:21:00Z">
            <w:rPr>
              <w:color w:val="333333"/>
              <w:sz w:val="12"/>
            </w:rPr>
          </w:rPrChange>
        </w:rPr>
        <w:t>in</w:t>
      </w:r>
      <w:r w:rsidRPr="003F34DC">
        <w:rPr>
          <w:color w:val="333333"/>
          <w:spacing w:val="6"/>
          <w:sz w:val="18"/>
          <w:szCs w:val="18"/>
          <w:rPrChange w:id="207" w:author="Monica Brignardello" w:date="2024-04-17T14:21:00Z">
            <w:rPr>
              <w:color w:val="333333"/>
              <w:spacing w:val="6"/>
              <w:sz w:val="12"/>
            </w:rPr>
          </w:rPrChange>
        </w:rPr>
        <w:t xml:space="preserve"> </w:t>
      </w:r>
      <w:r w:rsidRPr="003F34DC">
        <w:rPr>
          <w:color w:val="333333"/>
          <w:sz w:val="18"/>
          <w:szCs w:val="18"/>
          <w:rPrChange w:id="208" w:author="Monica Brignardello" w:date="2024-04-17T14:21:00Z">
            <w:rPr>
              <w:color w:val="333333"/>
              <w:sz w:val="12"/>
            </w:rPr>
          </w:rPrChange>
        </w:rPr>
        <w:t>altri</w:t>
      </w:r>
      <w:r w:rsidRPr="003F34DC">
        <w:rPr>
          <w:color w:val="333333"/>
          <w:spacing w:val="5"/>
          <w:sz w:val="18"/>
          <w:szCs w:val="18"/>
          <w:rPrChange w:id="209" w:author="Monica Brignardello" w:date="2024-04-17T14:21:00Z">
            <w:rPr>
              <w:color w:val="333333"/>
              <w:spacing w:val="5"/>
              <w:sz w:val="12"/>
            </w:rPr>
          </w:rPrChange>
        </w:rPr>
        <w:t xml:space="preserve"> </w:t>
      </w:r>
      <w:r w:rsidRPr="003F34DC">
        <w:rPr>
          <w:color w:val="333333"/>
          <w:sz w:val="18"/>
          <w:szCs w:val="18"/>
          <w:rPrChange w:id="210" w:author="Monica Brignardello" w:date="2024-04-17T14:21:00Z">
            <w:rPr>
              <w:color w:val="333333"/>
              <w:sz w:val="12"/>
            </w:rPr>
          </w:rPrChange>
        </w:rPr>
        <w:t>casi</w:t>
      </w:r>
      <w:r w:rsidRPr="003F34DC">
        <w:rPr>
          <w:color w:val="333333"/>
          <w:spacing w:val="5"/>
          <w:sz w:val="18"/>
          <w:szCs w:val="18"/>
          <w:rPrChange w:id="211" w:author="Monica Brignardello" w:date="2024-04-17T14:21:00Z">
            <w:rPr>
              <w:color w:val="333333"/>
              <w:spacing w:val="5"/>
              <w:sz w:val="12"/>
            </w:rPr>
          </w:rPrChange>
        </w:rPr>
        <w:t xml:space="preserve"> </w:t>
      </w:r>
      <w:r w:rsidRPr="003F34DC">
        <w:rPr>
          <w:color w:val="333333"/>
          <w:sz w:val="18"/>
          <w:szCs w:val="18"/>
          <w:rPrChange w:id="212" w:author="Monica Brignardello" w:date="2024-04-17T14:21:00Z">
            <w:rPr>
              <w:color w:val="333333"/>
              <w:sz w:val="12"/>
            </w:rPr>
          </w:rPrChange>
        </w:rPr>
        <w:t>si</w:t>
      </w:r>
      <w:r w:rsidRPr="003F34DC">
        <w:rPr>
          <w:color w:val="333333"/>
          <w:spacing w:val="6"/>
          <w:sz w:val="18"/>
          <w:szCs w:val="18"/>
          <w:rPrChange w:id="213" w:author="Monica Brignardello" w:date="2024-04-17T14:21:00Z">
            <w:rPr>
              <w:color w:val="333333"/>
              <w:spacing w:val="6"/>
              <w:sz w:val="12"/>
            </w:rPr>
          </w:rPrChange>
        </w:rPr>
        <w:t xml:space="preserve"> </w:t>
      </w:r>
      <w:r w:rsidRPr="003F34DC">
        <w:rPr>
          <w:color w:val="333333"/>
          <w:sz w:val="18"/>
          <w:szCs w:val="18"/>
          <w:rPrChange w:id="214" w:author="Monica Brignardello" w:date="2024-04-17T14:21:00Z">
            <w:rPr>
              <w:color w:val="333333"/>
              <w:sz w:val="12"/>
            </w:rPr>
          </w:rPrChange>
        </w:rPr>
        <w:t>tratta</w:t>
      </w:r>
      <w:r w:rsidRPr="003F34DC">
        <w:rPr>
          <w:color w:val="333333"/>
          <w:spacing w:val="5"/>
          <w:sz w:val="18"/>
          <w:szCs w:val="18"/>
          <w:rPrChange w:id="215" w:author="Monica Brignardello" w:date="2024-04-17T14:21:00Z">
            <w:rPr>
              <w:color w:val="333333"/>
              <w:spacing w:val="5"/>
              <w:sz w:val="12"/>
            </w:rPr>
          </w:rPrChange>
        </w:rPr>
        <w:t xml:space="preserve"> </w:t>
      </w:r>
      <w:r w:rsidRPr="003F34DC">
        <w:rPr>
          <w:color w:val="333333"/>
          <w:sz w:val="18"/>
          <w:szCs w:val="18"/>
          <w:rPrChange w:id="216" w:author="Monica Brignardello" w:date="2024-04-17T14:21:00Z">
            <w:rPr>
              <w:color w:val="333333"/>
              <w:sz w:val="12"/>
            </w:rPr>
          </w:rPrChange>
        </w:rPr>
        <w:t>di</w:t>
      </w:r>
      <w:r w:rsidRPr="003F34DC">
        <w:rPr>
          <w:color w:val="333333"/>
          <w:spacing w:val="5"/>
          <w:sz w:val="18"/>
          <w:szCs w:val="18"/>
          <w:rPrChange w:id="217" w:author="Monica Brignardello" w:date="2024-04-17T14:21:00Z">
            <w:rPr>
              <w:color w:val="333333"/>
              <w:spacing w:val="5"/>
              <w:sz w:val="12"/>
            </w:rPr>
          </w:rPrChange>
        </w:rPr>
        <w:t xml:space="preserve"> </w:t>
      </w:r>
      <w:r w:rsidRPr="003F34DC">
        <w:rPr>
          <w:color w:val="333333"/>
          <w:sz w:val="18"/>
          <w:szCs w:val="18"/>
          <w:rPrChange w:id="218" w:author="Monica Brignardello" w:date="2024-04-17T14:21:00Z">
            <w:rPr>
              <w:color w:val="333333"/>
              <w:sz w:val="12"/>
            </w:rPr>
          </w:rPrChange>
        </w:rPr>
        <w:t>nuove</w:t>
      </w:r>
      <w:r w:rsidRPr="003F34DC">
        <w:rPr>
          <w:color w:val="333333"/>
          <w:spacing w:val="6"/>
          <w:sz w:val="18"/>
          <w:szCs w:val="18"/>
          <w:rPrChange w:id="219" w:author="Monica Brignardello" w:date="2024-04-17T14:21:00Z">
            <w:rPr>
              <w:color w:val="333333"/>
              <w:spacing w:val="6"/>
              <w:sz w:val="12"/>
            </w:rPr>
          </w:rPrChange>
        </w:rPr>
        <w:t xml:space="preserve"> </w:t>
      </w:r>
      <w:r w:rsidRPr="003F34DC">
        <w:rPr>
          <w:color w:val="333333"/>
          <w:sz w:val="18"/>
          <w:szCs w:val="18"/>
          <w:rPrChange w:id="220" w:author="Monica Brignardello" w:date="2024-04-17T14:21:00Z">
            <w:rPr>
              <w:color w:val="333333"/>
              <w:sz w:val="12"/>
            </w:rPr>
          </w:rPrChange>
        </w:rPr>
        <w:t>aziende</w:t>
      </w:r>
      <w:r w:rsidRPr="003F34DC">
        <w:rPr>
          <w:color w:val="333333"/>
          <w:spacing w:val="5"/>
          <w:sz w:val="18"/>
          <w:szCs w:val="18"/>
          <w:rPrChange w:id="221" w:author="Monica Brignardello" w:date="2024-04-17T14:21:00Z">
            <w:rPr>
              <w:color w:val="333333"/>
              <w:spacing w:val="5"/>
              <w:sz w:val="12"/>
            </w:rPr>
          </w:rPrChange>
        </w:rPr>
        <w:t xml:space="preserve"> </w:t>
      </w:r>
      <w:r w:rsidRPr="003F34DC">
        <w:rPr>
          <w:color w:val="333333"/>
          <w:sz w:val="18"/>
          <w:szCs w:val="18"/>
          <w:rPrChange w:id="222" w:author="Monica Brignardello" w:date="2024-04-17T14:21:00Z">
            <w:rPr>
              <w:color w:val="333333"/>
              <w:sz w:val="12"/>
            </w:rPr>
          </w:rPrChange>
        </w:rPr>
        <w:t>che</w:t>
      </w:r>
      <w:r w:rsidRPr="003F34DC">
        <w:rPr>
          <w:color w:val="333333"/>
          <w:spacing w:val="-30"/>
          <w:sz w:val="18"/>
          <w:szCs w:val="18"/>
          <w:rPrChange w:id="223" w:author="Monica Brignardello" w:date="2024-04-17T14:21:00Z">
            <w:rPr>
              <w:color w:val="333333"/>
              <w:spacing w:val="-30"/>
              <w:sz w:val="12"/>
            </w:rPr>
          </w:rPrChange>
        </w:rPr>
        <w:t xml:space="preserve"> </w:t>
      </w:r>
      <w:r w:rsidRPr="003F34DC">
        <w:rPr>
          <w:color w:val="333333"/>
          <w:sz w:val="18"/>
          <w:szCs w:val="18"/>
          <w:rPrChange w:id="224" w:author="Monica Brignardello" w:date="2024-04-17T14:21:00Z">
            <w:rPr>
              <w:color w:val="333333"/>
              <w:sz w:val="12"/>
            </w:rPr>
          </w:rPrChange>
        </w:rPr>
        <w:t>offrono</w:t>
      </w:r>
      <w:r w:rsidRPr="003F34DC">
        <w:rPr>
          <w:color w:val="333333"/>
          <w:spacing w:val="6"/>
          <w:sz w:val="18"/>
          <w:szCs w:val="18"/>
          <w:rPrChange w:id="225" w:author="Monica Brignardello" w:date="2024-04-17T14:21:00Z">
            <w:rPr>
              <w:color w:val="333333"/>
              <w:spacing w:val="6"/>
              <w:sz w:val="12"/>
            </w:rPr>
          </w:rPrChange>
        </w:rPr>
        <w:t xml:space="preserve"> </w:t>
      </w:r>
      <w:r w:rsidRPr="003F34DC">
        <w:rPr>
          <w:color w:val="333333"/>
          <w:sz w:val="18"/>
          <w:szCs w:val="18"/>
          <w:rPrChange w:id="226" w:author="Monica Brignardello" w:date="2024-04-17T14:21:00Z">
            <w:rPr>
              <w:color w:val="333333"/>
              <w:sz w:val="12"/>
            </w:rPr>
          </w:rPrChange>
        </w:rPr>
        <w:t>occasionalmente</w:t>
      </w:r>
      <w:r w:rsidRPr="003F34DC">
        <w:rPr>
          <w:color w:val="333333"/>
          <w:spacing w:val="6"/>
          <w:sz w:val="18"/>
          <w:szCs w:val="18"/>
          <w:rPrChange w:id="227" w:author="Monica Brignardello" w:date="2024-04-17T14:21:00Z">
            <w:rPr>
              <w:color w:val="333333"/>
              <w:spacing w:val="6"/>
              <w:sz w:val="12"/>
            </w:rPr>
          </w:rPrChange>
        </w:rPr>
        <w:t xml:space="preserve"> </w:t>
      </w:r>
      <w:r w:rsidRPr="003F34DC">
        <w:rPr>
          <w:color w:val="333333"/>
          <w:sz w:val="18"/>
          <w:szCs w:val="18"/>
          <w:rPrChange w:id="228" w:author="Monica Brignardello" w:date="2024-04-17T14:21:00Z">
            <w:rPr>
              <w:color w:val="333333"/>
              <w:sz w:val="12"/>
            </w:rPr>
          </w:rPrChange>
        </w:rPr>
        <w:t>un</w:t>
      </w:r>
      <w:r w:rsidRPr="003F34DC">
        <w:rPr>
          <w:color w:val="333333"/>
          <w:spacing w:val="6"/>
          <w:sz w:val="18"/>
          <w:szCs w:val="18"/>
          <w:rPrChange w:id="229" w:author="Monica Brignardello" w:date="2024-04-17T14:21:00Z">
            <w:rPr>
              <w:color w:val="333333"/>
              <w:spacing w:val="6"/>
              <w:sz w:val="12"/>
            </w:rPr>
          </w:rPrChange>
        </w:rPr>
        <w:t xml:space="preserve"> </w:t>
      </w:r>
      <w:r w:rsidRPr="003F34DC">
        <w:rPr>
          <w:color w:val="333333"/>
          <w:sz w:val="18"/>
          <w:szCs w:val="18"/>
          <w:rPrChange w:id="230" w:author="Monica Brignardello" w:date="2024-04-17T14:21:00Z">
            <w:rPr>
              <w:color w:val="333333"/>
              <w:sz w:val="12"/>
            </w:rPr>
          </w:rPrChange>
        </w:rPr>
        <w:t>tirocinio,</w:t>
      </w:r>
      <w:r w:rsidRPr="003F34DC">
        <w:rPr>
          <w:color w:val="333333"/>
          <w:spacing w:val="6"/>
          <w:sz w:val="18"/>
          <w:szCs w:val="18"/>
          <w:rPrChange w:id="231" w:author="Monica Brignardello" w:date="2024-04-17T14:21:00Z">
            <w:rPr>
              <w:color w:val="333333"/>
              <w:spacing w:val="6"/>
              <w:sz w:val="12"/>
            </w:rPr>
          </w:rPrChange>
        </w:rPr>
        <w:t xml:space="preserve"> </w:t>
      </w:r>
      <w:r w:rsidRPr="003F34DC">
        <w:rPr>
          <w:color w:val="333333"/>
          <w:sz w:val="18"/>
          <w:szCs w:val="18"/>
          <w:rPrChange w:id="232" w:author="Monica Brignardello" w:date="2024-04-17T14:21:00Z">
            <w:rPr>
              <w:color w:val="333333"/>
              <w:sz w:val="12"/>
            </w:rPr>
          </w:rPrChange>
        </w:rPr>
        <w:t>e</w:t>
      </w:r>
      <w:r w:rsidRPr="003F34DC">
        <w:rPr>
          <w:color w:val="333333"/>
          <w:spacing w:val="6"/>
          <w:sz w:val="18"/>
          <w:szCs w:val="18"/>
          <w:rPrChange w:id="233" w:author="Monica Brignardello" w:date="2024-04-17T14:21:00Z">
            <w:rPr>
              <w:color w:val="333333"/>
              <w:spacing w:val="6"/>
              <w:sz w:val="12"/>
            </w:rPr>
          </w:rPrChange>
        </w:rPr>
        <w:t xml:space="preserve"> </w:t>
      </w:r>
      <w:r w:rsidRPr="003F34DC">
        <w:rPr>
          <w:color w:val="333333"/>
          <w:sz w:val="18"/>
          <w:szCs w:val="18"/>
          <w:rPrChange w:id="234" w:author="Monica Brignardello" w:date="2024-04-17T14:21:00Z">
            <w:rPr>
              <w:color w:val="333333"/>
              <w:sz w:val="12"/>
            </w:rPr>
          </w:rPrChange>
        </w:rPr>
        <w:t>poi</w:t>
      </w:r>
      <w:r w:rsidRPr="003F34DC">
        <w:rPr>
          <w:color w:val="333333"/>
          <w:spacing w:val="6"/>
          <w:sz w:val="18"/>
          <w:szCs w:val="18"/>
          <w:rPrChange w:id="235" w:author="Monica Brignardello" w:date="2024-04-17T14:21:00Z">
            <w:rPr>
              <w:color w:val="333333"/>
              <w:spacing w:val="6"/>
              <w:sz w:val="12"/>
            </w:rPr>
          </w:rPrChange>
        </w:rPr>
        <w:t xml:space="preserve"> </w:t>
      </w:r>
      <w:r w:rsidRPr="003F34DC">
        <w:rPr>
          <w:color w:val="333333"/>
          <w:sz w:val="18"/>
          <w:szCs w:val="18"/>
          <w:rPrChange w:id="236" w:author="Monica Brignardello" w:date="2024-04-17T14:21:00Z">
            <w:rPr>
              <w:color w:val="333333"/>
              <w:sz w:val="12"/>
            </w:rPr>
          </w:rPrChange>
        </w:rPr>
        <w:t>sono</w:t>
      </w:r>
      <w:r w:rsidRPr="003F34DC">
        <w:rPr>
          <w:color w:val="333333"/>
          <w:spacing w:val="6"/>
          <w:sz w:val="18"/>
          <w:szCs w:val="18"/>
          <w:rPrChange w:id="237" w:author="Monica Brignardello" w:date="2024-04-17T14:21:00Z">
            <w:rPr>
              <w:color w:val="333333"/>
              <w:spacing w:val="6"/>
              <w:sz w:val="12"/>
            </w:rPr>
          </w:rPrChange>
        </w:rPr>
        <w:t xml:space="preserve"> </w:t>
      </w:r>
      <w:r w:rsidRPr="003F34DC">
        <w:rPr>
          <w:color w:val="333333"/>
          <w:sz w:val="18"/>
          <w:szCs w:val="18"/>
          <w:rPrChange w:id="238" w:author="Monica Brignardello" w:date="2024-04-17T14:21:00Z">
            <w:rPr>
              <w:color w:val="333333"/>
              <w:sz w:val="12"/>
            </w:rPr>
          </w:rPrChange>
        </w:rPr>
        <w:t>incoraggiate</w:t>
      </w:r>
      <w:r w:rsidRPr="003F34DC">
        <w:rPr>
          <w:color w:val="333333"/>
          <w:spacing w:val="6"/>
          <w:sz w:val="18"/>
          <w:szCs w:val="18"/>
          <w:rPrChange w:id="239" w:author="Monica Brignardello" w:date="2024-04-17T14:21:00Z">
            <w:rPr>
              <w:color w:val="333333"/>
              <w:spacing w:val="6"/>
              <w:sz w:val="12"/>
            </w:rPr>
          </w:rPrChange>
        </w:rPr>
        <w:t xml:space="preserve"> </w:t>
      </w:r>
      <w:r w:rsidRPr="003F34DC">
        <w:rPr>
          <w:color w:val="333333"/>
          <w:sz w:val="18"/>
          <w:szCs w:val="18"/>
          <w:rPrChange w:id="240" w:author="Monica Brignardello" w:date="2024-04-17T14:21:00Z">
            <w:rPr>
              <w:color w:val="333333"/>
              <w:sz w:val="12"/>
            </w:rPr>
          </w:rPrChange>
        </w:rPr>
        <w:t>a</w:t>
      </w:r>
      <w:r w:rsidRPr="003F34DC">
        <w:rPr>
          <w:color w:val="333333"/>
          <w:spacing w:val="6"/>
          <w:sz w:val="18"/>
          <w:szCs w:val="18"/>
          <w:rPrChange w:id="241" w:author="Monica Brignardello" w:date="2024-04-17T14:21:00Z">
            <w:rPr>
              <w:color w:val="333333"/>
              <w:spacing w:val="6"/>
              <w:sz w:val="12"/>
            </w:rPr>
          </w:rPrChange>
        </w:rPr>
        <w:t xml:space="preserve"> </w:t>
      </w:r>
      <w:r w:rsidRPr="003F34DC">
        <w:rPr>
          <w:color w:val="333333"/>
          <w:sz w:val="18"/>
          <w:szCs w:val="18"/>
          <w:rPrChange w:id="242" w:author="Monica Brignardello" w:date="2024-04-17T14:21:00Z">
            <w:rPr>
              <w:color w:val="333333"/>
              <w:sz w:val="12"/>
            </w:rPr>
          </w:rPrChange>
        </w:rPr>
        <w:t>proporne</w:t>
      </w:r>
      <w:r w:rsidRPr="003F34DC">
        <w:rPr>
          <w:color w:val="333333"/>
          <w:spacing w:val="6"/>
          <w:sz w:val="18"/>
          <w:szCs w:val="18"/>
          <w:rPrChange w:id="243" w:author="Monica Brignardello" w:date="2024-04-17T14:21:00Z">
            <w:rPr>
              <w:color w:val="333333"/>
              <w:spacing w:val="6"/>
              <w:sz w:val="12"/>
            </w:rPr>
          </w:rPrChange>
        </w:rPr>
        <w:t xml:space="preserve"> </w:t>
      </w:r>
      <w:r w:rsidRPr="003F34DC">
        <w:rPr>
          <w:color w:val="333333"/>
          <w:sz w:val="18"/>
          <w:szCs w:val="18"/>
          <w:rPrChange w:id="244" w:author="Monica Brignardello" w:date="2024-04-17T14:21:00Z">
            <w:rPr>
              <w:color w:val="333333"/>
              <w:sz w:val="12"/>
            </w:rPr>
          </w:rPrChange>
        </w:rPr>
        <w:t>altri.</w:t>
      </w:r>
      <w:r w:rsidRPr="003F34DC">
        <w:rPr>
          <w:color w:val="333333"/>
          <w:spacing w:val="7"/>
          <w:sz w:val="18"/>
          <w:szCs w:val="18"/>
          <w:rPrChange w:id="245" w:author="Monica Brignardello" w:date="2024-04-17T14:21:00Z">
            <w:rPr>
              <w:color w:val="333333"/>
              <w:spacing w:val="7"/>
              <w:sz w:val="12"/>
            </w:rPr>
          </w:rPrChange>
        </w:rPr>
        <w:t xml:space="preserve"> </w:t>
      </w:r>
      <w:r w:rsidRPr="003F34DC">
        <w:rPr>
          <w:color w:val="333333"/>
          <w:sz w:val="18"/>
          <w:szCs w:val="18"/>
          <w:rPrChange w:id="246" w:author="Monica Brignardello" w:date="2024-04-17T14:21:00Z">
            <w:rPr>
              <w:color w:val="333333"/>
              <w:sz w:val="12"/>
            </w:rPr>
          </w:rPrChange>
        </w:rPr>
        <w:t>Le</w:t>
      </w:r>
      <w:r w:rsidRPr="003F34DC">
        <w:rPr>
          <w:color w:val="333333"/>
          <w:spacing w:val="6"/>
          <w:sz w:val="18"/>
          <w:szCs w:val="18"/>
          <w:rPrChange w:id="247" w:author="Monica Brignardello" w:date="2024-04-17T14:21:00Z">
            <w:rPr>
              <w:color w:val="333333"/>
              <w:spacing w:val="6"/>
              <w:sz w:val="12"/>
            </w:rPr>
          </w:rPrChange>
        </w:rPr>
        <w:t xml:space="preserve"> </w:t>
      </w:r>
      <w:r w:rsidRPr="003F34DC">
        <w:rPr>
          <w:color w:val="333333"/>
          <w:sz w:val="18"/>
          <w:szCs w:val="18"/>
          <w:rPrChange w:id="248" w:author="Monica Brignardello" w:date="2024-04-17T14:21:00Z">
            <w:rPr>
              <w:color w:val="333333"/>
              <w:sz w:val="12"/>
            </w:rPr>
          </w:rPrChange>
        </w:rPr>
        <w:t>aziende</w:t>
      </w:r>
      <w:r w:rsidRPr="003F34DC">
        <w:rPr>
          <w:color w:val="333333"/>
          <w:spacing w:val="6"/>
          <w:sz w:val="18"/>
          <w:szCs w:val="18"/>
          <w:rPrChange w:id="249" w:author="Monica Brignardello" w:date="2024-04-17T14:21:00Z">
            <w:rPr>
              <w:color w:val="333333"/>
              <w:spacing w:val="6"/>
              <w:sz w:val="12"/>
            </w:rPr>
          </w:rPrChange>
        </w:rPr>
        <w:t xml:space="preserve"> </w:t>
      </w:r>
      <w:r w:rsidRPr="003F34DC">
        <w:rPr>
          <w:color w:val="333333"/>
          <w:sz w:val="18"/>
          <w:szCs w:val="18"/>
          <w:rPrChange w:id="250" w:author="Monica Brignardello" w:date="2024-04-17T14:21:00Z">
            <w:rPr>
              <w:color w:val="333333"/>
              <w:sz w:val="12"/>
            </w:rPr>
          </w:rPrChange>
        </w:rPr>
        <w:t>convenzionate</w:t>
      </w:r>
      <w:r w:rsidRPr="003F34DC">
        <w:rPr>
          <w:color w:val="333333"/>
          <w:spacing w:val="6"/>
          <w:sz w:val="18"/>
          <w:szCs w:val="18"/>
          <w:rPrChange w:id="251" w:author="Monica Brignardello" w:date="2024-04-17T14:21:00Z">
            <w:rPr>
              <w:color w:val="333333"/>
              <w:spacing w:val="6"/>
              <w:sz w:val="12"/>
            </w:rPr>
          </w:rPrChange>
        </w:rPr>
        <w:t xml:space="preserve"> </w:t>
      </w:r>
      <w:r w:rsidRPr="003F34DC">
        <w:rPr>
          <w:color w:val="333333"/>
          <w:sz w:val="18"/>
          <w:szCs w:val="18"/>
          <w:rPrChange w:id="252" w:author="Monica Brignardello" w:date="2024-04-17T14:21:00Z">
            <w:rPr>
              <w:color w:val="333333"/>
              <w:sz w:val="12"/>
            </w:rPr>
          </w:rPrChange>
        </w:rPr>
        <w:t>con</w:t>
      </w:r>
      <w:r w:rsidRPr="003F34DC">
        <w:rPr>
          <w:color w:val="333333"/>
          <w:spacing w:val="6"/>
          <w:sz w:val="18"/>
          <w:szCs w:val="18"/>
          <w:rPrChange w:id="253" w:author="Monica Brignardello" w:date="2024-04-17T14:21:00Z">
            <w:rPr>
              <w:color w:val="333333"/>
              <w:spacing w:val="6"/>
              <w:sz w:val="12"/>
            </w:rPr>
          </w:rPrChange>
        </w:rPr>
        <w:t xml:space="preserve"> </w:t>
      </w:r>
      <w:r w:rsidRPr="003F34DC">
        <w:rPr>
          <w:color w:val="333333"/>
          <w:sz w:val="18"/>
          <w:szCs w:val="18"/>
          <w:rPrChange w:id="254" w:author="Monica Brignardello" w:date="2024-04-17T14:21:00Z">
            <w:rPr>
              <w:color w:val="333333"/>
              <w:sz w:val="12"/>
            </w:rPr>
          </w:rPrChange>
        </w:rPr>
        <w:t>Unige</w:t>
      </w:r>
      <w:r w:rsidRPr="003F34DC">
        <w:rPr>
          <w:color w:val="333333"/>
          <w:spacing w:val="6"/>
          <w:sz w:val="18"/>
          <w:szCs w:val="18"/>
          <w:rPrChange w:id="255" w:author="Monica Brignardello" w:date="2024-04-17T14:21:00Z">
            <w:rPr>
              <w:color w:val="333333"/>
              <w:spacing w:val="6"/>
              <w:sz w:val="12"/>
            </w:rPr>
          </w:rPrChange>
        </w:rPr>
        <w:t xml:space="preserve"> </w:t>
      </w:r>
      <w:r w:rsidRPr="003F34DC">
        <w:rPr>
          <w:color w:val="333333"/>
          <w:sz w:val="18"/>
          <w:szCs w:val="18"/>
          <w:rPrChange w:id="256" w:author="Monica Brignardello" w:date="2024-04-17T14:21:00Z">
            <w:rPr>
              <w:color w:val="333333"/>
              <w:sz w:val="12"/>
            </w:rPr>
          </w:rPrChange>
        </w:rPr>
        <w:t>(e</w:t>
      </w:r>
      <w:r w:rsidRPr="003F34DC">
        <w:rPr>
          <w:color w:val="333333"/>
          <w:spacing w:val="6"/>
          <w:sz w:val="18"/>
          <w:szCs w:val="18"/>
          <w:rPrChange w:id="257" w:author="Monica Brignardello" w:date="2024-04-17T14:21:00Z">
            <w:rPr>
              <w:color w:val="333333"/>
              <w:spacing w:val="6"/>
              <w:sz w:val="12"/>
            </w:rPr>
          </w:rPrChange>
        </w:rPr>
        <w:t xml:space="preserve"> </w:t>
      </w:r>
      <w:r w:rsidRPr="003F34DC">
        <w:rPr>
          <w:color w:val="333333"/>
          <w:sz w:val="18"/>
          <w:szCs w:val="18"/>
          <w:rPrChange w:id="258" w:author="Monica Brignardello" w:date="2024-04-17T14:21:00Z">
            <w:rPr>
              <w:color w:val="333333"/>
              <w:sz w:val="12"/>
            </w:rPr>
          </w:rPrChange>
        </w:rPr>
        <w:t>quindi</w:t>
      </w:r>
      <w:r w:rsidRPr="003F34DC">
        <w:rPr>
          <w:color w:val="333333"/>
          <w:spacing w:val="6"/>
          <w:sz w:val="18"/>
          <w:szCs w:val="18"/>
          <w:rPrChange w:id="259" w:author="Monica Brignardello" w:date="2024-04-17T14:21:00Z">
            <w:rPr>
              <w:color w:val="333333"/>
              <w:spacing w:val="6"/>
              <w:sz w:val="12"/>
            </w:rPr>
          </w:rPrChange>
        </w:rPr>
        <w:t xml:space="preserve"> </w:t>
      </w:r>
      <w:r w:rsidRPr="003F34DC">
        <w:rPr>
          <w:color w:val="333333"/>
          <w:sz w:val="18"/>
          <w:szCs w:val="18"/>
          <w:rPrChange w:id="260" w:author="Monica Brignardello" w:date="2024-04-17T14:21:00Z">
            <w:rPr>
              <w:color w:val="333333"/>
              <w:sz w:val="12"/>
            </w:rPr>
          </w:rPrChange>
        </w:rPr>
        <w:t>con</w:t>
      </w:r>
      <w:r w:rsidRPr="003F34DC">
        <w:rPr>
          <w:color w:val="333333"/>
          <w:spacing w:val="6"/>
          <w:sz w:val="18"/>
          <w:szCs w:val="18"/>
          <w:rPrChange w:id="261" w:author="Monica Brignardello" w:date="2024-04-17T14:21:00Z">
            <w:rPr>
              <w:color w:val="333333"/>
              <w:spacing w:val="6"/>
              <w:sz w:val="12"/>
            </w:rPr>
          </w:rPrChange>
        </w:rPr>
        <w:t xml:space="preserve"> </w:t>
      </w:r>
      <w:r w:rsidRPr="003F34DC">
        <w:rPr>
          <w:color w:val="333333"/>
          <w:sz w:val="18"/>
          <w:szCs w:val="18"/>
          <w:rPrChange w:id="262" w:author="Monica Brignardello" w:date="2024-04-17T14:21:00Z">
            <w:rPr>
              <w:color w:val="333333"/>
              <w:sz w:val="12"/>
            </w:rPr>
          </w:rPrChange>
        </w:rPr>
        <w:t>il</w:t>
      </w:r>
      <w:r w:rsidRPr="003F34DC">
        <w:rPr>
          <w:color w:val="333333"/>
          <w:spacing w:val="6"/>
          <w:sz w:val="18"/>
          <w:szCs w:val="18"/>
          <w:rPrChange w:id="263" w:author="Monica Brignardello" w:date="2024-04-17T14:21:00Z">
            <w:rPr>
              <w:color w:val="333333"/>
              <w:spacing w:val="6"/>
              <w:sz w:val="12"/>
            </w:rPr>
          </w:rPrChange>
        </w:rPr>
        <w:t xml:space="preserve"> </w:t>
      </w:r>
      <w:r w:rsidRPr="003F34DC">
        <w:rPr>
          <w:color w:val="333333"/>
          <w:sz w:val="18"/>
          <w:szCs w:val="18"/>
          <w:rPrChange w:id="264" w:author="Monica Brignardello" w:date="2024-04-17T14:21:00Z">
            <w:rPr>
              <w:color w:val="333333"/>
              <w:sz w:val="12"/>
            </w:rPr>
          </w:rPrChange>
        </w:rPr>
        <w:t>Dipartimento</w:t>
      </w:r>
      <w:r w:rsidRPr="003F34DC">
        <w:rPr>
          <w:color w:val="333333"/>
          <w:spacing w:val="6"/>
          <w:sz w:val="18"/>
          <w:szCs w:val="18"/>
          <w:rPrChange w:id="265" w:author="Monica Brignardello" w:date="2024-04-17T14:21:00Z">
            <w:rPr>
              <w:color w:val="333333"/>
              <w:spacing w:val="6"/>
              <w:sz w:val="12"/>
            </w:rPr>
          </w:rPrChange>
        </w:rPr>
        <w:t xml:space="preserve"> </w:t>
      </w:r>
      <w:r w:rsidRPr="003F34DC">
        <w:rPr>
          <w:color w:val="333333"/>
          <w:sz w:val="18"/>
          <w:szCs w:val="18"/>
          <w:rPrChange w:id="266" w:author="Monica Brignardello" w:date="2024-04-17T14:21:00Z">
            <w:rPr>
              <w:color w:val="333333"/>
              <w:sz w:val="12"/>
            </w:rPr>
          </w:rPrChange>
        </w:rPr>
        <w:t>e</w:t>
      </w:r>
      <w:r w:rsidRPr="003F34DC">
        <w:rPr>
          <w:color w:val="333333"/>
          <w:spacing w:val="7"/>
          <w:sz w:val="18"/>
          <w:szCs w:val="18"/>
          <w:rPrChange w:id="267" w:author="Monica Brignardello" w:date="2024-04-17T14:21:00Z">
            <w:rPr>
              <w:color w:val="333333"/>
              <w:spacing w:val="7"/>
              <w:sz w:val="12"/>
            </w:rPr>
          </w:rPrChange>
        </w:rPr>
        <w:t xml:space="preserve"> </w:t>
      </w:r>
      <w:r w:rsidRPr="003F34DC">
        <w:rPr>
          <w:color w:val="333333"/>
          <w:sz w:val="18"/>
          <w:szCs w:val="18"/>
          <w:rPrChange w:id="268" w:author="Monica Brignardello" w:date="2024-04-17T14:21:00Z">
            <w:rPr>
              <w:color w:val="333333"/>
              <w:sz w:val="12"/>
            </w:rPr>
          </w:rPrChange>
        </w:rPr>
        <w:t>il</w:t>
      </w:r>
      <w:r w:rsidRPr="003F34DC">
        <w:rPr>
          <w:color w:val="333333"/>
          <w:spacing w:val="6"/>
          <w:sz w:val="18"/>
          <w:szCs w:val="18"/>
          <w:rPrChange w:id="269" w:author="Monica Brignardello" w:date="2024-04-17T14:21:00Z">
            <w:rPr>
              <w:color w:val="333333"/>
              <w:spacing w:val="6"/>
              <w:sz w:val="12"/>
            </w:rPr>
          </w:rPrChange>
        </w:rPr>
        <w:t xml:space="preserve"> </w:t>
      </w:r>
      <w:r w:rsidRPr="003F34DC">
        <w:rPr>
          <w:color w:val="333333"/>
          <w:sz w:val="18"/>
          <w:szCs w:val="18"/>
          <w:rPrChange w:id="270" w:author="Monica Brignardello" w:date="2024-04-17T14:21:00Z">
            <w:rPr>
              <w:color w:val="333333"/>
              <w:sz w:val="12"/>
            </w:rPr>
          </w:rPrChange>
        </w:rPr>
        <w:t>CdS)</w:t>
      </w:r>
      <w:r w:rsidRPr="003F34DC">
        <w:rPr>
          <w:color w:val="333333"/>
          <w:spacing w:val="6"/>
          <w:sz w:val="18"/>
          <w:szCs w:val="18"/>
          <w:rPrChange w:id="271" w:author="Monica Brignardello" w:date="2024-04-17T14:21:00Z">
            <w:rPr>
              <w:color w:val="333333"/>
              <w:spacing w:val="6"/>
              <w:sz w:val="12"/>
            </w:rPr>
          </w:rPrChange>
        </w:rPr>
        <w:t xml:space="preserve"> </w:t>
      </w:r>
      <w:r w:rsidRPr="003F34DC">
        <w:rPr>
          <w:color w:val="333333"/>
          <w:sz w:val="18"/>
          <w:szCs w:val="18"/>
          <w:rPrChange w:id="272" w:author="Monica Brignardello" w:date="2024-04-17T14:21:00Z">
            <w:rPr>
              <w:color w:val="333333"/>
              <w:sz w:val="12"/>
            </w:rPr>
          </w:rPrChange>
        </w:rPr>
        <w:t>sono</w:t>
      </w:r>
      <w:r w:rsidRPr="003F34DC">
        <w:rPr>
          <w:color w:val="333333"/>
          <w:spacing w:val="6"/>
          <w:sz w:val="18"/>
          <w:szCs w:val="18"/>
          <w:rPrChange w:id="273" w:author="Monica Brignardello" w:date="2024-04-17T14:21:00Z">
            <w:rPr>
              <w:color w:val="333333"/>
              <w:spacing w:val="6"/>
              <w:sz w:val="12"/>
            </w:rPr>
          </w:rPrChange>
        </w:rPr>
        <w:t xml:space="preserve"> </w:t>
      </w:r>
      <w:r w:rsidRPr="003F34DC">
        <w:rPr>
          <w:color w:val="333333"/>
          <w:sz w:val="18"/>
          <w:szCs w:val="18"/>
          <w:rPrChange w:id="274" w:author="Monica Brignardello" w:date="2024-04-17T14:21:00Z">
            <w:rPr>
              <w:color w:val="333333"/>
              <w:sz w:val="12"/>
            </w:rPr>
          </w:rPrChange>
        </w:rPr>
        <w:t>rintracciabili</w:t>
      </w:r>
      <w:r w:rsidRPr="003F34DC">
        <w:rPr>
          <w:color w:val="333333"/>
          <w:spacing w:val="6"/>
          <w:sz w:val="18"/>
          <w:szCs w:val="18"/>
          <w:rPrChange w:id="275" w:author="Monica Brignardello" w:date="2024-04-17T14:21:00Z">
            <w:rPr>
              <w:color w:val="333333"/>
              <w:spacing w:val="6"/>
              <w:sz w:val="12"/>
            </w:rPr>
          </w:rPrChange>
        </w:rPr>
        <w:t xml:space="preserve"> </w:t>
      </w:r>
      <w:r w:rsidRPr="003F34DC">
        <w:rPr>
          <w:color w:val="333333"/>
          <w:sz w:val="18"/>
          <w:szCs w:val="18"/>
          <w:rPrChange w:id="276" w:author="Monica Brignardello" w:date="2024-04-17T14:21:00Z">
            <w:rPr>
              <w:color w:val="333333"/>
              <w:sz w:val="12"/>
            </w:rPr>
          </w:rPrChange>
        </w:rPr>
        <w:t>a</w:t>
      </w:r>
      <w:r w:rsidRPr="003F34DC">
        <w:rPr>
          <w:color w:val="333333"/>
          <w:spacing w:val="6"/>
          <w:sz w:val="18"/>
          <w:szCs w:val="18"/>
          <w:rPrChange w:id="277" w:author="Monica Brignardello" w:date="2024-04-17T14:21:00Z">
            <w:rPr>
              <w:color w:val="333333"/>
              <w:spacing w:val="6"/>
              <w:sz w:val="12"/>
            </w:rPr>
          </w:rPrChange>
        </w:rPr>
        <w:t xml:space="preserve"> </w:t>
      </w:r>
      <w:r w:rsidRPr="003F34DC">
        <w:rPr>
          <w:color w:val="333333"/>
          <w:sz w:val="18"/>
          <w:szCs w:val="18"/>
          <w:rPrChange w:id="278" w:author="Monica Brignardello" w:date="2024-04-17T14:21:00Z">
            <w:rPr>
              <w:color w:val="333333"/>
              <w:sz w:val="12"/>
            </w:rPr>
          </w:rPrChange>
        </w:rPr>
        <w:t>questo</w:t>
      </w:r>
      <w:r w:rsidRPr="003F34DC">
        <w:rPr>
          <w:color w:val="333333"/>
          <w:spacing w:val="1"/>
          <w:sz w:val="18"/>
          <w:szCs w:val="18"/>
          <w:rPrChange w:id="279" w:author="Monica Brignardello" w:date="2024-04-17T14:21:00Z">
            <w:rPr>
              <w:color w:val="333333"/>
              <w:spacing w:val="1"/>
              <w:sz w:val="12"/>
            </w:rPr>
          </w:rPrChange>
        </w:rPr>
        <w:t xml:space="preserve"> </w:t>
      </w:r>
      <w:r w:rsidRPr="003F34DC">
        <w:rPr>
          <w:color w:val="333333"/>
          <w:sz w:val="18"/>
          <w:szCs w:val="18"/>
          <w:rPrChange w:id="280" w:author="Monica Brignardello" w:date="2024-04-17T14:21:00Z">
            <w:rPr>
              <w:color w:val="333333"/>
              <w:sz w:val="12"/>
            </w:rPr>
          </w:rPrChange>
        </w:rPr>
        <w:t>indirizzo:</w:t>
      </w:r>
    </w:p>
    <w:p w14:paraId="264DD10B" w14:textId="77777777" w:rsidR="00033415" w:rsidRPr="003F34DC" w:rsidRDefault="00033415">
      <w:pPr>
        <w:pStyle w:val="Corpotesto"/>
        <w:rPr>
          <w:rPrChange w:id="281" w:author="Monica Brignardello" w:date="2024-04-17T14:21:00Z">
            <w:rPr>
              <w:sz w:val="16"/>
            </w:rPr>
          </w:rPrChange>
        </w:rPr>
      </w:pPr>
    </w:p>
    <w:p w14:paraId="12594BF2" w14:textId="77777777" w:rsidR="00033415" w:rsidRPr="003F34DC" w:rsidRDefault="00717104">
      <w:pPr>
        <w:ind w:left="561"/>
        <w:rPr>
          <w:sz w:val="18"/>
          <w:szCs w:val="18"/>
          <w:rPrChange w:id="282" w:author="Monica Brignardello" w:date="2024-04-17T14:21:00Z">
            <w:rPr>
              <w:sz w:val="12"/>
            </w:rPr>
          </w:rPrChange>
        </w:rPr>
      </w:pPr>
      <w:r w:rsidRPr="003F34DC">
        <w:rPr>
          <w:color w:val="333333"/>
          <w:sz w:val="18"/>
          <w:szCs w:val="18"/>
          <w:rPrChange w:id="283" w:author="Monica Brignardello" w:date="2024-04-17T14:21:00Z">
            <w:rPr>
              <w:color w:val="333333"/>
              <w:sz w:val="12"/>
            </w:rPr>
          </w:rPrChange>
        </w:rPr>
        <w:t>https://tirocinitesi.unige.it/home/aziende</w:t>
      </w:r>
    </w:p>
    <w:p w14:paraId="06C33831" w14:textId="77777777" w:rsidR="00033415" w:rsidRPr="003F34DC" w:rsidRDefault="00033415">
      <w:pPr>
        <w:pStyle w:val="Corpotesto"/>
        <w:spacing w:before="10"/>
        <w:rPr>
          <w:rPrChange w:id="284" w:author="Monica Brignardello" w:date="2024-04-17T14:21:00Z">
            <w:rPr>
              <w:sz w:val="19"/>
            </w:rPr>
          </w:rPrChange>
        </w:rPr>
      </w:pPr>
    </w:p>
    <w:p w14:paraId="0A4F68E6" w14:textId="77777777" w:rsidR="00033415" w:rsidRPr="003F34DC" w:rsidRDefault="00717104">
      <w:pPr>
        <w:spacing w:before="1" w:line="319" w:lineRule="auto"/>
        <w:ind w:left="561"/>
        <w:rPr>
          <w:sz w:val="18"/>
          <w:szCs w:val="18"/>
          <w:rPrChange w:id="285" w:author="Monica Brignardello" w:date="2024-04-17T14:21:00Z">
            <w:rPr>
              <w:sz w:val="12"/>
            </w:rPr>
          </w:rPrChange>
        </w:rPr>
      </w:pPr>
      <w:r w:rsidRPr="003F34DC">
        <w:rPr>
          <w:color w:val="333333"/>
          <w:sz w:val="18"/>
          <w:szCs w:val="18"/>
          <w:rPrChange w:id="286" w:author="Monica Brignardello" w:date="2024-04-17T14:21:00Z">
            <w:rPr>
              <w:color w:val="333333"/>
              <w:sz w:val="12"/>
            </w:rPr>
          </w:rPrChange>
        </w:rPr>
        <w:t>Le</w:t>
      </w:r>
      <w:r w:rsidRPr="003F34DC">
        <w:rPr>
          <w:color w:val="333333"/>
          <w:spacing w:val="6"/>
          <w:sz w:val="18"/>
          <w:szCs w:val="18"/>
          <w:rPrChange w:id="287" w:author="Monica Brignardello" w:date="2024-04-17T14:21:00Z">
            <w:rPr>
              <w:color w:val="333333"/>
              <w:spacing w:val="6"/>
              <w:sz w:val="12"/>
            </w:rPr>
          </w:rPrChange>
        </w:rPr>
        <w:t xml:space="preserve"> </w:t>
      </w:r>
      <w:r w:rsidRPr="003F34DC">
        <w:rPr>
          <w:color w:val="333333"/>
          <w:sz w:val="18"/>
          <w:szCs w:val="18"/>
          <w:rPrChange w:id="288" w:author="Monica Brignardello" w:date="2024-04-17T14:21:00Z">
            <w:rPr>
              <w:color w:val="333333"/>
              <w:sz w:val="12"/>
            </w:rPr>
          </w:rPrChange>
        </w:rPr>
        <w:t>proposte</w:t>
      </w:r>
      <w:r w:rsidRPr="003F34DC">
        <w:rPr>
          <w:color w:val="333333"/>
          <w:spacing w:val="6"/>
          <w:sz w:val="18"/>
          <w:szCs w:val="18"/>
          <w:rPrChange w:id="289" w:author="Monica Brignardello" w:date="2024-04-17T14:21:00Z">
            <w:rPr>
              <w:color w:val="333333"/>
              <w:spacing w:val="6"/>
              <w:sz w:val="12"/>
            </w:rPr>
          </w:rPrChange>
        </w:rPr>
        <w:t xml:space="preserve"> </w:t>
      </w:r>
      <w:r w:rsidRPr="003F34DC">
        <w:rPr>
          <w:color w:val="333333"/>
          <w:sz w:val="18"/>
          <w:szCs w:val="18"/>
          <w:rPrChange w:id="290" w:author="Monica Brignardello" w:date="2024-04-17T14:21:00Z">
            <w:rPr>
              <w:color w:val="333333"/>
              <w:sz w:val="12"/>
            </w:rPr>
          </w:rPrChange>
        </w:rPr>
        <w:t>di</w:t>
      </w:r>
      <w:r w:rsidRPr="003F34DC">
        <w:rPr>
          <w:color w:val="333333"/>
          <w:spacing w:val="6"/>
          <w:sz w:val="18"/>
          <w:szCs w:val="18"/>
          <w:rPrChange w:id="291" w:author="Monica Brignardello" w:date="2024-04-17T14:21:00Z">
            <w:rPr>
              <w:color w:val="333333"/>
              <w:spacing w:val="6"/>
              <w:sz w:val="12"/>
            </w:rPr>
          </w:rPrChange>
        </w:rPr>
        <w:t xml:space="preserve"> </w:t>
      </w:r>
      <w:r w:rsidRPr="003F34DC">
        <w:rPr>
          <w:color w:val="333333"/>
          <w:sz w:val="18"/>
          <w:szCs w:val="18"/>
          <w:rPrChange w:id="292" w:author="Monica Brignardello" w:date="2024-04-17T14:21:00Z">
            <w:rPr>
              <w:color w:val="333333"/>
              <w:sz w:val="12"/>
            </w:rPr>
          </w:rPrChange>
        </w:rPr>
        <w:t>tirocinio</w:t>
      </w:r>
      <w:r w:rsidRPr="003F34DC">
        <w:rPr>
          <w:color w:val="333333"/>
          <w:spacing w:val="7"/>
          <w:sz w:val="18"/>
          <w:szCs w:val="18"/>
          <w:rPrChange w:id="293" w:author="Monica Brignardello" w:date="2024-04-17T14:21:00Z">
            <w:rPr>
              <w:color w:val="333333"/>
              <w:spacing w:val="7"/>
              <w:sz w:val="12"/>
            </w:rPr>
          </w:rPrChange>
        </w:rPr>
        <w:t xml:space="preserve"> </w:t>
      </w:r>
      <w:r w:rsidRPr="003F34DC">
        <w:rPr>
          <w:color w:val="333333"/>
          <w:sz w:val="18"/>
          <w:szCs w:val="18"/>
          <w:rPrChange w:id="294" w:author="Monica Brignardello" w:date="2024-04-17T14:21:00Z">
            <w:rPr>
              <w:color w:val="333333"/>
              <w:sz w:val="12"/>
            </w:rPr>
          </w:rPrChange>
        </w:rPr>
        <w:t>sono</w:t>
      </w:r>
      <w:r w:rsidRPr="003F34DC">
        <w:rPr>
          <w:color w:val="333333"/>
          <w:spacing w:val="6"/>
          <w:sz w:val="18"/>
          <w:szCs w:val="18"/>
          <w:rPrChange w:id="295" w:author="Monica Brignardello" w:date="2024-04-17T14:21:00Z">
            <w:rPr>
              <w:color w:val="333333"/>
              <w:spacing w:val="6"/>
              <w:sz w:val="12"/>
            </w:rPr>
          </w:rPrChange>
        </w:rPr>
        <w:t xml:space="preserve"> </w:t>
      </w:r>
      <w:r w:rsidRPr="003F34DC">
        <w:rPr>
          <w:color w:val="333333"/>
          <w:sz w:val="18"/>
          <w:szCs w:val="18"/>
          <w:rPrChange w:id="296" w:author="Monica Brignardello" w:date="2024-04-17T14:21:00Z">
            <w:rPr>
              <w:color w:val="333333"/>
              <w:sz w:val="12"/>
            </w:rPr>
          </w:rPrChange>
        </w:rPr>
        <w:t>attentamente</w:t>
      </w:r>
      <w:r w:rsidRPr="003F34DC">
        <w:rPr>
          <w:color w:val="333333"/>
          <w:spacing w:val="6"/>
          <w:sz w:val="18"/>
          <w:szCs w:val="18"/>
          <w:rPrChange w:id="297" w:author="Monica Brignardello" w:date="2024-04-17T14:21:00Z">
            <w:rPr>
              <w:color w:val="333333"/>
              <w:spacing w:val="6"/>
              <w:sz w:val="12"/>
            </w:rPr>
          </w:rPrChange>
        </w:rPr>
        <w:t xml:space="preserve"> </w:t>
      </w:r>
      <w:r w:rsidRPr="003F34DC">
        <w:rPr>
          <w:color w:val="333333"/>
          <w:sz w:val="18"/>
          <w:szCs w:val="18"/>
          <w:rPrChange w:id="298" w:author="Monica Brignardello" w:date="2024-04-17T14:21:00Z">
            <w:rPr>
              <w:color w:val="333333"/>
              <w:sz w:val="12"/>
            </w:rPr>
          </w:rPrChange>
        </w:rPr>
        <w:t>vagliate,</w:t>
      </w:r>
      <w:r w:rsidRPr="003F34DC">
        <w:rPr>
          <w:color w:val="333333"/>
          <w:spacing w:val="6"/>
          <w:sz w:val="18"/>
          <w:szCs w:val="18"/>
          <w:rPrChange w:id="299" w:author="Monica Brignardello" w:date="2024-04-17T14:21:00Z">
            <w:rPr>
              <w:color w:val="333333"/>
              <w:spacing w:val="6"/>
              <w:sz w:val="12"/>
            </w:rPr>
          </w:rPrChange>
        </w:rPr>
        <w:t xml:space="preserve"> </w:t>
      </w:r>
      <w:r w:rsidRPr="003F34DC">
        <w:rPr>
          <w:color w:val="333333"/>
          <w:sz w:val="18"/>
          <w:szCs w:val="18"/>
          <w:rPrChange w:id="300" w:author="Monica Brignardello" w:date="2024-04-17T14:21:00Z">
            <w:rPr>
              <w:color w:val="333333"/>
              <w:sz w:val="12"/>
            </w:rPr>
          </w:rPrChange>
        </w:rPr>
        <w:t>attraverso</w:t>
      </w:r>
      <w:r w:rsidRPr="003F34DC">
        <w:rPr>
          <w:color w:val="333333"/>
          <w:spacing w:val="7"/>
          <w:sz w:val="18"/>
          <w:szCs w:val="18"/>
          <w:rPrChange w:id="301" w:author="Monica Brignardello" w:date="2024-04-17T14:21:00Z">
            <w:rPr>
              <w:color w:val="333333"/>
              <w:spacing w:val="7"/>
              <w:sz w:val="12"/>
            </w:rPr>
          </w:rPrChange>
        </w:rPr>
        <w:t xml:space="preserve"> </w:t>
      </w:r>
      <w:r w:rsidRPr="003F34DC">
        <w:rPr>
          <w:color w:val="333333"/>
          <w:sz w:val="18"/>
          <w:szCs w:val="18"/>
          <w:rPrChange w:id="302" w:author="Monica Brignardello" w:date="2024-04-17T14:21:00Z">
            <w:rPr>
              <w:color w:val="333333"/>
              <w:sz w:val="12"/>
            </w:rPr>
          </w:rPrChange>
        </w:rPr>
        <w:t>il</w:t>
      </w:r>
      <w:r w:rsidRPr="003F34DC">
        <w:rPr>
          <w:color w:val="333333"/>
          <w:spacing w:val="6"/>
          <w:sz w:val="18"/>
          <w:szCs w:val="18"/>
          <w:rPrChange w:id="303" w:author="Monica Brignardello" w:date="2024-04-17T14:21:00Z">
            <w:rPr>
              <w:color w:val="333333"/>
              <w:spacing w:val="6"/>
              <w:sz w:val="12"/>
            </w:rPr>
          </w:rPrChange>
        </w:rPr>
        <w:t xml:space="preserve"> </w:t>
      </w:r>
      <w:r w:rsidRPr="003F34DC">
        <w:rPr>
          <w:color w:val="333333"/>
          <w:sz w:val="18"/>
          <w:szCs w:val="18"/>
          <w:rPrChange w:id="304" w:author="Monica Brignardello" w:date="2024-04-17T14:21:00Z">
            <w:rPr>
              <w:color w:val="333333"/>
              <w:sz w:val="12"/>
            </w:rPr>
          </w:rPrChange>
        </w:rPr>
        <w:t>controllo</w:t>
      </w:r>
      <w:r w:rsidRPr="003F34DC">
        <w:rPr>
          <w:color w:val="333333"/>
          <w:spacing w:val="6"/>
          <w:sz w:val="18"/>
          <w:szCs w:val="18"/>
          <w:rPrChange w:id="305" w:author="Monica Brignardello" w:date="2024-04-17T14:21:00Z">
            <w:rPr>
              <w:color w:val="333333"/>
              <w:spacing w:val="6"/>
              <w:sz w:val="12"/>
            </w:rPr>
          </w:rPrChange>
        </w:rPr>
        <w:t xml:space="preserve"> </w:t>
      </w:r>
      <w:r w:rsidRPr="003F34DC">
        <w:rPr>
          <w:color w:val="333333"/>
          <w:sz w:val="18"/>
          <w:szCs w:val="18"/>
          <w:rPrChange w:id="306" w:author="Monica Brignardello" w:date="2024-04-17T14:21:00Z">
            <w:rPr>
              <w:color w:val="333333"/>
              <w:sz w:val="12"/>
            </w:rPr>
          </w:rPrChange>
        </w:rPr>
        <w:t>incrociato</w:t>
      </w:r>
      <w:r w:rsidRPr="003F34DC">
        <w:rPr>
          <w:color w:val="333333"/>
          <w:spacing w:val="6"/>
          <w:sz w:val="18"/>
          <w:szCs w:val="18"/>
          <w:rPrChange w:id="307" w:author="Monica Brignardello" w:date="2024-04-17T14:21:00Z">
            <w:rPr>
              <w:color w:val="333333"/>
              <w:spacing w:val="6"/>
              <w:sz w:val="12"/>
            </w:rPr>
          </w:rPrChange>
        </w:rPr>
        <w:t xml:space="preserve"> </w:t>
      </w:r>
      <w:r w:rsidRPr="003F34DC">
        <w:rPr>
          <w:color w:val="333333"/>
          <w:sz w:val="18"/>
          <w:szCs w:val="18"/>
          <w:rPrChange w:id="308" w:author="Monica Brignardello" w:date="2024-04-17T14:21:00Z">
            <w:rPr>
              <w:color w:val="333333"/>
              <w:sz w:val="12"/>
            </w:rPr>
          </w:rPrChange>
        </w:rPr>
        <w:t>preventivo</w:t>
      </w:r>
      <w:r w:rsidRPr="003F34DC">
        <w:rPr>
          <w:color w:val="333333"/>
          <w:spacing w:val="7"/>
          <w:sz w:val="18"/>
          <w:szCs w:val="18"/>
          <w:rPrChange w:id="309" w:author="Monica Brignardello" w:date="2024-04-17T14:21:00Z">
            <w:rPr>
              <w:color w:val="333333"/>
              <w:spacing w:val="7"/>
              <w:sz w:val="12"/>
            </w:rPr>
          </w:rPrChange>
        </w:rPr>
        <w:t xml:space="preserve"> </w:t>
      </w:r>
      <w:r w:rsidRPr="003F34DC">
        <w:rPr>
          <w:color w:val="333333"/>
          <w:sz w:val="18"/>
          <w:szCs w:val="18"/>
          <w:rPrChange w:id="310" w:author="Monica Brignardello" w:date="2024-04-17T14:21:00Z">
            <w:rPr>
              <w:color w:val="333333"/>
              <w:sz w:val="12"/>
            </w:rPr>
          </w:rPrChange>
        </w:rPr>
        <w:t>degli</w:t>
      </w:r>
      <w:r w:rsidRPr="003F34DC">
        <w:rPr>
          <w:color w:val="333333"/>
          <w:spacing w:val="6"/>
          <w:sz w:val="18"/>
          <w:szCs w:val="18"/>
          <w:rPrChange w:id="311" w:author="Monica Brignardello" w:date="2024-04-17T14:21:00Z">
            <w:rPr>
              <w:color w:val="333333"/>
              <w:spacing w:val="6"/>
              <w:sz w:val="12"/>
            </w:rPr>
          </w:rPrChange>
        </w:rPr>
        <w:t xml:space="preserve"> </w:t>
      </w:r>
      <w:r w:rsidRPr="003F34DC">
        <w:rPr>
          <w:color w:val="333333"/>
          <w:sz w:val="18"/>
          <w:szCs w:val="18"/>
          <w:rPrChange w:id="312" w:author="Monica Brignardello" w:date="2024-04-17T14:21:00Z">
            <w:rPr>
              <w:color w:val="333333"/>
              <w:sz w:val="12"/>
            </w:rPr>
          </w:rPrChange>
        </w:rPr>
        <w:t>uffici</w:t>
      </w:r>
      <w:r w:rsidRPr="003F34DC">
        <w:rPr>
          <w:color w:val="333333"/>
          <w:spacing w:val="6"/>
          <w:sz w:val="18"/>
          <w:szCs w:val="18"/>
          <w:rPrChange w:id="313" w:author="Monica Brignardello" w:date="2024-04-17T14:21:00Z">
            <w:rPr>
              <w:color w:val="333333"/>
              <w:spacing w:val="6"/>
              <w:sz w:val="12"/>
            </w:rPr>
          </w:rPrChange>
        </w:rPr>
        <w:t xml:space="preserve"> </w:t>
      </w:r>
      <w:r w:rsidRPr="003F34DC">
        <w:rPr>
          <w:color w:val="333333"/>
          <w:sz w:val="18"/>
          <w:szCs w:val="18"/>
          <w:rPrChange w:id="314" w:author="Monica Brignardello" w:date="2024-04-17T14:21:00Z">
            <w:rPr>
              <w:color w:val="333333"/>
              <w:sz w:val="12"/>
            </w:rPr>
          </w:rPrChange>
        </w:rPr>
        <w:t>preposti</w:t>
      </w:r>
      <w:r w:rsidRPr="003F34DC">
        <w:rPr>
          <w:color w:val="333333"/>
          <w:spacing w:val="6"/>
          <w:sz w:val="18"/>
          <w:szCs w:val="18"/>
          <w:rPrChange w:id="315" w:author="Monica Brignardello" w:date="2024-04-17T14:21:00Z">
            <w:rPr>
              <w:color w:val="333333"/>
              <w:spacing w:val="6"/>
              <w:sz w:val="12"/>
            </w:rPr>
          </w:rPrChange>
        </w:rPr>
        <w:t xml:space="preserve"> </w:t>
      </w:r>
      <w:r w:rsidRPr="003F34DC">
        <w:rPr>
          <w:color w:val="333333"/>
          <w:sz w:val="18"/>
          <w:szCs w:val="18"/>
          <w:rPrChange w:id="316" w:author="Monica Brignardello" w:date="2024-04-17T14:21:00Z">
            <w:rPr>
              <w:color w:val="333333"/>
              <w:sz w:val="12"/>
            </w:rPr>
          </w:rPrChange>
        </w:rPr>
        <w:t>e</w:t>
      </w:r>
      <w:r w:rsidRPr="003F34DC">
        <w:rPr>
          <w:color w:val="333333"/>
          <w:spacing w:val="7"/>
          <w:sz w:val="18"/>
          <w:szCs w:val="18"/>
          <w:rPrChange w:id="317" w:author="Monica Brignardello" w:date="2024-04-17T14:21:00Z">
            <w:rPr>
              <w:color w:val="333333"/>
              <w:spacing w:val="7"/>
              <w:sz w:val="12"/>
            </w:rPr>
          </w:rPrChange>
        </w:rPr>
        <w:t xml:space="preserve"> </w:t>
      </w:r>
      <w:r w:rsidRPr="003F34DC">
        <w:rPr>
          <w:color w:val="333333"/>
          <w:sz w:val="18"/>
          <w:szCs w:val="18"/>
          <w:rPrChange w:id="318" w:author="Monica Brignardello" w:date="2024-04-17T14:21:00Z">
            <w:rPr>
              <w:color w:val="333333"/>
              <w:sz w:val="12"/>
            </w:rPr>
          </w:rPrChange>
        </w:rPr>
        <w:t>dei</w:t>
      </w:r>
      <w:r w:rsidRPr="003F34DC">
        <w:rPr>
          <w:color w:val="333333"/>
          <w:spacing w:val="6"/>
          <w:sz w:val="18"/>
          <w:szCs w:val="18"/>
          <w:rPrChange w:id="319" w:author="Monica Brignardello" w:date="2024-04-17T14:21:00Z">
            <w:rPr>
              <w:color w:val="333333"/>
              <w:spacing w:val="6"/>
              <w:sz w:val="12"/>
            </w:rPr>
          </w:rPrChange>
        </w:rPr>
        <w:t xml:space="preserve"> </w:t>
      </w:r>
      <w:r w:rsidRPr="003F34DC">
        <w:rPr>
          <w:color w:val="333333"/>
          <w:sz w:val="18"/>
          <w:szCs w:val="18"/>
          <w:rPrChange w:id="320" w:author="Monica Brignardello" w:date="2024-04-17T14:21:00Z">
            <w:rPr>
              <w:color w:val="333333"/>
              <w:sz w:val="12"/>
            </w:rPr>
          </w:rPrChange>
        </w:rPr>
        <w:t>docenti</w:t>
      </w:r>
      <w:r w:rsidRPr="003F34DC">
        <w:rPr>
          <w:color w:val="333333"/>
          <w:spacing w:val="6"/>
          <w:sz w:val="18"/>
          <w:szCs w:val="18"/>
          <w:rPrChange w:id="321" w:author="Monica Brignardello" w:date="2024-04-17T14:21:00Z">
            <w:rPr>
              <w:color w:val="333333"/>
              <w:spacing w:val="6"/>
              <w:sz w:val="12"/>
            </w:rPr>
          </w:rPrChange>
        </w:rPr>
        <w:t xml:space="preserve"> </w:t>
      </w:r>
      <w:r w:rsidRPr="003F34DC">
        <w:rPr>
          <w:color w:val="333333"/>
          <w:sz w:val="18"/>
          <w:szCs w:val="18"/>
          <w:rPrChange w:id="322" w:author="Monica Brignardello" w:date="2024-04-17T14:21:00Z">
            <w:rPr>
              <w:color w:val="333333"/>
              <w:sz w:val="12"/>
            </w:rPr>
          </w:rPrChange>
        </w:rPr>
        <w:t>dei</w:t>
      </w:r>
      <w:r w:rsidRPr="003F34DC">
        <w:rPr>
          <w:color w:val="333333"/>
          <w:spacing w:val="6"/>
          <w:sz w:val="18"/>
          <w:szCs w:val="18"/>
          <w:rPrChange w:id="323" w:author="Monica Brignardello" w:date="2024-04-17T14:21:00Z">
            <w:rPr>
              <w:color w:val="333333"/>
              <w:spacing w:val="6"/>
              <w:sz w:val="12"/>
            </w:rPr>
          </w:rPrChange>
        </w:rPr>
        <w:t xml:space="preserve"> </w:t>
      </w:r>
      <w:r w:rsidRPr="003F34DC">
        <w:rPr>
          <w:color w:val="333333"/>
          <w:sz w:val="18"/>
          <w:szCs w:val="18"/>
          <w:rPrChange w:id="324" w:author="Monica Brignardello" w:date="2024-04-17T14:21:00Z">
            <w:rPr>
              <w:color w:val="333333"/>
              <w:sz w:val="12"/>
            </w:rPr>
          </w:rPrChange>
        </w:rPr>
        <w:t>CdS</w:t>
      </w:r>
      <w:r w:rsidRPr="003F34DC">
        <w:rPr>
          <w:color w:val="333333"/>
          <w:spacing w:val="7"/>
          <w:sz w:val="18"/>
          <w:szCs w:val="18"/>
          <w:rPrChange w:id="325" w:author="Monica Brignardello" w:date="2024-04-17T14:21:00Z">
            <w:rPr>
              <w:color w:val="333333"/>
              <w:spacing w:val="7"/>
              <w:sz w:val="12"/>
            </w:rPr>
          </w:rPrChange>
        </w:rPr>
        <w:t xml:space="preserve"> </w:t>
      </w:r>
      <w:r w:rsidRPr="003F34DC">
        <w:rPr>
          <w:color w:val="333333"/>
          <w:sz w:val="18"/>
          <w:szCs w:val="18"/>
          <w:rPrChange w:id="326" w:author="Monica Brignardello" w:date="2024-04-17T14:21:00Z">
            <w:rPr>
              <w:color w:val="333333"/>
              <w:sz w:val="12"/>
            </w:rPr>
          </w:rPrChange>
        </w:rPr>
        <w:t>in</w:t>
      </w:r>
      <w:r w:rsidRPr="003F34DC">
        <w:rPr>
          <w:color w:val="333333"/>
          <w:spacing w:val="6"/>
          <w:sz w:val="18"/>
          <w:szCs w:val="18"/>
          <w:rPrChange w:id="327" w:author="Monica Brignardello" w:date="2024-04-17T14:21:00Z">
            <w:rPr>
              <w:color w:val="333333"/>
              <w:spacing w:val="6"/>
              <w:sz w:val="12"/>
            </w:rPr>
          </w:rPrChange>
        </w:rPr>
        <w:t xml:space="preserve"> </w:t>
      </w:r>
      <w:r w:rsidRPr="003F34DC">
        <w:rPr>
          <w:color w:val="333333"/>
          <w:sz w:val="18"/>
          <w:szCs w:val="18"/>
          <w:rPrChange w:id="328" w:author="Monica Brignardello" w:date="2024-04-17T14:21:00Z">
            <w:rPr>
              <w:color w:val="333333"/>
              <w:sz w:val="12"/>
            </w:rPr>
          </w:rPrChange>
        </w:rPr>
        <w:t>merito</w:t>
      </w:r>
      <w:r w:rsidRPr="003F34DC">
        <w:rPr>
          <w:color w:val="333333"/>
          <w:spacing w:val="6"/>
          <w:sz w:val="18"/>
          <w:szCs w:val="18"/>
          <w:rPrChange w:id="329" w:author="Monica Brignardello" w:date="2024-04-17T14:21:00Z">
            <w:rPr>
              <w:color w:val="333333"/>
              <w:spacing w:val="6"/>
              <w:sz w:val="12"/>
            </w:rPr>
          </w:rPrChange>
        </w:rPr>
        <w:t xml:space="preserve"> </w:t>
      </w:r>
      <w:r w:rsidRPr="003F34DC">
        <w:rPr>
          <w:color w:val="333333"/>
          <w:sz w:val="18"/>
          <w:szCs w:val="18"/>
          <w:rPrChange w:id="330" w:author="Monica Brignardello" w:date="2024-04-17T14:21:00Z">
            <w:rPr>
              <w:color w:val="333333"/>
              <w:sz w:val="12"/>
            </w:rPr>
          </w:rPrChange>
        </w:rPr>
        <w:t>alla</w:t>
      </w:r>
      <w:r w:rsidRPr="003F34DC">
        <w:rPr>
          <w:color w:val="333333"/>
          <w:spacing w:val="6"/>
          <w:sz w:val="18"/>
          <w:szCs w:val="18"/>
          <w:rPrChange w:id="331" w:author="Monica Brignardello" w:date="2024-04-17T14:21:00Z">
            <w:rPr>
              <w:color w:val="333333"/>
              <w:spacing w:val="6"/>
              <w:sz w:val="12"/>
            </w:rPr>
          </w:rPrChange>
        </w:rPr>
        <w:t xml:space="preserve"> </w:t>
      </w:r>
      <w:r w:rsidRPr="003F34DC">
        <w:rPr>
          <w:color w:val="333333"/>
          <w:sz w:val="18"/>
          <w:szCs w:val="18"/>
          <w:rPrChange w:id="332" w:author="Monica Brignardello" w:date="2024-04-17T14:21:00Z">
            <w:rPr>
              <w:color w:val="333333"/>
              <w:sz w:val="12"/>
            </w:rPr>
          </w:rPrChange>
        </w:rPr>
        <w:t>affidabilità</w:t>
      </w:r>
      <w:r w:rsidRPr="003F34DC">
        <w:rPr>
          <w:color w:val="333333"/>
          <w:spacing w:val="7"/>
          <w:sz w:val="18"/>
          <w:szCs w:val="18"/>
          <w:rPrChange w:id="333" w:author="Monica Brignardello" w:date="2024-04-17T14:21:00Z">
            <w:rPr>
              <w:color w:val="333333"/>
              <w:spacing w:val="7"/>
              <w:sz w:val="12"/>
            </w:rPr>
          </w:rPrChange>
        </w:rPr>
        <w:t xml:space="preserve"> </w:t>
      </w:r>
      <w:r w:rsidRPr="003F34DC">
        <w:rPr>
          <w:color w:val="333333"/>
          <w:sz w:val="18"/>
          <w:szCs w:val="18"/>
          <w:rPrChange w:id="334" w:author="Monica Brignardello" w:date="2024-04-17T14:21:00Z">
            <w:rPr>
              <w:color w:val="333333"/>
              <w:sz w:val="12"/>
            </w:rPr>
          </w:rPrChange>
        </w:rPr>
        <w:t>del</w:t>
      </w:r>
      <w:r w:rsidRPr="003F34DC">
        <w:rPr>
          <w:color w:val="333333"/>
          <w:spacing w:val="6"/>
          <w:sz w:val="18"/>
          <w:szCs w:val="18"/>
          <w:rPrChange w:id="335" w:author="Monica Brignardello" w:date="2024-04-17T14:21:00Z">
            <w:rPr>
              <w:color w:val="333333"/>
              <w:spacing w:val="6"/>
              <w:sz w:val="12"/>
            </w:rPr>
          </w:rPrChange>
        </w:rPr>
        <w:t xml:space="preserve"> </w:t>
      </w:r>
      <w:r w:rsidRPr="003F34DC">
        <w:rPr>
          <w:color w:val="333333"/>
          <w:sz w:val="18"/>
          <w:szCs w:val="18"/>
          <w:rPrChange w:id="336" w:author="Monica Brignardello" w:date="2024-04-17T14:21:00Z">
            <w:rPr>
              <w:color w:val="333333"/>
              <w:sz w:val="12"/>
            </w:rPr>
          </w:rPrChange>
        </w:rPr>
        <w:t>soggetto</w:t>
      </w:r>
      <w:r w:rsidRPr="003F34DC">
        <w:rPr>
          <w:color w:val="333333"/>
          <w:spacing w:val="-31"/>
          <w:sz w:val="18"/>
          <w:szCs w:val="18"/>
          <w:rPrChange w:id="337" w:author="Monica Brignardello" w:date="2024-04-17T14:21:00Z">
            <w:rPr>
              <w:color w:val="333333"/>
              <w:spacing w:val="-31"/>
              <w:sz w:val="12"/>
            </w:rPr>
          </w:rPrChange>
        </w:rPr>
        <w:t xml:space="preserve"> </w:t>
      </w:r>
      <w:r w:rsidRPr="003F34DC">
        <w:rPr>
          <w:color w:val="333333"/>
          <w:sz w:val="18"/>
          <w:szCs w:val="18"/>
          <w:rPrChange w:id="338" w:author="Monica Brignardello" w:date="2024-04-17T14:21:00Z">
            <w:rPr>
              <w:color w:val="333333"/>
              <w:sz w:val="12"/>
            </w:rPr>
          </w:rPrChange>
        </w:rPr>
        <w:t>proponente,</w:t>
      </w:r>
      <w:r w:rsidRPr="003F34DC">
        <w:rPr>
          <w:color w:val="333333"/>
          <w:spacing w:val="1"/>
          <w:sz w:val="18"/>
          <w:szCs w:val="18"/>
          <w:rPrChange w:id="339" w:author="Monica Brignardello" w:date="2024-04-17T14:21:00Z">
            <w:rPr>
              <w:color w:val="333333"/>
              <w:spacing w:val="1"/>
              <w:sz w:val="12"/>
            </w:rPr>
          </w:rPrChange>
        </w:rPr>
        <w:t xml:space="preserve"> </w:t>
      </w:r>
      <w:r w:rsidRPr="003F34DC">
        <w:rPr>
          <w:color w:val="333333"/>
          <w:sz w:val="18"/>
          <w:szCs w:val="18"/>
          <w:rPrChange w:id="340" w:author="Monica Brignardello" w:date="2024-04-17T14:21:00Z">
            <w:rPr>
              <w:color w:val="333333"/>
              <w:sz w:val="12"/>
            </w:rPr>
          </w:rPrChange>
        </w:rPr>
        <w:t>alla</w:t>
      </w:r>
      <w:r w:rsidRPr="003F34DC">
        <w:rPr>
          <w:color w:val="333333"/>
          <w:spacing w:val="2"/>
          <w:sz w:val="18"/>
          <w:szCs w:val="18"/>
          <w:rPrChange w:id="341" w:author="Monica Brignardello" w:date="2024-04-17T14:21:00Z">
            <w:rPr>
              <w:color w:val="333333"/>
              <w:spacing w:val="2"/>
              <w:sz w:val="12"/>
            </w:rPr>
          </w:rPrChange>
        </w:rPr>
        <w:t xml:space="preserve"> </w:t>
      </w:r>
      <w:r w:rsidRPr="003F34DC">
        <w:rPr>
          <w:color w:val="333333"/>
          <w:sz w:val="18"/>
          <w:szCs w:val="18"/>
          <w:rPrChange w:id="342" w:author="Monica Brignardello" w:date="2024-04-17T14:21:00Z">
            <w:rPr>
              <w:color w:val="333333"/>
              <w:sz w:val="12"/>
            </w:rPr>
          </w:rPrChange>
        </w:rPr>
        <w:t>coerenza</w:t>
      </w:r>
      <w:r w:rsidRPr="003F34DC">
        <w:rPr>
          <w:color w:val="333333"/>
          <w:spacing w:val="1"/>
          <w:sz w:val="18"/>
          <w:szCs w:val="18"/>
          <w:rPrChange w:id="343" w:author="Monica Brignardello" w:date="2024-04-17T14:21:00Z">
            <w:rPr>
              <w:color w:val="333333"/>
              <w:spacing w:val="1"/>
              <w:sz w:val="12"/>
            </w:rPr>
          </w:rPrChange>
        </w:rPr>
        <w:t xml:space="preserve"> </w:t>
      </w:r>
      <w:r w:rsidRPr="003F34DC">
        <w:rPr>
          <w:color w:val="333333"/>
          <w:sz w:val="18"/>
          <w:szCs w:val="18"/>
          <w:rPrChange w:id="344" w:author="Monica Brignardello" w:date="2024-04-17T14:21:00Z">
            <w:rPr>
              <w:color w:val="333333"/>
              <w:sz w:val="12"/>
            </w:rPr>
          </w:rPrChange>
        </w:rPr>
        <w:t>dei</w:t>
      </w:r>
      <w:r w:rsidRPr="003F34DC">
        <w:rPr>
          <w:color w:val="333333"/>
          <w:spacing w:val="2"/>
          <w:sz w:val="18"/>
          <w:szCs w:val="18"/>
          <w:rPrChange w:id="345" w:author="Monica Brignardello" w:date="2024-04-17T14:21:00Z">
            <w:rPr>
              <w:color w:val="333333"/>
              <w:spacing w:val="2"/>
              <w:sz w:val="12"/>
            </w:rPr>
          </w:rPrChange>
        </w:rPr>
        <w:t xml:space="preserve"> </w:t>
      </w:r>
      <w:r w:rsidRPr="003F34DC">
        <w:rPr>
          <w:color w:val="333333"/>
          <w:sz w:val="18"/>
          <w:szCs w:val="18"/>
          <w:rPrChange w:id="346" w:author="Monica Brignardello" w:date="2024-04-17T14:21:00Z">
            <w:rPr>
              <w:color w:val="333333"/>
              <w:sz w:val="12"/>
            </w:rPr>
          </w:rPrChange>
        </w:rPr>
        <w:t>contenuti</w:t>
      </w:r>
      <w:r w:rsidRPr="003F34DC">
        <w:rPr>
          <w:color w:val="333333"/>
          <w:spacing w:val="2"/>
          <w:sz w:val="18"/>
          <w:szCs w:val="18"/>
          <w:rPrChange w:id="347" w:author="Monica Brignardello" w:date="2024-04-17T14:21:00Z">
            <w:rPr>
              <w:color w:val="333333"/>
              <w:spacing w:val="2"/>
              <w:sz w:val="12"/>
            </w:rPr>
          </w:rPrChange>
        </w:rPr>
        <w:t xml:space="preserve"> </w:t>
      </w:r>
      <w:r w:rsidRPr="003F34DC">
        <w:rPr>
          <w:color w:val="333333"/>
          <w:sz w:val="18"/>
          <w:szCs w:val="18"/>
          <w:rPrChange w:id="348" w:author="Monica Brignardello" w:date="2024-04-17T14:21:00Z">
            <w:rPr>
              <w:color w:val="333333"/>
              <w:sz w:val="12"/>
            </w:rPr>
          </w:rPrChange>
        </w:rPr>
        <w:t>del</w:t>
      </w:r>
      <w:r w:rsidRPr="003F34DC">
        <w:rPr>
          <w:color w:val="333333"/>
          <w:spacing w:val="1"/>
          <w:sz w:val="18"/>
          <w:szCs w:val="18"/>
          <w:rPrChange w:id="349" w:author="Monica Brignardello" w:date="2024-04-17T14:21:00Z">
            <w:rPr>
              <w:color w:val="333333"/>
              <w:spacing w:val="1"/>
              <w:sz w:val="12"/>
            </w:rPr>
          </w:rPrChange>
        </w:rPr>
        <w:t xml:space="preserve"> </w:t>
      </w:r>
      <w:r w:rsidRPr="003F34DC">
        <w:rPr>
          <w:color w:val="333333"/>
          <w:sz w:val="18"/>
          <w:szCs w:val="18"/>
          <w:rPrChange w:id="350" w:author="Monica Brignardello" w:date="2024-04-17T14:21:00Z">
            <w:rPr>
              <w:color w:val="333333"/>
              <w:sz w:val="12"/>
            </w:rPr>
          </w:rPrChange>
        </w:rPr>
        <w:t>tirocinio</w:t>
      </w:r>
      <w:r w:rsidRPr="003F34DC">
        <w:rPr>
          <w:color w:val="333333"/>
          <w:spacing w:val="2"/>
          <w:sz w:val="18"/>
          <w:szCs w:val="18"/>
          <w:rPrChange w:id="351" w:author="Monica Brignardello" w:date="2024-04-17T14:21:00Z">
            <w:rPr>
              <w:color w:val="333333"/>
              <w:spacing w:val="2"/>
              <w:sz w:val="12"/>
            </w:rPr>
          </w:rPrChange>
        </w:rPr>
        <w:t xml:space="preserve"> </w:t>
      </w:r>
      <w:r w:rsidRPr="003F34DC">
        <w:rPr>
          <w:color w:val="333333"/>
          <w:sz w:val="18"/>
          <w:szCs w:val="18"/>
          <w:rPrChange w:id="352" w:author="Monica Brignardello" w:date="2024-04-17T14:21:00Z">
            <w:rPr>
              <w:color w:val="333333"/>
              <w:sz w:val="12"/>
            </w:rPr>
          </w:rPrChange>
        </w:rPr>
        <w:t>con</w:t>
      </w:r>
      <w:r w:rsidRPr="003F34DC">
        <w:rPr>
          <w:color w:val="333333"/>
          <w:spacing w:val="1"/>
          <w:sz w:val="18"/>
          <w:szCs w:val="18"/>
          <w:rPrChange w:id="353" w:author="Monica Brignardello" w:date="2024-04-17T14:21:00Z">
            <w:rPr>
              <w:color w:val="333333"/>
              <w:spacing w:val="1"/>
              <w:sz w:val="12"/>
            </w:rPr>
          </w:rPrChange>
        </w:rPr>
        <w:t xml:space="preserve"> </w:t>
      </w:r>
      <w:r w:rsidRPr="003F34DC">
        <w:rPr>
          <w:color w:val="333333"/>
          <w:sz w:val="18"/>
          <w:szCs w:val="18"/>
          <w:rPrChange w:id="354" w:author="Monica Brignardello" w:date="2024-04-17T14:21:00Z">
            <w:rPr>
              <w:color w:val="333333"/>
              <w:sz w:val="12"/>
            </w:rPr>
          </w:rPrChange>
        </w:rPr>
        <w:t>i</w:t>
      </w:r>
      <w:r w:rsidRPr="003F34DC">
        <w:rPr>
          <w:color w:val="333333"/>
          <w:spacing w:val="2"/>
          <w:sz w:val="18"/>
          <w:szCs w:val="18"/>
          <w:rPrChange w:id="355" w:author="Monica Brignardello" w:date="2024-04-17T14:21:00Z">
            <w:rPr>
              <w:color w:val="333333"/>
              <w:spacing w:val="2"/>
              <w:sz w:val="12"/>
            </w:rPr>
          </w:rPrChange>
        </w:rPr>
        <w:t xml:space="preserve"> </w:t>
      </w:r>
      <w:r w:rsidRPr="003F34DC">
        <w:rPr>
          <w:color w:val="333333"/>
          <w:sz w:val="18"/>
          <w:szCs w:val="18"/>
          <w:rPrChange w:id="356" w:author="Monica Brignardello" w:date="2024-04-17T14:21:00Z">
            <w:rPr>
              <w:color w:val="333333"/>
              <w:sz w:val="12"/>
            </w:rPr>
          </w:rPrChange>
        </w:rPr>
        <w:t>percorsi</w:t>
      </w:r>
      <w:r w:rsidRPr="003F34DC">
        <w:rPr>
          <w:color w:val="333333"/>
          <w:spacing w:val="2"/>
          <w:sz w:val="18"/>
          <w:szCs w:val="18"/>
          <w:rPrChange w:id="357" w:author="Monica Brignardello" w:date="2024-04-17T14:21:00Z">
            <w:rPr>
              <w:color w:val="333333"/>
              <w:spacing w:val="2"/>
              <w:sz w:val="12"/>
            </w:rPr>
          </w:rPrChange>
        </w:rPr>
        <w:t xml:space="preserve"> </w:t>
      </w:r>
      <w:r w:rsidRPr="003F34DC">
        <w:rPr>
          <w:color w:val="333333"/>
          <w:sz w:val="18"/>
          <w:szCs w:val="18"/>
          <w:rPrChange w:id="358" w:author="Monica Brignardello" w:date="2024-04-17T14:21:00Z">
            <w:rPr>
              <w:color w:val="333333"/>
              <w:sz w:val="12"/>
            </w:rPr>
          </w:rPrChange>
        </w:rPr>
        <w:t>formativi,</w:t>
      </w:r>
      <w:r w:rsidRPr="003F34DC">
        <w:rPr>
          <w:color w:val="333333"/>
          <w:spacing w:val="1"/>
          <w:sz w:val="18"/>
          <w:szCs w:val="18"/>
          <w:rPrChange w:id="359" w:author="Monica Brignardello" w:date="2024-04-17T14:21:00Z">
            <w:rPr>
              <w:color w:val="333333"/>
              <w:spacing w:val="1"/>
              <w:sz w:val="12"/>
            </w:rPr>
          </w:rPrChange>
        </w:rPr>
        <w:t xml:space="preserve"> </w:t>
      </w:r>
      <w:r w:rsidRPr="003F34DC">
        <w:rPr>
          <w:color w:val="333333"/>
          <w:sz w:val="18"/>
          <w:szCs w:val="18"/>
          <w:rPrChange w:id="360" w:author="Monica Brignardello" w:date="2024-04-17T14:21:00Z">
            <w:rPr>
              <w:color w:val="333333"/>
              <w:sz w:val="12"/>
            </w:rPr>
          </w:rPrChange>
        </w:rPr>
        <w:t>all’adeguatezza</w:t>
      </w:r>
      <w:r w:rsidRPr="003F34DC">
        <w:rPr>
          <w:color w:val="333333"/>
          <w:spacing w:val="2"/>
          <w:sz w:val="18"/>
          <w:szCs w:val="18"/>
          <w:rPrChange w:id="361" w:author="Monica Brignardello" w:date="2024-04-17T14:21:00Z">
            <w:rPr>
              <w:color w:val="333333"/>
              <w:spacing w:val="2"/>
              <w:sz w:val="12"/>
            </w:rPr>
          </w:rPrChange>
        </w:rPr>
        <w:t xml:space="preserve"> </w:t>
      </w:r>
      <w:r w:rsidRPr="003F34DC">
        <w:rPr>
          <w:color w:val="333333"/>
          <w:sz w:val="18"/>
          <w:szCs w:val="18"/>
          <w:rPrChange w:id="362" w:author="Monica Brignardello" w:date="2024-04-17T14:21:00Z">
            <w:rPr>
              <w:color w:val="333333"/>
              <w:sz w:val="12"/>
            </w:rPr>
          </w:rPrChange>
        </w:rPr>
        <w:t>e</w:t>
      </w:r>
      <w:r w:rsidRPr="003F34DC">
        <w:rPr>
          <w:color w:val="333333"/>
          <w:spacing w:val="2"/>
          <w:sz w:val="18"/>
          <w:szCs w:val="18"/>
          <w:rPrChange w:id="363" w:author="Monica Brignardello" w:date="2024-04-17T14:21:00Z">
            <w:rPr>
              <w:color w:val="333333"/>
              <w:spacing w:val="2"/>
              <w:sz w:val="12"/>
            </w:rPr>
          </w:rPrChange>
        </w:rPr>
        <w:t xml:space="preserve"> </w:t>
      </w:r>
      <w:r w:rsidRPr="003F34DC">
        <w:rPr>
          <w:color w:val="333333"/>
          <w:sz w:val="18"/>
          <w:szCs w:val="18"/>
          <w:rPrChange w:id="364" w:author="Monica Brignardello" w:date="2024-04-17T14:21:00Z">
            <w:rPr>
              <w:color w:val="333333"/>
              <w:sz w:val="12"/>
            </w:rPr>
          </w:rPrChange>
        </w:rPr>
        <w:t>ragionevolezza</w:t>
      </w:r>
      <w:r w:rsidRPr="003F34DC">
        <w:rPr>
          <w:color w:val="333333"/>
          <w:spacing w:val="1"/>
          <w:sz w:val="18"/>
          <w:szCs w:val="18"/>
          <w:rPrChange w:id="365" w:author="Monica Brignardello" w:date="2024-04-17T14:21:00Z">
            <w:rPr>
              <w:color w:val="333333"/>
              <w:spacing w:val="1"/>
              <w:sz w:val="12"/>
            </w:rPr>
          </w:rPrChange>
        </w:rPr>
        <w:t xml:space="preserve"> </w:t>
      </w:r>
      <w:r w:rsidRPr="003F34DC">
        <w:rPr>
          <w:color w:val="333333"/>
          <w:sz w:val="18"/>
          <w:szCs w:val="18"/>
          <w:rPrChange w:id="366" w:author="Monica Brignardello" w:date="2024-04-17T14:21:00Z">
            <w:rPr>
              <w:color w:val="333333"/>
              <w:sz w:val="12"/>
            </w:rPr>
          </w:rPrChange>
        </w:rPr>
        <w:t>dell’impegno</w:t>
      </w:r>
      <w:r w:rsidRPr="003F34DC">
        <w:rPr>
          <w:color w:val="333333"/>
          <w:spacing w:val="2"/>
          <w:sz w:val="18"/>
          <w:szCs w:val="18"/>
          <w:rPrChange w:id="367" w:author="Monica Brignardello" w:date="2024-04-17T14:21:00Z">
            <w:rPr>
              <w:color w:val="333333"/>
              <w:spacing w:val="2"/>
              <w:sz w:val="12"/>
            </w:rPr>
          </w:rPrChange>
        </w:rPr>
        <w:t xml:space="preserve"> </w:t>
      </w:r>
      <w:r w:rsidRPr="003F34DC">
        <w:rPr>
          <w:color w:val="333333"/>
          <w:sz w:val="18"/>
          <w:szCs w:val="18"/>
          <w:rPrChange w:id="368" w:author="Monica Brignardello" w:date="2024-04-17T14:21:00Z">
            <w:rPr>
              <w:color w:val="333333"/>
              <w:sz w:val="12"/>
            </w:rPr>
          </w:rPrChange>
        </w:rPr>
        <w:t>richiesto.</w:t>
      </w:r>
    </w:p>
    <w:p w14:paraId="237802C4" w14:textId="77777777" w:rsidR="00033415" w:rsidRPr="003F34DC" w:rsidRDefault="00033415">
      <w:pPr>
        <w:pStyle w:val="Corpotesto"/>
        <w:spacing w:before="11"/>
        <w:rPr>
          <w:rPrChange w:id="369" w:author="Monica Brignardello" w:date="2024-04-17T14:21:00Z">
            <w:rPr>
              <w:sz w:val="15"/>
            </w:rPr>
          </w:rPrChange>
        </w:rPr>
      </w:pPr>
    </w:p>
    <w:p w14:paraId="4E0EF06B" w14:textId="77777777" w:rsidR="00033415" w:rsidRPr="003F34DC" w:rsidRDefault="00717104">
      <w:pPr>
        <w:spacing w:line="319" w:lineRule="auto"/>
        <w:ind w:left="561" w:right="166"/>
        <w:rPr>
          <w:sz w:val="18"/>
          <w:szCs w:val="18"/>
          <w:rPrChange w:id="370" w:author="Monica Brignardello" w:date="2024-04-17T14:21:00Z">
            <w:rPr>
              <w:sz w:val="12"/>
            </w:rPr>
          </w:rPrChange>
        </w:rPr>
      </w:pPr>
      <w:r w:rsidRPr="003F34DC">
        <w:rPr>
          <w:color w:val="333333"/>
          <w:sz w:val="18"/>
          <w:szCs w:val="18"/>
          <w:rPrChange w:id="371" w:author="Monica Brignardello" w:date="2024-04-17T14:21:00Z">
            <w:rPr>
              <w:color w:val="333333"/>
              <w:sz w:val="12"/>
            </w:rPr>
          </w:rPrChange>
        </w:rPr>
        <w:t>L’Ufficio</w:t>
      </w:r>
      <w:r w:rsidRPr="003F34DC">
        <w:rPr>
          <w:color w:val="333333"/>
          <w:spacing w:val="4"/>
          <w:sz w:val="18"/>
          <w:szCs w:val="18"/>
          <w:rPrChange w:id="372" w:author="Monica Brignardello" w:date="2024-04-17T14:21:00Z">
            <w:rPr>
              <w:color w:val="333333"/>
              <w:spacing w:val="4"/>
              <w:sz w:val="12"/>
            </w:rPr>
          </w:rPrChange>
        </w:rPr>
        <w:t xml:space="preserve"> </w:t>
      </w:r>
      <w:r w:rsidRPr="003F34DC">
        <w:rPr>
          <w:color w:val="333333"/>
          <w:sz w:val="18"/>
          <w:szCs w:val="18"/>
          <w:rPrChange w:id="373" w:author="Monica Brignardello" w:date="2024-04-17T14:21:00Z">
            <w:rPr>
              <w:color w:val="333333"/>
              <w:sz w:val="12"/>
            </w:rPr>
          </w:rPrChange>
        </w:rPr>
        <w:t>tirocini</w:t>
      </w:r>
      <w:r w:rsidRPr="003F34DC">
        <w:rPr>
          <w:color w:val="333333"/>
          <w:spacing w:val="5"/>
          <w:sz w:val="18"/>
          <w:szCs w:val="18"/>
          <w:rPrChange w:id="374" w:author="Monica Brignardello" w:date="2024-04-17T14:21:00Z">
            <w:rPr>
              <w:color w:val="333333"/>
              <w:spacing w:val="5"/>
              <w:sz w:val="12"/>
            </w:rPr>
          </w:rPrChange>
        </w:rPr>
        <w:t xml:space="preserve"> </w:t>
      </w:r>
      <w:r w:rsidRPr="003F34DC">
        <w:rPr>
          <w:color w:val="333333"/>
          <w:sz w:val="18"/>
          <w:szCs w:val="18"/>
          <w:rPrChange w:id="375" w:author="Monica Brignardello" w:date="2024-04-17T14:21:00Z">
            <w:rPr>
              <w:color w:val="333333"/>
              <w:sz w:val="12"/>
            </w:rPr>
          </w:rPrChange>
        </w:rPr>
        <w:t>e</w:t>
      </w:r>
      <w:r w:rsidRPr="003F34DC">
        <w:rPr>
          <w:color w:val="333333"/>
          <w:spacing w:val="4"/>
          <w:sz w:val="18"/>
          <w:szCs w:val="18"/>
          <w:rPrChange w:id="376" w:author="Monica Brignardello" w:date="2024-04-17T14:21:00Z">
            <w:rPr>
              <w:color w:val="333333"/>
              <w:spacing w:val="4"/>
              <w:sz w:val="12"/>
            </w:rPr>
          </w:rPrChange>
        </w:rPr>
        <w:t xml:space="preserve"> </w:t>
      </w:r>
      <w:r w:rsidRPr="003F34DC">
        <w:rPr>
          <w:color w:val="333333"/>
          <w:sz w:val="18"/>
          <w:szCs w:val="18"/>
          <w:rPrChange w:id="377" w:author="Monica Brignardello" w:date="2024-04-17T14:21:00Z">
            <w:rPr>
              <w:color w:val="333333"/>
              <w:sz w:val="12"/>
            </w:rPr>
          </w:rPrChange>
        </w:rPr>
        <w:t>stage</w:t>
      </w:r>
      <w:r w:rsidRPr="003F34DC">
        <w:rPr>
          <w:color w:val="333333"/>
          <w:spacing w:val="5"/>
          <w:sz w:val="18"/>
          <w:szCs w:val="18"/>
          <w:rPrChange w:id="378" w:author="Monica Brignardello" w:date="2024-04-17T14:21:00Z">
            <w:rPr>
              <w:color w:val="333333"/>
              <w:spacing w:val="5"/>
              <w:sz w:val="12"/>
            </w:rPr>
          </w:rPrChange>
        </w:rPr>
        <w:t xml:space="preserve"> </w:t>
      </w:r>
      <w:r w:rsidRPr="003F34DC">
        <w:rPr>
          <w:color w:val="333333"/>
          <w:sz w:val="18"/>
          <w:szCs w:val="18"/>
          <w:rPrChange w:id="379" w:author="Monica Brignardello" w:date="2024-04-17T14:21:00Z">
            <w:rPr>
              <w:color w:val="333333"/>
              <w:sz w:val="12"/>
            </w:rPr>
          </w:rPrChange>
        </w:rPr>
        <w:t>di</w:t>
      </w:r>
      <w:r w:rsidRPr="003F34DC">
        <w:rPr>
          <w:color w:val="333333"/>
          <w:spacing w:val="4"/>
          <w:sz w:val="18"/>
          <w:szCs w:val="18"/>
          <w:rPrChange w:id="380" w:author="Monica Brignardello" w:date="2024-04-17T14:21:00Z">
            <w:rPr>
              <w:color w:val="333333"/>
              <w:spacing w:val="4"/>
              <w:sz w:val="12"/>
            </w:rPr>
          </w:rPrChange>
        </w:rPr>
        <w:t xml:space="preserve"> </w:t>
      </w:r>
      <w:r w:rsidRPr="003F34DC">
        <w:rPr>
          <w:color w:val="333333"/>
          <w:sz w:val="18"/>
          <w:szCs w:val="18"/>
          <w:rPrChange w:id="381" w:author="Monica Brignardello" w:date="2024-04-17T14:21:00Z">
            <w:rPr>
              <w:color w:val="333333"/>
              <w:sz w:val="12"/>
            </w:rPr>
          </w:rPrChange>
        </w:rPr>
        <w:t>Economia</w:t>
      </w:r>
      <w:r w:rsidRPr="003F34DC">
        <w:rPr>
          <w:color w:val="333333"/>
          <w:spacing w:val="5"/>
          <w:sz w:val="18"/>
          <w:szCs w:val="18"/>
          <w:rPrChange w:id="382" w:author="Monica Brignardello" w:date="2024-04-17T14:21:00Z">
            <w:rPr>
              <w:color w:val="333333"/>
              <w:spacing w:val="5"/>
              <w:sz w:val="12"/>
            </w:rPr>
          </w:rPrChange>
        </w:rPr>
        <w:t xml:space="preserve"> </w:t>
      </w:r>
      <w:r w:rsidRPr="003F34DC">
        <w:rPr>
          <w:color w:val="333333"/>
          <w:sz w:val="18"/>
          <w:szCs w:val="18"/>
          <w:rPrChange w:id="383" w:author="Monica Brignardello" w:date="2024-04-17T14:21:00Z">
            <w:rPr>
              <w:color w:val="333333"/>
              <w:sz w:val="12"/>
            </w:rPr>
          </w:rPrChange>
        </w:rPr>
        <w:t>promuove</w:t>
      </w:r>
      <w:r w:rsidRPr="003F34DC">
        <w:rPr>
          <w:color w:val="333333"/>
          <w:spacing w:val="4"/>
          <w:sz w:val="18"/>
          <w:szCs w:val="18"/>
          <w:rPrChange w:id="384" w:author="Monica Brignardello" w:date="2024-04-17T14:21:00Z">
            <w:rPr>
              <w:color w:val="333333"/>
              <w:spacing w:val="4"/>
              <w:sz w:val="12"/>
            </w:rPr>
          </w:rPrChange>
        </w:rPr>
        <w:t xml:space="preserve"> </w:t>
      </w:r>
      <w:r w:rsidRPr="003F34DC">
        <w:rPr>
          <w:color w:val="333333"/>
          <w:sz w:val="18"/>
          <w:szCs w:val="18"/>
          <w:rPrChange w:id="385" w:author="Monica Brignardello" w:date="2024-04-17T14:21:00Z">
            <w:rPr>
              <w:color w:val="333333"/>
              <w:sz w:val="12"/>
            </w:rPr>
          </w:rPrChange>
        </w:rPr>
        <w:t>congiuntamente</w:t>
      </w:r>
      <w:r w:rsidRPr="003F34DC">
        <w:rPr>
          <w:color w:val="333333"/>
          <w:spacing w:val="5"/>
          <w:sz w:val="18"/>
          <w:szCs w:val="18"/>
          <w:rPrChange w:id="386" w:author="Monica Brignardello" w:date="2024-04-17T14:21:00Z">
            <w:rPr>
              <w:color w:val="333333"/>
              <w:spacing w:val="5"/>
              <w:sz w:val="12"/>
            </w:rPr>
          </w:rPrChange>
        </w:rPr>
        <w:t xml:space="preserve"> </w:t>
      </w:r>
      <w:r w:rsidRPr="003F34DC">
        <w:rPr>
          <w:color w:val="333333"/>
          <w:sz w:val="18"/>
          <w:szCs w:val="18"/>
          <w:rPrChange w:id="387" w:author="Monica Brignardello" w:date="2024-04-17T14:21:00Z">
            <w:rPr>
              <w:color w:val="333333"/>
              <w:sz w:val="12"/>
            </w:rPr>
          </w:rPrChange>
        </w:rPr>
        <w:t>da</w:t>
      </w:r>
      <w:r w:rsidRPr="003F34DC">
        <w:rPr>
          <w:color w:val="333333"/>
          <w:spacing w:val="4"/>
          <w:sz w:val="18"/>
          <w:szCs w:val="18"/>
          <w:rPrChange w:id="388" w:author="Monica Brignardello" w:date="2024-04-17T14:21:00Z">
            <w:rPr>
              <w:color w:val="333333"/>
              <w:spacing w:val="4"/>
              <w:sz w:val="12"/>
            </w:rPr>
          </w:rPrChange>
        </w:rPr>
        <w:t xml:space="preserve"> </w:t>
      </w:r>
      <w:r w:rsidRPr="003F34DC">
        <w:rPr>
          <w:color w:val="333333"/>
          <w:sz w:val="18"/>
          <w:szCs w:val="18"/>
          <w:rPrChange w:id="389" w:author="Monica Brignardello" w:date="2024-04-17T14:21:00Z">
            <w:rPr>
              <w:color w:val="333333"/>
              <w:sz w:val="12"/>
            </w:rPr>
          </w:rPrChange>
        </w:rPr>
        <w:t>molti</w:t>
      </w:r>
      <w:r w:rsidRPr="003F34DC">
        <w:rPr>
          <w:color w:val="333333"/>
          <w:spacing w:val="5"/>
          <w:sz w:val="18"/>
          <w:szCs w:val="18"/>
          <w:rPrChange w:id="390" w:author="Monica Brignardello" w:date="2024-04-17T14:21:00Z">
            <w:rPr>
              <w:color w:val="333333"/>
              <w:spacing w:val="5"/>
              <w:sz w:val="12"/>
            </w:rPr>
          </w:rPrChange>
        </w:rPr>
        <w:t xml:space="preserve"> </w:t>
      </w:r>
      <w:r w:rsidRPr="003F34DC">
        <w:rPr>
          <w:color w:val="333333"/>
          <w:sz w:val="18"/>
          <w:szCs w:val="18"/>
          <w:rPrChange w:id="391" w:author="Monica Brignardello" w:date="2024-04-17T14:21:00Z">
            <w:rPr>
              <w:color w:val="333333"/>
              <w:sz w:val="12"/>
            </w:rPr>
          </w:rPrChange>
        </w:rPr>
        <w:t>anni</w:t>
      </w:r>
      <w:r w:rsidRPr="003F34DC">
        <w:rPr>
          <w:color w:val="333333"/>
          <w:spacing w:val="4"/>
          <w:sz w:val="18"/>
          <w:szCs w:val="18"/>
          <w:rPrChange w:id="392" w:author="Monica Brignardello" w:date="2024-04-17T14:21:00Z">
            <w:rPr>
              <w:color w:val="333333"/>
              <w:spacing w:val="4"/>
              <w:sz w:val="12"/>
            </w:rPr>
          </w:rPrChange>
        </w:rPr>
        <w:t xml:space="preserve"> </w:t>
      </w:r>
      <w:r w:rsidRPr="003F34DC">
        <w:rPr>
          <w:color w:val="333333"/>
          <w:sz w:val="18"/>
          <w:szCs w:val="18"/>
          <w:rPrChange w:id="393" w:author="Monica Brignardello" w:date="2024-04-17T14:21:00Z">
            <w:rPr>
              <w:color w:val="333333"/>
              <w:sz w:val="12"/>
            </w:rPr>
          </w:rPrChange>
        </w:rPr>
        <w:t>iniziative</w:t>
      </w:r>
      <w:r w:rsidRPr="003F34DC">
        <w:rPr>
          <w:color w:val="333333"/>
          <w:spacing w:val="5"/>
          <w:sz w:val="18"/>
          <w:szCs w:val="18"/>
          <w:rPrChange w:id="394" w:author="Monica Brignardello" w:date="2024-04-17T14:21:00Z">
            <w:rPr>
              <w:color w:val="333333"/>
              <w:spacing w:val="5"/>
              <w:sz w:val="12"/>
            </w:rPr>
          </w:rPrChange>
        </w:rPr>
        <w:t xml:space="preserve"> </w:t>
      </w:r>
      <w:r w:rsidRPr="003F34DC">
        <w:rPr>
          <w:color w:val="333333"/>
          <w:sz w:val="18"/>
          <w:szCs w:val="18"/>
          <w:rPrChange w:id="395" w:author="Monica Brignardello" w:date="2024-04-17T14:21:00Z">
            <w:rPr>
              <w:color w:val="333333"/>
              <w:sz w:val="12"/>
            </w:rPr>
          </w:rPrChange>
        </w:rPr>
        <w:t>di</w:t>
      </w:r>
      <w:r w:rsidRPr="003F34DC">
        <w:rPr>
          <w:color w:val="333333"/>
          <w:spacing w:val="4"/>
          <w:sz w:val="18"/>
          <w:szCs w:val="18"/>
          <w:rPrChange w:id="396" w:author="Monica Brignardello" w:date="2024-04-17T14:21:00Z">
            <w:rPr>
              <w:color w:val="333333"/>
              <w:spacing w:val="4"/>
              <w:sz w:val="12"/>
            </w:rPr>
          </w:rPrChange>
        </w:rPr>
        <w:t xml:space="preserve"> </w:t>
      </w:r>
      <w:r w:rsidRPr="003F34DC">
        <w:rPr>
          <w:color w:val="333333"/>
          <w:sz w:val="18"/>
          <w:szCs w:val="18"/>
          <w:rPrChange w:id="397" w:author="Monica Brignardello" w:date="2024-04-17T14:21:00Z">
            <w:rPr>
              <w:color w:val="333333"/>
              <w:sz w:val="12"/>
            </w:rPr>
          </w:rPrChange>
        </w:rPr>
        <w:t>tirocinio</w:t>
      </w:r>
      <w:r w:rsidRPr="003F34DC">
        <w:rPr>
          <w:color w:val="333333"/>
          <w:spacing w:val="5"/>
          <w:sz w:val="18"/>
          <w:szCs w:val="18"/>
          <w:rPrChange w:id="398" w:author="Monica Brignardello" w:date="2024-04-17T14:21:00Z">
            <w:rPr>
              <w:color w:val="333333"/>
              <w:spacing w:val="5"/>
              <w:sz w:val="12"/>
            </w:rPr>
          </w:rPrChange>
        </w:rPr>
        <w:t xml:space="preserve"> </w:t>
      </w:r>
      <w:r w:rsidRPr="003F34DC">
        <w:rPr>
          <w:color w:val="333333"/>
          <w:sz w:val="18"/>
          <w:szCs w:val="18"/>
          <w:rPrChange w:id="399" w:author="Monica Brignardello" w:date="2024-04-17T14:21:00Z">
            <w:rPr>
              <w:color w:val="333333"/>
              <w:sz w:val="12"/>
            </w:rPr>
          </w:rPrChange>
        </w:rPr>
        <w:t>curriculare</w:t>
      </w:r>
      <w:r w:rsidRPr="003F34DC">
        <w:rPr>
          <w:color w:val="333333"/>
          <w:spacing w:val="4"/>
          <w:sz w:val="18"/>
          <w:szCs w:val="18"/>
          <w:rPrChange w:id="400" w:author="Monica Brignardello" w:date="2024-04-17T14:21:00Z">
            <w:rPr>
              <w:color w:val="333333"/>
              <w:spacing w:val="4"/>
              <w:sz w:val="12"/>
            </w:rPr>
          </w:rPrChange>
        </w:rPr>
        <w:t xml:space="preserve"> </w:t>
      </w:r>
      <w:r w:rsidRPr="003F34DC">
        <w:rPr>
          <w:color w:val="333333"/>
          <w:sz w:val="18"/>
          <w:szCs w:val="18"/>
          <w:rPrChange w:id="401" w:author="Monica Brignardello" w:date="2024-04-17T14:21:00Z">
            <w:rPr>
              <w:color w:val="333333"/>
              <w:sz w:val="12"/>
            </w:rPr>
          </w:rPrChange>
        </w:rPr>
        <w:t>per</w:t>
      </w:r>
      <w:r w:rsidRPr="003F34DC">
        <w:rPr>
          <w:color w:val="333333"/>
          <w:spacing w:val="5"/>
          <w:sz w:val="18"/>
          <w:szCs w:val="18"/>
          <w:rPrChange w:id="402" w:author="Monica Brignardello" w:date="2024-04-17T14:21:00Z">
            <w:rPr>
              <w:color w:val="333333"/>
              <w:spacing w:val="5"/>
              <w:sz w:val="12"/>
            </w:rPr>
          </w:rPrChange>
        </w:rPr>
        <w:t xml:space="preserve"> </w:t>
      </w:r>
      <w:r w:rsidRPr="003F34DC">
        <w:rPr>
          <w:color w:val="333333"/>
          <w:sz w:val="18"/>
          <w:szCs w:val="18"/>
          <w:rPrChange w:id="403" w:author="Monica Brignardello" w:date="2024-04-17T14:21:00Z">
            <w:rPr>
              <w:color w:val="333333"/>
              <w:sz w:val="12"/>
            </w:rPr>
          </w:rPrChange>
        </w:rPr>
        <w:t>gli</w:t>
      </w:r>
      <w:r w:rsidRPr="003F34DC">
        <w:rPr>
          <w:color w:val="333333"/>
          <w:spacing w:val="4"/>
          <w:sz w:val="18"/>
          <w:szCs w:val="18"/>
          <w:rPrChange w:id="404" w:author="Monica Brignardello" w:date="2024-04-17T14:21:00Z">
            <w:rPr>
              <w:color w:val="333333"/>
              <w:spacing w:val="4"/>
              <w:sz w:val="12"/>
            </w:rPr>
          </w:rPrChange>
        </w:rPr>
        <w:t xml:space="preserve"> </w:t>
      </w:r>
      <w:r w:rsidRPr="003F34DC">
        <w:rPr>
          <w:color w:val="333333"/>
          <w:sz w:val="18"/>
          <w:szCs w:val="18"/>
          <w:rPrChange w:id="405" w:author="Monica Brignardello" w:date="2024-04-17T14:21:00Z">
            <w:rPr>
              <w:color w:val="333333"/>
              <w:sz w:val="12"/>
            </w:rPr>
          </w:rPrChange>
        </w:rPr>
        <w:t>studenti</w:t>
      </w:r>
      <w:r w:rsidRPr="003F34DC">
        <w:rPr>
          <w:color w:val="333333"/>
          <w:spacing w:val="5"/>
          <w:sz w:val="18"/>
          <w:szCs w:val="18"/>
          <w:rPrChange w:id="406" w:author="Monica Brignardello" w:date="2024-04-17T14:21:00Z">
            <w:rPr>
              <w:color w:val="333333"/>
              <w:spacing w:val="5"/>
              <w:sz w:val="12"/>
            </w:rPr>
          </w:rPrChange>
        </w:rPr>
        <w:t xml:space="preserve"> </w:t>
      </w:r>
      <w:r w:rsidRPr="003F34DC">
        <w:rPr>
          <w:color w:val="333333"/>
          <w:sz w:val="18"/>
          <w:szCs w:val="18"/>
          <w:rPrChange w:id="407" w:author="Monica Brignardello" w:date="2024-04-17T14:21:00Z">
            <w:rPr>
              <w:color w:val="333333"/>
              <w:sz w:val="12"/>
            </w:rPr>
          </w:rPrChange>
        </w:rPr>
        <w:t>ed</w:t>
      </w:r>
      <w:r w:rsidRPr="003F34DC">
        <w:rPr>
          <w:color w:val="333333"/>
          <w:spacing w:val="4"/>
          <w:sz w:val="18"/>
          <w:szCs w:val="18"/>
          <w:rPrChange w:id="408" w:author="Monica Brignardello" w:date="2024-04-17T14:21:00Z">
            <w:rPr>
              <w:color w:val="333333"/>
              <w:spacing w:val="4"/>
              <w:sz w:val="12"/>
            </w:rPr>
          </w:rPrChange>
        </w:rPr>
        <w:t xml:space="preserve"> </w:t>
      </w:r>
      <w:r w:rsidRPr="003F34DC">
        <w:rPr>
          <w:color w:val="333333"/>
          <w:sz w:val="18"/>
          <w:szCs w:val="18"/>
          <w:rPrChange w:id="409" w:author="Monica Brignardello" w:date="2024-04-17T14:21:00Z">
            <w:rPr>
              <w:color w:val="333333"/>
              <w:sz w:val="12"/>
            </w:rPr>
          </w:rPrChange>
        </w:rPr>
        <w:t>extracurriculare</w:t>
      </w:r>
      <w:r w:rsidRPr="003F34DC">
        <w:rPr>
          <w:color w:val="333333"/>
          <w:spacing w:val="5"/>
          <w:sz w:val="18"/>
          <w:szCs w:val="18"/>
          <w:rPrChange w:id="410" w:author="Monica Brignardello" w:date="2024-04-17T14:21:00Z">
            <w:rPr>
              <w:color w:val="333333"/>
              <w:spacing w:val="5"/>
              <w:sz w:val="12"/>
            </w:rPr>
          </w:rPrChange>
        </w:rPr>
        <w:t xml:space="preserve"> </w:t>
      </w:r>
      <w:r w:rsidRPr="003F34DC">
        <w:rPr>
          <w:color w:val="333333"/>
          <w:sz w:val="18"/>
          <w:szCs w:val="18"/>
          <w:rPrChange w:id="411" w:author="Monica Brignardello" w:date="2024-04-17T14:21:00Z">
            <w:rPr>
              <w:color w:val="333333"/>
              <w:sz w:val="12"/>
            </w:rPr>
          </w:rPrChange>
        </w:rPr>
        <w:t>per</w:t>
      </w:r>
      <w:r w:rsidRPr="003F34DC">
        <w:rPr>
          <w:color w:val="333333"/>
          <w:spacing w:val="4"/>
          <w:sz w:val="18"/>
          <w:szCs w:val="18"/>
          <w:rPrChange w:id="412" w:author="Monica Brignardello" w:date="2024-04-17T14:21:00Z">
            <w:rPr>
              <w:color w:val="333333"/>
              <w:spacing w:val="4"/>
              <w:sz w:val="12"/>
            </w:rPr>
          </w:rPrChange>
        </w:rPr>
        <w:t xml:space="preserve"> </w:t>
      </w:r>
      <w:r w:rsidRPr="003F34DC">
        <w:rPr>
          <w:color w:val="333333"/>
          <w:sz w:val="18"/>
          <w:szCs w:val="18"/>
          <w:rPrChange w:id="413" w:author="Monica Brignardello" w:date="2024-04-17T14:21:00Z">
            <w:rPr>
              <w:color w:val="333333"/>
              <w:sz w:val="12"/>
            </w:rPr>
          </w:rPrChange>
        </w:rPr>
        <w:t>i</w:t>
      </w:r>
      <w:r w:rsidRPr="003F34DC">
        <w:rPr>
          <w:color w:val="333333"/>
          <w:spacing w:val="5"/>
          <w:sz w:val="18"/>
          <w:szCs w:val="18"/>
          <w:rPrChange w:id="414" w:author="Monica Brignardello" w:date="2024-04-17T14:21:00Z">
            <w:rPr>
              <w:color w:val="333333"/>
              <w:spacing w:val="5"/>
              <w:sz w:val="12"/>
            </w:rPr>
          </w:rPrChange>
        </w:rPr>
        <w:t xml:space="preserve"> </w:t>
      </w:r>
      <w:r w:rsidRPr="003F34DC">
        <w:rPr>
          <w:color w:val="333333"/>
          <w:sz w:val="18"/>
          <w:szCs w:val="18"/>
          <w:rPrChange w:id="415" w:author="Monica Brignardello" w:date="2024-04-17T14:21:00Z">
            <w:rPr>
              <w:color w:val="333333"/>
              <w:sz w:val="12"/>
            </w:rPr>
          </w:rPrChange>
        </w:rPr>
        <w:t>neolaureati</w:t>
      </w:r>
      <w:r w:rsidRPr="003F34DC">
        <w:rPr>
          <w:color w:val="333333"/>
          <w:spacing w:val="4"/>
          <w:sz w:val="18"/>
          <w:szCs w:val="18"/>
          <w:rPrChange w:id="416" w:author="Monica Brignardello" w:date="2024-04-17T14:21:00Z">
            <w:rPr>
              <w:color w:val="333333"/>
              <w:spacing w:val="4"/>
              <w:sz w:val="12"/>
            </w:rPr>
          </w:rPrChange>
        </w:rPr>
        <w:t xml:space="preserve"> </w:t>
      </w:r>
      <w:r w:rsidRPr="003F34DC">
        <w:rPr>
          <w:color w:val="333333"/>
          <w:sz w:val="18"/>
          <w:szCs w:val="18"/>
          <w:rPrChange w:id="417" w:author="Monica Brignardello" w:date="2024-04-17T14:21:00Z">
            <w:rPr>
              <w:color w:val="333333"/>
              <w:sz w:val="12"/>
            </w:rPr>
          </w:rPrChange>
        </w:rPr>
        <w:t>di</w:t>
      </w:r>
      <w:r w:rsidRPr="003F34DC">
        <w:rPr>
          <w:color w:val="333333"/>
          <w:spacing w:val="5"/>
          <w:sz w:val="18"/>
          <w:szCs w:val="18"/>
          <w:rPrChange w:id="418" w:author="Monica Brignardello" w:date="2024-04-17T14:21:00Z">
            <w:rPr>
              <w:color w:val="333333"/>
              <w:spacing w:val="5"/>
              <w:sz w:val="12"/>
            </w:rPr>
          </w:rPrChange>
        </w:rPr>
        <w:t xml:space="preserve"> </w:t>
      </w:r>
      <w:r w:rsidRPr="003F34DC">
        <w:rPr>
          <w:color w:val="333333"/>
          <w:sz w:val="18"/>
          <w:szCs w:val="18"/>
          <w:rPrChange w:id="419" w:author="Monica Brignardello" w:date="2024-04-17T14:21:00Z">
            <w:rPr>
              <w:color w:val="333333"/>
              <w:sz w:val="12"/>
            </w:rPr>
          </w:rPrChange>
        </w:rPr>
        <w:t>tutti</w:t>
      </w:r>
      <w:r w:rsidRPr="003F34DC">
        <w:rPr>
          <w:color w:val="333333"/>
          <w:spacing w:val="4"/>
          <w:sz w:val="18"/>
          <w:szCs w:val="18"/>
          <w:rPrChange w:id="420" w:author="Monica Brignardello" w:date="2024-04-17T14:21:00Z">
            <w:rPr>
              <w:color w:val="333333"/>
              <w:spacing w:val="4"/>
              <w:sz w:val="12"/>
            </w:rPr>
          </w:rPrChange>
        </w:rPr>
        <w:t xml:space="preserve"> </w:t>
      </w:r>
      <w:r w:rsidRPr="003F34DC">
        <w:rPr>
          <w:color w:val="333333"/>
          <w:sz w:val="18"/>
          <w:szCs w:val="18"/>
          <w:rPrChange w:id="421" w:author="Monica Brignardello" w:date="2024-04-17T14:21:00Z">
            <w:rPr>
              <w:color w:val="333333"/>
              <w:sz w:val="12"/>
            </w:rPr>
          </w:rPrChange>
        </w:rPr>
        <w:t>i</w:t>
      </w:r>
      <w:r w:rsidRPr="003F34DC">
        <w:rPr>
          <w:color w:val="333333"/>
          <w:spacing w:val="5"/>
          <w:sz w:val="18"/>
          <w:szCs w:val="18"/>
          <w:rPrChange w:id="422" w:author="Monica Brignardello" w:date="2024-04-17T14:21:00Z">
            <w:rPr>
              <w:color w:val="333333"/>
              <w:spacing w:val="5"/>
              <w:sz w:val="12"/>
            </w:rPr>
          </w:rPrChange>
        </w:rPr>
        <w:t xml:space="preserve"> </w:t>
      </w:r>
      <w:r w:rsidRPr="003F34DC">
        <w:rPr>
          <w:color w:val="333333"/>
          <w:sz w:val="18"/>
          <w:szCs w:val="18"/>
          <w:rPrChange w:id="423" w:author="Monica Brignardello" w:date="2024-04-17T14:21:00Z">
            <w:rPr>
              <w:color w:val="333333"/>
              <w:sz w:val="12"/>
            </w:rPr>
          </w:rPrChange>
        </w:rPr>
        <w:t>corsi</w:t>
      </w:r>
      <w:r w:rsidRPr="003F34DC">
        <w:rPr>
          <w:color w:val="333333"/>
          <w:spacing w:val="4"/>
          <w:sz w:val="18"/>
          <w:szCs w:val="18"/>
          <w:rPrChange w:id="424" w:author="Monica Brignardello" w:date="2024-04-17T14:21:00Z">
            <w:rPr>
              <w:color w:val="333333"/>
              <w:spacing w:val="4"/>
              <w:sz w:val="12"/>
            </w:rPr>
          </w:rPrChange>
        </w:rPr>
        <w:t xml:space="preserve"> </w:t>
      </w:r>
      <w:r w:rsidRPr="003F34DC">
        <w:rPr>
          <w:color w:val="333333"/>
          <w:sz w:val="18"/>
          <w:szCs w:val="18"/>
          <w:rPrChange w:id="425" w:author="Monica Brignardello" w:date="2024-04-17T14:21:00Z">
            <w:rPr>
              <w:color w:val="333333"/>
              <w:sz w:val="12"/>
            </w:rPr>
          </w:rPrChange>
        </w:rPr>
        <w:t>di</w:t>
      </w:r>
      <w:r w:rsidRPr="003F34DC">
        <w:rPr>
          <w:color w:val="333333"/>
          <w:spacing w:val="1"/>
          <w:sz w:val="18"/>
          <w:szCs w:val="18"/>
          <w:rPrChange w:id="426" w:author="Monica Brignardello" w:date="2024-04-17T14:21:00Z">
            <w:rPr>
              <w:color w:val="333333"/>
              <w:spacing w:val="1"/>
              <w:sz w:val="12"/>
            </w:rPr>
          </w:rPrChange>
        </w:rPr>
        <w:t xml:space="preserve"> </w:t>
      </w:r>
      <w:r w:rsidRPr="003F34DC">
        <w:rPr>
          <w:color w:val="333333"/>
          <w:sz w:val="18"/>
          <w:szCs w:val="18"/>
          <w:rPrChange w:id="427" w:author="Monica Brignardello" w:date="2024-04-17T14:21:00Z">
            <w:rPr>
              <w:color w:val="333333"/>
              <w:sz w:val="12"/>
            </w:rPr>
          </w:rPrChange>
        </w:rPr>
        <w:t>laurea</w:t>
      </w:r>
      <w:r w:rsidRPr="003F34DC">
        <w:rPr>
          <w:color w:val="333333"/>
          <w:spacing w:val="4"/>
          <w:sz w:val="18"/>
          <w:szCs w:val="18"/>
          <w:rPrChange w:id="428" w:author="Monica Brignardello" w:date="2024-04-17T14:21:00Z">
            <w:rPr>
              <w:color w:val="333333"/>
              <w:spacing w:val="4"/>
              <w:sz w:val="12"/>
            </w:rPr>
          </w:rPrChange>
        </w:rPr>
        <w:t xml:space="preserve"> </w:t>
      </w:r>
      <w:r w:rsidRPr="003F34DC">
        <w:rPr>
          <w:color w:val="333333"/>
          <w:sz w:val="18"/>
          <w:szCs w:val="18"/>
          <w:rPrChange w:id="429" w:author="Monica Brignardello" w:date="2024-04-17T14:21:00Z">
            <w:rPr>
              <w:color w:val="333333"/>
              <w:sz w:val="12"/>
            </w:rPr>
          </w:rPrChange>
        </w:rPr>
        <w:t>del</w:t>
      </w:r>
      <w:r w:rsidRPr="003F34DC">
        <w:rPr>
          <w:color w:val="333333"/>
          <w:spacing w:val="5"/>
          <w:sz w:val="18"/>
          <w:szCs w:val="18"/>
          <w:rPrChange w:id="430" w:author="Monica Brignardello" w:date="2024-04-17T14:21:00Z">
            <w:rPr>
              <w:color w:val="333333"/>
              <w:spacing w:val="5"/>
              <w:sz w:val="12"/>
            </w:rPr>
          </w:rPrChange>
        </w:rPr>
        <w:t xml:space="preserve"> </w:t>
      </w:r>
      <w:r w:rsidRPr="003F34DC">
        <w:rPr>
          <w:color w:val="333333"/>
          <w:sz w:val="18"/>
          <w:szCs w:val="18"/>
          <w:rPrChange w:id="431" w:author="Monica Brignardello" w:date="2024-04-17T14:21:00Z">
            <w:rPr>
              <w:color w:val="333333"/>
              <w:sz w:val="12"/>
            </w:rPr>
          </w:rPrChange>
        </w:rPr>
        <w:t>Dipartimento,</w:t>
      </w:r>
      <w:r w:rsidRPr="003F34DC">
        <w:rPr>
          <w:color w:val="333333"/>
          <w:spacing w:val="5"/>
          <w:sz w:val="18"/>
          <w:szCs w:val="18"/>
          <w:rPrChange w:id="432" w:author="Monica Brignardello" w:date="2024-04-17T14:21:00Z">
            <w:rPr>
              <w:color w:val="333333"/>
              <w:spacing w:val="5"/>
              <w:sz w:val="12"/>
            </w:rPr>
          </w:rPrChange>
        </w:rPr>
        <w:t xml:space="preserve"> </w:t>
      </w:r>
      <w:r w:rsidRPr="003F34DC">
        <w:rPr>
          <w:color w:val="333333"/>
          <w:sz w:val="18"/>
          <w:szCs w:val="18"/>
          <w:rPrChange w:id="433" w:author="Monica Brignardello" w:date="2024-04-17T14:21:00Z">
            <w:rPr>
              <w:color w:val="333333"/>
              <w:sz w:val="12"/>
            </w:rPr>
          </w:rPrChange>
        </w:rPr>
        <w:t>fornisce</w:t>
      </w:r>
      <w:r w:rsidRPr="003F34DC">
        <w:rPr>
          <w:color w:val="333333"/>
          <w:spacing w:val="5"/>
          <w:sz w:val="18"/>
          <w:szCs w:val="18"/>
          <w:rPrChange w:id="434" w:author="Monica Brignardello" w:date="2024-04-17T14:21:00Z">
            <w:rPr>
              <w:color w:val="333333"/>
              <w:spacing w:val="5"/>
              <w:sz w:val="12"/>
            </w:rPr>
          </w:rPrChange>
        </w:rPr>
        <w:t xml:space="preserve"> </w:t>
      </w:r>
      <w:r w:rsidRPr="003F34DC">
        <w:rPr>
          <w:color w:val="333333"/>
          <w:sz w:val="18"/>
          <w:szCs w:val="18"/>
          <w:rPrChange w:id="435" w:author="Monica Brignardello" w:date="2024-04-17T14:21:00Z">
            <w:rPr>
              <w:color w:val="333333"/>
              <w:sz w:val="12"/>
            </w:rPr>
          </w:rPrChange>
        </w:rPr>
        <w:t>le</w:t>
      </w:r>
      <w:r w:rsidRPr="003F34DC">
        <w:rPr>
          <w:color w:val="333333"/>
          <w:spacing w:val="5"/>
          <w:sz w:val="18"/>
          <w:szCs w:val="18"/>
          <w:rPrChange w:id="436" w:author="Monica Brignardello" w:date="2024-04-17T14:21:00Z">
            <w:rPr>
              <w:color w:val="333333"/>
              <w:spacing w:val="5"/>
              <w:sz w:val="12"/>
            </w:rPr>
          </w:rPrChange>
        </w:rPr>
        <w:t xml:space="preserve"> </w:t>
      </w:r>
      <w:r w:rsidRPr="003F34DC">
        <w:rPr>
          <w:color w:val="333333"/>
          <w:sz w:val="18"/>
          <w:szCs w:val="18"/>
          <w:rPrChange w:id="437" w:author="Monica Brignardello" w:date="2024-04-17T14:21:00Z">
            <w:rPr>
              <w:color w:val="333333"/>
              <w:sz w:val="12"/>
            </w:rPr>
          </w:rPrChange>
        </w:rPr>
        <w:t>informazioni</w:t>
      </w:r>
      <w:r w:rsidRPr="003F34DC">
        <w:rPr>
          <w:color w:val="333333"/>
          <w:spacing w:val="5"/>
          <w:sz w:val="18"/>
          <w:szCs w:val="18"/>
          <w:rPrChange w:id="438" w:author="Monica Brignardello" w:date="2024-04-17T14:21:00Z">
            <w:rPr>
              <w:color w:val="333333"/>
              <w:spacing w:val="5"/>
              <w:sz w:val="12"/>
            </w:rPr>
          </w:rPrChange>
        </w:rPr>
        <w:t xml:space="preserve"> </w:t>
      </w:r>
      <w:r w:rsidRPr="003F34DC">
        <w:rPr>
          <w:color w:val="333333"/>
          <w:sz w:val="18"/>
          <w:szCs w:val="18"/>
          <w:rPrChange w:id="439" w:author="Monica Brignardello" w:date="2024-04-17T14:21:00Z">
            <w:rPr>
              <w:color w:val="333333"/>
              <w:sz w:val="12"/>
            </w:rPr>
          </w:rPrChange>
        </w:rPr>
        <w:t>e</w:t>
      </w:r>
      <w:r w:rsidRPr="003F34DC">
        <w:rPr>
          <w:color w:val="333333"/>
          <w:spacing w:val="5"/>
          <w:sz w:val="18"/>
          <w:szCs w:val="18"/>
          <w:rPrChange w:id="440" w:author="Monica Brignardello" w:date="2024-04-17T14:21:00Z">
            <w:rPr>
              <w:color w:val="333333"/>
              <w:spacing w:val="5"/>
              <w:sz w:val="12"/>
            </w:rPr>
          </w:rPrChange>
        </w:rPr>
        <w:t xml:space="preserve"> </w:t>
      </w:r>
      <w:r w:rsidRPr="003F34DC">
        <w:rPr>
          <w:color w:val="333333"/>
          <w:sz w:val="18"/>
          <w:szCs w:val="18"/>
          <w:rPrChange w:id="441" w:author="Monica Brignardello" w:date="2024-04-17T14:21:00Z">
            <w:rPr>
              <w:color w:val="333333"/>
              <w:sz w:val="12"/>
            </w:rPr>
          </w:rPrChange>
        </w:rPr>
        <w:t>l'assistenza</w:t>
      </w:r>
      <w:r w:rsidRPr="003F34DC">
        <w:rPr>
          <w:color w:val="333333"/>
          <w:spacing w:val="5"/>
          <w:sz w:val="18"/>
          <w:szCs w:val="18"/>
          <w:rPrChange w:id="442" w:author="Monica Brignardello" w:date="2024-04-17T14:21:00Z">
            <w:rPr>
              <w:color w:val="333333"/>
              <w:spacing w:val="5"/>
              <w:sz w:val="12"/>
            </w:rPr>
          </w:rPrChange>
        </w:rPr>
        <w:t xml:space="preserve"> </w:t>
      </w:r>
      <w:r w:rsidRPr="003F34DC">
        <w:rPr>
          <w:color w:val="333333"/>
          <w:sz w:val="18"/>
          <w:szCs w:val="18"/>
          <w:rPrChange w:id="443" w:author="Monica Brignardello" w:date="2024-04-17T14:21:00Z">
            <w:rPr>
              <w:color w:val="333333"/>
              <w:sz w:val="12"/>
            </w:rPr>
          </w:rPrChange>
        </w:rPr>
        <w:t>necessaria</w:t>
      </w:r>
      <w:r w:rsidRPr="003F34DC">
        <w:rPr>
          <w:color w:val="333333"/>
          <w:spacing w:val="5"/>
          <w:sz w:val="18"/>
          <w:szCs w:val="18"/>
          <w:rPrChange w:id="444" w:author="Monica Brignardello" w:date="2024-04-17T14:21:00Z">
            <w:rPr>
              <w:color w:val="333333"/>
              <w:spacing w:val="5"/>
              <w:sz w:val="12"/>
            </w:rPr>
          </w:rPrChange>
        </w:rPr>
        <w:t xml:space="preserve"> </w:t>
      </w:r>
      <w:r w:rsidRPr="003F34DC">
        <w:rPr>
          <w:color w:val="333333"/>
          <w:sz w:val="18"/>
          <w:szCs w:val="18"/>
          <w:rPrChange w:id="445" w:author="Monica Brignardello" w:date="2024-04-17T14:21:00Z">
            <w:rPr>
              <w:color w:val="333333"/>
              <w:sz w:val="12"/>
            </w:rPr>
          </w:rPrChange>
        </w:rPr>
        <w:t>per</w:t>
      </w:r>
      <w:r w:rsidRPr="003F34DC">
        <w:rPr>
          <w:color w:val="333333"/>
          <w:spacing w:val="5"/>
          <w:sz w:val="18"/>
          <w:szCs w:val="18"/>
          <w:rPrChange w:id="446" w:author="Monica Brignardello" w:date="2024-04-17T14:21:00Z">
            <w:rPr>
              <w:color w:val="333333"/>
              <w:spacing w:val="5"/>
              <w:sz w:val="12"/>
            </w:rPr>
          </w:rPrChange>
        </w:rPr>
        <w:t xml:space="preserve"> </w:t>
      </w:r>
      <w:r w:rsidRPr="003F34DC">
        <w:rPr>
          <w:color w:val="333333"/>
          <w:sz w:val="18"/>
          <w:szCs w:val="18"/>
          <w:rPrChange w:id="447" w:author="Monica Brignardello" w:date="2024-04-17T14:21:00Z">
            <w:rPr>
              <w:color w:val="333333"/>
              <w:sz w:val="12"/>
            </w:rPr>
          </w:rPrChange>
        </w:rPr>
        <w:t>lo</w:t>
      </w:r>
      <w:r w:rsidRPr="003F34DC">
        <w:rPr>
          <w:color w:val="333333"/>
          <w:spacing w:val="4"/>
          <w:sz w:val="18"/>
          <w:szCs w:val="18"/>
          <w:rPrChange w:id="448" w:author="Monica Brignardello" w:date="2024-04-17T14:21:00Z">
            <w:rPr>
              <w:color w:val="333333"/>
              <w:spacing w:val="4"/>
              <w:sz w:val="12"/>
            </w:rPr>
          </w:rPrChange>
        </w:rPr>
        <w:t xml:space="preserve"> </w:t>
      </w:r>
      <w:r w:rsidRPr="003F34DC">
        <w:rPr>
          <w:color w:val="333333"/>
          <w:sz w:val="18"/>
          <w:szCs w:val="18"/>
          <w:rPrChange w:id="449" w:author="Monica Brignardello" w:date="2024-04-17T14:21:00Z">
            <w:rPr>
              <w:color w:val="333333"/>
              <w:sz w:val="12"/>
            </w:rPr>
          </w:rPrChange>
        </w:rPr>
        <w:t>svolgimento</w:t>
      </w:r>
      <w:r w:rsidRPr="003F34DC">
        <w:rPr>
          <w:color w:val="333333"/>
          <w:spacing w:val="5"/>
          <w:sz w:val="18"/>
          <w:szCs w:val="18"/>
          <w:rPrChange w:id="450" w:author="Monica Brignardello" w:date="2024-04-17T14:21:00Z">
            <w:rPr>
              <w:color w:val="333333"/>
              <w:spacing w:val="5"/>
              <w:sz w:val="12"/>
            </w:rPr>
          </w:rPrChange>
        </w:rPr>
        <w:t xml:space="preserve"> </w:t>
      </w:r>
      <w:r w:rsidRPr="003F34DC">
        <w:rPr>
          <w:color w:val="333333"/>
          <w:sz w:val="18"/>
          <w:szCs w:val="18"/>
          <w:rPrChange w:id="451" w:author="Monica Brignardello" w:date="2024-04-17T14:21:00Z">
            <w:rPr>
              <w:color w:val="333333"/>
              <w:sz w:val="12"/>
            </w:rPr>
          </w:rPrChange>
        </w:rPr>
        <w:t>dei</w:t>
      </w:r>
      <w:r w:rsidRPr="003F34DC">
        <w:rPr>
          <w:color w:val="333333"/>
          <w:spacing w:val="5"/>
          <w:sz w:val="18"/>
          <w:szCs w:val="18"/>
          <w:rPrChange w:id="452" w:author="Monica Brignardello" w:date="2024-04-17T14:21:00Z">
            <w:rPr>
              <w:color w:val="333333"/>
              <w:spacing w:val="5"/>
              <w:sz w:val="12"/>
            </w:rPr>
          </w:rPrChange>
        </w:rPr>
        <w:t xml:space="preserve"> </w:t>
      </w:r>
      <w:r w:rsidRPr="003F34DC">
        <w:rPr>
          <w:color w:val="333333"/>
          <w:sz w:val="18"/>
          <w:szCs w:val="18"/>
          <w:rPrChange w:id="453" w:author="Monica Brignardello" w:date="2024-04-17T14:21:00Z">
            <w:rPr>
              <w:color w:val="333333"/>
              <w:sz w:val="12"/>
            </w:rPr>
          </w:rPrChange>
        </w:rPr>
        <w:t>tirocini,</w:t>
      </w:r>
      <w:r w:rsidRPr="003F34DC">
        <w:rPr>
          <w:color w:val="333333"/>
          <w:spacing w:val="5"/>
          <w:sz w:val="18"/>
          <w:szCs w:val="18"/>
          <w:rPrChange w:id="454" w:author="Monica Brignardello" w:date="2024-04-17T14:21:00Z">
            <w:rPr>
              <w:color w:val="333333"/>
              <w:spacing w:val="5"/>
              <w:sz w:val="12"/>
            </w:rPr>
          </w:rPrChange>
        </w:rPr>
        <w:t xml:space="preserve"> </w:t>
      </w:r>
      <w:r w:rsidRPr="003F34DC">
        <w:rPr>
          <w:color w:val="333333"/>
          <w:sz w:val="18"/>
          <w:szCs w:val="18"/>
          <w:rPrChange w:id="455" w:author="Monica Brignardello" w:date="2024-04-17T14:21:00Z">
            <w:rPr>
              <w:color w:val="333333"/>
              <w:sz w:val="12"/>
            </w:rPr>
          </w:rPrChange>
        </w:rPr>
        <w:t>ne</w:t>
      </w:r>
      <w:r w:rsidRPr="003F34DC">
        <w:rPr>
          <w:color w:val="333333"/>
          <w:spacing w:val="5"/>
          <w:sz w:val="18"/>
          <w:szCs w:val="18"/>
          <w:rPrChange w:id="456" w:author="Monica Brignardello" w:date="2024-04-17T14:21:00Z">
            <w:rPr>
              <w:color w:val="333333"/>
              <w:spacing w:val="5"/>
              <w:sz w:val="12"/>
            </w:rPr>
          </w:rPrChange>
        </w:rPr>
        <w:t xml:space="preserve"> </w:t>
      </w:r>
      <w:r w:rsidRPr="003F34DC">
        <w:rPr>
          <w:color w:val="333333"/>
          <w:sz w:val="18"/>
          <w:szCs w:val="18"/>
          <w:rPrChange w:id="457" w:author="Monica Brignardello" w:date="2024-04-17T14:21:00Z">
            <w:rPr>
              <w:color w:val="333333"/>
              <w:sz w:val="12"/>
            </w:rPr>
          </w:rPrChange>
        </w:rPr>
        <w:t>segue</w:t>
      </w:r>
      <w:r w:rsidRPr="003F34DC">
        <w:rPr>
          <w:color w:val="333333"/>
          <w:spacing w:val="5"/>
          <w:sz w:val="18"/>
          <w:szCs w:val="18"/>
          <w:rPrChange w:id="458" w:author="Monica Brignardello" w:date="2024-04-17T14:21:00Z">
            <w:rPr>
              <w:color w:val="333333"/>
              <w:spacing w:val="5"/>
              <w:sz w:val="12"/>
            </w:rPr>
          </w:rPrChange>
        </w:rPr>
        <w:t xml:space="preserve"> </w:t>
      </w:r>
      <w:r w:rsidRPr="003F34DC">
        <w:rPr>
          <w:color w:val="333333"/>
          <w:sz w:val="18"/>
          <w:szCs w:val="18"/>
          <w:rPrChange w:id="459" w:author="Monica Brignardello" w:date="2024-04-17T14:21:00Z">
            <w:rPr>
              <w:color w:val="333333"/>
              <w:sz w:val="12"/>
            </w:rPr>
          </w:rPrChange>
        </w:rPr>
        <w:t>la</w:t>
      </w:r>
      <w:r w:rsidRPr="003F34DC">
        <w:rPr>
          <w:color w:val="333333"/>
          <w:spacing w:val="5"/>
          <w:sz w:val="18"/>
          <w:szCs w:val="18"/>
          <w:rPrChange w:id="460" w:author="Monica Brignardello" w:date="2024-04-17T14:21:00Z">
            <w:rPr>
              <w:color w:val="333333"/>
              <w:spacing w:val="5"/>
              <w:sz w:val="12"/>
            </w:rPr>
          </w:rPrChange>
        </w:rPr>
        <w:t xml:space="preserve"> </w:t>
      </w:r>
      <w:r w:rsidRPr="003F34DC">
        <w:rPr>
          <w:color w:val="333333"/>
          <w:sz w:val="18"/>
          <w:szCs w:val="18"/>
          <w:rPrChange w:id="461" w:author="Monica Brignardello" w:date="2024-04-17T14:21:00Z">
            <w:rPr>
              <w:color w:val="333333"/>
              <w:sz w:val="12"/>
            </w:rPr>
          </w:rPrChange>
        </w:rPr>
        <w:t>parte</w:t>
      </w:r>
      <w:r w:rsidRPr="003F34DC">
        <w:rPr>
          <w:color w:val="333333"/>
          <w:spacing w:val="5"/>
          <w:sz w:val="18"/>
          <w:szCs w:val="18"/>
          <w:rPrChange w:id="462" w:author="Monica Brignardello" w:date="2024-04-17T14:21:00Z">
            <w:rPr>
              <w:color w:val="333333"/>
              <w:spacing w:val="5"/>
              <w:sz w:val="12"/>
            </w:rPr>
          </w:rPrChange>
        </w:rPr>
        <w:t xml:space="preserve"> </w:t>
      </w:r>
      <w:r w:rsidRPr="003F34DC">
        <w:rPr>
          <w:color w:val="333333"/>
          <w:sz w:val="18"/>
          <w:szCs w:val="18"/>
          <w:rPrChange w:id="463" w:author="Monica Brignardello" w:date="2024-04-17T14:21:00Z">
            <w:rPr>
              <w:color w:val="333333"/>
              <w:sz w:val="12"/>
            </w:rPr>
          </w:rPrChange>
        </w:rPr>
        <w:t>amministrativa.</w:t>
      </w:r>
      <w:r w:rsidRPr="003F34DC">
        <w:rPr>
          <w:color w:val="333333"/>
          <w:spacing w:val="5"/>
          <w:sz w:val="18"/>
          <w:szCs w:val="18"/>
          <w:rPrChange w:id="464" w:author="Monica Brignardello" w:date="2024-04-17T14:21:00Z">
            <w:rPr>
              <w:color w:val="333333"/>
              <w:spacing w:val="5"/>
              <w:sz w:val="12"/>
            </w:rPr>
          </w:rPrChange>
        </w:rPr>
        <w:t xml:space="preserve"> </w:t>
      </w:r>
      <w:r w:rsidRPr="003F34DC">
        <w:rPr>
          <w:color w:val="333333"/>
          <w:sz w:val="18"/>
          <w:szCs w:val="18"/>
          <w:rPrChange w:id="465" w:author="Monica Brignardello" w:date="2024-04-17T14:21:00Z">
            <w:rPr>
              <w:color w:val="333333"/>
              <w:sz w:val="12"/>
            </w:rPr>
          </w:rPrChange>
        </w:rPr>
        <w:t>L’Ufficio</w:t>
      </w:r>
      <w:r w:rsidRPr="003F34DC">
        <w:rPr>
          <w:color w:val="333333"/>
          <w:spacing w:val="5"/>
          <w:sz w:val="18"/>
          <w:szCs w:val="18"/>
          <w:rPrChange w:id="466" w:author="Monica Brignardello" w:date="2024-04-17T14:21:00Z">
            <w:rPr>
              <w:color w:val="333333"/>
              <w:spacing w:val="5"/>
              <w:sz w:val="12"/>
            </w:rPr>
          </w:rPrChange>
        </w:rPr>
        <w:t xml:space="preserve"> </w:t>
      </w:r>
      <w:r w:rsidRPr="003F34DC">
        <w:rPr>
          <w:color w:val="333333"/>
          <w:sz w:val="18"/>
          <w:szCs w:val="18"/>
          <w:rPrChange w:id="467" w:author="Monica Brignardello" w:date="2024-04-17T14:21:00Z">
            <w:rPr>
              <w:color w:val="333333"/>
              <w:sz w:val="12"/>
            </w:rPr>
          </w:rPrChange>
        </w:rPr>
        <w:t>afferisce</w:t>
      </w:r>
      <w:r w:rsidRPr="003F34DC">
        <w:rPr>
          <w:color w:val="333333"/>
          <w:spacing w:val="4"/>
          <w:sz w:val="18"/>
          <w:szCs w:val="18"/>
          <w:rPrChange w:id="468" w:author="Monica Brignardello" w:date="2024-04-17T14:21:00Z">
            <w:rPr>
              <w:color w:val="333333"/>
              <w:spacing w:val="4"/>
              <w:sz w:val="12"/>
            </w:rPr>
          </w:rPrChange>
        </w:rPr>
        <w:t xml:space="preserve"> </w:t>
      </w:r>
      <w:r w:rsidRPr="003F34DC">
        <w:rPr>
          <w:color w:val="333333"/>
          <w:sz w:val="18"/>
          <w:szCs w:val="18"/>
          <w:rPrChange w:id="469" w:author="Monica Brignardello" w:date="2024-04-17T14:21:00Z">
            <w:rPr>
              <w:color w:val="333333"/>
              <w:sz w:val="12"/>
            </w:rPr>
          </w:rPrChange>
        </w:rPr>
        <w:t>al</w:t>
      </w:r>
      <w:r w:rsidRPr="003F34DC">
        <w:rPr>
          <w:color w:val="333333"/>
          <w:spacing w:val="5"/>
          <w:sz w:val="18"/>
          <w:szCs w:val="18"/>
          <w:rPrChange w:id="470" w:author="Monica Brignardello" w:date="2024-04-17T14:21:00Z">
            <w:rPr>
              <w:color w:val="333333"/>
              <w:spacing w:val="5"/>
              <w:sz w:val="12"/>
            </w:rPr>
          </w:rPrChange>
        </w:rPr>
        <w:t xml:space="preserve"> </w:t>
      </w:r>
      <w:r w:rsidRPr="003F34DC">
        <w:rPr>
          <w:color w:val="333333"/>
          <w:sz w:val="18"/>
          <w:szCs w:val="18"/>
          <w:rPrChange w:id="471" w:author="Monica Brignardello" w:date="2024-04-17T14:21:00Z">
            <w:rPr>
              <w:color w:val="333333"/>
              <w:sz w:val="12"/>
            </w:rPr>
          </w:rPrChange>
        </w:rPr>
        <w:t>Settore</w:t>
      </w:r>
      <w:r w:rsidRPr="003F34DC">
        <w:rPr>
          <w:color w:val="333333"/>
          <w:spacing w:val="5"/>
          <w:sz w:val="18"/>
          <w:szCs w:val="18"/>
          <w:rPrChange w:id="472" w:author="Monica Brignardello" w:date="2024-04-17T14:21:00Z">
            <w:rPr>
              <w:color w:val="333333"/>
              <w:spacing w:val="5"/>
              <w:sz w:val="12"/>
            </w:rPr>
          </w:rPrChange>
        </w:rPr>
        <w:t xml:space="preserve"> </w:t>
      </w:r>
      <w:r w:rsidRPr="003F34DC">
        <w:rPr>
          <w:color w:val="333333"/>
          <w:sz w:val="18"/>
          <w:szCs w:val="18"/>
          <w:rPrChange w:id="473" w:author="Monica Brignardello" w:date="2024-04-17T14:21:00Z">
            <w:rPr>
              <w:color w:val="333333"/>
              <w:sz w:val="12"/>
            </w:rPr>
          </w:rPrChange>
        </w:rPr>
        <w:t>Tirocini</w:t>
      </w:r>
      <w:r w:rsidRPr="003F34DC">
        <w:rPr>
          <w:color w:val="333333"/>
          <w:spacing w:val="5"/>
          <w:sz w:val="18"/>
          <w:szCs w:val="18"/>
          <w:rPrChange w:id="474" w:author="Monica Brignardello" w:date="2024-04-17T14:21:00Z">
            <w:rPr>
              <w:color w:val="333333"/>
              <w:spacing w:val="5"/>
              <w:sz w:val="12"/>
            </w:rPr>
          </w:rPrChange>
        </w:rPr>
        <w:t xml:space="preserve"> </w:t>
      </w:r>
      <w:r w:rsidRPr="003F34DC">
        <w:rPr>
          <w:color w:val="333333"/>
          <w:sz w:val="18"/>
          <w:szCs w:val="18"/>
          <w:rPrChange w:id="475" w:author="Monica Brignardello" w:date="2024-04-17T14:21:00Z">
            <w:rPr>
              <w:color w:val="333333"/>
              <w:sz w:val="12"/>
            </w:rPr>
          </w:rPrChange>
        </w:rPr>
        <w:t>di</w:t>
      </w:r>
      <w:r w:rsidRPr="003F34DC">
        <w:rPr>
          <w:color w:val="333333"/>
          <w:spacing w:val="1"/>
          <w:sz w:val="18"/>
          <w:szCs w:val="18"/>
          <w:rPrChange w:id="476" w:author="Monica Brignardello" w:date="2024-04-17T14:21:00Z">
            <w:rPr>
              <w:color w:val="333333"/>
              <w:spacing w:val="1"/>
              <w:sz w:val="12"/>
            </w:rPr>
          </w:rPrChange>
        </w:rPr>
        <w:t xml:space="preserve"> </w:t>
      </w:r>
      <w:r w:rsidRPr="003F34DC">
        <w:rPr>
          <w:color w:val="333333"/>
          <w:sz w:val="18"/>
          <w:szCs w:val="18"/>
          <w:rPrChange w:id="477" w:author="Monica Brignardello" w:date="2024-04-17T14:21:00Z">
            <w:rPr>
              <w:color w:val="333333"/>
              <w:sz w:val="12"/>
            </w:rPr>
          </w:rPrChange>
        </w:rPr>
        <w:t>UniGe,</w:t>
      </w:r>
      <w:r w:rsidRPr="003F34DC">
        <w:rPr>
          <w:color w:val="333333"/>
          <w:spacing w:val="6"/>
          <w:sz w:val="18"/>
          <w:szCs w:val="18"/>
          <w:rPrChange w:id="478" w:author="Monica Brignardello" w:date="2024-04-17T14:21:00Z">
            <w:rPr>
              <w:color w:val="333333"/>
              <w:spacing w:val="6"/>
              <w:sz w:val="12"/>
            </w:rPr>
          </w:rPrChange>
        </w:rPr>
        <w:t xml:space="preserve"> </w:t>
      </w:r>
      <w:r w:rsidRPr="003F34DC">
        <w:rPr>
          <w:color w:val="333333"/>
          <w:sz w:val="18"/>
          <w:szCs w:val="18"/>
          <w:rPrChange w:id="479" w:author="Monica Brignardello" w:date="2024-04-17T14:21:00Z">
            <w:rPr>
              <w:color w:val="333333"/>
              <w:sz w:val="12"/>
            </w:rPr>
          </w:rPrChange>
        </w:rPr>
        <w:t>ed</w:t>
      </w:r>
      <w:r w:rsidRPr="003F34DC">
        <w:rPr>
          <w:color w:val="333333"/>
          <w:spacing w:val="7"/>
          <w:sz w:val="18"/>
          <w:szCs w:val="18"/>
          <w:rPrChange w:id="480" w:author="Monica Brignardello" w:date="2024-04-17T14:21:00Z">
            <w:rPr>
              <w:color w:val="333333"/>
              <w:spacing w:val="7"/>
              <w:sz w:val="12"/>
            </w:rPr>
          </w:rPrChange>
        </w:rPr>
        <w:t xml:space="preserve"> </w:t>
      </w:r>
      <w:r w:rsidRPr="003F34DC">
        <w:rPr>
          <w:color w:val="333333"/>
          <w:sz w:val="18"/>
          <w:szCs w:val="18"/>
          <w:rPrChange w:id="481" w:author="Monica Brignardello" w:date="2024-04-17T14:21:00Z">
            <w:rPr>
              <w:color w:val="333333"/>
              <w:sz w:val="12"/>
            </w:rPr>
          </w:rPrChange>
        </w:rPr>
        <w:t>è</w:t>
      </w:r>
      <w:r w:rsidRPr="003F34DC">
        <w:rPr>
          <w:color w:val="333333"/>
          <w:spacing w:val="7"/>
          <w:sz w:val="18"/>
          <w:szCs w:val="18"/>
          <w:rPrChange w:id="482" w:author="Monica Brignardello" w:date="2024-04-17T14:21:00Z">
            <w:rPr>
              <w:color w:val="333333"/>
              <w:spacing w:val="7"/>
              <w:sz w:val="12"/>
            </w:rPr>
          </w:rPrChange>
        </w:rPr>
        <w:t xml:space="preserve"> </w:t>
      </w:r>
      <w:r w:rsidRPr="003F34DC">
        <w:rPr>
          <w:color w:val="333333"/>
          <w:sz w:val="18"/>
          <w:szCs w:val="18"/>
          <w:rPrChange w:id="483" w:author="Monica Brignardello" w:date="2024-04-17T14:21:00Z">
            <w:rPr>
              <w:color w:val="333333"/>
              <w:sz w:val="12"/>
            </w:rPr>
          </w:rPrChange>
        </w:rPr>
        <w:t>individuabile</w:t>
      </w:r>
      <w:r w:rsidRPr="003F34DC">
        <w:rPr>
          <w:color w:val="333333"/>
          <w:spacing w:val="6"/>
          <w:sz w:val="18"/>
          <w:szCs w:val="18"/>
          <w:rPrChange w:id="484" w:author="Monica Brignardello" w:date="2024-04-17T14:21:00Z">
            <w:rPr>
              <w:color w:val="333333"/>
              <w:spacing w:val="6"/>
              <w:sz w:val="12"/>
            </w:rPr>
          </w:rPrChange>
        </w:rPr>
        <w:t xml:space="preserve"> </w:t>
      </w:r>
      <w:r w:rsidRPr="003F34DC">
        <w:rPr>
          <w:color w:val="333333"/>
          <w:sz w:val="18"/>
          <w:szCs w:val="18"/>
          <w:rPrChange w:id="485" w:author="Monica Brignardello" w:date="2024-04-17T14:21:00Z">
            <w:rPr>
              <w:color w:val="333333"/>
              <w:sz w:val="12"/>
            </w:rPr>
          </w:rPrChange>
        </w:rPr>
        <w:t>come</w:t>
      </w:r>
      <w:r w:rsidRPr="003F34DC">
        <w:rPr>
          <w:color w:val="333333"/>
          <w:spacing w:val="7"/>
          <w:sz w:val="18"/>
          <w:szCs w:val="18"/>
          <w:rPrChange w:id="486" w:author="Monica Brignardello" w:date="2024-04-17T14:21:00Z">
            <w:rPr>
              <w:color w:val="333333"/>
              <w:spacing w:val="7"/>
              <w:sz w:val="12"/>
            </w:rPr>
          </w:rPrChange>
        </w:rPr>
        <w:t xml:space="preserve"> </w:t>
      </w:r>
      <w:r w:rsidRPr="003F34DC">
        <w:rPr>
          <w:color w:val="333333"/>
          <w:sz w:val="18"/>
          <w:szCs w:val="18"/>
          <w:rPrChange w:id="487" w:author="Monica Brignardello" w:date="2024-04-17T14:21:00Z">
            <w:rPr>
              <w:color w:val="333333"/>
              <w:sz w:val="12"/>
            </w:rPr>
          </w:rPrChange>
        </w:rPr>
        <w:t>“Referente</w:t>
      </w:r>
      <w:r w:rsidRPr="003F34DC">
        <w:rPr>
          <w:color w:val="333333"/>
          <w:spacing w:val="7"/>
          <w:sz w:val="18"/>
          <w:szCs w:val="18"/>
          <w:rPrChange w:id="488" w:author="Monica Brignardello" w:date="2024-04-17T14:21:00Z">
            <w:rPr>
              <w:color w:val="333333"/>
              <w:spacing w:val="7"/>
              <w:sz w:val="12"/>
            </w:rPr>
          </w:rPrChange>
        </w:rPr>
        <w:t xml:space="preserve"> </w:t>
      </w:r>
      <w:r w:rsidRPr="003F34DC">
        <w:rPr>
          <w:color w:val="333333"/>
          <w:sz w:val="18"/>
          <w:szCs w:val="18"/>
          <w:rPrChange w:id="489" w:author="Monica Brignardello" w:date="2024-04-17T14:21:00Z">
            <w:rPr>
              <w:color w:val="333333"/>
              <w:sz w:val="12"/>
            </w:rPr>
          </w:rPrChange>
        </w:rPr>
        <w:t>per</w:t>
      </w:r>
      <w:r w:rsidRPr="003F34DC">
        <w:rPr>
          <w:color w:val="333333"/>
          <w:spacing w:val="6"/>
          <w:sz w:val="18"/>
          <w:szCs w:val="18"/>
          <w:rPrChange w:id="490" w:author="Monica Brignardello" w:date="2024-04-17T14:21:00Z">
            <w:rPr>
              <w:color w:val="333333"/>
              <w:spacing w:val="6"/>
              <w:sz w:val="12"/>
            </w:rPr>
          </w:rPrChange>
        </w:rPr>
        <w:t xml:space="preserve"> </w:t>
      </w:r>
      <w:r w:rsidRPr="003F34DC">
        <w:rPr>
          <w:color w:val="333333"/>
          <w:sz w:val="18"/>
          <w:szCs w:val="18"/>
          <w:rPrChange w:id="491" w:author="Monica Brignardello" w:date="2024-04-17T14:21:00Z">
            <w:rPr>
              <w:color w:val="333333"/>
              <w:sz w:val="12"/>
            </w:rPr>
          </w:rPrChange>
        </w:rPr>
        <w:t>i</w:t>
      </w:r>
      <w:r w:rsidRPr="003F34DC">
        <w:rPr>
          <w:color w:val="333333"/>
          <w:spacing w:val="7"/>
          <w:sz w:val="18"/>
          <w:szCs w:val="18"/>
          <w:rPrChange w:id="492" w:author="Monica Brignardello" w:date="2024-04-17T14:21:00Z">
            <w:rPr>
              <w:color w:val="333333"/>
              <w:spacing w:val="7"/>
              <w:sz w:val="12"/>
            </w:rPr>
          </w:rPrChange>
        </w:rPr>
        <w:t xml:space="preserve"> </w:t>
      </w:r>
      <w:r w:rsidRPr="003F34DC">
        <w:rPr>
          <w:color w:val="333333"/>
          <w:sz w:val="18"/>
          <w:szCs w:val="18"/>
          <w:rPrChange w:id="493" w:author="Monica Brignardello" w:date="2024-04-17T14:21:00Z">
            <w:rPr>
              <w:color w:val="333333"/>
              <w:sz w:val="12"/>
            </w:rPr>
          </w:rPrChange>
        </w:rPr>
        <w:t>tirocini</w:t>
      </w:r>
      <w:r w:rsidRPr="003F34DC">
        <w:rPr>
          <w:color w:val="333333"/>
          <w:spacing w:val="7"/>
          <w:sz w:val="18"/>
          <w:szCs w:val="18"/>
          <w:rPrChange w:id="494" w:author="Monica Brignardello" w:date="2024-04-17T14:21:00Z">
            <w:rPr>
              <w:color w:val="333333"/>
              <w:spacing w:val="7"/>
              <w:sz w:val="12"/>
            </w:rPr>
          </w:rPrChange>
        </w:rPr>
        <w:t xml:space="preserve"> </w:t>
      </w:r>
      <w:r w:rsidRPr="003F34DC">
        <w:rPr>
          <w:color w:val="333333"/>
          <w:sz w:val="18"/>
          <w:szCs w:val="18"/>
          <w:rPrChange w:id="495" w:author="Monica Brignardello" w:date="2024-04-17T14:21:00Z">
            <w:rPr>
              <w:color w:val="333333"/>
              <w:sz w:val="12"/>
            </w:rPr>
          </w:rPrChange>
        </w:rPr>
        <w:t>di</w:t>
      </w:r>
      <w:r w:rsidRPr="003F34DC">
        <w:rPr>
          <w:color w:val="333333"/>
          <w:spacing w:val="6"/>
          <w:sz w:val="18"/>
          <w:szCs w:val="18"/>
          <w:rPrChange w:id="496" w:author="Monica Brignardello" w:date="2024-04-17T14:21:00Z">
            <w:rPr>
              <w:color w:val="333333"/>
              <w:spacing w:val="6"/>
              <w:sz w:val="12"/>
            </w:rPr>
          </w:rPrChange>
        </w:rPr>
        <w:t xml:space="preserve"> </w:t>
      </w:r>
      <w:r w:rsidRPr="003F34DC">
        <w:rPr>
          <w:color w:val="333333"/>
          <w:sz w:val="18"/>
          <w:szCs w:val="18"/>
          <w:rPrChange w:id="497" w:author="Monica Brignardello" w:date="2024-04-17T14:21:00Z">
            <w:rPr>
              <w:color w:val="333333"/>
              <w:sz w:val="12"/>
            </w:rPr>
          </w:rPrChange>
        </w:rPr>
        <w:t>Economia”</w:t>
      </w:r>
      <w:r w:rsidRPr="003F34DC">
        <w:rPr>
          <w:color w:val="333333"/>
          <w:spacing w:val="7"/>
          <w:sz w:val="18"/>
          <w:szCs w:val="18"/>
          <w:rPrChange w:id="498" w:author="Monica Brignardello" w:date="2024-04-17T14:21:00Z">
            <w:rPr>
              <w:color w:val="333333"/>
              <w:spacing w:val="7"/>
              <w:sz w:val="12"/>
            </w:rPr>
          </w:rPrChange>
        </w:rPr>
        <w:t xml:space="preserve"> </w:t>
      </w:r>
      <w:r w:rsidRPr="003F34DC">
        <w:rPr>
          <w:color w:val="333333"/>
          <w:sz w:val="18"/>
          <w:szCs w:val="18"/>
          <w:rPrChange w:id="499" w:author="Monica Brignardello" w:date="2024-04-17T14:21:00Z">
            <w:rPr>
              <w:color w:val="333333"/>
              <w:sz w:val="12"/>
            </w:rPr>
          </w:rPrChange>
        </w:rPr>
        <w:t>(stage@economia.unige.it).</w:t>
      </w:r>
      <w:r w:rsidRPr="003F34DC">
        <w:rPr>
          <w:color w:val="333333"/>
          <w:spacing w:val="7"/>
          <w:sz w:val="18"/>
          <w:szCs w:val="18"/>
          <w:rPrChange w:id="500" w:author="Monica Brignardello" w:date="2024-04-17T14:21:00Z">
            <w:rPr>
              <w:color w:val="333333"/>
              <w:spacing w:val="7"/>
              <w:sz w:val="12"/>
            </w:rPr>
          </w:rPrChange>
        </w:rPr>
        <w:t xml:space="preserve"> </w:t>
      </w:r>
      <w:r w:rsidRPr="003F34DC">
        <w:rPr>
          <w:color w:val="333333"/>
          <w:sz w:val="18"/>
          <w:szCs w:val="18"/>
          <w:rPrChange w:id="501" w:author="Monica Brignardello" w:date="2024-04-17T14:21:00Z">
            <w:rPr>
              <w:color w:val="333333"/>
              <w:sz w:val="12"/>
            </w:rPr>
          </w:rPrChange>
        </w:rPr>
        <w:t>Dall’inizio</w:t>
      </w:r>
      <w:r w:rsidRPr="003F34DC">
        <w:rPr>
          <w:color w:val="333333"/>
          <w:spacing w:val="6"/>
          <w:sz w:val="18"/>
          <w:szCs w:val="18"/>
          <w:rPrChange w:id="502" w:author="Monica Brignardello" w:date="2024-04-17T14:21:00Z">
            <w:rPr>
              <w:color w:val="333333"/>
              <w:spacing w:val="6"/>
              <w:sz w:val="12"/>
            </w:rPr>
          </w:rPrChange>
        </w:rPr>
        <w:t xml:space="preserve"> </w:t>
      </w:r>
      <w:r w:rsidRPr="003F34DC">
        <w:rPr>
          <w:color w:val="333333"/>
          <w:sz w:val="18"/>
          <w:szCs w:val="18"/>
          <w:rPrChange w:id="503" w:author="Monica Brignardello" w:date="2024-04-17T14:21:00Z">
            <w:rPr>
              <w:color w:val="333333"/>
              <w:sz w:val="12"/>
            </w:rPr>
          </w:rPrChange>
        </w:rPr>
        <w:t>del</w:t>
      </w:r>
      <w:r w:rsidRPr="003F34DC">
        <w:rPr>
          <w:color w:val="333333"/>
          <w:spacing w:val="7"/>
          <w:sz w:val="18"/>
          <w:szCs w:val="18"/>
          <w:rPrChange w:id="504" w:author="Monica Brignardello" w:date="2024-04-17T14:21:00Z">
            <w:rPr>
              <w:color w:val="333333"/>
              <w:spacing w:val="7"/>
              <w:sz w:val="12"/>
            </w:rPr>
          </w:rPrChange>
        </w:rPr>
        <w:t xml:space="preserve"> </w:t>
      </w:r>
      <w:r w:rsidRPr="003F34DC">
        <w:rPr>
          <w:color w:val="333333"/>
          <w:sz w:val="18"/>
          <w:szCs w:val="18"/>
          <w:rPrChange w:id="505" w:author="Monica Brignardello" w:date="2024-04-17T14:21:00Z">
            <w:rPr>
              <w:color w:val="333333"/>
              <w:sz w:val="12"/>
            </w:rPr>
          </w:rPrChange>
        </w:rPr>
        <w:t>2020</w:t>
      </w:r>
      <w:r w:rsidRPr="003F34DC">
        <w:rPr>
          <w:color w:val="333333"/>
          <w:spacing w:val="7"/>
          <w:sz w:val="18"/>
          <w:szCs w:val="18"/>
          <w:rPrChange w:id="506" w:author="Monica Brignardello" w:date="2024-04-17T14:21:00Z">
            <w:rPr>
              <w:color w:val="333333"/>
              <w:spacing w:val="7"/>
              <w:sz w:val="12"/>
            </w:rPr>
          </w:rPrChange>
        </w:rPr>
        <w:t xml:space="preserve"> </w:t>
      </w:r>
      <w:r w:rsidRPr="003F34DC">
        <w:rPr>
          <w:color w:val="333333"/>
          <w:sz w:val="18"/>
          <w:szCs w:val="18"/>
          <w:rPrChange w:id="507" w:author="Monica Brignardello" w:date="2024-04-17T14:21:00Z">
            <w:rPr>
              <w:color w:val="333333"/>
              <w:sz w:val="12"/>
            </w:rPr>
          </w:rPrChange>
        </w:rPr>
        <w:t>l’Ufficio</w:t>
      </w:r>
      <w:r w:rsidRPr="003F34DC">
        <w:rPr>
          <w:color w:val="333333"/>
          <w:spacing w:val="6"/>
          <w:sz w:val="18"/>
          <w:szCs w:val="18"/>
          <w:rPrChange w:id="508" w:author="Monica Brignardello" w:date="2024-04-17T14:21:00Z">
            <w:rPr>
              <w:color w:val="333333"/>
              <w:spacing w:val="6"/>
              <w:sz w:val="12"/>
            </w:rPr>
          </w:rPrChange>
        </w:rPr>
        <w:t xml:space="preserve"> </w:t>
      </w:r>
      <w:r w:rsidRPr="003F34DC">
        <w:rPr>
          <w:color w:val="333333"/>
          <w:sz w:val="18"/>
          <w:szCs w:val="18"/>
          <w:rPrChange w:id="509" w:author="Monica Brignardello" w:date="2024-04-17T14:21:00Z">
            <w:rPr>
              <w:color w:val="333333"/>
              <w:sz w:val="12"/>
            </w:rPr>
          </w:rPrChange>
        </w:rPr>
        <w:t>si</w:t>
      </w:r>
      <w:r w:rsidRPr="003F34DC">
        <w:rPr>
          <w:color w:val="333333"/>
          <w:spacing w:val="7"/>
          <w:sz w:val="18"/>
          <w:szCs w:val="18"/>
          <w:rPrChange w:id="510" w:author="Monica Brignardello" w:date="2024-04-17T14:21:00Z">
            <w:rPr>
              <w:color w:val="333333"/>
              <w:spacing w:val="7"/>
              <w:sz w:val="12"/>
            </w:rPr>
          </w:rPrChange>
        </w:rPr>
        <w:t xml:space="preserve"> </w:t>
      </w:r>
      <w:r w:rsidRPr="003F34DC">
        <w:rPr>
          <w:color w:val="333333"/>
          <w:sz w:val="18"/>
          <w:szCs w:val="18"/>
          <w:rPrChange w:id="511" w:author="Monica Brignardello" w:date="2024-04-17T14:21:00Z">
            <w:rPr>
              <w:color w:val="333333"/>
              <w:sz w:val="12"/>
            </w:rPr>
          </w:rPrChange>
        </w:rPr>
        <w:t>avvale</w:t>
      </w:r>
      <w:r w:rsidRPr="003F34DC">
        <w:rPr>
          <w:color w:val="333333"/>
          <w:spacing w:val="7"/>
          <w:sz w:val="18"/>
          <w:szCs w:val="18"/>
          <w:rPrChange w:id="512" w:author="Monica Brignardello" w:date="2024-04-17T14:21:00Z">
            <w:rPr>
              <w:color w:val="333333"/>
              <w:spacing w:val="7"/>
              <w:sz w:val="12"/>
            </w:rPr>
          </w:rPrChange>
        </w:rPr>
        <w:t xml:space="preserve"> </w:t>
      </w:r>
      <w:r w:rsidRPr="003F34DC">
        <w:rPr>
          <w:color w:val="333333"/>
          <w:sz w:val="18"/>
          <w:szCs w:val="18"/>
          <w:rPrChange w:id="513" w:author="Monica Brignardello" w:date="2024-04-17T14:21:00Z">
            <w:rPr>
              <w:color w:val="333333"/>
              <w:sz w:val="12"/>
            </w:rPr>
          </w:rPrChange>
        </w:rPr>
        <w:t>del</w:t>
      </w:r>
      <w:r w:rsidRPr="003F34DC">
        <w:rPr>
          <w:color w:val="333333"/>
          <w:spacing w:val="6"/>
          <w:sz w:val="18"/>
          <w:szCs w:val="18"/>
          <w:rPrChange w:id="514" w:author="Monica Brignardello" w:date="2024-04-17T14:21:00Z">
            <w:rPr>
              <w:color w:val="333333"/>
              <w:spacing w:val="6"/>
              <w:sz w:val="12"/>
            </w:rPr>
          </w:rPrChange>
        </w:rPr>
        <w:t xml:space="preserve"> </w:t>
      </w:r>
      <w:r w:rsidRPr="003F34DC">
        <w:rPr>
          <w:color w:val="333333"/>
          <w:sz w:val="18"/>
          <w:szCs w:val="18"/>
          <w:rPrChange w:id="515" w:author="Monica Brignardello" w:date="2024-04-17T14:21:00Z">
            <w:rPr>
              <w:color w:val="333333"/>
              <w:sz w:val="12"/>
            </w:rPr>
          </w:rPrChange>
        </w:rPr>
        <w:t>supporto</w:t>
      </w:r>
      <w:r w:rsidRPr="003F34DC">
        <w:rPr>
          <w:color w:val="333333"/>
          <w:spacing w:val="7"/>
          <w:sz w:val="18"/>
          <w:szCs w:val="18"/>
          <w:rPrChange w:id="516" w:author="Monica Brignardello" w:date="2024-04-17T14:21:00Z">
            <w:rPr>
              <w:color w:val="333333"/>
              <w:spacing w:val="7"/>
              <w:sz w:val="12"/>
            </w:rPr>
          </w:rPrChange>
        </w:rPr>
        <w:t xml:space="preserve"> </w:t>
      </w:r>
      <w:r w:rsidRPr="003F34DC">
        <w:rPr>
          <w:color w:val="333333"/>
          <w:sz w:val="18"/>
          <w:szCs w:val="18"/>
          <w:rPrChange w:id="517" w:author="Monica Brignardello" w:date="2024-04-17T14:21:00Z">
            <w:rPr>
              <w:color w:val="333333"/>
              <w:sz w:val="12"/>
            </w:rPr>
          </w:rPrChange>
        </w:rPr>
        <w:t>della</w:t>
      </w:r>
      <w:r w:rsidRPr="003F34DC">
        <w:rPr>
          <w:color w:val="333333"/>
          <w:spacing w:val="7"/>
          <w:sz w:val="18"/>
          <w:szCs w:val="18"/>
          <w:rPrChange w:id="518" w:author="Monica Brignardello" w:date="2024-04-17T14:21:00Z">
            <w:rPr>
              <w:color w:val="333333"/>
              <w:spacing w:val="7"/>
              <w:sz w:val="12"/>
            </w:rPr>
          </w:rPrChange>
        </w:rPr>
        <w:t xml:space="preserve"> </w:t>
      </w:r>
      <w:r w:rsidRPr="003F34DC">
        <w:rPr>
          <w:color w:val="333333"/>
          <w:sz w:val="18"/>
          <w:szCs w:val="18"/>
          <w:rPrChange w:id="519" w:author="Monica Brignardello" w:date="2024-04-17T14:21:00Z">
            <w:rPr>
              <w:color w:val="333333"/>
              <w:sz w:val="12"/>
            </w:rPr>
          </w:rPrChange>
        </w:rPr>
        <w:t>Piattaforma</w:t>
      </w:r>
      <w:r w:rsidRPr="003F34DC">
        <w:rPr>
          <w:color w:val="333333"/>
          <w:spacing w:val="6"/>
          <w:sz w:val="18"/>
          <w:szCs w:val="18"/>
          <w:rPrChange w:id="520" w:author="Monica Brignardello" w:date="2024-04-17T14:21:00Z">
            <w:rPr>
              <w:color w:val="333333"/>
              <w:spacing w:val="6"/>
              <w:sz w:val="12"/>
            </w:rPr>
          </w:rPrChange>
        </w:rPr>
        <w:t xml:space="preserve"> </w:t>
      </w:r>
      <w:r w:rsidRPr="003F34DC">
        <w:rPr>
          <w:color w:val="333333"/>
          <w:sz w:val="18"/>
          <w:szCs w:val="18"/>
          <w:rPrChange w:id="521" w:author="Monica Brignardello" w:date="2024-04-17T14:21:00Z">
            <w:rPr>
              <w:color w:val="333333"/>
              <w:sz w:val="12"/>
            </w:rPr>
          </w:rPrChange>
        </w:rPr>
        <w:t>tirocini</w:t>
      </w:r>
      <w:r w:rsidRPr="003F34DC">
        <w:rPr>
          <w:color w:val="333333"/>
          <w:spacing w:val="7"/>
          <w:sz w:val="18"/>
          <w:szCs w:val="18"/>
          <w:rPrChange w:id="522" w:author="Monica Brignardello" w:date="2024-04-17T14:21:00Z">
            <w:rPr>
              <w:color w:val="333333"/>
              <w:spacing w:val="7"/>
              <w:sz w:val="12"/>
            </w:rPr>
          </w:rPrChange>
        </w:rPr>
        <w:t xml:space="preserve"> </w:t>
      </w:r>
      <w:r w:rsidRPr="003F34DC">
        <w:rPr>
          <w:color w:val="333333"/>
          <w:sz w:val="18"/>
          <w:szCs w:val="18"/>
          <w:rPrChange w:id="523" w:author="Monica Brignardello" w:date="2024-04-17T14:21:00Z">
            <w:rPr>
              <w:color w:val="333333"/>
              <w:sz w:val="12"/>
            </w:rPr>
          </w:rPrChange>
        </w:rPr>
        <w:t>e</w:t>
      </w:r>
      <w:r w:rsidRPr="003F34DC">
        <w:rPr>
          <w:color w:val="333333"/>
          <w:spacing w:val="7"/>
          <w:sz w:val="18"/>
          <w:szCs w:val="18"/>
          <w:rPrChange w:id="524" w:author="Monica Brignardello" w:date="2024-04-17T14:21:00Z">
            <w:rPr>
              <w:color w:val="333333"/>
              <w:spacing w:val="7"/>
              <w:sz w:val="12"/>
            </w:rPr>
          </w:rPrChange>
        </w:rPr>
        <w:t xml:space="preserve"> </w:t>
      </w:r>
      <w:r w:rsidRPr="003F34DC">
        <w:rPr>
          <w:color w:val="333333"/>
          <w:sz w:val="18"/>
          <w:szCs w:val="18"/>
          <w:rPrChange w:id="525" w:author="Monica Brignardello" w:date="2024-04-17T14:21:00Z">
            <w:rPr>
              <w:color w:val="333333"/>
              <w:sz w:val="12"/>
            </w:rPr>
          </w:rPrChange>
        </w:rPr>
        <w:t>tesi</w:t>
      </w:r>
      <w:r w:rsidRPr="003F34DC">
        <w:rPr>
          <w:color w:val="333333"/>
          <w:spacing w:val="6"/>
          <w:sz w:val="18"/>
          <w:szCs w:val="18"/>
          <w:rPrChange w:id="526" w:author="Monica Brignardello" w:date="2024-04-17T14:21:00Z">
            <w:rPr>
              <w:color w:val="333333"/>
              <w:spacing w:val="6"/>
              <w:sz w:val="12"/>
            </w:rPr>
          </w:rPrChange>
        </w:rPr>
        <w:t xml:space="preserve"> </w:t>
      </w:r>
      <w:r w:rsidRPr="003F34DC">
        <w:rPr>
          <w:color w:val="333333"/>
          <w:sz w:val="18"/>
          <w:szCs w:val="18"/>
          <w:rPrChange w:id="527" w:author="Monica Brignardello" w:date="2024-04-17T14:21:00Z">
            <w:rPr>
              <w:color w:val="333333"/>
              <w:sz w:val="12"/>
            </w:rPr>
          </w:rPrChange>
        </w:rPr>
        <w:t>di</w:t>
      </w:r>
      <w:r w:rsidRPr="003F34DC">
        <w:rPr>
          <w:color w:val="333333"/>
          <w:spacing w:val="-30"/>
          <w:sz w:val="18"/>
          <w:szCs w:val="18"/>
          <w:rPrChange w:id="528" w:author="Monica Brignardello" w:date="2024-04-17T14:21:00Z">
            <w:rPr>
              <w:color w:val="333333"/>
              <w:spacing w:val="-30"/>
              <w:sz w:val="12"/>
            </w:rPr>
          </w:rPrChange>
        </w:rPr>
        <w:t xml:space="preserve"> </w:t>
      </w:r>
      <w:r w:rsidRPr="003F34DC">
        <w:rPr>
          <w:color w:val="333333"/>
          <w:sz w:val="18"/>
          <w:szCs w:val="18"/>
          <w:rPrChange w:id="529" w:author="Monica Brignardello" w:date="2024-04-17T14:21:00Z">
            <w:rPr>
              <w:color w:val="333333"/>
              <w:sz w:val="12"/>
            </w:rPr>
          </w:rPrChange>
        </w:rPr>
        <w:t>Ateneo https://tirocinitesi.unige.it/</w:t>
      </w:r>
      <w:r w:rsidRPr="003F34DC">
        <w:rPr>
          <w:color w:val="333333"/>
          <w:spacing w:val="1"/>
          <w:sz w:val="18"/>
          <w:szCs w:val="18"/>
          <w:rPrChange w:id="530" w:author="Monica Brignardello" w:date="2024-04-17T14:21:00Z">
            <w:rPr>
              <w:color w:val="333333"/>
              <w:spacing w:val="1"/>
              <w:sz w:val="12"/>
            </w:rPr>
          </w:rPrChange>
        </w:rPr>
        <w:t xml:space="preserve"> </w:t>
      </w:r>
      <w:r w:rsidRPr="003F34DC">
        <w:rPr>
          <w:color w:val="333333"/>
          <w:sz w:val="18"/>
          <w:szCs w:val="18"/>
          <w:rPrChange w:id="531" w:author="Monica Brignardello" w:date="2024-04-17T14:21:00Z">
            <w:rPr>
              <w:color w:val="333333"/>
              <w:sz w:val="12"/>
            </w:rPr>
          </w:rPrChange>
        </w:rPr>
        <w:t>per</w:t>
      </w:r>
      <w:r w:rsidRPr="003F34DC">
        <w:rPr>
          <w:color w:val="333333"/>
          <w:spacing w:val="1"/>
          <w:sz w:val="18"/>
          <w:szCs w:val="18"/>
          <w:rPrChange w:id="532" w:author="Monica Brignardello" w:date="2024-04-17T14:21:00Z">
            <w:rPr>
              <w:color w:val="333333"/>
              <w:spacing w:val="1"/>
              <w:sz w:val="12"/>
            </w:rPr>
          </w:rPrChange>
        </w:rPr>
        <w:t xml:space="preserve"> </w:t>
      </w:r>
      <w:r w:rsidRPr="003F34DC">
        <w:rPr>
          <w:color w:val="333333"/>
          <w:sz w:val="18"/>
          <w:szCs w:val="18"/>
          <w:rPrChange w:id="533" w:author="Monica Brignardello" w:date="2024-04-17T14:21:00Z">
            <w:rPr>
              <w:color w:val="333333"/>
              <w:sz w:val="12"/>
            </w:rPr>
          </w:rPrChange>
        </w:rPr>
        <w:t>l’avvio, il</w:t>
      </w:r>
      <w:r w:rsidRPr="003F34DC">
        <w:rPr>
          <w:color w:val="333333"/>
          <w:spacing w:val="1"/>
          <w:sz w:val="18"/>
          <w:szCs w:val="18"/>
          <w:rPrChange w:id="534" w:author="Monica Brignardello" w:date="2024-04-17T14:21:00Z">
            <w:rPr>
              <w:color w:val="333333"/>
              <w:spacing w:val="1"/>
              <w:sz w:val="12"/>
            </w:rPr>
          </w:rPrChange>
        </w:rPr>
        <w:t xml:space="preserve"> </w:t>
      </w:r>
      <w:r w:rsidRPr="003F34DC">
        <w:rPr>
          <w:color w:val="333333"/>
          <w:sz w:val="18"/>
          <w:szCs w:val="18"/>
          <w:rPrChange w:id="535" w:author="Monica Brignardello" w:date="2024-04-17T14:21:00Z">
            <w:rPr>
              <w:color w:val="333333"/>
              <w:sz w:val="12"/>
            </w:rPr>
          </w:rPrChange>
        </w:rPr>
        <w:t>monitoraggio,</w:t>
      </w:r>
      <w:r w:rsidRPr="003F34DC">
        <w:rPr>
          <w:color w:val="333333"/>
          <w:spacing w:val="1"/>
          <w:sz w:val="18"/>
          <w:szCs w:val="18"/>
          <w:rPrChange w:id="536" w:author="Monica Brignardello" w:date="2024-04-17T14:21:00Z">
            <w:rPr>
              <w:color w:val="333333"/>
              <w:spacing w:val="1"/>
              <w:sz w:val="12"/>
            </w:rPr>
          </w:rPrChange>
        </w:rPr>
        <w:t xml:space="preserve"> </w:t>
      </w:r>
      <w:r w:rsidRPr="003F34DC">
        <w:rPr>
          <w:color w:val="333333"/>
          <w:sz w:val="18"/>
          <w:szCs w:val="18"/>
          <w:rPrChange w:id="537" w:author="Monica Brignardello" w:date="2024-04-17T14:21:00Z">
            <w:rPr>
              <w:color w:val="333333"/>
              <w:sz w:val="12"/>
            </w:rPr>
          </w:rPrChange>
        </w:rPr>
        <w:t>la</w:t>
      </w:r>
      <w:r w:rsidRPr="003F34DC">
        <w:rPr>
          <w:color w:val="333333"/>
          <w:spacing w:val="1"/>
          <w:sz w:val="18"/>
          <w:szCs w:val="18"/>
          <w:rPrChange w:id="538" w:author="Monica Brignardello" w:date="2024-04-17T14:21:00Z">
            <w:rPr>
              <w:color w:val="333333"/>
              <w:spacing w:val="1"/>
              <w:sz w:val="12"/>
            </w:rPr>
          </w:rPrChange>
        </w:rPr>
        <w:t xml:space="preserve"> </w:t>
      </w:r>
      <w:r w:rsidRPr="003F34DC">
        <w:rPr>
          <w:color w:val="333333"/>
          <w:sz w:val="18"/>
          <w:szCs w:val="18"/>
          <w:rPrChange w:id="539" w:author="Monica Brignardello" w:date="2024-04-17T14:21:00Z">
            <w:rPr>
              <w:color w:val="333333"/>
              <w:sz w:val="12"/>
            </w:rPr>
          </w:rPrChange>
        </w:rPr>
        <w:t>valutazione finale</w:t>
      </w:r>
      <w:r w:rsidRPr="003F34DC">
        <w:rPr>
          <w:color w:val="333333"/>
          <w:spacing w:val="1"/>
          <w:sz w:val="18"/>
          <w:szCs w:val="18"/>
          <w:rPrChange w:id="540" w:author="Monica Brignardello" w:date="2024-04-17T14:21:00Z">
            <w:rPr>
              <w:color w:val="333333"/>
              <w:spacing w:val="1"/>
              <w:sz w:val="12"/>
            </w:rPr>
          </w:rPrChange>
        </w:rPr>
        <w:t xml:space="preserve"> </w:t>
      </w:r>
      <w:r w:rsidRPr="003F34DC">
        <w:rPr>
          <w:color w:val="333333"/>
          <w:sz w:val="18"/>
          <w:szCs w:val="18"/>
          <w:rPrChange w:id="541" w:author="Monica Brignardello" w:date="2024-04-17T14:21:00Z">
            <w:rPr>
              <w:color w:val="333333"/>
              <w:sz w:val="12"/>
            </w:rPr>
          </w:rPrChange>
        </w:rPr>
        <w:t>dei</w:t>
      </w:r>
      <w:r w:rsidRPr="003F34DC">
        <w:rPr>
          <w:color w:val="333333"/>
          <w:spacing w:val="1"/>
          <w:sz w:val="18"/>
          <w:szCs w:val="18"/>
          <w:rPrChange w:id="542" w:author="Monica Brignardello" w:date="2024-04-17T14:21:00Z">
            <w:rPr>
              <w:color w:val="333333"/>
              <w:spacing w:val="1"/>
              <w:sz w:val="12"/>
            </w:rPr>
          </w:rPrChange>
        </w:rPr>
        <w:t xml:space="preserve"> </w:t>
      </w:r>
      <w:r w:rsidRPr="003F34DC">
        <w:rPr>
          <w:color w:val="333333"/>
          <w:sz w:val="18"/>
          <w:szCs w:val="18"/>
          <w:rPrChange w:id="543" w:author="Monica Brignardello" w:date="2024-04-17T14:21:00Z">
            <w:rPr>
              <w:color w:val="333333"/>
              <w:sz w:val="12"/>
            </w:rPr>
          </w:rPrChange>
        </w:rPr>
        <w:t>tirocini</w:t>
      </w:r>
      <w:r w:rsidRPr="003F34DC">
        <w:rPr>
          <w:color w:val="333333"/>
          <w:spacing w:val="1"/>
          <w:sz w:val="18"/>
          <w:szCs w:val="18"/>
          <w:rPrChange w:id="544" w:author="Monica Brignardello" w:date="2024-04-17T14:21:00Z">
            <w:rPr>
              <w:color w:val="333333"/>
              <w:spacing w:val="1"/>
              <w:sz w:val="12"/>
            </w:rPr>
          </w:rPrChange>
        </w:rPr>
        <w:t xml:space="preserve"> </w:t>
      </w:r>
      <w:r w:rsidRPr="003F34DC">
        <w:rPr>
          <w:color w:val="333333"/>
          <w:sz w:val="18"/>
          <w:szCs w:val="18"/>
          <w:rPrChange w:id="545" w:author="Monica Brignardello" w:date="2024-04-17T14:21:00Z">
            <w:rPr>
              <w:color w:val="333333"/>
              <w:sz w:val="12"/>
            </w:rPr>
          </w:rPrChange>
        </w:rPr>
        <w:t>curriculari.</w:t>
      </w:r>
    </w:p>
    <w:p w14:paraId="2E2A2332" w14:textId="77777777" w:rsidR="00033415" w:rsidRPr="003F34DC" w:rsidRDefault="00033415">
      <w:pPr>
        <w:pStyle w:val="Corpotesto"/>
        <w:spacing w:before="11"/>
        <w:rPr>
          <w:rPrChange w:id="546" w:author="Monica Brignardello" w:date="2024-04-17T14:21:00Z">
            <w:rPr>
              <w:sz w:val="15"/>
            </w:rPr>
          </w:rPrChange>
        </w:rPr>
      </w:pPr>
    </w:p>
    <w:p w14:paraId="21950557" w14:textId="77777777" w:rsidR="00033415" w:rsidRPr="003F34DC" w:rsidRDefault="00717104">
      <w:pPr>
        <w:spacing w:line="319" w:lineRule="auto"/>
        <w:ind w:left="561" w:right="194"/>
        <w:rPr>
          <w:sz w:val="18"/>
          <w:szCs w:val="18"/>
          <w:rPrChange w:id="547" w:author="Monica Brignardello" w:date="2024-04-17T14:21:00Z">
            <w:rPr>
              <w:sz w:val="12"/>
            </w:rPr>
          </w:rPrChange>
        </w:rPr>
      </w:pPr>
      <w:r w:rsidRPr="003F34DC">
        <w:rPr>
          <w:color w:val="333333"/>
          <w:sz w:val="18"/>
          <w:szCs w:val="18"/>
          <w:rPrChange w:id="548" w:author="Monica Brignardello" w:date="2024-04-17T14:21:00Z">
            <w:rPr>
              <w:color w:val="333333"/>
              <w:sz w:val="12"/>
            </w:rPr>
          </w:rPrChange>
        </w:rPr>
        <w:t>Il</w:t>
      </w:r>
      <w:r w:rsidRPr="003F34DC">
        <w:rPr>
          <w:color w:val="333333"/>
          <w:spacing w:val="5"/>
          <w:sz w:val="18"/>
          <w:szCs w:val="18"/>
          <w:rPrChange w:id="549" w:author="Monica Brignardello" w:date="2024-04-17T14:21:00Z">
            <w:rPr>
              <w:color w:val="333333"/>
              <w:spacing w:val="5"/>
              <w:sz w:val="12"/>
            </w:rPr>
          </w:rPrChange>
        </w:rPr>
        <w:t xml:space="preserve"> </w:t>
      </w:r>
      <w:r w:rsidRPr="003F34DC">
        <w:rPr>
          <w:color w:val="333333"/>
          <w:sz w:val="18"/>
          <w:szCs w:val="18"/>
          <w:rPrChange w:id="550" w:author="Monica Brignardello" w:date="2024-04-17T14:21:00Z">
            <w:rPr>
              <w:color w:val="333333"/>
              <w:sz w:val="12"/>
            </w:rPr>
          </w:rPrChange>
        </w:rPr>
        <w:t>tirocinio</w:t>
      </w:r>
      <w:r w:rsidRPr="003F34DC">
        <w:rPr>
          <w:color w:val="333333"/>
          <w:spacing w:val="5"/>
          <w:sz w:val="18"/>
          <w:szCs w:val="18"/>
          <w:rPrChange w:id="551" w:author="Monica Brignardello" w:date="2024-04-17T14:21:00Z">
            <w:rPr>
              <w:color w:val="333333"/>
              <w:spacing w:val="5"/>
              <w:sz w:val="12"/>
            </w:rPr>
          </w:rPrChange>
        </w:rPr>
        <w:t xml:space="preserve"> </w:t>
      </w:r>
      <w:r w:rsidRPr="003F34DC">
        <w:rPr>
          <w:color w:val="333333"/>
          <w:sz w:val="18"/>
          <w:szCs w:val="18"/>
          <w:rPrChange w:id="552" w:author="Monica Brignardello" w:date="2024-04-17T14:21:00Z">
            <w:rPr>
              <w:color w:val="333333"/>
              <w:sz w:val="12"/>
            </w:rPr>
          </w:rPrChange>
        </w:rPr>
        <w:t>curriculare</w:t>
      </w:r>
      <w:r w:rsidRPr="003F34DC">
        <w:rPr>
          <w:color w:val="333333"/>
          <w:spacing w:val="6"/>
          <w:sz w:val="18"/>
          <w:szCs w:val="18"/>
          <w:rPrChange w:id="553" w:author="Monica Brignardello" w:date="2024-04-17T14:21:00Z">
            <w:rPr>
              <w:color w:val="333333"/>
              <w:spacing w:val="6"/>
              <w:sz w:val="12"/>
            </w:rPr>
          </w:rPrChange>
        </w:rPr>
        <w:t xml:space="preserve"> </w:t>
      </w:r>
      <w:r w:rsidRPr="003F34DC">
        <w:rPr>
          <w:color w:val="333333"/>
          <w:sz w:val="18"/>
          <w:szCs w:val="18"/>
          <w:rPrChange w:id="554" w:author="Monica Brignardello" w:date="2024-04-17T14:21:00Z">
            <w:rPr>
              <w:color w:val="333333"/>
              <w:sz w:val="12"/>
            </w:rPr>
          </w:rPrChange>
        </w:rPr>
        <w:t>con</w:t>
      </w:r>
      <w:r w:rsidRPr="003F34DC">
        <w:rPr>
          <w:color w:val="333333"/>
          <w:spacing w:val="5"/>
          <w:sz w:val="18"/>
          <w:szCs w:val="18"/>
          <w:rPrChange w:id="555" w:author="Monica Brignardello" w:date="2024-04-17T14:21:00Z">
            <w:rPr>
              <w:color w:val="333333"/>
              <w:spacing w:val="5"/>
              <w:sz w:val="12"/>
            </w:rPr>
          </w:rPrChange>
        </w:rPr>
        <w:t xml:space="preserve"> </w:t>
      </w:r>
      <w:r w:rsidRPr="003F34DC">
        <w:rPr>
          <w:color w:val="333333"/>
          <w:sz w:val="18"/>
          <w:szCs w:val="18"/>
          <w:rPrChange w:id="556" w:author="Monica Brignardello" w:date="2024-04-17T14:21:00Z">
            <w:rPr>
              <w:color w:val="333333"/>
              <w:sz w:val="12"/>
            </w:rPr>
          </w:rPrChange>
        </w:rPr>
        <w:t>acquisizione</w:t>
      </w:r>
      <w:r w:rsidRPr="003F34DC">
        <w:rPr>
          <w:color w:val="333333"/>
          <w:spacing w:val="6"/>
          <w:sz w:val="18"/>
          <w:szCs w:val="18"/>
          <w:rPrChange w:id="557" w:author="Monica Brignardello" w:date="2024-04-17T14:21:00Z">
            <w:rPr>
              <w:color w:val="333333"/>
              <w:spacing w:val="6"/>
              <w:sz w:val="12"/>
            </w:rPr>
          </w:rPrChange>
        </w:rPr>
        <w:t xml:space="preserve"> </w:t>
      </w:r>
      <w:r w:rsidRPr="003F34DC">
        <w:rPr>
          <w:color w:val="333333"/>
          <w:sz w:val="18"/>
          <w:szCs w:val="18"/>
          <w:rPrChange w:id="558" w:author="Monica Brignardello" w:date="2024-04-17T14:21:00Z">
            <w:rPr>
              <w:color w:val="333333"/>
              <w:sz w:val="12"/>
            </w:rPr>
          </w:rPrChange>
        </w:rPr>
        <w:t>di</w:t>
      </w:r>
      <w:r w:rsidRPr="003F34DC">
        <w:rPr>
          <w:color w:val="333333"/>
          <w:spacing w:val="5"/>
          <w:sz w:val="18"/>
          <w:szCs w:val="18"/>
          <w:rPrChange w:id="559" w:author="Monica Brignardello" w:date="2024-04-17T14:21:00Z">
            <w:rPr>
              <w:color w:val="333333"/>
              <w:spacing w:val="5"/>
              <w:sz w:val="12"/>
            </w:rPr>
          </w:rPrChange>
        </w:rPr>
        <w:t xml:space="preserve"> </w:t>
      </w:r>
      <w:r w:rsidRPr="003F34DC">
        <w:rPr>
          <w:color w:val="333333"/>
          <w:sz w:val="18"/>
          <w:szCs w:val="18"/>
          <w:rPrChange w:id="560" w:author="Monica Brignardello" w:date="2024-04-17T14:21:00Z">
            <w:rPr>
              <w:color w:val="333333"/>
              <w:sz w:val="12"/>
            </w:rPr>
          </w:rPrChange>
        </w:rPr>
        <w:t>CFU</w:t>
      </w:r>
      <w:r w:rsidRPr="003F34DC">
        <w:rPr>
          <w:color w:val="333333"/>
          <w:spacing w:val="5"/>
          <w:sz w:val="18"/>
          <w:szCs w:val="18"/>
          <w:rPrChange w:id="561" w:author="Monica Brignardello" w:date="2024-04-17T14:21:00Z">
            <w:rPr>
              <w:color w:val="333333"/>
              <w:spacing w:val="5"/>
              <w:sz w:val="12"/>
            </w:rPr>
          </w:rPrChange>
        </w:rPr>
        <w:t xml:space="preserve"> </w:t>
      </w:r>
      <w:r w:rsidRPr="003F34DC">
        <w:rPr>
          <w:color w:val="333333"/>
          <w:sz w:val="18"/>
          <w:szCs w:val="18"/>
          <w:rPrChange w:id="562" w:author="Monica Brignardello" w:date="2024-04-17T14:21:00Z">
            <w:rPr>
              <w:color w:val="333333"/>
              <w:sz w:val="12"/>
            </w:rPr>
          </w:rPrChange>
        </w:rPr>
        <w:t>concorre</w:t>
      </w:r>
      <w:r w:rsidRPr="003F34DC">
        <w:rPr>
          <w:color w:val="333333"/>
          <w:spacing w:val="6"/>
          <w:sz w:val="18"/>
          <w:szCs w:val="18"/>
          <w:rPrChange w:id="563" w:author="Monica Brignardello" w:date="2024-04-17T14:21:00Z">
            <w:rPr>
              <w:color w:val="333333"/>
              <w:spacing w:val="6"/>
              <w:sz w:val="12"/>
            </w:rPr>
          </w:rPrChange>
        </w:rPr>
        <w:t xml:space="preserve"> </w:t>
      </w:r>
      <w:r w:rsidRPr="003F34DC">
        <w:rPr>
          <w:color w:val="333333"/>
          <w:sz w:val="18"/>
          <w:szCs w:val="18"/>
          <w:rPrChange w:id="564" w:author="Monica Brignardello" w:date="2024-04-17T14:21:00Z">
            <w:rPr>
              <w:color w:val="333333"/>
              <w:sz w:val="12"/>
            </w:rPr>
          </w:rPrChange>
        </w:rPr>
        <w:t>al</w:t>
      </w:r>
      <w:r w:rsidRPr="003F34DC">
        <w:rPr>
          <w:color w:val="333333"/>
          <w:spacing w:val="5"/>
          <w:sz w:val="18"/>
          <w:szCs w:val="18"/>
          <w:rPrChange w:id="565" w:author="Monica Brignardello" w:date="2024-04-17T14:21:00Z">
            <w:rPr>
              <w:color w:val="333333"/>
              <w:spacing w:val="5"/>
              <w:sz w:val="12"/>
            </w:rPr>
          </w:rPrChange>
        </w:rPr>
        <w:t xml:space="preserve"> </w:t>
      </w:r>
      <w:r w:rsidRPr="003F34DC">
        <w:rPr>
          <w:color w:val="333333"/>
          <w:sz w:val="18"/>
          <w:szCs w:val="18"/>
          <w:rPrChange w:id="566" w:author="Monica Brignardello" w:date="2024-04-17T14:21:00Z">
            <w:rPr>
              <w:color w:val="333333"/>
              <w:sz w:val="12"/>
            </w:rPr>
          </w:rPrChange>
        </w:rPr>
        <w:t>raggiungimento</w:t>
      </w:r>
      <w:r w:rsidRPr="003F34DC">
        <w:rPr>
          <w:color w:val="333333"/>
          <w:spacing w:val="6"/>
          <w:sz w:val="18"/>
          <w:szCs w:val="18"/>
          <w:rPrChange w:id="567" w:author="Monica Brignardello" w:date="2024-04-17T14:21:00Z">
            <w:rPr>
              <w:color w:val="333333"/>
              <w:spacing w:val="6"/>
              <w:sz w:val="12"/>
            </w:rPr>
          </w:rPrChange>
        </w:rPr>
        <w:t xml:space="preserve"> </w:t>
      </w:r>
      <w:r w:rsidRPr="003F34DC">
        <w:rPr>
          <w:color w:val="333333"/>
          <w:sz w:val="18"/>
          <w:szCs w:val="18"/>
          <w:rPrChange w:id="568" w:author="Monica Brignardello" w:date="2024-04-17T14:21:00Z">
            <w:rPr>
              <w:color w:val="333333"/>
              <w:sz w:val="12"/>
            </w:rPr>
          </w:rPrChange>
        </w:rPr>
        <w:t>dei</w:t>
      </w:r>
      <w:r w:rsidRPr="003F34DC">
        <w:rPr>
          <w:color w:val="333333"/>
          <w:spacing w:val="5"/>
          <w:sz w:val="18"/>
          <w:szCs w:val="18"/>
          <w:rPrChange w:id="569" w:author="Monica Brignardello" w:date="2024-04-17T14:21:00Z">
            <w:rPr>
              <w:color w:val="333333"/>
              <w:spacing w:val="5"/>
              <w:sz w:val="12"/>
            </w:rPr>
          </w:rPrChange>
        </w:rPr>
        <w:t xml:space="preserve"> </w:t>
      </w:r>
      <w:r w:rsidRPr="003F34DC">
        <w:rPr>
          <w:color w:val="333333"/>
          <w:sz w:val="18"/>
          <w:szCs w:val="18"/>
          <w:rPrChange w:id="570" w:author="Monica Brignardello" w:date="2024-04-17T14:21:00Z">
            <w:rPr>
              <w:color w:val="333333"/>
              <w:sz w:val="12"/>
            </w:rPr>
          </w:rPrChange>
        </w:rPr>
        <w:t>crediti</w:t>
      </w:r>
      <w:r w:rsidRPr="003F34DC">
        <w:rPr>
          <w:color w:val="333333"/>
          <w:spacing w:val="5"/>
          <w:sz w:val="18"/>
          <w:szCs w:val="18"/>
          <w:rPrChange w:id="571" w:author="Monica Brignardello" w:date="2024-04-17T14:21:00Z">
            <w:rPr>
              <w:color w:val="333333"/>
              <w:spacing w:val="5"/>
              <w:sz w:val="12"/>
            </w:rPr>
          </w:rPrChange>
        </w:rPr>
        <w:t xml:space="preserve"> </w:t>
      </w:r>
      <w:r w:rsidRPr="003F34DC">
        <w:rPr>
          <w:color w:val="333333"/>
          <w:sz w:val="18"/>
          <w:szCs w:val="18"/>
          <w:rPrChange w:id="572" w:author="Monica Brignardello" w:date="2024-04-17T14:21:00Z">
            <w:rPr>
              <w:color w:val="333333"/>
              <w:sz w:val="12"/>
            </w:rPr>
          </w:rPrChange>
        </w:rPr>
        <w:t>formativi</w:t>
      </w:r>
      <w:r w:rsidRPr="003F34DC">
        <w:rPr>
          <w:color w:val="333333"/>
          <w:spacing w:val="6"/>
          <w:sz w:val="18"/>
          <w:szCs w:val="18"/>
          <w:rPrChange w:id="573" w:author="Monica Brignardello" w:date="2024-04-17T14:21:00Z">
            <w:rPr>
              <w:color w:val="333333"/>
              <w:spacing w:val="6"/>
              <w:sz w:val="12"/>
            </w:rPr>
          </w:rPrChange>
        </w:rPr>
        <w:t xml:space="preserve"> </w:t>
      </w:r>
      <w:r w:rsidRPr="003F34DC">
        <w:rPr>
          <w:color w:val="333333"/>
          <w:sz w:val="18"/>
          <w:szCs w:val="18"/>
          <w:rPrChange w:id="574" w:author="Monica Brignardello" w:date="2024-04-17T14:21:00Z">
            <w:rPr>
              <w:color w:val="333333"/>
              <w:sz w:val="12"/>
            </w:rPr>
          </w:rPrChange>
        </w:rPr>
        <w:t>previsti</w:t>
      </w:r>
      <w:r w:rsidRPr="003F34DC">
        <w:rPr>
          <w:color w:val="333333"/>
          <w:spacing w:val="5"/>
          <w:sz w:val="18"/>
          <w:szCs w:val="18"/>
          <w:rPrChange w:id="575" w:author="Monica Brignardello" w:date="2024-04-17T14:21:00Z">
            <w:rPr>
              <w:color w:val="333333"/>
              <w:spacing w:val="5"/>
              <w:sz w:val="12"/>
            </w:rPr>
          </w:rPrChange>
        </w:rPr>
        <w:t xml:space="preserve"> </w:t>
      </w:r>
      <w:r w:rsidRPr="003F34DC">
        <w:rPr>
          <w:color w:val="333333"/>
          <w:sz w:val="18"/>
          <w:szCs w:val="18"/>
          <w:rPrChange w:id="576" w:author="Monica Brignardello" w:date="2024-04-17T14:21:00Z">
            <w:rPr>
              <w:color w:val="333333"/>
              <w:sz w:val="12"/>
            </w:rPr>
          </w:rPrChange>
        </w:rPr>
        <w:t>nel</w:t>
      </w:r>
      <w:r w:rsidRPr="003F34DC">
        <w:rPr>
          <w:color w:val="333333"/>
          <w:spacing w:val="6"/>
          <w:sz w:val="18"/>
          <w:szCs w:val="18"/>
          <w:rPrChange w:id="577" w:author="Monica Brignardello" w:date="2024-04-17T14:21:00Z">
            <w:rPr>
              <w:color w:val="333333"/>
              <w:spacing w:val="6"/>
              <w:sz w:val="12"/>
            </w:rPr>
          </w:rPrChange>
        </w:rPr>
        <w:t xml:space="preserve"> </w:t>
      </w:r>
      <w:r w:rsidRPr="003F34DC">
        <w:rPr>
          <w:color w:val="333333"/>
          <w:sz w:val="18"/>
          <w:szCs w:val="18"/>
          <w:rPrChange w:id="578" w:author="Monica Brignardello" w:date="2024-04-17T14:21:00Z">
            <w:rPr>
              <w:color w:val="333333"/>
              <w:sz w:val="12"/>
            </w:rPr>
          </w:rPrChange>
        </w:rPr>
        <w:t>Corso</w:t>
      </w:r>
      <w:r w:rsidRPr="003F34DC">
        <w:rPr>
          <w:color w:val="333333"/>
          <w:spacing w:val="5"/>
          <w:sz w:val="18"/>
          <w:szCs w:val="18"/>
          <w:rPrChange w:id="579" w:author="Monica Brignardello" w:date="2024-04-17T14:21:00Z">
            <w:rPr>
              <w:color w:val="333333"/>
              <w:spacing w:val="5"/>
              <w:sz w:val="12"/>
            </w:rPr>
          </w:rPrChange>
        </w:rPr>
        <w:t xml:space="preserve"> </w:t>
      </w:r>
      <w:r w:rsidRPr="003F34DC">
        <w:rPr>
          <w:color w:val="333333"/>
          <w:sz w:val="18"/>
          <w:szCs w:val="18"/>
          <w:rPrChange w:id="580" w:author="Monica Brignardello" w:date="2024-04-17T14:21:00Z">
            <w:rPr>
              <w:color w:val="333333"/>
              <w:sz w:val="12"/>
            </w:rPr>
          </w:rPrChange>
        </w:rPr>
        <w:t>di</w:t>
      </w:r>
      <w:r w:rsidRPr="003F34DC">
        <w:rPr>
          <w:color w:val="333333"/>
          <w:spacing w:val="6"/>
          <w:sz w:val="18"/>
          <w:szCs w:val="18"/>
          <w:rPrChange w:id="581" w:author="Monica Brignardello" w:date="2024-04-17T14:21:00Z">
            <w:rPr>
              <w:color w:val="333333"/>
              <w:spacing w:val="6"/>
              <w:sz w:val="12"/>
            </w:rPr>
          </w:rPrChange>
        </w:rPr>
        <w:t xml:space="preserve"> </w:t>
      </w:r>
      <w:r w:rsidRPr="003F34DC">
        <w:rPr>
          <w:color w:val="333333"/>
          <w:sz w:val="18"/>
          <w:szCs w:val="18"/>
          <w:rPrChange w:id="582" w:author="Monica Brignardello" w:date="2024-04-17T14:21:00Z">
            <w:rPr>
              <w:color w:val="333333"/>
              <w:sz w:val="12"/>
            </w:rPr>
          </w:rPrChange>
        </w:rPr>
        <w:t>studi,</w:t>
      </w:r>
      <w:r w:rsidRPr="003F34DC">
        <w:rPr>
          <w:color w:val="333333"/>
          <w:spacing w:val="5"/>
          <w:sz w:val="18"/>
          <w:szCs w:val="18"/>
          <w:rPrChange w:id="583" w:author="Monica Brignardello" w:date="2024-04-17T14:21:00Z">
            <w:rPr>
              <w:color w:val="333333"/>
              <w:spacing w:val="5"/>
              <w:sz w:val="12"/>
            </w:rPr>
          </w:rPrChange>
        </w:rPr>
        <w:t xml:space="preserve"> </w:t>
      </w:r>
      <w:r w:rsidRPr="003F34DC">
        <w:rPr>
          <w:color w:val="333333"/>
          <w:sz w:val="18"/>
          <w:szCs w:val="18"/>
          <w:rPrChange w:id="584" w:author="Monica Brignardello" w:date="2024-04-17T14:21:00Z">
            <w:rPr>
              <w:color w:val="333333"/>
              <w:sz w:val="12"/>
            </w:rPr>
          </w:rPrChange>
        </w:rPr>
        <w:t>se</w:t>
      </w:r>
      <w:r w:rsidRPr="003F34DC">
        <w:rPr>
          <w:color w:val="333333"/>
          <w:spacing w:val="5"/>
          <w:sz w:val="18"/>
          <w:szCs w:val="18"/>
          <w:rPrChange w:id="585" w:author="Monica Brignardello" w:date="2024-04-17T14:21:00Z">
            <w:rPr>
              <w:color w:val="333333"/>
              <w:spacing w:val="5"/>
              <w:sz w:val="12"/>
            </w:rPr>
          </w:rPrChange>
        </w:rPr>
        <w:t xml:space="preserve"> </w:t>
      </w:r>
      <w:r w:rsidRPr="003F34DC">
        <w:rPr>
          <w:color w:val="333333"/>
          <w:sz w:val="18"/>
          <w:szCs w:val="18"/>
          <w:rPrChange w:id="586" w:author="Monica Brignardello" w:date="2024-04-17T14:21:00Z">
            <w:rPr>
              <w:color w:val="333333"/>
              <w:sz w:val="12"/>
            </w:rPr>
          </w:rPrChange>
        </w:rPr>
        <w:t>conforme</w:t>
      </w:r>
      <w:r w:rsidRPr="003F34DC">
        <w:rPr>
          <w:color w:val="333333"/>
          <w:spacing w:val="6"/>
          <w:sz w:val="18"/>
          <w:szCs w:val="18"/>
          <w:rPrChange w:id="587" w:author="Monica Brignardello" w:date="2024-04-17T14:21:00Z">
            <w:rPr>
              <w:color w:val="333333"/>
              <w:spacing w:val="6"/>
              <w:sz w:val="12"/>
            </w:rPr>
          </w:rPrChange>
        </w:rPr>
        <w:t xml:space="preserve"> </w:t>
      </w:r>
      <w:r w:rsidRPr="003F34DC">
        <w:rPr>
          <w:color w:val="333333"/>
          <w:sz w:val="18"/>
          <w:szCs w:val="18"/>
          <w:rPrChange w:id="588" w:author="Monica Brignardello" w:date="2024-04-17T14:21:00Z">
            <w:rPr>
              <w:color w:val="333333"/>
              <w:sz w:val="12"/>
            </w:rPr>
          </w:rPrChange>
        </w:rPr>
        <w:t>ai</w:t>
      </w:r>
      <w:r w:rsidRPr="003F34DC">
        <w:rPr>
          <w:color w:val="333333"/>
          <w:spacing w:val="5"/>
          <w:sz w:val="18"/>
          <w:szCs w:val="18"/>
          <w:rPrChange w:id="589" w:author="Monica Brignardello" w:date="2024-04-17T14:21:00Z">
            <w:rPr>
              <w:color w:val="333333"/>
              <w:spacing w:val="5"/>
              <w:sz w:val="12"/>
            </w:rPr>
          </w:rPrChange>
        </w:rPr>
        <w:t xml:space="preserve"> </w:t>
      </w:r>
      <w:r w:rsidRPr="003F34DC">
        <w:rPr>
          <w:color w:val="333333"/>
          <w:sz w:val="18"/>
          <w:szCs w:val="18"/>
          <w:rPrChange w:id="590" w:author="Monica Brignardello" w:date="2024-04-17T14:21:00Z">
            <w:rPr>
              <w:color w:val="333333"/>
              <w:sz w:val="12"/>
            </w:rPr>
          </w:rPrChange>
        </w:rPr>
        <w:t>requisiti</w:t>
      </w:r>
      <w:r w:rsidRPr="003F34DC">
        <w:rPr>
          <w:color w:val="333333"/>
          <w:spacing w:val="6"/>
          <w:sz w:val="18"/>
          <w:szCs w:val="18"/>
          <w:rPrChange w:id="591" w:author="Monica Brignardello" w:date="2024-04-17T14:21:00Z">
            <w:rPr>
              <w:color w:val="333333"/>
              <w:spacing w:val="6"/>
              <w:sz w:val="12"/>
            </w:rPr>
          </w:rPrChange>
        </w:rPr>
        <w:t xml:space="preserve"> </w:t>
      </w:r>
      <w:r w:rsidRPr="003F34DC">
        <w:rPr>
          <w:color w:val="333333"/>
          <w:sz w:val="18"/>
          <w:szCs w:val="18"/>
          <w:rPrChange w:id="592" w:author="Monica Brignardello" w:date="2024-04-17T14:21:00Z">
            <w:rPr>
              <w:color w:val="333333"/>
              <w:sz w:val="12"/>
            </w:rPr>
          </w:rPrChange>
        </w:rPr>
        <w:t>indicati</w:t>
      </w:r>
      <w:r w:rsidRPr="003F34DC">
        <w:rPr>
          <w:color w:val="333333"/>
          <w:spacing w:val="5"/>
          <w:sz w:val="18"/>
          <w:szCs w:val="18"/>
          <w:rPrChange w:id="593" w:author="Monica Brignardello" w:date="2024-04-17T14:21:00Z">
            <w:rPr>
              <w:color w:val="333333"/>
              <w:spacing w:val="5"/>
              <w:sz w:val="12"/>
            </w:rPr>
          </w:rPrChange>
        </w:rPr>
        <w:t xml:space="preserve"> </w:t>
      </w:r>
      <w:r w:rsidRPr="003F34DC">
        <w:rPr>
          <w:color w:val="333333"/>
          <w:sz w:val="18"/>
          <w:szCs w:val="18"/>
          <w:rPrChange w:id="594" w:author="Monica Brignardello" w:date="2024-04-17T14:21:00Z">
            <w:rPr>
              <w:color w:val="333333"/>
              <w:sz w:val="12"/>
            </w:rPr>
          </w:rPrChange>
        </w:rPr>
        <w:t>nel</w:t>
      </w:r>
      <w:r w:rsidRPr="003F34DC">
        <w:rPr>
          <w:color w:val="333333"/>
          <w:spacing w:val="5"/>
          <w:sz w:val="18"/>
          <w:szCs w:val="18"/>
          <w:rPrChange w:id="595" w:author="Monica Brignardello" w:date="2024-04-17T14:21:00Z">
            <w:rPr>
              <w:color w:val="333333"/>
              <w:spacing w:val="5"/>
              <w:sz w:val="12"/>
            </w:rPr>
          </w:rPrChange>
        </w:rPr>
        <w:t xml:space="preserve"> </w:t>
      </w:r>
      <w:r w:rsidRPr="003F34DC">
        <w:rPr>
          <w:color w:val="333333"/>
          <w:sz w:val="18"/>
          <w:szCs w:val="18"/>
          <w:rPrChange w:id="596" w:author="Monica Brignardello" w:date="2024-04-17T14:21:00Z">
            <w:rPr>
              <w:color w:val="333333"/>
              <w:sz w:val="12"/>
            </w:rPr>
          </w:rPrChange>
        </w:rPr>
        <w:t>Regolamento</w:t>
      </w:r>
      <w:r w:rsidRPr="003F34DC">
        <w:rPr>
          <w:color w:val="333333"/>
          <w:spacing w:val="6"/>
          <w:sz w:val="18"/>
          <w:szCs w:val="18"/>
          <w:rPrChange w:id="597" w:author="Monica Brignardello" w:date="2024-04-17T14:21:00Z">
            <w:rPr>
              <w:color w:val="333333"/>
              <w:spacing w:val="6"/>
              <w:sz w:val="12"/>
            </w:rPr>
          </w:rPrChange>
        </w:rPr>
        <w:t xml:space="preserve"> </w:t>
      </w:r>
      <w:r w:rsidRPr="003F34DC">
        <w:rPr>
          <w:color w:val="333333"/>
          <w:sz w:val="18"/>
          <w:szCs w:val="18"/>
          <w:rPrChange w:id="598" w:author="Monica Brignardello" w:date="2024-04-17T14:21:00Z">
            <w:rPr>
              <w:color w:val="333333"/>
              <w:sz w:val="12"/>
            </w:rPr>
          </w:rPrChange>
        </w:rPr>
        <w:t>per</w:t>
      </w:r>
      <w:r w:rsidRPr="003F34DC">
        <w:rPr>
          <w:color w:val="333333"/>
          <w:spacing w:val="5"/>
          <w:sz w:val="18"/>
          <w:szCs w:val="18"/>
          <w:rPrChange w:id="599" w:author="Monica Brignardello" w:date="2024-04-17T14:21:00Z">
            <w:rPr>
              <w:color w:val="333333"/>
              <w:spacing w:val="5"/>
              <w:sz w:val="12"/>
            </w:rPr>
          </w:rPrChange>
        </w:rPr>
        <w:t xml:space="preserve"> </w:t>
      </w:r>
      <w:r w:rsidRPr="003F34DC">
        <w:rPr>
          <w:color w:val="333333"/>
          <w:sz w:val="18"/>
          <w:szCs w:val="18"/>
          <w:rPrChange w:id="600" w:author="Monica Brignardello" w:date="2024-04-17T14:21:00Z">
            <w:rPr>
              <w:color w:val="333333"/>
              <w:sz w:val="12"/>
            </w:rPr>
          </w:rPrChange>
        </w:rPr>
        <w:t>i</w:t>
      </w:r>
      <w:r w:rsidRPr="003F34DC">
        <w:rPr>
          <w:color w:val="333333"/>
          <w:spacing w:val="1"/>
          <w:sz w:val="18"/>
          <w:szCs w:val="18"/>
          <w:rPrChange w:id="601" w:author="Monica Brignardello" w:date="2024-04-17T14:21:00Z">
            <w:rPr>
              <w:color w:val="333333"/>
              <w:spacing w:val="1"/>
              <w:sz w:val="12"/>
            </w:rPr>
          </w:rPrChange>
        </w:rPr>
        <w:t xml:space="preserve"> </w:t>
      </w:r>
      <w:r w:rsidRPr="003F34DC">
        <w:rPr>
          <w:color w:val="333333"/>
          <w:sz w:val="18"/>
          <w:szCs w:val="18"/>
          <w:rPrChange w:id="602" w:author="Monica Brignardello" w:date="2024-04-17T14:21:00Z">
            <w:rPr>
              <w:color w:val="333333"/>
              <w:sz w:val="12"/>
            </w:rPr>
          </w:rPrChange>
        </w:rPr>
        <w:t>tirocini</w:t>
      </w:r>
      <w:r w:rsidRPr="003F34DC">
        <w:rPr>
          <w:color w:val="333333"/>
          <w:spacing w:val="7"/>
          <w:sz w:val="18"/>
          <w:szCs w:val="18"/>
          <w:rPrChange w:id="603" w:author="Monica Brignardello" w:date="2024-04-17T14:21:00Z">
            <w:rPr>
              <w:color w:val="333333"/>
              <w:spacing w:val="7"/>
              <w:sz w:val="12"/>
            </w:rPr>
          </w:rPrChange>
        </w:rPr>
        <w:t xml:space="preserve"> </w:t>
      </w:r>
      <w:r w:rsidRPr="003F34DC">
        <w:rPr>
          <w:color w:val="333333"/>
          <w:sz w:val="18"/>
          <w:szCs w:val="18"/>
          <w:rPrChange w:id="604" w:author="Monica Brignardello" w:date="2024-04-17T14:21:00Z">
            <w:rPr>
              <w:color w:val="333333"/>
              <w:sz w:val="12"/>
            </w:rPr>
          </w:rPrChange>
        </w:rPr>
        <w:t>curriculari</w:t>
      </w:r>
      <w:r w:rsidRPr="003F34DC">
        <w:rPr>
          <w:color w:val="333333"/>
          <w:spacing w:val="7"/>
          <w:sz w:val="18"/>
          <w:szCs w:val="18"/>
          <w:rPrChange w:id="605" w:author="Monica Brignardello" w:date="2024-04-17T14:21:00Z">
            <w:rPr>
              <w:color w:val="333333"/>
              <w:spacing w:val="7"/>
              <w:sz w:val="12"/>
            </w:rPr>
          </w:rPrChange>
        </w:rPr>
        <w:t xml:space="preserve"> </w:t>
      </w:r>
      <w:r w:rsidRPr="003F34DC">
        <w:rPr>
          <w:color w:val="333333"/>
          <w:sz w:val="18"/>
          <w:szCs w:val="18"/>
          <w:rPrChange w:id="606" w:author="Monica Brignardello" w:date="2024-04-17T14:21:00Z">
            <w:rPr>
              <w:color w:val="333333"/>
              <w:sz w:val="12"/>
            </w:rPr>
          </w:rPrChange>
        </w:rPr>
        <w:t>del</w:t>
      </w:r>
      <w:r w:rsidRPr="003F34DC">
        <w:rPr>
          <w:color w:val="333333"/>
          <w:spacing w:val="8"/>
          <w:sz w:val="18"/>
          <w:szCs w:val="18"/>
          <w:rPrChange w:id="607" w:author="Monica Brignardello" w:date="2024-04-17T14:21:00Z">
            <w:rPr>
              <w:color w:val="333333"/>
              <w:spacing w:val="8"/>
              <w:sz w:val="12"/>
            </w:rPr>
          </w:rPrChange>
        </w:rPr>
        <w:t xml:space="preserve"> </w:t>
      </w:r>
      <w:r w:rsidRPr="003F34DC">
        <w:rPr>
          <w:color w:val="333333"/>
          <w:sz w:val="18"/>
          <w:szCs w:val="18"/>
          <w:rPrChange w:id="608" w:author="Monica Brignardello" w:date="2024-04-17T14:21:00Z">
            <w:rPr>
              <w:color w:val="333333"/>
              <w:sz w:val="12"/>
            </w:rPr>
          </w:rPrChange>
        </w:rPr>
        <w:t>Dipartimento</w:t>
      </w:r>
      <w:r w:rsidRPr="003F34DC">
        <w:rPr>
          <w:color w:val="333333"/>
          <w:spacing w:val="7"/>
          <w:sz w:val="18"/>
          <w:szCs w:val="18"/>
          <w:rPrChange w:id="609" w:author="Monica Brignardello" w:date="2024-04-17T14:21:00Z">
            <w:rPr>
              <w:color w:val="333333"/>
              <w:spacing w:val="7"/>
              <w:sz w:val="12"/>
            </w:rPr>
          </w:rPrChange>
        </w:rPr>
        <w:t xml:space="preserve"> </w:t>
      </w:r>
      <w:r w:rsidRPr="003F34DC">
        <w:rPr>
          <w:color w:val="333333"/>
          <w:sz w:val="18"/>
          <w:szCs w:val="18"/>
          <w:rPrChange w:id="610" w:author="Monica Brignardello" w:date="2024-04-17T14:21:00Z">
            <w:rPr>
              <w:color w:val="333333"/>
              <w:sz w:val="12"/>
            </w:rPr>
          </w:rPrChange>
        </w:rPr>
        <w:t>https://economia.unige.it/regolamento-tirocini</w:t>
      </w:r>
      <w:r w:rsidRPr="003F34DC">
        <w:rPr>
          <w:color w:val="333333"/>
          <w:spacing w:val="8"/>
          <w:sz w:val="18"/>
          <w:szCs w:val="18"/>
          <w:rPrChange w:id="611" w:author="Monica Brignardello" w:date="2024-04-17T14:21:00Z">
            <w:rPr>
              <w:color w:val="333333"/>
              <w:spacing w:val="8"/>
              <w:sz w:val="12"/>
            </w:rPr>
          </w:rPrChange>
        </w:rPr>
        <w:t xml:space="preserve"> </w:t>
      </w:r>
      <w:r w:rsidRPr="003F34DC">
        <w:rPr>
          <w:color w:val="333333"/>
          <w:sz w:val="18"/>
          <w:szCs w:val="18"/>
          <w:rPrChange w:id="612" w:author="Monica Brignardello" w:date="2024-04-17T14:21:00Z">
            <w:rPr>
              <w:color w:val="333333"/>
              <w:sz w:val="12"/>
            </w:rPr>
          </w:rPrChange>
        </w:rPr>
        <w:t>comune</w:t>
      </w:r>
      <w:r w:rsidRPr="003F34DC">
        <w:rPr>
          <w:color w:val="333333"/>
          <w:spacing w:val="7"/>
          <w:sz w:val="18"/>
          <w:szCs w:val="18"/>
          <w:rPrChange w:id="613" w:author="Monica Brignardello" w:date="2024-04-17T14:21:00Z">
            <w:rPr>
              <w:color w:val="333333"/>
              <w:spacing w:val="7"/>
              <w:sz w:val="12"/>
            </w:rPr>
          </w:rPrChange>
        </w:rPr>
        <w:t xml:space="preserve"> </w:t>
      </w:r>
      <w:r w:rsidRPr="003F34DC">
        <w:rPr>
          <w:color w:val="333333"/>
          <w:sz w:val="18"/>
          <w:szCs w:val="18"/>
          <w:rPrChange w:id="614" w:author="Monica Brignardello" w:date="2024-04-17T14:21:00Z">
            <w:rPr>
              <w:color w:val="333333"/>
              <w:sz w:val="12"/>
            </w:rPr>
          </w:rPrChange>
        </w:rPr>
        <w:t>a</w:t>
      </w:r>
      <w:r w:rsidRPr="003F34DC">
        <w:rPr>
          <w:color w:val="333333"/>
          <w:spacing w:val="7"/>
          <w:sz w:val="18"/>
          <w:szCs w:val="18"/>
          <w:rPrChange w:id="615" w:author="Monica Brignardello" w:date="2024-04-17T14:21:00Z">
            <w:rPr>
              <w:color w:val="333333"/>
              <w:spacing w:val="7"/>
              <w:sz w:val="12"/>
            </w:rPr>
          </w:rPrChange>
        </w:rPr>
        <w:t xml:space="preserve"> </w:t>
      </w:r>
      <w:r w:rsidRPr="003F34DC">
        <w:rPr>
          <w:color w:val="333333"/>
          <w:sz w:val="18"/>
          <w:szCs w:val="18"/>
          <w:rPrChange w:id="616" w:author="Monica Brignardello" w:date="2024-04-17T14:21:00Z">
            <w:rPr>
              <w:color w:val="333333"/>
              <w:sz w:val="12"/>
            </w:rPr>
          </w:rPrChange>
        </w:rPr>
        <w:t>tutti</w:t>
      </w:r>
      <w:r w:rsidRPr="003F34DC">
        <w:rPr>
          <w:color w:val="333333"/>
          <w:spacing w:val="8"/>
          <w:sz w:val="18"/>
          <w:szCs w:val="18"/>
          <w:rPrChange w:id="617" w:author="Monica Brignardello" w:date="2024-04-17T14:21:00Z">
            <w:rPr>
              <w:color w:val="333333"/>
              <w:spacing w:val="8"/>
              <w:sz w:val="12"/>
            </w:rPr>
          </w:rPrChange>
        </w:rPr>
        <w:t xml:space="preserve"> </w:t>
      </w:r>
      <w:r w:rsidRPr="003F34DC">
        <w:rPr>
          <w:color w:val="333333"/>
          <w:sz w:val="18"/>
          <w:szCs w:val="18"/>
          <w:rPrChange w:id="618" w:author="Monica Brignardello" w:date="2024-04-17T14:21:00Z">
            <w:rPr>
              <w:color w:val="333333"/>
              <w:sz w:val="12"/>
            </w:rPr>
          </w:rPrChange>
        </w:rPr>
        <w:t>i</w:t>
      </w:r>
      <w:r w:rsidRPr="003F34DC">
        <w:rPr>
          <w:color w:val="333333"/>
          <w:spacing w:val="7"/>
          <w:sz w:val="18"/>
          <w:szCs w:val="18"/>
          <w:rPrChange w:id="619" w:author="Monica Brignardello" w:date="2024-04-17T14:21:00Z">
            <w:rPr>
              <w:color w:val="333333"/>
              <w:spacing w:val="7"/>
              <w:sz w:val="12"/>
            </w:rPr>
          </w:rPrChange>
        </w:rPr>
        <w:t xml:space="preserve"> </w:t>
      </w:r>
      <w:r w:rsidRPr="003F34DC">
        <w:rPr>
          <w:color w:val="333333"/>
          <w:sz w:val="18"/>
          <w:szCs w:val="18"/>
          <w:rPrChange w:id="620" w:author="Monica Brignardello" w:date="2024-04-17T14:21:00Z">
            <w:rPr>
              <w:color w:val="333333"/>
              <w:sz w:val="12"/>
            </w:rPr>
          </w:rPrChange>
        </w:rPr>
        <w:t>Corsi</w:t>
      </w:r>
      <w:r w:rsidRPr="003F34DC">
        <w:rPr>
          <w:color w:val="333333"/>
          <w:spacing w:val="8"/>
          <w:sz w:val="18"/>
          <w:szCs w:val="18"/>
          <w:rPrChange w:id="621" w:author="Monica Brignardello" w:date="2024-04-17T14:21:00Z">
            <w:rPr>
              <w:color w:val="333333"/>
              <w:spacing w:val="8"/>
              <w:sz w:val="12"/>
            </w:rPr>
          </w:rPrChange>
        </w:rPr>
        <w:t xml:space="preserve"> </w:t>
      </w:r>
      <w:r w:rsidRPr="003F34DC">
        <w:rPr>
          <w:color w:val="333333"/>
          <w:sz w:val="18"/>
          <w:szCs w:val="18"/>
          <w:rPrChange w:id="622" w:author="Monica Brignardello" w:date="2024-04-17T14:21:00Z">
            <w:rPr>
              <w:color w:val="333333"/>
              <w:sz w:val="12"/>
            </w:rPr>
          </w:rPrChange>
        </w:rPr>
        <w:t>di</w:t>
      </w:r>
      <w:r w:rsidRPr="003F34DC">
        <w:rPr>
          <w:color w:val="333333"/>
          <w:spacing w:val="7"/>
          <w:sz w:val="18"/>
          <w:szCs w:val="18"/>
          <w:rPrChange w:id="623" w:author="Monica Brignardello" w:date="2024-04-17T14:21:00Z">
            <w:rPr>
              <w:color w:val="333333"/>
              <w:spacing w:val="7"/>
              <w:sz w:val="12"/>
            </w:rPr>
          </w:rPrChange>
        </w:rPr>
        <w:t xml:space="preserve"> </w:t>
      </w:r>
      <w:r w:rsidRPr="003F34DC">
        <w:rPr>
          <w:color w:val="333333"/>
          <w:sz w:val="18"/>
          <w:szCs w:val="18"/>
          <w:rPrChange w:id="624" w:author="Monica Brignardello" w:date="2024-04-17T14:21:00Z">
            <w:rPr>
              <w:color w:val="333333"/>
              <w:sz w:val="12"/>
            </w:rPr>
          </w:rPrChange>
        </w:rPr>
        <w:t>studio.</w:t>
      </w:r>
      <w:r w:rsidRPr="003F34DC">
        <w:rPr>
          <w:color w:val="333333"/>
          <w:spacing w:val="8"/>
          <w:sz w:val="18"/>
          <w:szCs w:val="18"/>
          <w:rPrChange w:id="625" w:author="Monica Brignardello" w:date="2024-04-17T14:21:00Z">
            <w:rPr>
              <w:color w:val="333333"/>
              <w:spacing w:val="8"/>
              <w:sz w:val="12"/>
            </w:rPr>
          </w:rPrChange>
        </w:rPr>
        <w:t xml:space="preserve"> </w:t>
      </w:r>
      <w:r w:rsidRPr="003F34DC">
        <w:rPr>
          <w:color w:val="333333"/>
          <w:sz w:val="18"/>
          <w:szCs w:val="18"/>
          <w:rPrChange w:id="626" w:author="Monica Brignardello" w:date="2024-04-17T14:21:00Z">
            <w:rPr>
              <w:color w:val="333333"/>
              <w:sz w:val="12"/>
            </w:rPr>
          </w:rPrChange>
        </w:rPr>
        <w:t>Il</w:t>
      </w:r>
      <w:r w:rsidRPr="003F34DC">
        <w:rPr>
          <w:color w:val="333333"/>
          <w:spacing w:val="7"/>
          <w:sz w:val="18"/>
          <w:szCs w:val="18"/>
          <w:rPrChange w:id="627" w:author="Monica Brignardello" w:date="2024-04-17T14:21:00Z">
            <w:rPr>
              <w:color w:val="333333"/>
              <w:spacing w:val="7"/>
              <w:sz w:val="12"/>
            </w:rPr>
          </w:rPrChange>
        </w:rPr>
        <w:t xml:space="preserve"> </w:t>
      </w:r>
      <w:r w:rsidRPr="003F34DC">
        <w:rPr>
          <w:color w:val="333333"/>
          <w:sz w:val="18"/>
          <w:szCs w:val="18"/>
          <w:rPrChange w:id="628" w:author="Monica Brignardello" w:date="2024-04-17T14:21:00Z">
            <w:rPr>
              <w:color w:val="333333"/>
              <w:sz w:val="12"/>
            </w:rPr>
          </w:rPrChange>
        </w:rPr>
        <w:t>tirocinio</w:t>
      </w:r>
      <w:r w:rsidRPr="003F34DC">
        <w:rPr>
          <w:color w:val="333333"/>
          <w:spacing w:val="7"/>
          <w:sz w:val="18"/>
          <w:szCs w:val="18"/>
          <w:rPrChange w:id="629" w:author="Monica Brignardello" w:date="2024-04-17T14:21:00Z">
            <w:rPr>
              <w:color w:val="333333"/>
              <w:spacing w:val="7"/>
              <w:sz w:val="12"/>
            </w:rPr>
          </w:rPrChange>
        </w:rPr>
        <w:t xml:space="preserve"> </w:t>
      </w:r>
      <w:r w:rsidRPr="003F34DC">
        <w:rPr>
          <w:color w:val="333333"/>
          <w:sz w:val="18"/>
          <w:szCs w:val="18"/>
          <w:rPrChange w:id="630" w:author="Monica Brignardello" w:date="2024-04-17T14:21:00Z">
            <w:rPr>
              <w:color w:val="333333"/>
              <w:sz w:val="12"/>
            </w:rPr>
          </w:rPrChange>
        </w:rPr>
        <w:t>curricolare</w:t>
      </w:r>
      <w:r w:rsidRPr="003F34DC">
        <w:rPr>
          <w:color w:val="333333"/>
          <w:spacing w:val="8"/>
          <w:sz w:val="18"/>
          <w:szCs w:val="18"/>
          <w:rPrChange w:id="631" w:author="Monica Brignardello" w:date="2024-04-17T14:21:00Z">
            <w:rPr>
              <w:color w:val="333333"/>
              <w:spacing w:val="8"/>
              <w:sz w:val="12"/>
            </w:rPr>
          </w:rPrChange>
        </w:rPr>
        <w:t xml:space="preserve"> </w:t>
      </w:r>
      <w:r w:rsidRPr="003F34DC">
        <w:rPr>
          <w:color w:val="333333"/>
          <w:sz w:val="18"/>
          <w:szCs w:val="18"/>
          <w:rPrChange w:id="632" w:author="Monica Brignardello" w:date="2024-04-17T14:21:00Z">
            <w:rPr>
              <w:color w:val="333333"/>
              <w:sz w:val="12"/>
            </w:rPr>
          </w:rPrChange>
        </w:rPr>
        <w:t>deve</w:t>
      </w:r>
      <w:r w:rsidRPr="003F34DC">
        <w:rPr>
          <w:color w:val="333333"/>
          <w:spacing w:val="7"/>
          <w:sz w:val="18"/>
          <w:szCs w:val="18"/>
          <w:rPrChange w:id="633" w:author="Monica Brignardello" w:date="2024-04-17T14:21:00Z">
            <w:rPr>
              <w:color w:val="333333"/>
              <w:spacing w:val="7"/>
              <w:sz w:val="12"/>
            </w:rPr>
          </w:rPrChange>
        </w:rPr>
        <w:t xml:space="preserve"> </w:t>
      </w:r>
      <w:r w:rsidRPr="003F34DC">
        <w:rPr>
          <w:color w:val="333333"/>
          <w:sz w:val="18"/>
          <w:szCs w:val="18"/>
          <w:rPrChange w:id="634" w:author="Monica Brignardello" w:date="2024-04-17T14:21:00Z">
            <w:rPr>
              <w:color w:val="333333"/>
              <w:sz w:val="12"/>
            </w:rPr>
          </w:rPrChange>
        </w:rPr>
        <w:t>essere</w:t>
      </w:r>
      <w:r w:rsidRPr="003F34DC">
        <w:rPr>
          <w:color w:val="333333"/>
          <w:spacing w:val="8"/>
          <w:sz w:val="18"/>
          <w:szCs w:val="18"/>
          <w:rPrChange w:id="635" w:author="Monica Brignardello" w:date="2024-04-17T14:21:00Z">
            <w:rPr>
              <w:color w:val="333333"/>
              <w:spacing w:val="8"/>
              <w:sz w:val="12"/>
            </w:rPr>
          </w:rPrChange>
        </w:rPr>
        <w:t xml:space="preserve"> </w:t>
      </w:r>
      <w:r w:rsidRPr="003F34DC">
        <w:rPr>
          <w:color w:val="333333"/>
          <w:sz w:val="18"/>
          <w:szCs w:val="18"/>
          <w:rPrChange w:id="636" w:author="Monica Brignardello" w:date="2024-04-17T14:21:00Z">
            <w:rPr>
              <w:color w:val="333333"/>
              <w:sz w:val="12"/>
            </w:rPr>
          </w:rPrChange>
        </w:rPr>
        <w:t>indicato</w:t>
      </w:r>
      <w:r w:rsidRPr="003F34DC">
        <w:rPr>
          <w:color w:val="333333"/>
          <w:spacing w:val="7"/>
          <w:sz w:val="18"/>
          <w:szCs w:val="18"/>
          <w:rPrChange w:id="637" w:author="Monica Brignardello" w:date="2024-04-17T14:21:00Z">
            <w:rPr>
              <w:color w:val="333333"/>
              <w:spacing w:val="7"/>
              <w:sz w:val="12"/>
            </w:rPr>
          </w:rPrChange>
        </w:rPr>
        <w:t xml:space="preserve"> </w:t>
      </w:r>
      <w:r w:rsidRPr="003F34DC">
        <w:rPr>
          <w:color w:val="333333"/>
          <w:sz w:val="18"/>
          <w:szCs w:val="18"/>
          <w:rPrChange w:id="638" w:author="Monica Brignardello" w:date="2024-04-17T14:21:00Z">
            <w:rPr>
              <w:color w:val="333333"/>
              <w:sz w:val="12"/>
            </w:rPr>
          </w:rPrChange>
        </w:rPr>
        <w:t>nel</w:t>
      </w:r>
      <w:r w:rsidRPr="003F34DC">
        <w:rPr>
          <w:color w:val="333333"/>
          <w:spacing w:val="8"/>
          <w:sz w:val="18"/>
          <w:szCs w:val="18"/>
          <w:rPrChange w:id="639" w:author="Monica Brignardello" w:date="2024-04-17T14:21:00Z">
            <w:rPr>
              <w:color w:val="333333"/>
              <w:spacing w:val="8"/>
              <w:sz w:val="12"/>
            </w:rPr>
          </w:rPrChange>
        </w:rPr>
        <w:t xml:space="preserve"> </w:t>
      </w:r>
      <w:r w:rsidRPr="003F34DC">
        <w:rPr>
          <w:color w:val="333333"/>
          <w:sz w:val="18"/>
          <w:szCs w:val="18"/>
          <w:rPrChange w:id="640" w:author="Monica Brignardello" w:date="2024-04-17T14:21:00Z">
            <w:rPr>
              <w:color w:val="333333"/>
              <w:sz w:val="12"/>
            </w:rPr>
          </w:rPrChange>
        </w:rPr>
        <w:t>piano</w:t>
      </w:r>
      <w:r w:rsidRPr="003F34DC">
        <w:rPr>
          <w:color w:val="333333"/>
          <w:spacing w:val="7"/>
          <w:sz w:val="18"/>
          <w:szCs w:val="18"/>
          <w:rPrChange w:id="641" w:author="Monica Brignardello" w:date="2024-04-17T14:21:00Z">
            <w:rPr>
              <w:color w:val="333333"/>
              <w:spacing w:val="7"/>
              <w:sz w:val="12"/>
            </w:rPr>
          </w:rPrChange>
        </w:rPr>
        <w:t xml:space="preserve"> </w:t>
      </w:r>
      <w:r w:rsidRPr="003F34DC">
        <w:rPr>
          <w:color w:val="333333"/>
          <w:sz w:val="18"/>
          <w:szCs w:val="18"/>
          <w:rPrChange w:id="642" w:author="Monica Brignardello" w:date="2024-04-17T14:21:00Z">
            <w:rPr>
              <w:color w:val="333333"/>
              <w:sz w:val="12"/>
            </w:rPr>
          </w:rPrChange>
        </w:rPr>
        <w:t>di</w:t>
      </w:r>
      <w:r w:rsidRPr="003F34DC">
        <w:rPr>
          <w:color w:val="333333"/>
          <w:spacing w:val="7"/>
          <w:sz w:val="18"/>
          <w:szCs w:val="18"/>
          <w:rPrChange w:id="643" w:author="Monica Brignardello" w:date="2024-04-17T14:21:00Z">
            <w:rPr>
              <w:color w:val="333333"/>
              <w:spacing w:val="7"/>
              <w:sz w:val="12"/>
            </w:rPr>
          </w:rPrChange>
        </w:rPr>
        <w:t xml:space="preserve"> </w:t>
      </w:r>
      <w:r w:rsidRPr="003F34DC">
        <w:rPr>
          <w:color w:val="333333"/>
          <w:sz w:val="18"/>
          <w:szCs w:val="18"/>
          <w:rPrChange w:id="644" w:author="Monica Brignardello" w:date="2024-04-17T14:21:00Z">
            <w:rPr>
              <w:color w:val="333333"/>
              <w:sz w:val="12"/>
            </w:rPr>
          </w:rPrChange>
        </w:rPr>
        <w:t>studi,</w:t>
      </w:r>
      <w:r w:rsidRPr="003F34DC">
        <w:rPr>
          <w:color w:val="333333"/>
          <w:spacing w:val="8"/>
          <w:sz w:val="18"/>
          <w:szCs w:val="18"/>
          <w:rPrChange w:id="645" w:author="Monica Brignardello" w:date="2024-04-17T14:21:00Z">
            <w:rPr>
              <w:color w:val="333333"/>
              <w:spacing w:val="8"/>
              <w:sz w:val="12"/>
            </w:rPr>
          </w:rPrChange>
        </w:rPr>
        <w:t xml:space="preserve"> </w:t>
      </w:r>
      <w:r w:rsidRPr="003F34DC">
        <w:rPr>
          <w:color w:val="333333"/>
          <w:sz w:val="18"/>
          <w:szCs w:val="18"/>
          <w:rPrChange w:id="646" w:author="Monica Brignardello" w:date="2024-04-17T14:21:00Z">
            <w:rPr>
              <w:color w:val="333333"/>
              <w:sz w:val="12"/>
            </w:rPr>
          </w:rPrChange>
        </w:rPr>
        <w:t>e</w:t>
      </w:r>
      <w:r w:rsidRPr="003F34DC">
        <w:rPr>
          <w:color w:val="333333"/>
          <w:spacing w:val="7"/>
          <w:sz w:val="18"/>
          <w:szCs w:val="18"/>
          <w:rPrChange w:id="647" w:author="Monica Brignardello" w:date="2024-04-17T14:21:00Z">
            <w:rPr>
              <w:color w:val="333333"/>
              <w:spacing w:val="7"/>
              <w:sz w:val="12"/>
            </w:rPr>
          </w:rPrChange>
        </w:rPr>
        <w:t xml:space="preserve"> </w:t>
      </w:r>
      <w:r w:rsidRPr="003F34DC">
        <w:rPr>
          <w:color w:val="333333"/>
          <w:sz w:val="18"/>
          <w:szCs w:val="18"/>
          <w:rPrChange w:id="648" w:author="Monica Brignardello" w:date="2024-04-17T14:21:00Z">
            <w:rPr>
              <w:color w:val="333333"/>
              <w:sz w:val="12"/>
            </w:rPr>
          </w:rPrChange>
        </w:rPr>
        <w:t>deve</w:t>
      </w:r>
      <w:r w:rsidRPr="003F34DC">
        <w:rPr>
          <w:color w:val="333333"/>
          <w:spacing w:val="-30"/>
          <w:sz w:val="18"/>
          <w:szCs w:val="18"/>
          <w:rPrChange w:id="649" w:author="Monica Brignardello" w:date="2024-04-17T14:21:00Z">
            <w:rPr>
              <w:color w:val="333333"/>
              <w:spacing w:val="-30"/>
              <w:sz w:val="12"/>
            </w:rPr>
          </w:rPrChange>
        </w:rPr>
        <w:t xml:space="preserve"> </w:t>
      </w:r>
      <w:r w:rsidRPr="003F34DC">
        <w:rPr>
          <w:color w:val="333333"/>
          <w:sz w:val="18"/>
          <w:szCs w:val="18"/>
          <w:rPrChange w:id="650" w:author="Monica Brignardello" w:date="2024-04-17T14:21:00Z">
            <w:rPr>
              <w:color w:val="333333"/>
              <w:sz w:val="12"/>
            </w:rPr>
          </w:rPrChange>
        </w:rPr>
        <w:t>iniziare</w:t>
      </w:r>
      <w:r w:rsidRPr="003F34DC">
        <w:rPr>
          <w:color w:val="333333"/>
          <w:spacing w:val="4"/>
          <w:sz w:val="18"/>
          <w:szCs w:val="18"/>
          <w:rPrChange w:id="651" w:author="Monica Brignardello" w:date="2024-04-17T14:21:00Z">
            <w:rPr>
              <w:color w:val="333333"/>
              <w:spacing w:val="4"/>
              <w:sz w:val="12"/>
            </w:rPr>
          </w:rPrChange>
        </w:rPr>
        <w:t xml:space="preserve"> </w:t>
      </w:r>
      <w:r w:rsidRPr="003F34DC">
        <w:rPr>
          <w:color w:val="333333"/>
          <w:sz w:val="18"/>
          <w:szCs w:val="18"/>
          <w:rPrChange w:id="652" w:author="Monica Brignardello" w:date="2024-04-17T14:21:00Z">
            <w:rPr>
              <w:color w:val="333333"/>
              <w:sz w:val="12"/>
            </w:rPr>
          </w:rPrChange>
        </w:rPr>
        <w:t>e</w:t>
      </w:r>
      <w:r w:rsidRPr="003F34DC">
        <w:rPr>
          <w:color w:val="333333"/>
          <w:spacing w:val="5"/>
          <w:sz w:val="18"/>
          <w:szCs w:val="18"/>
          <w:rPrChange w:id="653" w:author="Monica Brignardello" w:date="2024-04-17T14:21:00Z">
            <w:rPr>
              <w:color w:val="333333"/>
              <w:spacing w:val="5"/>
              <w:sz w:val="12"/>
            </w:rPr>
          </w:rPrChange>
        </w:rPr>
        <w:t xml:space="preserve"> </w:t>
      </w:r>
      <w:r w:rsidRPr="003F34DC">
        <w:rPr>
          <w:color w:val="333333"/>
          <w:sz w:val="18"/>
          <w:szCs w:val="18"/>
          <w:rPrChange w:id="654" w:author="Monica Brignardello" w:date="2024-04-17T14:21:00Z">
            <w:rPr>
              <w:color w:val="333333"/>
              <w:sz w:val="12"/>
            </w:rPr>
          </w:rPrChange>
        </w:rPr>
        <w:t>concludersi</w:t>
      </w:r>
      <w:r w:rsidRPr="003F34DC">
        <w:rPr>
          <w:color w:val="333333"/>
          <w:spacing w:val="4"/>
          <w:sz w:val="18"/>
          <w:szCs w:val="18"/>
          <w:rPrChange w:id="655" w:author="Monica Brignardello" w:date="2024-04-17T14:21:00Z">
            <w:rPr>
              <w:color w:val="333333"/>
              <w:spacing w:val="4"/>
              <w:sz w:val="12"/>
            </w:rPr>
          </w:rPrChange>
        </w:rPr>
        <w:t xml:space="preserve"> </w:t>
      </w:r>
      <w:r w:rsidRPr="003F34DC">
        <w:rPr>
          <w:color w:val="333333"/>
          <w:sz w:val="18"/>
          <w:szCs w:val="18"/>
          <w:rPrChange w:id="656" w:author="Monica Brignardello" w:date="2024-04-17T14:21:00Z">
            <w:rPr>
              <w:color w:val="333333"/>
              <w:sz w:val="12"/>
            </w:rPr>
          </w:rPrChange>
        </w:rPr>
        <w:t>durante</w:t>
      </w:r>
      <w:r w:rsidRPr="003F34DC">
        <w:rPr>
          <w:color w:val="333333"/>
          <w:spacing w:val="5"/>
          <w:sz w:val="18"/>
          <w:szCs w:val="18"/>
          <w:rPrChange w:id="657" w:author="Monica Brignardello" w:date="2024-04-17T14:21:00Z">
            <w:rPr>
              <w:color w:val="333333"/>
              <w:spacing w:val="5"/>
              <w:sz w:val="12"/>
            </w:rPr>
          </w:rPrChange>
        </w:rPr>
        <w:t xml:space="preserve"> </w:t>
      </w:r>
      <w:r w:rsidRPr="003F34DC">
        <w:rPr>
          <w:color w:val="333333"/>
          <w:sz w:val="18"/>
          <w:szCs w:val="18"/>
          <w:rPrChange w:id="658" w:author="Monica Brignardello" w:date="2024-04-17T14:21:00Z">
            <w:rPr>
              <w:color w:val="333333"/>
              <w:sz w:val="12"/>
            </w:rPr>
          </w:rPrChange>
        </w:rPr>
        <w:t>il</w:t>
      </w:r>
      <w:r w:rsidRPr="003F34DC">
        <w:rPr>
          <w:color w:val="333333"/>
          <w:spacing w:val="4"/>
          <w:sz w:val="18"/>
          <w:szCs w:val="18"/>
          <w:rPrChange w:id="659" w:author="Monica Brignardello" w:date="2024-04-17T14:21:00Z">
            <w:rPr>
              <w:color w:val="333333"/>
              <w:spacing w:val="4"/>
              <w:sz w:val="12"/>
            </w:rPr>
          </w:rPrChange>
        </w:rPr>
        <w:t xml:space="preserve"> </w:t>
      </w:r>
      <w:r w:rsidRPr="003F34DC">
        <w:rPr>
          <w:color w:val="333333"/>
          <w:sz w:val="18"/>
          <w:szCs w:val="18"/>
          <w:rPrChange w:id="660" w:author="Monica Brignardello" w:date="2024-04-17T14:21:00Z">
            <w:rPr>
              <w:color w:val="333333"/>
              <w:sz w:val="12"/>
            </w:rPr>
          </w:rPrChange>
        </w:rPr>
        <w:t>periodo</w:t>
      </w:r>
      <w:r w:rsidRPr="003F34DC">
        <w:rPr>
          <w:color w:val="333333"/>
          <w:spacing w:val="5"/>
          <w:sz w:val="18"/>
          <w:szCs w:val="18"/>
          <w:rPrChange w:id="661" w:author="Monica Brignardello" w:date="2024-04-17T14:21:00Z">
            <w:rPr>
              <w:color w:val="333333"/>
              <w:spacing w:val="5"/>
              <w:sz w:val="12"/>
            </w:rPr>
          </w:rPrChange>
        </w:rPr>
        <w:t xml:space="preserve"> </w:t>
      </w:r>
      <w:r w:rsidRPr="003F34DC">
        <w:rPr>
          <w:color w:val="333333"/>
          <w:sz w:val="18"/>
          <w:szCs w:val="18"/>
          <w:rPrChange w:id="662" w:author="Monica Brignardello" w:date="2024-04-17T14:21:00Z">
            <w:rPr>
              <w:color w:val="333333"/>
              <w:sz w:val="12"/>
            </w:rPr>
          </w:rPrChange>
        </w:rPr>
        <w:t>di</w:t>
      </w:r>
      <w:r w:rsidRPr="003F34DC">
        <w:rPr>
          <w:color w:val="333333"/>
          <w:spacing w:val="5"/>
          <w:sz w:val="18"/>
          <w:szCs w:val="18"/>
          <w:rPrChange w:id="663" w:author="Monica Brignardello" w:date="2024-04-17T14:21:00Z">
            <w:rPr>
              <w:color w:val="333333"/>
              <w:spacing w:val="5"/>
              <w:sz w:val="12"/>
            </w:rPr>
          </w:rPrChange>
        </w:rPr>
        <w:t xml:space="preserve"> </w:t>
      </w:r>
      <w:r w:rsidRPr="003F34DC">
        <w:rPr>
          <w:color w:val="333333"/>
          <w:sz w:val="18"/>
          <w:szCs w:val="18"/>
          <w:rPrChange w:id="664" w:author="Monica Brignardello" w:date="2024-04-17T14:21:00Z">
            <w:rPr>
              <w:color w:val="333333"/>
              <w:sz w:val="12"/>
            </w:rPr>
          </w:rPrChange>
        </w:rPr>
        <w:t>iscrizione</w:t>
      </w:r>
      <w:r w:rsidRPr="003F34DC">
        <w:rPr>
          <w:color w:val="333333"/>
          <w:spacing w:val="4"/>
          <w:sz w:val="18"/>
          <w:szCs w:val="18"/>
          <w:rPrChange w:id="665" w:author="Monica Brignardello" w:date="2024-04-17T14:21:00Z">
            <w:rPr>
              <w:color w:val="333333"/>
              <w:spacing w:val="4"/>
              <w:sz w:val="12"/>
            </w:rPr>
          </w:rPrChange>
        </w:rPr>
        <w:t xml:space="preserve"> </w:t>
      </w:r>
      <w:r w:rsidRPr="003F34DC">
        <w:rPr>
          <w:color w:val="333333"/>
          <w:sz w:val="18"/>
          <w:szCs w:val="18"/>
          <w:rPrChange w:id="666" w:author="Monica Brignardello" w:date="2024-04-17T14:21:00Z">
            <w:rPr>
              <w:color w:val="333333"/>
              <w:sz w:val="12"/>
            </w:rPr>
          </w:rPrChange>
        </w:rPr>
        <w:t>ad</w:t>
      </w:r>
      <w:r w:rsidRPr="003F34DC">
        <w:rPr>
          <w:color w:val="333333"/>
          <w:spacing w:val="5"/>
          <w:sz w:val="18"/>
          <w:szCs w:val="18"/>
          <w:rPrChange w:id="667" w:author="Monica Brignardello" w:date="2024-04-17T14:21:00Z">
            <w:rPr>
              <w:color w:val="333333"/>
              <w:spacing w:val="5"/>
              <w:sz w:val="12"/>
            </w:rPr>
          </w:rPrChange>
        </w:rPr>
        <w:t xml:space="preserve"> </w:t>
      </w:r>
      <w:r w:rsidRPr="003F34DC">
        <w:rPr>
          <w:color w:val="333333"/>
          <w:sz w:val="18"/>
          <w:szCs w:val="18"/>
          <w:rPrChange w:id="668" w:author="Monica Brignardello" w:date="2024-04-17T14:21:00Z">
            <w:rPr>
              <w:color w:val="333333"/>
              <w:sz w:val="12"/>
            </w:rPr>
          </w:rPrChange>
        </w:rPr>
        <w:t>uno</w:t>
      </w:r>
      <w:r w:rsidRPr="003F34DC">
        <w:rPr>
          <w:color w:val="333333"/>
          <w:spacing w:val="4"/>
          <w:sz w:val="18"/>
          <w:szCs w:val="18"/>
          <w:rPrChange w:id="669" w:author="Monica Brignardello" w:date="2024-04-17T14:21:00Z">
            <w:rPr>
              <w:color w:val="333333"/>
              <w:spacing w:val="4"/>
              <w:sz w:val="12"/>
            </w:rPr>
          </w:rPrChange>
        </w:rPr>
        <w:t xml:space="preserve"> </w:t>
      </w:r>
      <w:r w:rsidRPr="003F34DC">
        <w:rPr>
          <w:color w:val="333333"/>
          <w:sz w:val="18"/>
          <w:szCs w:val="18"/>
          <w:rPrChange w:id="670" w:author="Monica Brignardello" w:date="2024-04-17T14:21:00Z">
            <w:rPr>
              <w:color w:val="333333"/>
              <w:sz w:val="12"/>
            </w:rPr>
          </w:rPrChange>
        </w:rPr>
        <w:t>stesso</w:t>
      </w:r>
      <w:r w:rsidRPr="003F34DC">
        <w:rPr>
          <w:color w:val="333333"/>
          <w:spacing w:val="5"/>
          <w:sz w:val="18"/>
          <w:szCs w:val="18"/>
          <w:rPrChange w:id="671" w:author="Monica Brignardello" w:date="2024-04-17T14:21:00Z">
            <w:rPr>
              <w:color w:val="333333"/>
              <w:spacing w:val="5"/>
              <w:sz w:val="12"/>
            </w:rPr>
          </w:rPrChange>
        </w:rPr>
        <w:t xml:space="preserve"> </w:t>
      </w:r>
      <w:r w:rsidRPr="003F34DC">
        <w:rPr>
          <w:color w:val="333333"/>
          <w:sz w:val="18"/>
          <w:szCs w:val="18"/>
          <w:rPrChange w:id="672" w:author="Monica Brignardello" w:date="2024-04-17T14:21:00Z">
            <w:rPr>
              <w:color w:val="333333"/>
              <w:sz w:val="12"/>
            </w:rPr>
          </w:rPrChange>
        </w:rPr>
        <w:t>Corso</w:t>
      </w:r>
      <w:r w:rsidRPr="003F34DC">
        <w:rPr>
          <w:color w:val="333333"/>
          <w:spacing w:val="4"/>
          <w:sz w:val="18"/>
          <w:szCs w:val="18"/>
          <w:rPrChange w:id="673" w:author="Monica Brignardello" w:date="2024-04-17T14:21:00Z">
            <w:rPr>
              <w:color w:val="333333"/>
              <w:spacing w:val="4"/>
              <w:sz w:val="12"/>
            </w:rPr>
          </w:rPrChange>
        </w:rPr>
        <w:t xml:space="preserve"> </w:t>
      </w:r>
      <w:r w:rsidRPr="003F34DC">
        <w:rPr>
          <w:color w:val="333333"/>
          <w:sz w:val="18"/>
          <w:szCs w:val="18"/>
          <w:rPrChange w:id="674" w:author="Monica Brignardello" w:date="2024-04-17T14:21:00Z">
            <w:rPr>
              <w:color w:val="333333"/>
              <w:sz w:val="12"/>
            </w:rPr>
          </w:rPrChange>
        </w:rPr>
        <w:t>di</w:t>
      </w:r>
      <w:r w:rsidRPr="003F34DC">
        <w:rPr>
          <w:color w:val="333333"/>
          <w:spacing w:val="5"/>
          <w:sz w:val="18"/>
          <w:szCs w:val="18"/>
          <w:rPrChange w:id="675" w:author="Monica Brignardello" w:date="2024-04-17T14:21:00Z">
            <w:rPr>
              <w:color w:val="333333"/>
              <w:spacing w:val="5"/>
              <w:sz w:val="12"/>
            </w:rPr>
          </w:rPrChange>
        </w:rPr>
        <w:t xml:space="preserve"> </w:t>
      </w:r>
      <w:r w:rsidRPr="003F34DC">
        <w:rPr>
          <w:color w:val="333333"/>
          <w:sz w:val="18"/>
          <w:szCs w:val="18"/>
          <w:rPrChange w:id="676" w:author="Monica Brignardello" w:date="2024-04-17T14:21:00Z">
            <w:rPr>
              <w:color w:val="333333"/>
              <w:sz w:val="12"/>
            </w:rPr>
          </w:rPrChange>
        </w:rPr>
        <w:t>studi</w:t>
      </w:r>
      <w:r w:rsidRPr="003F34DC">
        <w:rPr>
          <w:color w:val="333333"/>
          <w:spacing w:val="5"/>
          <w:sz w:val="18"/>
          <w:szCs w:val="18"/>
          <w:rPrChange w:id="677" w:author="Monica Brignardello" w:date="2024-04-17T14:21:00Z">
            <w:rPr>
              <w:color w:val="333333"/>
              <w:spacing w:val="5"/>
              <w:sz w:val="12"/>
            </w:rPr>
          </w:rPrChange>
        </w:rPr>
        <w:t xml:space="preserve"> </w:t>
      </w:r>
      <w:r w:rsidRPr="003F34DC">
        <w:rPr>
          <w:color w:val="333333"/>
          <w:sz w:val="18"/>
          <w:szCs w:val="18"/>
          <w:rPrChange w:id="678" w:author="Monica Brignardello" w:date="2024-04-17T14:21:00Z">
            <w:rPr>
              <w:color w:val="333333"/>
              <w:sz w:val="12"/>
            </w:rPr>
          </w:rPrChange>
        </w:rPr>
        <w:t>del</w:t>
      </w:r>
      <w:r w:rsidRPr="003F34DC">
        <w:rPr>
          <w:color w:val="333333"/>
          <w:spacing w:val="4"/>
          <w:sz w:val="18"/>
          <w:szCs w:val="18"/>
          <w:rPrChange w:id="679" w:author="Monica Brignardello" w:date="2024-04-17T14:21:00Z">
            <w:rPr>
              <w:color w:val="333333"/>
              <w:spacing w:val="4"/>
              <w:sz w:val="12"/>
            </w:rPr>
          </w:rPrChange>
        </w:rPr>
        <w:t xml:space="preserve"> </w:t>
      </w:r>
      <w:r w:rsidRPr="003F34DC">
        <w:rPr>
          <w:color w:val="333333"/>
          <w:sz w:val="18"/>
          <w:szCs w:val="18"/>
          <w:rPrChange w:id="680" w:author="Monica Brignardello" w:date="2024-04-17T14:21:00Z">
            <w:rPr>
              <w:color w:val="333333"/>
              <w:sz w:val="12"/>
            </w:rPr>
          </w:rPrChange>
        </w:rPr>
        <w:t>Dipartimento.</w:t>
      </w:r>
      <w:r w:rsidRPr="003F34DC">
        <w:rPr>
          <w:color w:val="333333"/>
          <w:spacing w:val="5"/>
          <w:sz w:val="18"/>
          <w:szCs w:val="18"/>
          <w:rPrChange w:id="681" w:author="Monica Brignardello" w:date="2024-04-17T14:21:00Z">
            <w:rPr>
              <w:color w:val="333333"/>
              <w:spacing w:val="5"/>
              <w:sz w:val="12"/>
            </w:rPr>
          </w:rPrChange>
        </w:rPr>
        <w:t xml:space="preserve"> </w:t>
      </w:r>
      <w:r w:rsidRPr="003F34DC">
        <w:rPr>
          <w:color w:val="333333"/>
          <w:sz w:val="18"/>
          <w:szCs w:val="18"/>
          <w:rPrChange w:id="682" w:author="Monica Brignardello" w:date="2024-04-17T14:21:00Z">
            <w:rPr>
              <w:color w:val="333333"/>
              <w:sz w:val="12"/>
            </w:rPr>
          </w:rPrChange>
        </w:rPr>
        <w:t>Il</w:t>
      </w:r>
      <w:r w:rsidRPr="003F34DC">
        <w:rPr>
          <w:color w:val="333333"/>
          <w:spacing w:val="4"/>
          <w:sz w:val="18"/>
          <w:szCs w:val="18"/>
          <w:rPrChange w:id="683" w:author="Monica Brignardello" w:date="2024-04-17T14:21:00Z">
            <w:rPr>
              <w:color w:val="333333"/>
              <w:spacing w:val="4"/>
              <w:sz w:val="12"/>
            </w:rPr>
          </w:rPrChange>
        </w:rPr>
        <w:t xml:space="preserve"> </w:t>
      </w:r>
      <w:r w:rsidRPr="003F34DC">
        <w:rPr>
          <w:color w:val="333333"/>
          <w:sz w:val="18"/>
          <w:szCs w:val="18"/>
          <w:rPrChange w:id="684" w:author="Monica Brignardello" w:date="2024-04-17T14:21:00Z">
            <w:rPr>
              <w:color w:val="333333"/>
              <w:sz w:val="12"/>
            </w:rPr>
          </w:rPrChange>
        </w:rPr>
        <w:t>riconoscimento</w:t>
      </w:r>
      <w:r w:rsidRPr="003F34DC">
        <w:rPr>
          <w:color w:val="333333"/>
          <w:spacing w:val="5"/>
          <w:sz w:val="18"/>
          <w:szCs w:val="18"/>
          <w:rPrChange w:id="685" w:author="Monica Brignardello" w:date="2024-04-17T14:21:00Z">
            <w:rPr>
              <w:color w:val="333333"/>
              <w:spacing w:val="5"/>
              <w:sz w:val="12"/>
            </w:rPr>
          </w:rPrChange>
        </w:rPr>
        <w:t xml:space="preserve"> </w:t>
      </w:r>
      <w:r w:rsidRPr="003F34DC">
        <w:rPr>
          <w:color w:val="333333"/>
          <w:sz w:val="18"/>
          <w:szCs w:val="18"/>
          <w:rPrChange w:id="686" w:author="Monica Brignardello" w:date="2024-04-17T14:21:00Z">
            <w:rPr>
              <w:color w:val="333333"/>
              <w:sz w:val="12"/>
            </w:rPr>
          </w:rPrChange>
        </w:rPr>
        <w:t>di</w:t>
      </w:r>
      <w:r w:rsidRPr="003F34DC">
        <w:rPr>
          <w:color w:val="333333"/>
          <w:spacing w:val="4"/>
          <w:sz w:val="18"/>
          <w:szCs w:val="18"/>
          <w:rPrChange w:id="687" w:author="Monica Brignardello" w:date="2024-04-17T14:21:00Z">
            <w:rPr>
              <w:color w:val="333333"/>
              <w:spacing w:val="4"/>
              <w:sz w:val="12"/>
            </w:rPr>
          </w:rPrChange>
        </w:rPr>
        <w:t xml:space="preserve"> </w:t>
      </w:r>
      <w:r w:rsidRPr="003F34DC">
        <w:rPr>
          <w:color w:val="333333"/>
          <w:sz w:val="18"/>
          <w:szCs w:val="18"/>
          <w:rPrChange w:id="688" w:author="Monica Brignardello" w:date="2024-04-17T14:21:00Z">
            <w:rPr>
              <w:color w:val="333333"/>
              <w:sz w:val="12"/>
            </w:rPr>
          </w:rPrChange>
        </w:rPr>
        <w:t>CFU</w:t>
      </w:r>
      <w:r w:rsidRPr="003F34DC">
        <w:rPr>
          <w:color w:val="333333"/>
          <w:spacing w:val="5"/>
          <w:sz w:val="18"/>
          <w:szCs w:val="18"/>
          <w:rPrChange w:id="689" w:author="Monica Brignardello" w:date="2024-04-17T14:21:00Z">
            <w:rPr>
              <w:color w:val="333333"/>
              <w:spacing w:val="5"/>
              <w:sz w:val="12"/>
            </w:rPr>
          </w:rPrChange>
        </w:rPr>
        <w:t xml:space="preserve"> </w:t>
      </w:r>
      <w:r w:rsidRPr="003F34DC">
        <w:rPr>
          <w:color w:val="333333"/>
          <w:sz w:val="18"/>
          <w:szCs w:val="18"/>
          <w:rPrChange w:id="690" w:author="Monica Brignardello" w:date="2024-04-17T14:21:00Z">
            <w:rPr>
              <w:color w:val="333333"/>
              <w:sz w:val="12"/>
            </w:rPr>
          </w:rPrChange>
        </w:rPr>
        <w:t>per</w:t>
      </w:r>
      <w:r w:rsidRPr="003F34DC">
        <w:rPr>
          <w:color w:val="333333"/>
          <w:spacing w:val="5"/>
          <w:sz w:val="18"/>
          <w:szCs w:val="18"/>
          <w:rPrChange w:id="691" w:author="Monica Brignardello" w:date="2024-04-17T14:21:00Z">
            <w:rPr>
              <w:color w:val="333333"/>
              <w:spacing w:val="5"/>
              <w:sz w:val="12"/>
            </w:rPr>
          </w:rPrChange>
        </w:rPr>
        <w:t xml:space="preserve"> </w:t>
      </w:r>
      <w:r w:rsidRPr="003F34DC">
        <w:rPr>
          <w:color w:val="333333"/>
          <w:sz w:val="18"/>
          <w:szCs w:val="18"/>
          <w:rPrChange w:id="692" w:author="Monica Brignardello" w:date="2024-04-17T14:21:00Z">
            <w:rPr>
              <w:color w:val="333333"/>
              <w:sz w:val="12"/>
            </w:rPr>
          </w:rPrChange>
        </w:rPr>
        <w:t>il</w:t>
      </w:r>
      <w:r w:rsidRPr="003F34DC">
        <w:rPr>
          <w:color w:val="333333"/>
          <w:spacing w:val="4"/>
          <w:sz w:val="18"/>
          <w:szCs w:val="18"/>
          <w:rPrChange w:id="693" w:author="Monica Brignardello" w:date="2024-04-17T14:21:00Z">
            <w:rPr>
              <w:color w:val="333333"/>
              <w:spacing w:val="4"/>
              <w:sz w:val="12"/>
            </w:rPr>
          </w:rPrChange>
        </w:rPr>
        <w:t xml:space="preserve"> </w:t>
      </w:r>
      <w:r w:rsidRPr="003F34DC">
        <w:rPr>
          <w:color w:val="333333"/>
          <w:sz w:val="18"/>
          <w:szCs w:val="18"/>
          <w:rPrChange w:id="694" w:author="Monica Brignardello" w:date="2024-04-17T14:21:00Z">
            <w:rPr>
              <w:color w:val="333333"/>
              <w:sz w:val="12"/>
            </w:rPr>
          </w:rPrChange>
        </w:rPr>
        <w:t>tirocinio</w:t>
      </w:r>
      <w:r w:rsidRPr="003F34DC">
        <w:rPr>
          <w:color w:val="333333"/>
          <w:spacing w:val="5"/>
          <w:sz w:val="18"/>
          <w:szCs w:val="18"/>
          <w:rPrChange w:id="695" w:author="Monica Brignardello" w:date="2024-04-17T14:21:00Z">
            <w:rPr>
              <w:color w:val="333333"/>
              <w:spacing w:val="5"/>
              <w:sz w:val="12"/>
            </w:rPr>
          </w:rPrChange>
        </w:rPr>
        <w:t xml:space="preserve"> </w:t>
      </w:r>
      <w:r w:rsidRPr="003F34DC">
        <w:rPr>
          <w:color w:val="333333"/>
          <w:sz w:val="18"/>
          <w:szCs w:val="18"/>
          <w:rPrChange w:id="696" w:author="Monica Brignardello" w:date="2024-04-17T14:21:00Z">
            <w:rPr>
              <w:color w:val="333333"/>
              <w:sz w:val="12"/>
            </w:rPr>
          </w:rPrChange>
        </w:rPr>
        <w:t>è</w:t>
      </w:r>
      <w:r w:rsidRPr="003F34DC">
        <w:rPr>
          <w:color w:val="333333"/>
          <w:spacing w:val="4"/>
          <w:sz w:val="18"/>
          <w:szCs w:val="18"/>
          <w:rPrChange w:id="697" w:author="Monica Brignardello" w:date="2024-04-17T14:21:00Z">
            <w:rPr>
              <w:color w:val="333333"/>
              <w:spacing w:val="4"/>
              <w:sz w:val="12"/>
            </w:rPr>
          </w:rPrChange>
        </w:rPr>
        <w:t xml:space="preserve"> </w:t>
      </w:r>
      <w:r w:rsidRPr="003F34DC">
        <w:rPr>
          <w:color w:val="333333"/>
          <w:sz w:val="18"/>
          <w:szCs w:val="18"/>
          <w:rPrChange w:id="698" w:author="Monica Brignardello" w:date="2024-04-17T14:21:00Z">
            <w:rPr>
              <w:color w:val="333333"/>
              <w:sz w:val="12"/>
            </w:rPr>
          </w:rPrChange>
        </w:rPr>
        <w:t>previsto</w:t>
      </w:r>
      <w:r w:rsidRPr="003F34DC">
        <w:rPr>
          <w:color w:val="333333"/>
          <w:spacing w:val="5"/>
          <w:sz w:val="18"/>
          <w:szCs w:val="18"/>
          <w:rPrChange w:id="699" w:author="Monica Brignardello" w:date="2024-04-17T14:21:00Z">
            <w:rPr>
              <w:color w:val="333333"/>
              <w:spacing w:val="5"/>
              <w:sz w:val="12"/>
            </w:rPr>
          </w:rPrChange>
        </w:rPr>
        <w:t xml:space="preserve"> </w:t>
      </w:r>
      <w:r w:rsidRPr="003F34DC">
        <w:rPr>
          <w:color w:val="333333"/>
          <w:sz w:val="18"/>
          <w:szCs w:val="18"/>
          <w:rPrChange w:id="700" w:author="Monica Brignardello" w:date="2024-04-17T14:21:00Z">
            <w:rPr>
              <w:color w:val="333333"/>
              <w:sz w:val="12"/>
            </w:rPr>
          </w:rPrChange>
        </w:rPr>
        <w:t>una</w:t>
      </w:r>
      <w:r w:rsidRPr="003F34DC">
        <w:rPr>
          <w:color w:val="333333"/>
          <w:spacing w:val="4"/>
          <w:sz w:val="18"/>
          <w:szCs w:val="18"/>
          <w:rPrChange w:id="701" w:author="Monica Brignardello" w:date="2024-04-17T14:21:00Z">
            <w:rPr>
              <w:color w:val="333333"/>
              <w:spacing w:val="4"/>
              <w:sz w:val="12"/>
            </w:rPr>
          </w:rPrChange>
        </w:rPr>
        <w:t xml:space="preserve"> </w:t>
      </w:r>
      <w:r w:rsidRPr="003F34DC">
        <w:rPr>
          <w:color w:val="333333"/>
          <w:sz w:val="18"/>
          <w:szCs w:val="18"/>
          <w:rPrChange w:id="702" w:author="Monica Brignardello" w:date="2024-04-17T14:21:00Z">
            <w:rPr>
              <w:color w:val="333333"/>
              <w:sz w:val="12"/>
            </w:rPr>
          </w:rPrChange>
        </w:rPr>
        <w:t>sola</w:t>
      </w:r>
      <w:r w:rsidRPr="003F34DC">
        <w:rPr>
          <w:color w:val="333333"/>
          <w:spacing w:val="5"/>
          <w:sz w:val="18"/>
          <w:szCs w:val="18"/>
          <w:rPrChange w:id="703" w:author="Monica Brignardello" w:date="2024-04-17T14:21:00Z">
            <w:rPr>
              <w:color w:val="333333"/>
              <w:spacing w:val="5"/>
              <w:sz w:val="12"/>
            </w:rPr>
          </w:rPrChange>
        </w:rPr>
        <w:t xml:space="preserve"> </w:t>
      </w:r>
      <w:r w:rsidRPr="003F34DC">
        <w:rPr>
          <w:color w:val="333333"/>
          <w:sz w:val="18"/>
          <w:szCs w:val="18"/>
          <w:rPrChange w:id="704" w:author="Monica Brignardello" w:date="2024-04-17T14:21:00Z">
            <w:rPr>
              <w:color w:val="333333"/>
              <w:sz w:val="12"/>
            </w:rPr>
          </w:rPrChange>
        </w:rPr>
        <w:t>volta</w:t>
      </w:r>
      <w:r w:rsidRPr="003F34DC">
        <w:rPr>
          <w:color w:val="333333"/>
          <w:spacing w:val="5"/>
          <w:sz w:val="18"/>
          <w:szCs w:val="18"/>
          <w:rPrChange w:id="705" w:author="Monica Brignardello" w:date="2024-04-17T14:21:00Z">
            <w:rPr>
              <w:color w:val="333333"/>
              <w:spacing w:val="5"/>
              <w:sz w:val="12"/>
            </w:rPr>
          </w:rPrChange>
        </w:rPr>
        <w:t xml:space="preserve"> </w:t>
      </w:r>
      <w:r w:rsidRPr="003F34DC">
        <w:rPr>
          <w:color w:val="333333"/>
          <w:sz w:val="18"/>
          <w:szCs w:val="18"/>
          <w:rPrChange w:id="706" w:author="Monica Brignardello" w:date="2024-04-17T14:21:00Z">
            <w:rPr>
              <w:color w:val="333333"/>
              <w:sz w:val="12"/>
            </w:rPr>
          </w:rPrChange>
        </w:rPr>
        <w:t>nell’arco</w:t>
      </w:r>
      <w:r w:rsidRPr="003F34DC">
        <w:rPr>
          <w:color w:val="333333"/>
          <w:spacing w:val="4"/>
          <w:sz w:val="18"/>
          <w:szCs w:val="18"/>
          <w:rPrChange w:id="707" w:author="Monica Brignardello" w:date="2024-04-17T14:21:00Z">
            <w:rPr>
              <w:color w:val="333333"/>
              <w:spacing w:val="4"/>
              <w:sz w:val="12"/>
            </w:rPr>
          </w:rPrChange>
        </w:rPr>
        <w:t xml:space="preserve"> </w:t>
      </w:r>
      <w:r w:rsidRPr="003F34DC">
        <w:rPr>
          <w:color w:val="333333"/>
          <w:sz w:val="18"/>
          <w:szCs w:val="18"/>
          <w:rPrChange w:id="708" w:author="Monica Brignardello" w:date="2024-04-17T14:21:00Z">
            <w:rPr>
              <w:color w:val="333333"/>
              <w:sz w:val="12"/>
            </w:rPr>
          </w:rPrChange>
        </w:rPr>
        <w:t>del</w:t>
      </w:r>
      <w:r w:rsidRPr="003F34DC">
        <w:rPr>
          <w:color w:val="333333"/>
          <w:spacing w:val="1"/>
          <w:sz w:val="18"/>
          <w:szCs w:val="18"/>
          <w:rPrChange w:id="709" w:author="Monica Brignardello" w:date="2024-04-17T14:21:00Z">
            <w:rPr>
              <w:color w:val="333333"/>
              <w:spacing w:val="1"/>
              <w:sz w:val="12"/>
            </w:rPr>
          </w:rPrChange>
        </w:rPr>
        <w:t xml:space="preserve"> </w:t>
      </w:r>
      <w:r w:rsidRPr="003F34DC">
        <w:rPr>
          <w:color w:val="333333"/>
          <w:sz w:val="18"/>
          <w:szCs w:val="18"/>
          <w:rPrChange w:id="710" w:author="Monica Brignardello" w:date="2024-04-17T14:21:00Z">
            <w:rPr>
              <w:color w:val="333333"/>
              <w:sz w:val="12"/>
            </w:rPr>
          </w:rPrChange>
        </w:rPr>
        <w:t>Corso di studi:</w:t>
      </w:r>
      <w:r w:rsidRPr="003F34DC">
        <w:rPr>
          <w:color w:val="333333"/>
          <w:spacing w:val="1"/>
          <w:sz w:val="18"/>
          <w:szCs w:val="18"/>
          <w:rPrChange w:id="711" w:author="Monica Brignardello" w:date="2024-04-17T14:21:00Z">
            <w:rPr>
              <w:color w:val="333333"/>
              <w:spacing w:val="1"/>
              <w:sz w:val="12"/>
            </w:rPr>
          </w:rPrChange>
        </w:rPr>
        <w:t xml:space="preserve"> </w:t>
      </w:r>
      <w:r w:rsidRPr="003F34DC">
        <w:rPr>
          <w:color w:val="333333"/>
          <w:sz w:val="18"/>
          <w:szCs w:val="18"/>
          <w:rPrChange w:id="712" w:author="Monica Brignardello" w:date="2024-04-17T14:21:00Z">
            <w:rPr>
              <w:color w:val="333333"/>
              <w:sz w:val="12"/>
            </w:rPr>
          </w:rPrChange>
        </w:rPr>
        <w:t>altre esperienze</w:t>
      </w:r>
      <w:r w:rsidRPr="003F34DC">
        <w:rPr>
          <w:color w:val="333333"/>
          <w:spacing w:val="1"/>
          <w:sz w:val="18"/>
          <w:szCs w:val="18"/>
          <w:rPrChange w:id="713" w:author="Monica Brignardello" w:date="2024-04-17T14:21:00Z">
            <w:rPr>
              <w:color w:val="333333"/>
              <w:spacing w:val="1"/>
              <w:sz w:val="12"/>
            </w:rPr>
          </w:rPrChange>
        </w:rPr>
        <w:t xml:space="preserve"> </w:t>
      </w:r>
      <w:r w:rsidRPr="003F34DC">
        <w:rPr>
          <w:color w:val="333333"/>
          <w:sz w:val="18"/>
          <w:szCs w:val="18"/>
          <w:rPrChange w:id="714" w:author="Monica Brignardello" w:date="2024-04-17T14:21:00Z">
            <w:rPr>
              <w:color w:val="333333"/>
              <w:sz w:val="12"/>
            </w:rPr>
          </w:rPrChange>
        </w:rPr>
        <w:t>di tirocinio</w:t>
      </w:r>
      <w:r w:rsidRPr="003F34DC">
        <w:rPr>
          <w:color w:val="333333"/>
          <w:spacing w:val="1"/>
          <w:sz w:val="18"/>
          <w:szCs w:val="18"/>
          <w:rPrChange w:id="715" w:author="Monica Brignardello" w:date="2024-04-17T14:21:00Z">
            <w:rPr>
              <w:color w:val="333333"/>
              <w:spacing w:val="1"/>
              <w:sz w:val="12"/>
            </w:rPr>
          </w:rPrChange>
        </w:rPr>
        <w:t xml:space="preserve"> </w:t>
      </w:r>
      <w:r w:rsidRPr="003F34DC">
        <w:rPr>
          <w:color w:val="333333"/>
          <w:sz w:val="18"/>
          <w:szCs w:val="18"/>
          <w:rPrChange w:id="716" w:author="Monica Brignardello" w:date="2024-04-17T14:21:00Z">
            <w:rPr>
              <w:color w:val="333333"/>
              <w:sz w:val="12"/>
            </w:rPr>
          </w:rPrChange>
        </w:rPr>
        <w:t>curriculari sono comunque</w:t>
      </w:r>
      <w:r w:rsidRPr="003F34DC">
        <w:rPr>
          <w:color w:val="333333"/>
          <w:spacing w:val="1"/>
          <w:sz w:val="18"/>
          <w:szCs w:val="18"/>
          <w:rPrChange w:id="717" w:author="Monica Brignardello" w:date="2024-04-17T14:21:00Z">
            <w:rPr>
              <w:color w:val="333333"/>
              <w:spacing w:val="1"/>
              <w:sz w:val="12"/>
            </w:rPr>
          </w:rPrChange>
        </w:rPr>
        <w:t xml:space="preserve"> </w:t>
      </w:r>
      <w:r w:rsidRPr="003F34DC">
        <w:rPr>
          <w:color w:val="333333"/>
          <w:sz w:val="18"/>
          <w:szCs w:val="18"/>
          <w:rPrChange w:id="718" w:author="Monica Brignardello" w:date="2024-04-17T14:21:00Z">
            <w:rPr>
              <w:color w:val="333333"/>
              <w:sz w:val="12"/>
            </w:rPr>
          </w:rPrChange>
        </w:rPr>
        <w:t>possibili.</w:t>
      </w:r>
    </w:p>
    <w:p w14:paraId="6CFA9BB7" w14:textId="77777777" w:rsidR="00033415" w:rsidRDefault="00033415">
      <w:pPr>
        <w:spacing w:line="319" w:lineRule="auto"/>
        <w:rPr>
          <w:sz w:val="12"/>
        </w:rPr>
        <w:sectPr w:rsidR="00033415">
          <w:type w:val="continuous"/>
          <w:pgSz w:w="11900" w:h="16840"/>
          <w:pgMar w:top="820" w:right="700" w:bottom="280" w:left="720" w:header="720" w:footer="720" w:gutter="0"/>
          <w:cols w:space="720"/>
        </w:sectPr>
      </w:pPr>
    </w:p>
    <w:p w14:paraId="6534B5C3" w14:textId="77777777" w:rsidR="00033415" w:rsidRDefault="00717104">
      <w:pPr>
        <w:spacing w:before="85"/>
        <w:ind w:left="561"/>
        <w:rPr>
          <w:sz w:val="12"/>
        </w:rPr>
      </w:pPr>
      <w:r>
        <w:rPr>
          <w:color w:val="333333"/>
          <w:sz w:val="12"/>
        </w:rPr>
        <w:t>Link</w:t>
      </w:r>
      <w:r>
        <w:rPr>
          <w:color w:val="333333"/>
          <w:spacing w:val="17"/>
          <w:sz w:val="12"/>
        </w:rPr>
        <w:t xml:space="preserve"> </w:t>
      </w:r>
      <w:r>
        <w:rPr>
          <w:color w:val="333333"/>
          <w:sz w:val="12"/>
        </w:rPr>
        <w:t>inserito:</w:t>
      </w:r>
      <w:r>
        <w:rPr>
          <w:color w:val="333333"/>
          <w:spacing w:val="17"/>
          <w:sz w:val="12"/>
        </w:rPr>
        <w:t xml:space="preserve"> </w:t>
      </w:r>
      <w:hyperlink r:id="rId37">
        <w:r>
          <w:rPr>
            <w:color w:val="0000ED"/>
            <w:sz w:val="12"/>
            <w:u w:val="single" w:color="0000ED"/>
          </w:rPr>
          <w:t>https://economia.unige.it/erasmus-studio</w:t>
        </w:r>
      </w:hyperlink>
    </w:p>
    <w:p w14:paraId="322DE477" w14:textId="77777777" w:rsidR="00033415" w:rsidRDefault="00033415">
      <w:pPr>
        <w:pStyle w:val="Corpotesto"/>
        <w:rPr>
          <w:sz w:val="20"/>
        </w:rPr>
      </w:pPr>
    </w:p>
    <w:p w14:paraId="25A26EEA" w14:textId="77777777" w:rsidR="00033415" w:rsidRDefault="00033415">
      <w:pPr>
        <w:pStyle w:val="Corpotesto"/>
        <w:rPr>
          <w:sz w:val="20"/>
        </w:rPr>
      </w:pPr>
    </w:p>
    <w:p w14:paraId="6385DDFF" w14:textId="77777777" w:rsidR="00033415" w:rsidRDefault="00033415">
      <w:pPr>
        <w:pStyle w:val="Corpotesto"/>
        <w:spacing w:before="5"/>
        <w:rPr>
          <w:sz w:val="23"/>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71659468" w14:textId="77777777">
        <w:trPr>
          <w:trHeight w:val="464"/>
        </w:trPr>
        <w:tc>
          <w:tcPr>
            <w:tcW w:w="9787" w:type="dxa"/>
            <w:tcBorders>
              <w:right w:val="nil"/>
            </w:tcBorders>
          </w:tcPr>
          <w:p w14:paraId="21A27B6C" w14:textId="77777777" w:rsidR="00033415" w:rsidRDefault="00717104">
            <w:pPr>
              <w:pStyle w:val="TableParagraph"/>
              <w:tabs>
                <w:tab w:val="left" w:pos="2269"/>
              </w:tabs>
              <w:spacing w:before="130"/>
              <w:ind w:left="413"/>
              <w:rPr>
                <w:rFonts w:ascii="Arial" w:hAnsi="Arial"/>
                <w:b/>
                <w:sz w:val="12"/>
              </w:rPr>
            </w:pPr>
            <w:r>
              <w:rPr>
                <w:color w:val="FFFFFF"/>
                <w:position w:val="-3"/>
                <w:sz w:val="14"/>
              </w:rPr>
              <w:t>QUADRO</w:t>
            </w:r>
            <w:r>
              <w:rPr>
                <w:color w:val="FFFFFF"/>
                <w:spacing w:val="4"/>
                <w:position w:val="-3"/>
                <w:sz w:val="14"/>
              </w:rPr>
              <w:t xml:space="preserve"> </w:t>
            </w:r>
            <w:r>
              <w:rPr>
                <w:color w:val="FFFFFF"/>
                <w:position w:val="-3"/>
                <w:sz w:val="14"/>
              </w:rPr>
              <w:t>B5</w:t>
            </w:r>
            <w:r>
              <w:rPr>
                <w:color w:val="FFFFFF"/>
                <w:position w:val="-3"/>
                <w:sz w:val="14"/>
              </w:rPr>
              <w:tab/>
            </w:r>
            <w:r>
              <w:rPr>
                <w:rFonts w:ascii="Arial" w:hAnsi="Arial"/>
                <w:b/>
                <w:color w:val="FFFFFF"/>
                <w:sz w:val="12"/>
              </w:rPr>
              <w:t>Assistenza</w:t>
            </w:r>
            <w:r>
              <w:rPr>
                <w:rFonts w:ascii="Arial" w:hAnsi="Arial"/>
                <w:b/>
                <w:color w:val="FFFFFF"/>
                <w:spacing w:val="8"/>
                <w:sz w:val="12"/>
              </w:rPr>
              <w:t xml:space="preserve"> </w:t>
            </w:r>
            <w:r>
              <w:rPr>
                <w:rFonts w:ascii="Arial" w:hAnsi="Arial"/>
                <w:b/>
                <w:color w:val="FFFFFF"/>
                <w:sz w:val="12"/>
              </w:rPr>
              <w:t>e</w:t>
            </w:r>
            <w:r>
              <w:rPr>
                <w:rFonts w:ascii="Arial" w:hAnsi="Arial"/>
                <w:b/>
                <w:color w:val="FFFFFF"/>
                <w:spacing w:val="7"/>
                <w:sz w:val="12"/>
              </w:rPr>
              <w:t xml:space="preserve"> </w:t>
            </w:r>
            <w:r>
              <w:rPr>
                <w:rFonts w:ascii="Arial" w:hAnsi="Arial"/>
                <w:b/>
                <w:color w:val="FFFFFF"/>
                <w:sz w:val="12"/>
              </w:rPr>
              <w:t>accordi</w:t>
            </w:r>
            <w:r>
              <w:rPr>
                <w:rFonts w:ascii="Arial" w:hAnsi="Arial"/>
                <w:b/>
                <w:color w:val="FFFFFF"/>
                <w:spacing w:val="7"/>
                <w:sz w:val="12"/>
              </w:rPr>
              <w:t xml:space="preserve"> </w:t>
            </w:r>
            <w:r>
              <w:rPr>
                <w:rFonts w:ascii="Arial" w:hAnsi="Arial"/>
                <w:b/>
                <w:color w:val="FFFFFF"/>
                <w:sz w:val="12"/>
              </w:rPr>
              <w:t>per</w:t>
            </w:r>
            <w:r>
              <w:rPr>
                <w:rFonts w:ascii="Arial" w:hAnsi="Arial"/>
                <w:b/>
                <w:color w:val="FFFFFF"/>
                <w:spacing w:val="7"/>
                <w:sz w:val="12"/>
              </w:rPr>
              <w:t xml:space="preserve"> </w:t>
            </w:r>
            <w:r>
              <w:rPr>
                <w:rFonts w:ascii="Arial" w:hAnsi="Arial"/>
                <w:b/>
                <w:color w:val="FFFFFF"/>
                <w:sz w:val="12"/>
              </w:rPr>
              <w:t>la</w:t>
            </w:r>
            <w:r>
              <w:rPr>
                <w:rFonts w:ascii="Arial" w:hAnsi="Arial"/>
                <w:b/>
                <w:color w:val="FFFFFF"/>
                <w:spacing w:val="8"/>
                <w:sz w:val="12"/>
              </w:rPr>
              <w:t xml:space="preserve"> </w:t>
            </w:r>
            <w:r>
              <w:rPr>
                <w:rFonts w:ascii="Arial" w:hAnsi="Arial"/>
                <w:b/>
                <w:color w:val="FFFFFF"/>
                <w:sz w:val="12"/>
              </w:rPr>
              <w:t>mobilità</w:t>
            </w:r>
            <w:r>
              <w:rPr>
                <w:rFonts w:ascii="Arial" w:hAnsi="Arial"/>
                <w:b/>
                <w:color w:val="FFFFFF"/>
                <w:spacing w:val="7"/>
                <w:sz w:val="12"/>
              </w:rPr>
              <w:t xml:space="preserve"> </w:t>
            </w:r>
            <w:r>
              <w:rPr>
                <w:rFonts w:ascii="Arial" w:hAnsi="Arial"/>
                <w:b/>
                <w:color w:val="FFFFFF"/>
                <w:sz w:val="12"/>
              </w:rPr>
              <w:t>internazionale</w:t>
            </w:r>
            <w:r>
              <w:rPr>
                <w:rFonts w:ascii="Arial" w:hAnsi="Arial"/>
                <w:b/>
                <w:color w:val="FFFFFF"/>
                <w:spacing w:val="7"/>
                <w:sz w:val="12"/>
              </w:rPr>
              <w:t xml:space="preserve"> </w:t>
            </w:r>
            <w:r>
              <w:rPr>
                <w:rFonts w:ascii="Arial" w:hAnsi="Arial"/>
                <w:b/>
                <w:color w:val="FFFFFF"/>
                <w:sz w:val="12"/>
              </w:rPr>
              <w:t>degli</w:t>
            </w:r>
            <w:r>
              <w:rPr>
                <w:rFonts w:ascii="Arial" w:hAnsi="Arial"/>
                <w:b/>
                <w:color w:val="FFFFFF"/>
                <w:spacing w:val="8"/>
                <w:sz w:val="12"/>
              </w:rPr>
              <w:t xml:space="preserve"> </w:t>
            </w:r>
            <w:r>
              <w:rPr>
                <w:rFonts w:ascii="Arial" w:hAnsi="Arial"/>
                <w:b/>
                <w:color w:val="FFFFFF"/>
                <w:sz w:val="12"/>
              </w:rPr>
              <w:t>studenti</w:t>
            </w:r>
          </w:p>
        </w:tc>
      </w:tr>
    </w:tbl>
    <w:p w14:paraId="60FB4022" w14:textId="77777777" w:rsidR="00033415" w:rsidRDefault="00033415">
      <w:pPr>
        <w:pStyle w:val="Corpotesto"/>
        <w:rPr>
          <w:sz w:val="20"/>
        </w:rPr>
      </w:pPr>
    </w:p>
    <w:p w14:paraId="21D836FD" w14:textId="77777777" w:rsidR="00033415" w:rsidRDefault="00033415">
      <w:pPr>
        <w:pStyle w:val="Corpotesto"/>
        <w:rPr>
          <w:sz w:val="20"/>
        </w:rPr>
      </w:pPr>
    </w:p>
    <w:p w14:paraId="7EC24B31" w14:textId="77777777" w:rsidR="00033415" w:rsidRDefault="00033415">
      <w:pPr>
        <w:pStyle w:val="Corpotesto"/>
        <w:spacing w:before="4"/>
        <w:rPr>
          <w:sz w:val="19"/>
        </w:rPr>
      </w:pPr>
    </w:p>
    <w:p w14:paraId="7ECB9B58" w14:textId="7F4F41E5" w:rsidR="00033415" w:rsidRDefault="0064083F">
      <w:pPr>
        <w:spacing w:line="319" w:lineRule="auto"/>
        <w:ind w:left="561" w:firstLine="238"/>
        <w:rPr>
          <w:rFonts w:ascii="Arial" w:hAnsi="Arial"/>
          <w:i/>
          <w:sz w:val="12"/>
        </w:rPr>
      </w:pPr>
      <w:r>
        <w:rPr>
          <w:noProof/>
        </w:rPr>
        <mc:AlternateContent>
          <mc:Choice Requires="wpg">
            <w:drawing>
              <wp:anchor distT="0" distB="0" distL="114300" distR="114300" simplePos="0" relativeHeight="486120448" behindDoc="1" locked="0" layoutInCell="1" allowOverlap="1" wp14:anchorId="76A41067" wp14:editId="0070B7FE">
                <wp:simplePos x="0" y="0"/>
                <wp:positionH relativeFrom="page">
                  <wp:posOffset>805180</wp:posOffset>
                </wp:positionH>
                <wp:positionV relativeFrom="paragraph">
                  <wp:posOffset>-744855</wp:posOffset>
                </wp:positionV>
                <wp:extent cx="6217920" cy="311150"/>
                <wp:effectExtent l="0" t="0" r="0" b="0"/>
                <wp:wrapNone/>
                <wp:docPr id="83"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311150"/>
                          <a:chOff x="1268" y="-1173"/>
                          <a:chExt cx="9792" cy="490"/>
                        </a:xfrm>
                      </wpg:grpSpPr>
                      <wps:wsp>
                        <wps:cNvPr id="84" name="Rectangle 238"/>
                        <wps:cNvSpPr>
                          <a:spLocks noChangeArrowheads="1"/>
                        </wps:cNvSpPr>
                        <wps:spPr bwMode="auto">
                          <a:xfrm>
                            <a:off x="1268" y="-1173"/>
                            <a:ext cx="9792" cy="490"/>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5" name="Picture 2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0" y="-1051"/>
                            <a:ext cx="204" cy="204"/>
                          </a:xfrm>
                          <a:prstGeom prst="rect">
                            <a:avLst/>
                          </a:prstGeom>
                          <a:noFill/>
                          <a:extLst>
                            <a:ext uri="{909E8E84-426E-40DD-AFC4-6F175D3DCCD1}">
                              <a14:hiddenFill xmlns:a14="http://schemas.microsoft.com/office/drawing/2010/main">
                                <a:solidFill>
                                  <a:srgbClr val="FFFFFF"/>
                                </a:solidFill>
                              </a14:hiddenFill>
                            </a:ext>
                          </a:extLst>
                        </pic:spPr>
                      </pic:pic>
                      <wps:wsp>
                        <wps:cNvPr id="86" name="Rectangle 236"/>
                        <wps:cNvSpPr>
                          <a:spLocks noChangeArrowheads="1"/>
                        </wps:cNvSpPr>
                        <wps:spPr bwMode="auto">
                          <a:xfrm>
                            <a:off x="3430" y="-1132"/>
                            <a:ext cx="11"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6C23B" id="Group 235" o:spid="_x0000_s1026" style="position:absolute;margin-left:63.4pt;margin-top:-58.65pt;width:489.6pt;height:24.5pt;z-index:-17196032;mso-position-horizontal-relative:page" coordorigin="1268,-1173" coordsize="979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">
                <v:rect id="Rectangle 238" o:spid="_x0000_s1027" style="position:absolute;left:1268;top:-1173;width:979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" fillcolor="#3c6a79" stroked="f"/>
                <v:shape id="Picture 237" o:spid="_x0000_s1028" type="#_x0000_t75" style="position:absolute;left:1380;top:-1051;width:204;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">
                  <v:imagedata r:id="rId8" o:title=""/>
                </v:shape>
                <v:rect id="Rectangle 236" o:spid="_x0000_s1029" style="position:absolute;left:3430;top:-1132;width:11;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w10:wrap anchorx="page"/>
              </v:group>
            </w:pict>
          </mc:Fallback>
        </mc:AlternateContent>
      </w:r>
      <w:r w:rsidR="00717104">
        <w:rPr>
          <w:noProof/>
        </w:rPr>
        <w:drawing>
          <wp:anchor distT="0" distB="0" distL="0" distR="0" simplePos="0" relativeHeight="486121472" behindDoc="1" locked="0" layoutInCell="1" allowOverlap="1" wp14:anchorId="0F1632BD" wp14:editId="61A535AE">
            <wp:simplePos x="0" y="0"/>
            <wp:positionH relativeFrom="page">
              <wp:posOffset>811900</wp:posOffset>
            </wp:positionH>
            <wp:positionV relativeFrom="paragraph">
              <wp:posOffset>-181119</wp:posOffset>
            </wp:positionV>
            <wp:extent cx="129534" cy="252593"/>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38" cstate="print"/>
                    <a:stretch>
                      <a:fillRect/>
                    </a:stretch>
                  </pic:blipFill>
                  <pic:spPr>
                    <a:xfrm>
                      <a:off x="0" y="0"/>
                      <a:ext cx="129534" cy="252593"/>
                    </a:xfrm>
                    <a:prstGeom prst="rect">
                      <a:avLst/>
                    </a:prstGeom>
                  </pic:spPr>
                </pic:pic>
              </a:graphicData>
            </a:graphic>
          </wp:anchor>
        </w:drawing>
      </w:r>
      <w:r w:rsidR="00717104">
        <w:rPr>
          <w:rFonts w:ascii="Arial" w:hAnsi="Arial"/>
          <w:i/>
          <w:color w:val="333333"/>
          <w:sz w:val="12"/>
        </w:rPr>
        <w:t>In</w:t>
      </w:r>
      <w:r w:rsidR="00717104">
        <w:rPr>
          <w:rFonts w:ascii="Arial" w:hAnsi="Arial"/>
          <w:i/>
          <w:color w:val="333333"/>
          <w:spacing w:val="7"/>
          <w:sz w:val="12"/>
        </w:rPr>
        <w:t xml:space="preserve"> </w:t>
      </w:r>
      <w:r w:rsidR="00717104">
        <w:rPr>
          <w:rFonts w:ascii="Arial" w:hAnsi="Arial"/>
          <w:i/>
          <w:color w:val="333333"/>
          <w:sz w:val="12"/>
        </w:rPr>
        <w:t>questo</w:t>
      </w:r>
      <w:r w:rsidR="00717104">
        <w:rPr>
          <w:rFonts w:ascii="Arial" w:hAnsi="Arial"/>
          <w:i/>
          <w:color w:val="333333"/>
          <w:spacing w:val="7"/>
          <w:sz w:val="12"/>
        </w:rPr>
        <w:t xml:space="preserve"> </w:t>
      </w:r>
      <w:r w:rsidR="00717104">
        <w:rPr>
          <w:rFonts w:ascii="Arial" w:hAnsi="Arial"/>
          <w:i/>
          <w:color w:val="333333"/>
          <w:sz w:val="12"/>
        </w:rPr>
        <w:t>campo</w:t>
      </w:r>
      <w:r w:rsidR="00717104">
        <w:rPr>
          <w:rFonts w:ascii="Arial" w:hAnsi="Arial"/>
          <w:i/>
          <w:color w:val="333333"/>
          <w:spacing w:val="7"/>
          <w:sz w:val="12"/>
        </w:rPr>
        <w:t xml:space="preserve"> </w:t>
      </w:r>
      <w:r w:rsidR="00717104">
        <w:rPr>
          <w:rFonts w:ascii="Arial" w:hAnsi="Arial"/>
          <w:i/>
          <w:color w:val="333333"/>
          <w:sz w:val="12"/>
        </w:rPr>
        <w:t>devono</w:t>
      </w:r>
      <w:r w:rsidR="00717104">
        <w:rPr>
          <w:rFonts w:ascii="Arial" w:hAnsi="Arial"/>
          <w:i/>
          <w:color w:val="333333"/>
          <w:spacing w:val="7"/>
          <w:sz w:val="12"/>
        </w:rPr>
        <w:t xml:space="preserve"> </w:t>
      </w:r>
      <w:r w:rsidR="00717104">
        <w:rPr>
          <w:rFonts w:ascii="Arial" w:hAnsi="Arial"/>
          <w:i/>
          <w:color w:val="333333"/>
          <w:sz w:val="12"/>
        </w:rPr>
        <w:t>essere</w:t>
      </w:r>
      <w:r w:rsidR="00717104">
        <w:rPr>
          <w:rFonts w:ascii="Arial" w:hAnsi="Arial"/>
          <w:i/>
          <w:color w:val="333333"/>
          <w:spacing w:val="7"/>
          <w:sz w:val="12"/>
        </w:rPr>
        <w:t xml:space="preserve"> </w:t>
      </w:r>
      <w:r w:rsidR="00717104">
        <w:rPr>
          <w:rFonts w:ascii="Arial" w:hAnsi="Arial"/>
          <w:i/>
          <w:color w:val="333333"/>
          <w:sz w:val="12"/>
        </w:rPr>
        <w:t>inserite</w:t>
      </w:r>
      <w:r w:rsidR="00717104">
        <w:rPr>
          <w:rFonts w:ascii="Arial" w:hAnsi="Arial"/>
          <w:i/>
          <w:color w:val="333333"/>
          <w:spacing w:val="7"/>
          <w:sz w:val="12"/>
        </w:rPr>
        <w:t xml:space="preserve"> </w:t>
      </w:r>
      <w:r w:rsidR="00717104">
        <w:rPr>
          <w:rFonts w:ascii="Arial" w:hAnsi="Arial"/>
          <w:i/>
          <w:color w:val="333333"/>
          <w:sz w:val="12"/>
        </w:rPr>
        <w:t>tutte</w:t>
      </w:r>
      <w:r w:rsidR="00717104">
        <w:rPr>
          <w:rFonts w:ascii="Arial" w:hAnsi="Arial"/>
          <w:i/>
          <w:color w:val="333333"/>
          <w:spacing w:val="7"/>
          <w:sz w:val="12"/>
        </w:rPr>
        <w:t xml:space="preserve"> </w:t>
      </w:r>
      <w:r w:rsidR="00717104">
        <w:rPr>
          <w:rFonts w:ascii="Arial" w:hAnsi="Arial"/>
          <w:i/>
          <w:color w:val="333333"/>
          <w:sz w:val="12"/>
        </w:rPr>
        <w:t>le</w:t>
      </w:r>
      <w:r w:rsidR="00717104">
        <w:rPr>
          <w:rFonts w:ascii="Arial" w:hAnsi="Arial"/>
          <w:i/>
          <w:color w:val="333333"/>
          <w:spacing w:val="7"/>
          <w:sz w:val="12"/>
        </w:rPr>
        <w:t xml:space="preserve"> </w:t>
      </w:r>
      <w:r w:rsidR="00717104">
        <w:rPr>
          <w:rFonts w:ascii="Arial" w:hAnsi="Arial"/>
          <w:i/>
          <w:color w:val="333333"/>
          <w:sz w:val="12"/>
        </w:rPr>
        <w:t>convenzioni</w:t>
      </w:r>
      <w:r w:rsidR="00717104">
        <w:rPr>
          <w:rFonts w:ascii="Arial" w:hAnsi="Arial"/>
          <w:i/>
          <w:color w:val="333333"/>
          <w:spacing w:val="7"/>
          <w:sz w:val="12"/>
        </w:rPr>
        <w:t xml:space="preserve"> </w:t>
      </w:r>
      <w:r w:rsidR="00717104">
        <w:rPr>
          <w:rFonts w:ascii="Arial" w:hAnsi="Arial"/>
          <w:i/>
          <w:color w:val="333333"/>
          <w:sz w:val="12"/>
        </w:rPr>
        <w:t>per</w:t>
      </w:r>
      <w:r w:rsidR="00717104">
        <w:rPr>
          <w:rFonts w:ascii="Arial" w:hAnsi="Arial"/>
          <w:i/>
          <w:color w:val="333333"/>
          <w:spacing w:val="7"/>
          <w:sz w:val="12"/>
        </w:rPr>
        <w:t xml:space="preserve"> </w:t>
      </w:r>
      <w:r w:rsidR="00717104">
        <w:rPr>
          <w:rFonts w:ascii="Arial" w:hAnsi="Arial"/>
          <w:i/>
          <w:color w:val="333333"/>
          <w:sz w:val="12"/>
        </w:rPr>
        <w:t>la</w:t>
      </w:r>
      <w:r w:rsidR="00717104">
        <w:rPr>
          <w:rFonts w:ascii="Arial" w:hAnsi="Arial"/>
          <w:i/>
          <w:color w:val="333333"/>
          <w:spacing w:val="7"/>
          <w:sz w:val="12"/>
        </w:rPr>
        <w:t xml:space="preserve"> </w:t>
      </w:r>
      <w:r w:rsidR="00717104">
        <w:rPr>
          <w:rFonts w:ascii="Arial" w:hAnsi="Arial"/>
          <w:i/>
          <w:color w:val="333333"/>
          <w:sz w:val="12"/>
        </w:rPr>
        <w:t>mobilità</w:t>
      </w:r>
      <w:r w:rsidR="00717104">
        <w:rPr>
          <w:rFonts w:ascii="Arial" w:hAnsi="Arial"/>
          <w:i/>
          <w:color w:val="333333"/>
          <w:spacing w:val="7"/>
          <w:sz w:val="12"/>
        </w:rPr>
        <w:t xml:space="preserve"> </w:t>
      </w:r>
      <w:r w:rsidR="00717104">
        <w:rPr>
          <w:rFonts w:ascii="Arial" w:hAnsi="Arial"/>
          <w:i/>
          <w:color w:val="333333"/>
          <w:sz w:val="12"/>
        </w:rPr>
        <w:t>internazionale</w:t>
      </w:r>
      <w:r w:rsidR="00717104">
        <w:rPr>
          <w:rFonts w:ascii="Arial" w:hAnsi="Arial"/>
          <w:i/>
          <w:color w:val="333333"/>
          <w:spacing w:val="7"/>
          <w:sz w:val="12"/>
        </w:rPr>
        <w:t xml:space="preserve"> </w:t>
      </w:r>
      <w:r w:rsidR="00717104">
        <w:rPr>
          <w:rFonts w:ascii="Arial" w:hAnsi="Arial"/>
          <w:i/>
          <w:color w:val="333333"/>
          <w:sz w:val="12"/>
        </w:rPr>
        <w:t>degli</w:t>
      </w:r>
      <w:r w:rsidR="00717104">
        <w:rPr>
          <w:rFonts w:ascii="Arial" w:hAnsi="Arial"/>
          <w:i/>
          <w:color w:val="333333"/>
          <w:spacing w:val="7"/>
          <w:sz w:val="12"/>
        </w:rPr>
        <w:t xml:space="preserve"> </w:t>
      </w:r>
      <w:r w:rsidR="00717104">
        <w:rPr>
          <w:rFonts w:ascii="Arial" w:hAnsi="Arial"/>
          <w:i/>
          <w:color w:val="333333"/>
          <w:sz w:val="12"/>
        </w:rPr>
        <w:t>studenti</w:t>
      </w:r>
      <w:r w:rsidR="00717104">
        <w:rPr>
          <w:rFonts w:ascii="Arial" w:hAnsi="Arial"/>
          <w:i/>
          <w:color w:val="333333"/>
          <w:spacing w:val="7"/>
          <w:sz w:val="12"/>
        </w:rPr>
        <w:t xml:space="preserve"> </w:t>
      </w:r>
      <w:r w:rsidR="00717104">
        <w:rPr>
          <w:rFonts w:ascii="Arial" w:hAnsi="Arial"/>
          <w:i/>
          <w:color w:val="333333"/>
          <w:sz w:val="12"/>
        </w:rPr>
        <w:t>attivate</w:t>
      </w:r>
      <w:r w:rsidR="00717104">
        <w:rPr>
          <w:rFonts w:ascii="Arial" w:hAnsi="Arial"/>
          <w:i/>
          <w:color w:val="333333"/>
          <w:spacing w:val="7"/>
          <w:sz w:val="12"/>
        </w:rPr>
        <w:t xml:space="preserve"> </w:t>
      </w:r>
      <w:r w:rsidR="00717104">
        <w:rPr>
          <w:rFonts w:ascii="Arial" w:hAnsi="Arial"/>
          <w:i/>
          <w:color w:val="333333"/>
          <w:sz w:val="12"/>
        </w:rPr>
        <w:t>con</w:t>
      </w:r>
      <w:r w:rsidR="00717104">
        <w:rPr>
          <w:rFonts w:ascii="Arial" w:hAnsi="Arial"/>
          <w:i/>
          <w:color w:val="333333"/>
          <w:spacing w:val="7"/>
          <w:sz w:val="12"/>
        </w:rPr>
        <w:t xml:space="preserve"> </w:t>
      </w:r>
      <w:r w:rsidR="00717104">
        <w:rPr>
          <w:rFonts w:ascii="Arial" w:hAnsi="Arial"/>
          <w:i/>
          <w:color w:val="333333"/>
          <w:sz w:val="12"/>
        </w:rPr>
        <w:t>Atenei</w:t>
      </w:r>
      <w:r w:rsidR="00717104">
        <w:rPr>
          <w:rFonts w:ascii="Arial" w:hAnsi="Arial"/>
          <w:i/>
          <w:color w:val="333333"/>
          <w:spacing w:val="7"/>
          <w:sz w:val="12"/>
        </w:rPr>
        <w:t xml:space="preserve"> </w:t>
      </w:r>
      <w:r w:rsidR="00717104">
        <w:rPr>
          <w:rFonts w:ascii="Arial" w:hAnsi="Arial"/>
          <w:i/>
          <w:color w:val="333333"/>
          <w:sz w:val="12"/>
        </w:rPr>
        <w:t>stranieri,</w:t>
      </w:r>
      <w:r w:rsidR="00717104">
        <w:rPr>
          <w:rFonts w:ascii="Arial" w:hAnsi="Arial"/>
          <w:i/>
          <w:color w:val="333333"/>
          <w:spacing w:val="7"/>
          <w:sz w:val="12"/>
        </w:rPr>
        <w:t xml:space="preserve"> </w:t>
      </w:r>
      <w:r w:rsidR="00717104">
        <w:rPr>
          <w:rFonts w:ascii="Arial" w:hAnsi="Arial"/>
          <w:i/>
          <w:color w:val="333333"/>
          <w:sz w:val="12"/>
        </w:rPr>
        <w:t>con</w:t>
      </w:r>
      <w:r w:rsidR="00717104">
        <w:rPr>
          <w:rFonts w:ascii="Arial" w:hAnsi="Arial"/>
          <w:i/>
          <w:color w:val="333333"/>
          <w:spacing w:val="7"/>
          <w:sz w:val="12"/>
        </w:rPr>
        <w:t xml:space="preserve"> </w:t>
      </w:r>
      <w:r w:rsidR="00717104">
        <w:rPr>
          <w:rFonts w:ascii="Arial" w:hAnsi="Arial"/>
          <w:i/>
          <w:color w:val="333333"/>
          <w:sz w:val="12"/>
        </w:rPr>
        <w:t>l'eccezione</w:t>
      </w:r>
      <w:r w:rsidR="00717104">
        <w:rPr>
          <w:rFonts w:ascii="Arial" w:hAnsi="Arial"/>
          <w:i/>
          <w:color w:val="333333"/>
          <w:spacing w:val="7"/>
          <w:sz w:val="12"/>
        </w:rPr>
        <w:t xml:space="preserve"> </w:t>
      </w:r>
      <w:r w:rsidR="00717104">
        <w:rPr>
          <w:rFonts w:ascii="Arial" w:hAnsi="Arial"/>
          <w:i/>
          <w:color w:val="333333"/>
          <w:sz w:val="12"/>
        </w:rPr>
        <w:t>delle</w:t>
      </w:r>
      <w:r w:rsidR="00717104">
        <w:rPr>
          <w:rFonts w:ascii="Arial" w:hAnsi="Arial"/>
          <w:i/>
          <w:color w:val="333333"/>
          <w:spacing w:val="7"/>
          <w:sz w:val="12"/>
        </w:rPr>
        <w:t xml:space="preserve"> </w:t>
      </w:r>
      <w:r w:rsidR="00717104">
        <w:rPr>
          <w:rFonts w:ascii="Arial" w:hAnsi="Arial"/>
          <w:i/>
          <w:color w:val="333333"/>
          <w:sz w:val="12"/>
        </w:rPr>
        <w:t>convenzioni</w:t>
      </w:r>
      <w:r w:rsidR="00717104">
        <w:rPr>
          <w:rFonts w:ascii="Arial" w:hAnsi="Arial"/>
          <w:i/>
          <w:color w:val="333333"/>
          <w:spacing w:val="7"/>
          <w:sz w:val="12"/>
        </w:rPr>
        <w:t xml:space="preserve"> </w:t>
      </w:r>
      <w:r w:rsidR="00717104">
        <w:rPr>
          <w:rFonts w:ascii="Arial" w:hAnsi="Arial"/>
          <w:i/>
          <w:color w:val="333333"/>
          <w:sz w:val="12"/>
        </w:rPr>
        <w:t>che</w:t>
      </w:r>
      <w:r w:rsidR="00717104">
        <w:rPr>
          <w:rFonts w:ascii="Arial" w:hAnsi="Arial"/>
          <w:i/>
          <w:color w:val="333333"/>
          <w:spacing w:val="-31"/>
          <w:sz w:val="12"/>
        </w:rPr>
        <w:t xml:space="preserve"> </w:t>
      </w:r>
      <w:r w:rsidR="00717104">
        <w:rPr>
          <w:rFonts w:ascii="Arial" w:hAnsi="Arial"/>
          <w:i/>
          <w:color w:val="333333"/>
          <w:sz w:val="12"/>
        </w:rPr>
        <w:t>regolamentano</w:t>
      </w:r>
      <w:r w:rsidR="00717104">
        <w:rPr>
          <w:rFonts w:ascii="Arial" w:hAnsi="Arial"/>
          <w:i/>
          <w:color w:val="333333"/>
          <w:spacing w:val="1"/>
          <w:sz w:val="12"/>
        </w:rPr>
        <w:t xml:space="preserve"> </w:t>
      </w:r>
      <w:r w:rsidR="00717104">
        <w:rPr>
          <w:rFonts w:ascii="Arial" w:hAnsi="Arial"/>
          <w:i/>
          <w:color w:val="333333"/>
          <w:sz w:val="12"/>
        </w:rPr>
        <w:t>la</w:t>
      </w:r>
      <w:r w:rsidR="00717104">
        <w:rPr>
          <w:rFonts w:ascii="Arial" w:hAnsi="Arial"/>
          <w:i/>
          <w:color w:val="333333"/>
          <w:spacing w:val="2"/>
          <w:sz w:val="12"/>
        </w:rPr>
        <w:t xml:space="preserve"> </w:t>
      </w:r>
      <w:r w:rsidR="00717104">
        <w:rPr>
          <w:rFonts w:ascii="Arial" w:hAnsi="Arial"/>
          <w:i/>
          <w:color w:val="333333"/>
          <w:sz w:val="12"/>
        </w:rPr>
        <w:t>struttura</w:t>
      </w:r>
      <w:r w:rsidR="00717104">
        <w:rPr>
          <w:rFonts w:ascii="Arial" w:hAnsi="Arial"/>
          <w:i/>
          <w:color w:val="333333"/>
          <w:spacing w:val="1"/>
          <w:sz w:val="12"/>
        </w:rPr>
        <w:t xml:space="preserve"> </w:t>
      </w:r>
      <w:r w:rsidR="00717104">
        <w:rPr>
          <w:rFonts w:ascii="Arial" w:hAnsi="Arial"/>
          <w:i/>
          <w:color w:val="333333"/>
          <w:sz w:val="12"/>
        </w:rPr>
        <w:t>di</w:t>
      </w:r>
      <w:r w:rsidR="00717104">
        <w:rPr>
          <w:rFonts w:ascii="Arial" w:hAnsi="Arial"/>
          <w:i/>
          <w:color w:val="333333"/>
          <w:spacing w:val="1"/>
          <w:sz w:val="12"/>
        </w:rPr>
        <w:t xml:space="preserve"> </w:t>
      </w:r>
      <w:r w:rsidR="00717104">
        <w:rPr>
          <w:rFonts w:ascii="Arial" w:hAnsi="Arial"/>
          <w:i/>
          <w:color w:val="333333"/>
          <w:sz w:val="12"/>
        </w:rPr>
        <w:t>corsi</w:t>
      </w:r>
      <w:r w:rsidR="00717104">
        <w:rPr>
          <w:rFonts w:ascii="Arial" w:hAnsi="Arial"/>
          <w:i/>
          <w:color w:val="333333"/>
          <w:spacing w:val="2"/>
          <w:sz w:val="12"/>
        </w:rPr>
        <w:t xml:space="preserve"> </w:t>
      </w:r>
      <w:r w:rsidR="00717104">
        <w:rPr>
          <w:rFonts w:ascii="Arial" w:hAnsi="Arial"/>
          <w:i/>
          <w:color w:val="333333"/>
          <w:sz w:val="12"/>
        </w:rPr>
        <w:t>interateneo;</w:t>
      </w:r>
      <w:r w:rsidR="00717104">
        <w:rPr>
          <w:rFonts w:ascii="Arial" w:hAnsi="Arial"/>
          <w:i/>
          <w:color w:val="333333"/>
          <w:spacing w:val="1"/>
          <w:sz w:val="12"/>
        </w:rPr>
        <w:t xml:space="preserve"> </w:t>
      </w:r>
      <w:r w:rsidR="00717104">
        <w:rPr>
          <w:rFonts w:ascii="Arial" w:hAnsi="Arial"/>
          <w:i/>
          <w:color w:val="333333"/>
          <w:sz w:val="12"/>
        </w:rPr>
        <w:t>queste</w:t>
      </w:r>
      <w:r w:rsidR="00717104">
        <w:rPr>
          <w:rFonts w:ascii="Arial" w:hAnsi="Arial"/>
          <w:i/>
          <w:color w:val="333333"/>
          <w:spacing w:val="2"/>
          <w:sz w:val="12"/>
        </w:rPr>
        <w:t xml:space="preserve"> </w:t>
      </w:r>
      <w:r w:rsidR="00717104">
        <w:rPr>
          <w:rFonts w:ascii="Arial" w:hAnsi="Arial"/>
          <w:i/>
          <w:color w:val="333333"/>
          <w:sz w:val="12"/>
        </w:rPr>
        <w:t>ultime</w:t>
      </w:r>
      <w:r w:rsidR="00717104">
        <w:rPr>
          <w:rFonts w:ascii="Arial" w:hAnsi="Arial"/>
          <w:i/>
          <w:color w:val="333333"/>
          <w:spacing w:val="1"/>
          <w:sz w:val="12"/>
        </w:rPr>
        <w:t xml:space="preserve"> </w:t>
      </w:r>
      <w:r w:rsidR="00717104">
        <w:rPr>
          <w:rFonts w:ascii="Arial" w:hAnsi="Arial"/>
          <w:i/>
          <w:color w:val="333333"/>
          <w:sz w:val="12"/>
        </w:rPr>
        <w:t>devono</w:t>
      </w:r>
      <w:r w:rsidR="00717104">
        <w:rPr>
          <w:rFonts w:ascii="Arial" w:hAnsi="Arial"/>
          <w:i/>
          <w:color w:val="333333"/>
          <w:spacing w:val="2"/>
          <w:sz w:val="12"/>
        </w:rPr>
        <w:t xml:space="preserve"> </w:t>
      </w:r>
      <w:r w:rsidR="00717104">
        <w:rPr>
          <w:rFonts w:ascii="Arial" w:hAnsi="Arial"/>
          <w:i/>
          <w:color w:val="333333"/>
          <w:sz w:val="12"/>
        </w:rPr>
        <w:t>invece</w:t>
      </w:r>
      <w:r w:rsidR="00717104">
        <w:rPr>
          <w:rFonts w:ascii="Arial" w:hAnsi="Arial"/>
          <w:i/>
          <w:color w:val="333333"/>
          <w:spacing w:val="1"/>
          <w:sz w:val="12"/>
        </w:rPr>
        <w:t xml:space="preserve"> </w:t>
      </w:r>
      <w:r w:rsidR="00717104">
        <w:rPr>
          <w:rFonts w:ascii="Arial" w:hAnsi="Arial"/>
          <w:i/>
          <w:color w:val="333333"/>
          <w:sz w:val="12"/>
        </w:rPr>
        <w:t>essere</w:t>
      </w:r>
      <w:r w:rsidR="00717104">
        <w:rPr>
          <w:rFonts w:ascii="Arial" w:hAnsi="Arial"/>
          <w:i/>
          <w:color w:val="333333"/>
          <w:spacing w:val="2"/>
          <w:sz w:val="12"/>
        </w:rPr>
        <w:t xml:space="preserve"> </w:t>
      </w:r>
      <w:r w:rsidR="00717104">
        <w:rPr>
          <w:rFonts w:ascii="Arial" w:hAnsi="Arial"/>
          <w:i/>
          <w:color w:val="333333"/>
          <w:sz w:val="12"/>
        </w:rPr>
        <w:t>inserite</w:t>
      </w:r>
      <w:r w:rsidR="00717104">
        <w:rPr>
          <w:rFonts w:ascii="Arial" w:hAnsi="Arial"/>
          <w:i/>
          <w:color w:val="333333"/>
          <w:spacing w:val="1"/>
          <w:sz w:val="12"/>
        </w:rPr>
        <w:t xml:space="preserve"> </w:t>
      </w:r>
      <w:r w:rsidR="00717104">
        <w:rPr>
          <w:rFonts w:ascii="Arial" w:hAnsi="Arial"/>
          <w:i/>
          <w:color w:val="333333"/>
          <w:sz w:val="12"/>
        </w:rPr>
        <w:t>nel</w:t>
      </w:r>
      <w:r w:rsidR="00717104">
        <w:rPr>
          <w:rFonts w:ascii="Arial" w:hAnsi="Arial"/>
          <w:i/>
          <w:color w:val="333333"/>
          <w:spacing w:val="2"/>
          <w:sz w:val="12"/>
        </w:rPr>
        <w:t xml:space="preserve"> </w:t>
      </w:r>
      <w:r w:rsidR="00717104">
        <w:rPr>
          <w:rFonts w:ascii="Arial" w:hAnsi="Arial"/>
          <w:i/>
          <w:color w:val="333333"/>
          <w:sz w:val="12"/>
        </w:rPr>
        <w:t>campo</w:t>
      </w:r>
      <w:r w:rsidR="00717104">
        <w:rPr>
          <w:rFonts w:ascii="Arial" w:hAnsi="Arial"/>
          <w:i/>
          <w:color w:val="333333"/>
          <w:spacing w:val="1"/>
          <w:sz w:val="12"/>
        </w:rPr>
        <w:t xml:space="preserve"> </w:t>
      </w:r>
      <w:r w:rsidR="00717104">
        <w:rPr>
          <w:rFonts w:ascii="Arial" w:hAnsi="Arial"/>
          <w:i/>
          <w:color w:val="333333"/>
          <w:sz w:val="12"/>
        </w:rPr>
        <w:t>apposito</w:t>
      </w:r>
      <w:r w:rsidR="00717104">
        <w:rPr>
          <w:rFonts w:ascii="Arial" w:hAnsi="Arial"/>
          <w:i/>
          <w:color w:val="333333"/>
          <w:spacing w:val="2"/>
          <w:sz w:val="12"/>
        </w:rPr>
        <w:t xml:space="preserve"> </w:t>
      </w:r>
      <w:r w:rsidR="00717104">
        <w:rPr>
          <w:rFonts w:ascii="Arial" w:hAnsi="Arial"/>
          <w:i/>
          <w:color w:val="333333"/>
          <w:sz w:val="12"/>
        </w:rPr>
        <w:t>"Corsi</w:t>
      </w:r>
      <w:r w:rsidR="00717104">
        <w:rPr>
          <w:rFonts w:ascii="Arial" w:hAnsi="Arial"/>
          <w:i/>
          <w:color w:val="333333"/>
          <w:spacing w:val="1"/>
          <w:sz w:val="12"/>
        </w:rPr>
        <w:t xml:space="preserve"> </w:t>
      </w:r>
      <w:r w:rsidR="00717104">
        <w:rPr>
          <w:rFonts w:ascii="Arial" w:hAnsi="Arial"/>
          <w:i/>
          <w:color w:val="333333"/>
          <w:sz w:val="12"/>
        </w:rPr>
        <w:t>interateneo".</w:t>
      </w:r>
    </w:p>
    <w:p w14:paraId="64138B9B" w14:textId="77777777" w:rsidR="00033415" w:rsidRDefault="00033415">
      <w:pPr>
        <w:pStyle w:val="Corpotesto"/>
        <w:rPr>
          <w:rFonts w:ascii="Arial"/>
          <w:i/>
          <w:sz w:val="16"/>
        </w:rPr>
      </w:pPr>
    </w:p>
    <w:p w14:paraId="5CDFB743" w14:textId="1E9189AA" w:rsidR="00033415" w:rsidRDefault="0064083F">
      <w:pPr>
        <w:spacing w:line="319" w:lineRule="auto"/>
        <w:ind w:left="561" w:right="200"/>
        <w:rPr>
          <w:rFonts w:ascii="Arial" w:hAnsi="Arial"/>
          <w:i/>
          <w:sz w:val="12"/>
        </w:rPr>
      </w:pPr>
      <w:r>
        <w:rPr>
          <w:noProof/>
        </w:rPr>
        <mc:AlternateContent>
          <mc:Choice Requires="wpg">
            <w:drawing>
              <wp:anchor distT="0" distB="0" distL="0" distR="0" simplePos="0" relativeHeight="487613952" behindDoc="1" locked="0" layoutInCell="1" allowOverlap="1" wp14:anchorId="1A0936D2" wp14:editId="532DC954">
                <wp:simplePos x="0" y="0"/>
                <wp:positionH relativeFrom="page">
                  <wp:posOffset>812165</wp:posOffset>
                </wp:positionH>
                <wp:positionV relativeFrom="paragraph">
                  <wp:posOffset>492760</wp:posOffset>
                </wp:positionV>
                <wp:extent cx="6211570" cy="13335"/>
                <wp:effectExtent l="0" t="0" r="0" b="0"/>
                <wp:wrapTopAndBottom/>
                <wp:docPr id="79"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13335"/>
                          <a:chOff x="1279" y="776"/>
                          <a:chExt cx="9782" cy="21"/>
                        </a:xfrm>
                      </wpg:grpSpPr>
                      <wps:wsp>
                        <wps:cNvPr id="80" name="Rectangle 234"/>
                        <wps:cNvSpPr>
                          <a:spLocks noChangeArrowheads="1"/>
                        </wps:cNvSpPr>
                        <wps:spPr bwMode="auto">
                          <a:xfrm>
                            <a:off x="1278" y="775"/>
                            <a:ext cx="9782" cy="11"/>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Freeform 233"/>
                        <wps:cNvSpPr>
                          <a:spLocks/>
                        </wps:cNvSpPr>
                        <wps:spPr bwMode="auto">
                          <a:xfrm>
                            <a:off x="1278" y="775"/>
                            <a:ext cx="9782" cy="21"/>
                          </a:xfrm>
                          <a:custGeom>
                            <a:avLst/>
                            <a:gdLst>
                              <a:gd name="T0" fmla="+- 0 11060 1279"/>
                              <a:gd name="T1" fmla="*/ T0 w 9782"/>
                              <a:gd name="T2" fmla="+- 0 776 776"/>
                              <a:gd name="T3" fmla="*/ 776 h 21"/>
                              <a:gd name="T4" fmla="+- 0 11050 1279"/>
                              <a:gd name="T5" fmla="*/ T4 w 9782"/>
                              <a:gd name="T6" fmla="+- 0 786 776"/>
                              <a:gd name="T7" fmla="*/ 786 h 21"/>
                              <a:gd name="T8" fmla="+- 0 1279 1279"/>
                              <a:gd name="T9" fmla="*/ T8 w 9782"/>
                              <a:gd name="T10" fmla="+- 0 786 776"/>
                              <a:gd name="T11" fmla="*/ 786 h 21"/>
                              <a:gd name="T12" fmla="+- 0 1279 1279"/>
                              <a:gd name="T13" fmla="*/ T12 w 9782"/>
                              <a:gd name="T14" fmla="+- 0 796 776"/>
                              <a:gd name="T15" fmla="*/ 796 h 21"/>
                              <a:gd name="T16" fmla="+- 0 11050 1279"/>
                              <a:gd name="T17" fmla="*/ T16 w 9782"/>
                              <a:gd name="T18" fmla="+- 0 796 776"/>
                              <a:gd name="T19" fmla="*/ 796 h 21"/>
                              <a:gd name="T20" fmla="+- 0 11060 1279"/>
                              <a:gd name="T21" fmla="*/ T20 w 9782"/>
                              <a:gd name="T22" fmla="+- 0 796 776"/>
                              <a:gd name="T23" fmla="*/ 796 h 21"/>
                              <a:gd name="T24" fmla="+- 0 11060 1279"/>
                              <a:gd name="T25" fmla="*/ T24 w 9782"/>
                              <a:gd name="T26" fmla="+- 0 786 776"/>
                              <a:gd name="T27" fmla="*/ 786 h 21"/>
                              <a:gd name="T28" fmla="+- 0 11060 1279"/>
                              <a:gd name="T29" fmla="*/ T28 w 9782"/>
                              <a:gd name="T30" fmla="+- 0 776 776"/>
                              <a:gd name="T31" fmla="*/ 776 h 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82" h="21">
                                <a:moveTo>
                                  <a:pt x="9781" y="0"/>
                                </a:moveTo>
                                <a:lnTo>
                                  <a:pt x="9771" y="10"/>
                                </a:lnTo>
                                <a:lnTo>
                                  <a:pt x="0" y="10"/>
                                </a:lnTo>
                                <a:lnTo>
                                  <a:pt x="0" y="20"/>
                                </a:lnTo>
                                <a:lnTo>
                                  <a:pt x="9771" y="20"/>
                                </a:lnTo>
                                <a:lnTo>
                                  <a:pt x="9781" y="20"/>
                                </a:lnTo>
                                <a:lnTo>
                                  <a:pt x="9781" y="10"/>
                                </a:lnTo>
                                <a:lnTo>
                                  <a:pt x="9781"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32"/>
                        <wps:cNvSpPr>
                          <a:spLocks/>
                        </wps:cNvSpPr>
                        <wps:spPr bwMode="auto">
                          <a:xfrm>
                            <a:off x="1278" y="775"/>
                            <a:ext cx="11" cy="21"/>
                          </a:xfrm>
                          <a:custGeom>
                            <a:avLst/>
                            <a:gdLst>
                              <a:gd name="T0" fmla="+- 0 1279 1279"/>
                              <a:gd name="T1" fmla="*/ T0 w 11"/>
                              <a:gd name="T2" fmla="+- 0 796 776"/>
                              <a:gd name="T3" fmla="*/ 796 h 21"/>
                              <a:gd name="T4" fmla="+- 0 1279 1279"/>
                              <a:gd name="T5" fmla="*/ T4 w 11"/>
                              <a:gd name="T6" fmla="+- 0 776 776"/>
                              <a:gd name="T7" fmla="*/ 776 h 21"/>
                              <a:gd name="T8" fmla="+- 0 1289 1279"/>
                              <a:gd name="T9" fmla="*/ T8 w 11"/>
                              <a:gd name="T10" fmla="+- 0 776 776"/>
                              <a:gd name="T11" fmla="*/ 776 h 21"/>
                              <a:gd name="T12" fmla="+- 0 1289 1279"/>
                              <a:gd name="T13" fmla="*/ T12 w 11"/>
                              <a:gd name="T14" fmla="+- 0 786 776"/>
                              <a:gd name="T15" fmla="*/ 786 h 21"/>
                              <a:gd name="T16" fmla="+- 0 1279 1279"/>
                              <a:gd name="T17" fmla="*/ T16 w 11"/>
                              <a:gd name="T18" fmla="+- 0 796 776"/>
                              <a:gd name="T19" fmla="*/ 796 h 21"/>
                            </a:gdLst>
                            <a:ahLst/>
                            <a:cxnLst>
                              <a:cxn ang="0">
                                <a:pos x="T1" y="T3"/>
                              </a:cxn>
                              <a:cxn ang="0">
                                <a:pos x="T5" y="T7"/>
                              </a:cxn>
                              <a:cxn ang="0">
                                <a:pos x="T9" y="T11"/>
                              </a:cxn>
                              <a:cxn ang="0">
                                <a:pos x="T13" y="T15"/>
                              </a:cxn>
                              <a:cxn ang="0">
                                <a:pos x="T17" y="T19"/>
                              </a:cxn>
                            </a:cxnLst>
                            <a:rect l="0" t="0" r="r" b="b"/>
                            <a:pathLst>
                              <a:path w="11" h="21">
                                <a:moveTo>
                                  <a:pt x="0" y="20"/>
                                </a:moveTo>
                                <a:lnTo>
                                  <a:pt x="0" y="0"/>
                                </a:lnTo>
                                <a:lnTo>
                                  <a:pt x="10" y="0"/>
                                </a:lnTo>
                                <a:lnTo>
                                  <a:pt x="10" y="10"/>
                                </a:lnTo>
                                <a:lnTo>
                                  <a:pt x="0" y="2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06E72" id="Group 231" o:spid="_x0000_s1026" style="position:absolute;margin-left:63.95pt;margin-top:38.8pt;width:489.1pt;height:1.05pt;z-index:-15702528;mso-wrap-distance-left:0;mso-wrap-distance-right:0;mso-position-horizontal-relative:page" coordorigin="1279,776" coordsize="97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">
                <v:rect id="Rectangle 234" o:spid="_x0000_s1027" style="position:absolute;left:1278;top:775;width:978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" fillcolor="#999" stroked="f"/>
                <v:shape id="Freeform 233" o:spid="_x0000_s1028" style="position:absolute;left:1278;top:775;width:9782;height:21;visibility:visible;mso-wrap-style:square;v-text-anchor:top" coordsize="97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" path="m9781,r-10,10l,10,,20r9771,l9781,20r,-10l9781,xe" fillcolor="#ededed" stroked="f">
                  <v:path arrowok="t" o:connecttype="custom" o:connectlocs="9781,776;9771,786;0,786;0,796;9771,796;9781,796;9781,786;9781,776" o:connectangles="0,0,0,0,0,0,0,0"/>
                </v:shape>
                <v:shape id="Freeform 232" o:spid="_x0000_s1029" style="position:absolute;left:1278;top:775;width:11;height:21;visibility:visible;mso-wrap-style:square;v-text-anchor:top" coordsize="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" path="m,20l,,10,r,10l,20xe" fillcolor="#999" stroked="f">
                  <v:path arrowok="t" o:connecttype="custom" o:connectlocs="0,796;0,776;10,776;10,786;0,796" o:connectangles="0,0,0,0,0"/>
                </v:shape>
                <w10:wrap type="topAndBottom" anchorx="page"/>
              </v:group>
            </w:pict>
          </mc:Fallback>
        </mc:AlternateContent>
      </w:r>
      <w:r w:rsidR="00717104">
        <w:rPr>
          <w:rFonts w:ascii="Arial" w:hAnsi="Arial"/>
          <w:i/>
          <w:color w:val="333333"/>
          <w:sz w:val="12"/>
        </w:rPr>
        <w:t>Per</w:t>
      </w:r>
      <w:r w:rsidR="00717104">
        <w:rPr>
          <w:rFonts w:ascii="Arial" w:hAnsi="Arial"/>
          <w:i/>
          <w:color w:val="333333"/>
          <w:spacing w:val="6"/>
          <w:sz w:val="12"/>
        </w:rPr>
        <w:t xml:space="preserve"> </w:t>
      </w:r>
      <w:r w:rsidR="00717104">
        <w:rPr>
          <w:rFonts w:ascii="Arial" w:hAnsi="Arial"/>
          <w:i/>
          <w:color w:val="333333"/>
          <w:sz w:val="12"/>
        </w:rPr>
        <w:t>ciascun</w:t>
      </w:r>
      <w:r w:rsidR="00717104">
        <w:rPr>
          <w:rFonts w:ascii="Arial" w:hAnsi="Arial"/>
          <w:i/>
          <w:color w:val="333333"/>
          <w:spacing w:val="6"/>
          <w:sz w:val="12"/>
        </w:rPr>
        <w:t xml:space="preserve"> </w:t>
      </w:r>
      <w:r w:rsidR="00717104">
        <w:rPr>
          <w:rFonts w:ascii="Arial" w:hAnsi="Arial"/>
          <w:i/>
          <w:color w:val="333333"/>
          <w:sz w:val="12"/>
        </w:rPr>
        <w:t>Ateneo</w:t>
      </w:r>
      <w:r w:rsidR="00717104">
        <w:rPr>
          <w:rFonts w:ascii="Arial" w:hAnsi="Arial"/>
          <w:i/>
          <w:color w:val="333333"/>
          <w:spacing w:val="7"/>
          <w:sz w:val="12"/>
        </w:rPr>
        <w:t xml:space="preserve"> </w:t>
      </w:r>
      <w:r w:rsidR="00717104">
        <w:rPr>
          <w:rFonts w:ascii="Arial" w:hAnsi="Arial"/>
          <w:i/>
          <w:color w:val="333333"/>
          <w:sz w:val="12"/>
        </w:rPr>
        <w:t>straniero</w:t>
      </w:r>
      <w:r w:rsidR="00717104">
        <w:rPr>
          <w:rFonts w:ascii="Arial" w:hAnsi="Arial"/>
          <w:i/>
          <w:color w:val="333333"/>
          <w:spacing w:val="6"/>
          <w:sz w:val="12"/>
        </w:rPr>
        <w:t xml:space="preserve"> </w:t>
      </w:r>
      <w:r w:rsidR="00717104">
        <w:rPr>
          <w:rFonts w:ascii="Arial" w:hAnsi="Arial"/>
          <w:i/>
          <w:color w:val="333333"/>
          <w:sz w:val="12"/>
        </w:rPr>
        <w:t>convenzionato,</w:t>
      </w:r>
      <w:r w:rsidR="00717104">
        <w:rPr>
          <w:rFonts w:ascii="Arial" w:hAnsi="Arial"/>
          <w:i/>
          <w:color w:val="333333"/>
          <w:spacing w:val="7"/>
          <w:sz w:val="12"/>
        </w:rPr>
        <w:t xml:space="preserve"> </w:t>
      </w:r>
      <w:r w:rsidR="00717104">
        <w:rPr>
          <w:rFonts w:ascii="Arial" w:hAnsi="Arial"/>
          <w:i/>
          <w:color w:val="333333"/>
          <w:sz w:val="12"/>
        </w:rPr>
        <w:t>occorre</w:t>
      </w:r>
      <w:r w:rsidR="00717104">
        <w:rPr>
          <w:rFonts w:ascii="Arial" w:hAnsi="Arial"/>
          <w:i/>
          <w:color w:val="333333"/>
          <w:spacing w:val="6"/>
          <w:sz w:val="12"/>
        </w:rPr>
        <w:t xml:space="preserve"> </w:t>
      </w:r>
      <w:r w:rsidR="00717104">
        <w:rPr>
          <w:rFonts w:ascii="Arial" w:hAnsi="Arial"/>
          <w:i/>
          <w:color w:val="333333"/>
          <w:sz w:val="12"/>
        </w:rPr>
        <w:t>inserire</w:t>
      </w:r>
      <w:r w:rsidR="00717104">
        <w:rPr>
          <w:rFonts w:ascii="Arial" w:hAnsi="Arial"/>
          <w:i/>
          <w:color w:val="333333"/>
          <w:spacing w:val="7"/>
          <w:sz w:val="12"/>
        </w:rPr>
        <w:t xml:space="preserve"> </w:t>
      </w:r>
      <w:r w:rsidR="00717104">
        <w:rPr>
          <w:rFonts w:ascii="Arial" w:hAnsi="Arial"/>
          <w:i/>
          <w:color w:val="333333"/>
          <w:sz w:val="12"/>
        </w:rPr>
        <w:t>la</w:t>
      </w:r>
      <w:r w:rsidR="00717104">
        <w:rPr>
          <w:rFonts w:ascii="Arial" w:hAnsi="Arial"/>
          <w:i/>
          <w:color w:val="333333"/>
          <w:spacing w:val="6"/>
          <w:sz w:val="12"/>
        </w:rPr>
        <w:t xml:space="preserve"> </w:t>
      </w:r>
      <w:r w:rsidR="00717104">
        <w:rPr>
          <w:rFonts w:ascii="Arial" w:hAnsi="Arial"/>
          <w:i/>
          <w:color w:val="333333"/>
          <w:sz w:val="12"/>
        </w:rPr>
        <w:t>convenzione</w:t>
      </w:r>
      <w:r w:rsidR="00717104">
        <w:rPr>
          <w:rFonts w:ascii="Arial" w:hAnsi="Arial"/>
          <w:i/>
          <w:color w:val="333333"/>
          <w:spacing w:val="7"/>
          <w:sz w:val="12"/>
        </w:rPr>
        <w:t xml:space="preserve"> </w:t>
      </w:r>
      <w:r w:rsidR="00717104">
        <w:rPr>
          <w:rFonts w:ascii="Arial" w:hAnsi="Arial"/>
          <w:i/>
          <w:color w:val="333333"/>
          <w:sz w:val="12"/>
        </w:rPr>
        <w:t>che</w:t>
      </w:r>
      <w:r w:rsidR="00717104">
        <w:rPr>
          <w:rFonts w:ascii="Arial" w:hAnsi="Arial"/>
          <w:i/>
          <w:color w:val="333333"/>
          <w:spacing w:val="6"/>
          <w:sz w:val="12"/>
        </w:rPr>
        <w:t xml:space="preserve"> </w:t>
      </w:r>
      <w:r w:rsidR="00717104">
        <w:rPr>
          <w:rFonts w:ascii="Arial" w:hAnsi="Arial"/>
          <w:i/>
          <w:color w:val="333333"/>
          <w:sz w:val="12"/>
        </w:rPr>
        <w:t>regolamenta,</w:t>
      </w:r>
      <w:r w:rsidR="00717104">
        <w:rPr>
          <w:rFonts w:ascii="Arial" w:hAnsi="Arial"/>
          <w:i/>
          <w:color w:val="333333"/>
          <w:spacing w:val="7"/>
          <w:sz w:val="12"/>
        </w:rPr>
        <w:t xml:space="preserve"> </w:t>
      </w:r>
      <w:r w:rsidR="00717104">
        <w:rPr>
          <w:rFonts w:ascii="Arial" w:hAnsi="Arial"/>
          <w:i/>
          <w:color w:val="333333"/>
          <w:sz w:val="12"/>
        </w:rPr>
        <w:t>fra</w:t>
      </w:r>
      <w:r w:rsidR="00717104">
        <w:rPr>
          <w:rFonts w:ascii="Arial" w:hAnsi="Arial"/>
          <w:i/>
          <w:color w:val="333333"/>
          <w:spacing w:val="6"/>
          <w:sz w:val="12"/>
        </w:rPr>
        <w:t xml:space="preserve"> </w:t>
      </w:r>
      <w:r w:rsidR="00717104">
        <w:rPr>
          <w:rFonts w:ascii="Arial" w:hAnsi="Arial"/>
          <w:i/>
          <w:color w:val="333333"/>
          <w:sz w:val="12"/>
        </w:rPr>
        <w:t>le</w:t>
      </w:r>
      <w:r w:rsidR="00717104">
        <w:rPr>
          <w:rFonts w:ascii="Arial" w:hAnsi="Arial"/>
          <w:i/>
          <w:color w:val="333333"/>
          <w:spacing w:val="7"/>
          <w:sz w:val="12"/>
        </w:rPr>
        <w:t xml:space="preserve"> </w:t>
      </w:r>
      <w:r w:rsidR="00717104">
        <w:rPr>
          <w:rFonts w:ascii="Arial" w:hAnsi="Arial"/>
          <w:i/>
          <w:color w:val="333333"/>
          <w:sz w:val="12"/>
        </w:rPr>
        <w:t>altre</w:t>
      </w:r>
      <w:r w:rsidR="00717104">
        <w:rPr>
          <w:rFonts w:ascii="Arial" w:hAnsi="Arial"/>
          <w:i/>
          <w:color w:val="333333"/>
          <w:spacing w:val="6"/>
          <w:sz w:val="12"/>
        </w:rPr>
        <w:t xml:space="preserve"> </w:t>
      </w:r>
      <w:r w:rsidR="00717104">
        <w:rPr>
          <w:rFonts w:ascii="Arial" w:hAnsi="Arial"/>
          <w:i/>
          <w:color w:val="333333"/>
          <w:sz w:val="12"/>
        </w:rPr>
        <w:t>cose,</w:t>
      </w:r>
      <w:r w:rsidR="00717104">
        <w:rPr>
          <w:rFonts w:ascii="Arial" w:hAnsi="Arial"/>
          <w:i/>
          <w:color w:val="333333"/>
          <w:spacing w:val="7"/>
          <w:sz w:val="12"/>
        </w:rPr>
        <w:t xml:space="preserve"> </w:t>
      </w:r>
      <w:r w:rsidR="00717104">
        <w:rPr>
          <w:rFonts w:ascii="Arial" w:hAnsi="Arial"/>
          <w:i/>
          <w:color w:val="333333"/>
          <w:sz w:val="12"/>
        </w:rPr>
        <w:t>la</w:t>
      </w:r>
      <w:r w:rsidR="00717104">
        <w:rPr>
          <w:rFonts w:ascii="Arial" w:hAnsi="Arial"/>
          <w:i/>
          <w:color w:val="333333"/>
          <w:spacing w:val="6"/>
          <w:sz w:val="12"/>
        </w:rPr>
        <w:t xml:space="preserve"> </w:t>
      </w:r>
      <w:r w:rsidR="00717104">
        <w:rPr>
          <w:rFonts w:ascii="Arial" w:hAnsi="Arial"/>
          <w:i/>
          <w:color w:val="333333"/>
          <w:sz w:val="12"/>
        </w:rPr>
        <w:t>mobilità</w:t>
      </w:r>
      <w:r w:rsidR="00717104">
        <w:rPr>
          <w:rFonts w:ascii="Arial" w:hAnsi="Arial"/>
          <w:i/>
          <w:color w:val="333333"/>
          <w:spacing w:val="7"/>
          <w:sz w:val="12"/>
        </w:rPr>
        <w:t xml:space="preserve"> </w:t>
      </w:r>
      <w:r w:rsidR="00717104">
        <w:rPr>
          <w:rFonts w:ascii="Arial" w:hAnsi="Arial"/>
          <w:i/>
          <w:color w:val="333333"/>
          <w:sz w:val="12"/>
        </w:rPr>
        <w:t>degli</w:t>
      </w:r>
      <w:r w:rsidR="00717104">
        <w:rPr>
          <w:rFonts w:ascii="Arial" w:hAnsi="Arial"/>
          <w:i/>
          <w:color w:val="333333"/>
          <w:spacing w:val="6"/>
          <w:sz w:val="12"/>
        </w:rPr>
        <w:t xml:space="preserve"> </w:t>
      </w:r>
      <w:r w:rsidR="00717104">
        <w:rPr>
          <w:rFonts w:ascii="Arial" w:hAnsi="Arial"/>
          <w:i/>
          <w:color w:val="333333"/>
          <w:sz w:val="12"/>
        </w:rPr>
        <w:t>studenti,</w:t>
      </w:r>
      <w:r w:rsidR="00717104">
        <w:rPr>
          <w:rFonts w:ascii="Arial" w:hAnsi="Arial"/>
          <w:i/>
          <w:color w:val="333333"/>
          <w:spacing w:val="7"/>
          <w:sz w:val="12"/>
        </w:rPr>
        <w:t xml:space="preserve"> </w:t>
      </w:r>
      <w:r w:rsidR="00717104">
        <w:rPr>
          <w:rFonts w:ascii="Arial" w:hAnsi="Arial"/>
          <w:i/>
          <w:color w:val="333333"/>
          <w:sz w:val="12"/>
        </w:rPr>
        <w:t>e</w:t>
      </w:r>
      <w:r w:rsidR="00717104">
        <w:rPr>
          <w:rFonts w:ascii="Arial" w:hAnsi="Arial"/>
          <w:i/>
          <w:color w:val="333333"/>
          <w:spacing w:val="6"/>
          <w:sz w:val="12"/>
        </w:rPr>
        <w:t xml:space="preserve"> </w:t>
      </w:r>
      <w:r w:rsidR="00717104">
        <w:rPr>
          <w:rFonts w:ascii="Arial" w:hAnsi="Arial"/>
          <w:i/>
          <w:color w:val="333333"/>
          <w:sz w:val="12"/>
        </w:rPr>
        <w:t>indicare</w:t>
      </w:r>
      <w:r w:rsidR="00717104">
        <w:rPr>
          <w:rFonts w:ascii="Arial" w:hAnsi="Arial"/>
          <w:i/>
          <w:color w:val="333333"/>
          <w:spacing w:val="7"/>
          <w:sz w:val="12"/>
        </w:rPr>
        <w:t xml:space="preserve"> </w:t>
      </w:r>
      <w:r w:rsidR="00717104">
        <w:rPr>
          <w:rFonts w:ascii="Arial" w:hAnsi="Arial"/>
          <w:i/>
          <w:color w:val="333333"/>
          <w:sz w:val="12"/>
        </w:rPr>
        <w:t>se</w:t>
      </w:r>
      <w:r w:rsidR="00717104">
        <w:rPr>
          <w:rFonts w:ascii="Arial" w:hAnsi="Arial"/>
          <w:i/>
          <w:color w:val="333333"/>
          <w:spacing w:val="6"/>
          <w:sz w:val="12"/>
        </w:rPr>
        <w:t xml:space="preserve"> </w:t>
      </w:r>
      <w:r w:rsidR="00717104">
        <w:rPr>
          <w:rFonts w:ascii="Arial" w:hAnsi="Arial"/>
          <w:i/>
          <w:color w:val="333333"/>
          <w:sz w:val="12"/>
        </w:rPr>
        <w:t>per</w:t>
      </w:r>
      <w:r w:rsidR="00717104">
        <w:rPr>
          <w:rFonts w:ascii="Arial" w:hAnsi="Arial"/>
          <w:i/>
          <w:color w:val="333333"/>
          <w:spacing w:val="7"/>
          <w:sz w:val="12"/>
        </w:rPr>
        <w:t xml:space="preserve"> </w:t>
      </w:r>
      <w:r w:rsidR="00717104">
        <w:rPr>
          <w:rFonts w:ascii="Arial" w:hAnsi="Arial"/>
          <w:i/>
          <w:color w:val="333333"/>
          <w:sz w:val="12"/>
        </w:rPr>
        <w:t>gli</w:t>
      </w:r>
      <w:r w:rsidR="00717104">
        <w:rPr>
          <w:rFonts w:ascii="Arial" w:hAnsi="Arial"/>
          <w:i/>
          <w:color w:val="333333"/>
          <w:spacing w:val="6"/>
          <w:sz w:val="12"/>
        </w:rPr>
        <w:t xml:space="preserve"> </w:t>
      </w:r>
      <w:r w:rsidR="00717104">
        <w:rPr>
          <w:rFonts w:ascii="Arial" w:hAnsi="Arial"/>
          <w:i/>
          <w:color w:val="333333"/>
          <w:sz w:val="12"/>
        </w:rPr>
        <w:t>studenti</w:t>
      </w:r>
      <w:r w:rsidR="00717104">
        <w:rPr>
          <w:rFonts w:ascii="Arial" w:hAnsi="Arial"/>
          <w:i/>
          <w:color w:val="333333"/>
          <w:spacing w:val="7"/>
          <w:sz w:val="12"/>
        </w:rPr>
        <w:t xml:space="preserve"> </w:t>
      </w:r>
      <w:r w:rsidR="00717104">
        <w:rPr>
          <w:rFonts w:ascii="Arial" w:hAnsi="Arial"/>
          <w:i/>
          <w:color w:val="333333"/>
          <w:sz w:val="12"/>
        </w:rPr>
        <w:t>che</w:t>
      </w:r>
      <w:r w:rsidR="00717104">
        <w:rPr>
          <w:rFonts w:ascii="Arial" w:hAnsi="Arial"/>
          <w:i/>
          <w:color w:val="333333"/>
          <w:spacing w:val="6"/>
          <w:sz w:val="12"/>
        </w:rPr>
        <w:t xml:space="preserve"> </w:t>
      </w:r>
      <w:r w:rsidR="00717104">
        <w:rPr>
          <w:rFonts w:ascii="Arial" w:hAnsi="Arial"/>
          <w:i/>
          <w:color w:val="333333"/>
          <w:sz w:val="12"/>
        </w:rPr>
        <w:t>seguono</w:t>
      </w:r>
      <w:r w:rsidR="00717104">
        <w:rPr>
          <w:rFonts w:ascii="Arial" w:hAnsi="Arial"/>
          <w:i/>
          <w:color w:val="333333"/>
          <w:spacing w:val="-30"/>
          <w:sz w:val="12"/>
        </w:rPr>
        <w:t xml:space="preserve"> </w:t>
      </w:r>
      <w:r w:rsidR="00717104">
        <w:rPr>
          <w:rFonts w:ascii="Arial" w:hAnsi="Arial"/>
          <w:i/>
          <w:color w:val="333333"/>
          <w:sz w:val="12"/>
        </w:rPr>
        <w:t>il</w:t>
      </w:r>
      <w:r w:rsidR="00717104">
        <w:rPr>
          <w:rFonts w:ascii="Arial" w:hAnsi="Arial"/>
          <w:i/>
          <w:color w:val="333333"/>
          <w:spacing w:val="5"/>
          <w:sz w:val="12"/>
        </w:rPr>
        <w:t xml:space="preserve"> </w:t>
      </w:r>
      <w:r w:rsidR="00717104">
        <w:rPr>
          <w:rFonts w:ascii="Arial" w:hAnsi="Arial"/>
          <w:i/>
          <w:color w:val="333333"/>
          <w:sz w:val="12"/>
        </w:rPr>
        <w:t>relativo</w:t>
      </w:r>
      <w:r w:rsidR="00717104">
        <w:rPr>
          <w:rFonts w:ascii="Arial" w:hAnsi="Arial"/>
          <w:i/>
          <w:color w:val="333333"/>
          <w:spacing w:val="5"/>
          <w:sz w:val="12"/>
        </w:rPr>
        <w:t xml:space="preserve"> </w:t>
      </w:r>
      <w:r w:rsidR="00717104">
        <w:rPr>
          <w:rFonts w:ascii="Arial" w:hAnsi="Arial"/>
          <w:i/>
          <w:color w:val="333333"/>
          <w:sz w:val="12"/>
        </w:rPr>
        <w:t>percorso</w:t>
      </w:r>
      <w:r w:rsidR="00717104">
        <w:rPr>
          <w:rFonts w:ascii="Arial" w:hAnsi="Arial"/>
          <w:i/>
          <w:color w:val="333333"/>
          <w:spacing w:val="5"/>
          <w:sz w:val="12"/>
        </w:rPr>
        <w:t xml:space="preserve"> </w:t>
      </w:r>
      <w:r w:rsidR="00717104">
        <w:rPr>
          <w:rFonts w:ascii="Arial" w:hAnsi="Arial"/>
          <w:i/>
          <w:color w:val="333333"/>
          <w:sz w:val="12"/>
        </w:rPr>
        <w:t>di</w:t>
      </w:r>
      <w:r w:rsidR="00717104">
        <w:rPr>
          <w:rFonts w:ascii="Arial" w:hAnsi="Arial"/>
          <w:i/>
          <w:color w:val="333333"/>
          <w:spacing w:val="5"/>
          <w:sz w:val="12"/>
        </w:rPr>
        <w:t xml:space="preserve"> </w:t>
      </w:r>
      <w:r w:rsidR="00717104">
        <w:rPr>
          <w:rFonts w:ascii="Arial" w:hAnsi="Arial"/>
          <w:i/>
          <w:color w:val="333333"/>
          <w:sz w:val="12"/>
        </w:rPr>
        <w:t>mobilità</w:t>
      </w:r>
      <w:r w:rsidR="00717104">
        <w:rPr>
          <w:rFonts w:ascii="Arial" w:hAnsi="Arial"/>
          <w:i/>
          <w:color w:val="333333"/>
          <w:spacing w:val="5"/>
          <w:sz w:val="12"/>
        </w:rPr>
        <w:t xml:space="preserve"> </w:t>
      </w:r>
      <w:r w:rsidR="00717104">
        <w:rPr>
          <w:rFonts w:ascii="Arial" w:hAnsi="Arial"/>
          <w:i/>
          <w:color w:val="333333"/>
          <w:sz w:val="12"/>
        </w:rPr>
        <w:t>sia</w:t>
      </w:r>
      <w:r w:rsidR="00717104">
        <w:rPr>
          <w:rFonts w:ascii="Arial" w:hAnsi="Arial"/>
          <w:i/>
          <w:color w:val="333333"/>
          <w:spacing w:val="5"/>
          <w:sz w:val="12"/>
        </w:rPr>
        <w:t xml:space="preserve"> </w:t>
      </w:r>
      <w:r w:rsidR="00717104">
        <w:rPr>
          <w:rFonts w:ascii="Arial" w:hAnsi="Arial"/>
          <w:i/>
          <w:color w:val="333333"/>
          <w:sz w:val="12"/>
        </w:rPr>
        <w:t>previsto</w:t>
      </w:r>
      <w:r w:rsidR="00717104">
        <w:rPr>
          <w:rFonts w:ascii="Arial" w:hAnsi="Arial"/>
          <w:i/>
          <w:color w:val="333333"/>
          <w:spacing w:val="5"/>
          <w:sz w:val="12"/>
        </w:rPr>
        <w:t xml:space="preserve"> </w:t>
      </w:r>
      <w:r w:rsidR="00717104">
        <w:rPr>
          <w:rFonts w:ascii="Arial" w:hAnsi="Arial"/>
          <w:i/>
          <w:color w:val="333333"/>
          <w:sz w:val="12"/>
        </w:rPr>
        <w:t>il</w:t>
      </w:r>
      <w:r w:rsidR="00717104">
        <w:rPr>
          <w:rFonts w:ascii="Arial" w:hAnsi="Arial"/>
          <w:i/>
          <w:color w:val="333333"/>
          <w:spacing w:val="5"/>
          <w:sz w:val="12"/>
        </w:rPr>
        <w:t xml:space="preserve"> </w:t>
      </w:r>
      <w:r w:rsidR="00717104">
        <w:rPr>
          <w:rFonts w:ascii="Arial" w:hAnsi="Arial"/>
          <w:i/>
          <w:color w:val="333333"/>
          <w:sz w:val="12"/>
        </w:rPr>
        <w:t>rilascio</w:t>
      </w:r>
      <w:r w:rsidR="00717104">
        <w:rPr>
          <w:rFonts w:ascii="Arial" w:hAnsi="Arial"/>
          <w:i/>
          <w:color w:val="333333"/>
          <w:spacing w:val="5"/>
          <w:sz w:val="12"/>
        </w:rPr>
        <w:t xml:space="preserve"> </w:t>
      </w:r>
      <w:r w:rsidR="00717104">
        <w:rPr>
          <w:rFonts w:ascii="Arial" w:hAnsi="Arial"/>
          <w:i/>
          <w:color w:val="333333"/>
          <w:sz w:val="12"/>
        </w:rPr>
        <w:t>di</w:t>
      </w:r>
      <w:r w:rsidR="00717104">
        <w:rPr>
          <w:rFonts w:ascii="Arial" w:hAnsi="Arial"/>
          <w:i/>
          <w:color w:val="333333"/>
          <w:spacing w:val="5"/>
          <w:sz w:val="12"/>
        </w:rPr>
        <w:t xml:space="preserve"> </w:t>
      </w:r>
      <w:r w:rsidR="00717104">
        <w:rPr>
          <w:rFonts w:ascii="Arial" w:hAnsi="Arial"/>
          <w:i/>
          <w:color w:val="333333"/>
          <w:sz w:val="12"/>
        </w:rPr>
        <w:t>un</w:t>
      </w:r>
      <w:r w:rsidR="00717104">
        <w:rPr>
          <w:rFonts w:ascii="Arial" w:hAnsi="Arial"/>
          <w:i/>
          <w:color w:val="333333"/>
          <w:spacing w:val="5"/>
          <w:sz w:val="12"/>
        </w:rPr>
        <w:t xml:space="preserve"> </w:t>
      </w:r>
      <w:r w:rsidR="00717104">
        <w:rPr>
          <w:rFonts w:ascii="Arial" w:hAnsi="Arial"/>
          <w:i/>
          <w:color w:val="333333"/>
          <w:sz w:val="12"/>
        </w:rPr>
        <w:t>titolo</w:t>
      </w:r>
      <w:r w:rsidR="00717104">
        <w:rPr>
          <w:rFonts w:ascii="Arial" w:hAnsi="Arial"/>
          <w:i/>
          <w:color w:val="333333"/>
          <w:spacing w:val="5"/>
          <w:sz w:val="12"/>
        </w:rPr>
        <w:t xml:space="preserve"> </w:t>
      </w:r>
      <w:r w:rsidR="00717104">
        <w:rPr>
          <w:rFonts w:ascii="Arial" w:hAnsi="Arial"/>
          <w:i/>
          <w:color w:val="333333"/>
          <w:sz w:val="12"/>
        </w:rPr>
        <w:t>doppio</w:t>
      </w:r>
      <w:r w:rsidR="00717104">
        <w:rPr>
          <w:rFonts w:ascii="Arial" w:hAnsi="Arial"/>
          <w:i/>
          <w:color w:val="333333"/>
          <w:spacing w:val="5"/>
          <w:sz w:val="12"/>
        </w:rPr>
        <w:t xml:space="preserve"> </w:t>
      </w:r>
      <w:r w:rsidR="00717104">
        <w:rPr>
          <w:rFonts w:ascii="Arial" w:hAnsi="Arial"/>
          <w:i/>
          <w:color w:val="333333"/>
          <w:sz w:val="12"/>
        </w:rPr>
        <w:t>o</w:t>
      </w:r>
      <w:r w:rsidR="00717104">
        <w:rPr>
          <w:rFonts w:ascii="Arial" w:hAnsi="Arial"/>
          <w:i/>
          <w:color w:val="333333"/>
          <w:spacing w:val="5"/>
          <w:sz w:val="12"/>
        </w:rPr>
        <w:t xml:space="preserve"> </w:t>
      </w:r>
      <w:r w:rsidR="00717104">
        <w:rPr>
          <w:rFonts w:ascii="Arial" w:hAnsi="Arial"/>
          <w:i/>
          <w:color w:val="333333"/>
          <w:sz w:val="12"/>
        </w:rPr>
        <w:t>multiplo.</w:t>
      </w:r>
      <w:r w:rsidR="00717104">
        <w:rPr>
          <w:rFonts w:ascii="Arial" w:hAnsi="Arial"/>
          <w:i/>
          <w:color w:val="333333"/>
          <w:spacing w:val="5"/>
          <w:sz w:val="12"/>
        </w:rPr>
        <w:t xml:space="preserve"> </w:t>
      </w:r>
      <w:r w:rsidR="00717104">
        <w:rPr>
          <w:rFonts w:ascii="Arial" w:hAnsi="Arial"/>
          <w:i/>
          <w:color w:val="333333"/>
          <w:sz w:val="12"/>
        </w:rPr>
        <w:t>In</w:t>
      </w:r>
      <w:r w:rsidR="00717104">
        <w:rPr>
          <w:rFonts w:ascii="Arial" w:hAnsi="Arial"/>
          <w:i/>
          <w:color w:val="333333"/>
          <w:spacing w:val="5"/>
          <w:sz w:val="12"/>
        </w:rPr>
        <w:t xml:space="preserve"> </w:t>
      </w:r>
      <w:r w:rsidR="00717104">
        <w:rPr>
          <w:rFonts w:ascii="Arial" w:hAnsi="Arial"/>
          <w:i/>
          <w:color w:val="333333"/>
          <w:sz w:val="12"/>
        </w:rPr>
        <w:t>caso</w:t>
      </w:r>
      <w:r w:rsidR="00717104">
        <w:rPr>
          <w:rFonts w:ascii="Arial" w:hAnsi="Arial"/>
          <w:i/>
          <w:color w:val="333333"/>
          <w:spacing w:val="6"/>
          <w:sz w:val="12"/>
        </w:rPr>
        <w:t xml:space="preserve"> </w:t>
      </w:r>
      <w:r w:rsidR="00717104">
        <w:rPr>
          <w:rFonts w:ascii="Arial" w:hAnsi="Arial"/>
          <w:i/>
          <w:color w:val="333333"/>
          <w:sz w:val="12"/>
        </w:rPr>
        <w:t>non</w:t>
      </w:r>
      <w:r w:rsidR="00717104">
        <w:rPr>
          <w:rFonts w:ascii="Arial" w:hAnsi="Arial"/>
          <w:i/>
          <w:color w:val="333333"/>
          <w:spacing w:val="5"/>
          <w:sz w:val="12"/>
        </w:rPr>
        <w:t xml:space="preserve"> </w:t>
      </w:r>
      <w:r w:rsidR="00717104">
        <w:rPr>
          <w:rFonts w:ascii="Arial" w:hAnsi="Arial"/>
          <w:i/>
          <w:color w:val="333333"/>
          <w:sz w:val="12"/>
        </w:rPr>
        <w:t>sia</w:t>
      </w:r>
      <w:r w:rsidR="00717104">
        <w:rPr>
          <w:rFonts w:ascii="Arial" w:hAnsi="Arial"/>
          <w:i/>
          <w:color w:val="333333"/>
          <w:spacing w:val="5"/>
          <w:sz w:val="12"/>
        </w:rPr>
        <w:t xml:space="preserve"> </w:t>
      </w:r>
      <w:r w:rsidR="00717104">
        <w:rPr>
          <w:rFonts w:ascii="Arial" w:hAnsi="Arial"/>
          <w:i/>
          <w:color w:val="333333"/>
          <w:sz w:val="12"/>
        </w:rPr>
        <w:t>previsto</w:t>
      </w:r>
      <w:r w:rsidR="00717104">
        <w:rPr>
          <w:rFonts w:ascii="Arial" w:hAnsi="Arial"/>
          <w:i/>
          <w:color w:val="333333"/>
          <w:spacing w:val="5"/>
          <w:sz w:val="12"/>
        </w:rPr>
        <w:t xml:space="preserve"> </w:t>
      </w:r>
      <w:r w:rsidR="00717104">
        <w:rPr>
          <w:rFonts w:ascii="Arial" w:hAnsi="Arial"/>
          <w:i/>
          <w:color w:val="333333"/>
          <w:sz w:val="12"/>
        </w:rPr>
        <w:t>il</w:t>
      </w:r>
      <w:r w:rsidR="00717104">
        <w:rPr>
          <w:rFonts w:ascii="Arial" w:hAnsi="Arial"/>
          <w:i/>
          <w:color w:val="333333"/>
          <w:spacing w:val="5"/>
          <w:sz w:val="12"/>
        </w:rPr>
        <w:t xml:space="preserve"> </w:t>
      </w:r>
      <w:r w:rsidR="00717104">
        <w:rPr>
          <w:rFonts w:ascii="Arial" w:hAnsi="Arial"/>
          <w:i/>
          <w:color w:val="333333"/>
          <w:sz w:val="12"/>
        </w:rPr>
        <w:t>rilascio</w:t>
      </w:r>
      <w:r w:rsidR="00717104">
        <w:rPr>
          <w:rFonts w:ascii="Arial" w:hAnsi="Arial"/>
          <w:i/>
          <w:color w:val="333333"/>
          <w:spacing w:val="5"/>
          <w:sz w:val="12"/>
        </w:rPr>
        <w:t xml:space="preserve"> </w:t>
      </w:r>
      <w:r w:rsidR="00717104">
        <w:rPr>
          <w:rFonts w:ascii="Arial" w:hAnsi="Arial"/>
          <w:i/>
          <w:color w:val="333333"/>
          <w:sz w:val="12"/>
        </w:rPr>
        <w:t>di</w:t>
      </w:r>
      <w:r w:rsidR="00717104">
        <w:rPr>
          <w:rFonts w:ascii="Arial" w:hAnsi="Arial"/>
          <w:i/>
          <w:color w:val="333333"/>
          <w:spacing w:val="5"/>
          <w:sz w:val="12"/>
        </w:rPr>
        <w:t xml:space="preserve"> </w:t>
      </w:r>
      <w:r w:rsidR="00717104">
        <w:rPr>
          <w:rFonts w:ascii="Arial" w:hAnsi="Arial"/>
          <w:i/>
          <w:color w:val="333333"/>
          <w:sz w:val="12"/>
        </w:rPr>
        <w:t>un</w:t>
      </w:r>
      <w:r w:rsidR="00717104">
        <w:rPr>
          <w:rFonts w:ascii="Arial" w:hAnsi="Arial"/>
          <w:i/>
          <w:color w:val="333333"/>
          <w:spacing w:val="5"/>
          <w:sz w:val="12"/>
        </w:rPr>
        <w:t xml:space="preserve"> </w:t>
      </w:r>
      <w:r w:rsidR="00717104">
        <w:rPr>
          <w:rFonts w:ascii="Arial" w:hAnsi="Arial"/>
          <w:i/>
          <w:color w:val="333333"/>
          <w:sz w:val="12"/>
        </w:rPr>
        <w:t>titolo</w:t>
      </w:r>
      <w:r w:rsidR="00717104">
        <w:rPr>
          <w:rFonts w:ascii="Arial" w:hAnsi="Arial"/>
          <w:i/>
          <w:color w:val="333333"/>
          <w:spacing w:val="5"/>
          <w:sz w:val="12"/>
        </w:rPr>
        <w:t xml:space="preserve"> </w:t>
      </w:r>
      <w:r w:rsidR="00717104">
        <w:rPr>
          <w:rFonts w:ascii="Arial" w:hAnsi="Arial"/>
          <w:i/>
          <w:color w:val="333333"/>
          <w:sz w:val="12"/>
        </w:rPr>
        <w:t>doppio</w:t>
      </w:r>
      <w:r w:rsidR="00717104">
        <w:rPr>
          <w:rFonts w:ascii="Arial" w:hAnsi="Arial"/>
          <w:i/>
          <w:color w:val="333333"/>
          <w:spacing w:val="5"/>
          <w:sz w:val="12"/>
        </w:rPr>
        <w:t xml:space="preserve"> </w:t>
      </w:r>
      <w:r w:rsidR="00717104">
        <w:rPr>
          <w:rFonts w:ascii="Arial" w:hAnsi="Arial"/>
          <w:i/>
          <w:color w:val="333333"/>
          <w:sz w:val="12"/>
        </w:rPr>
        <w:t>o</w:t>
      </w:r>
      <w:r w:rsidR="00717104">
        <w:rPr>
          <w:rFonts w:ascii="Arial" w:hAnsi="Arial"/>
          <w:i/>
          <w:color w:val="333333"/>
          <w:spacing w:val="5"/>
          <w:sz w:val="12"/>
        </w:rPr>
        <w:t xml:space="preserve"> </w:t>
      </w:r>
      <w:r w:rsidR="00717104">
        <w:rPr>
          <w:rFonts w:ascii="Arial" w:hAnsi="Arial"/>
          <w:i/>
          <w:color w:val="333333"/>
          <w:sz w:val="12"/>
        </w:rPr>
        <w:t>multiplo</w:t>
      </w:r>
      <w:r w:rsidR="00717104">
        <w:rPr>
          <w:rFonts w:ascii="Arial" w:hAnsi="Arial"/>
          <w:i/>
          <w:color w:val="333333"/>
          <w:spacing w:val="5"/>
          <w:sz w:val="12"/>
        </w:rPr>
        <w:t xml:space="preserve"> </w:t>
      </w:r>
      <w:r w:rsidR="00717104">
        <w:rPr>
          <w:rFonts w:ascii="Arial" w:hAnsi="Arial"/>
          <w:i/>
          <w:color w:val="333333"/>
          <w:sz w:val="12"/>
        </w:rPr>
        <w:t>con</w:t>
      </w:r>
      <w:r w:rsidR="00717104">
        <w:rPr>
          <w:rFonts w:ascii="Arial" w:hAnsi="Arial"/>
          <w:i/>
          <w:color w:val="333333"/>
          <w:spacing w:val="5"/>
          <w:sz w:val="12"/>
        </w:rPr>
        <w:t xml:space="preserve"> </w:t>
      </w:r>
      <w:r w:rsidR="00717104">
        <w:rPr>
          <w:rFonts w:ascii="Arial" w:hAnsi="Arial"/>
          <w:i/>
          <w:color w:val="333333"/>
          <w:sz w:val="12"/>
        </w:rPr>
        <w:t>l'Ateneo</w:t>
      </w:r>
      <w:r w:rsidR="00717104">
        <w:rPr>
          <w:rFonts w:ascii="Arial" w:hAnsi="Arial"/>
          <w:i/>
          <w:color w:val="333333"/>
          <w:spacing w:val="5"/>
          <w:sz w:val="12"/>
        </w:rPr>
        <w:t xml:space="preserve"> </w:t>
      </w:r>
      <w:r w:rsidR="00717104">
        <w:rPr>
          <w:rFonts w:ascii="Arial" w:hAnsi="Arial"/>
          <w:i/>
          <w:color w:val="333333"/>
          <w:sz w:val="12"/>
        </w:rPr>
        <w:t>straniero</w:t>
      </w:r>
      <w:r w:rsidR="00717104">
        <w:rPr>
          <w:rFonts w:ascii="Arial" w:hAnsi="Arial"/>
          <w:i/>
          <w:color w:val="333333"/>
          <w:spacing w:val="5"/>
          <w:sz w:val="12"/>
        </w:rPr>
        <w:t xml:space="preserve"> </w:t>
      </w:r>
      <w:r w:rsidR="00717104">
        <w:rPr>
          <w:rFonts w:ascii="Arial" w:hAnsi="Arial"/>
          <w:i/>
          <w:color w:val="333333"/>
          <w:sz w:val="12"/>
        </w:rPr>
        <w:t>(per</w:t>
      </w:r>
      <w:r w:rsidR="00717104">
        <w:rPr>
          <w:rFonts w:ascii="Arial" w:hAnsi="Arial"/>
          <w:i/>
          <w:color w:val="333333"/>
          <w:spacing w:val="5"/>
          <w:sz w:val="12"/>
        </w:rPr>
        <w:t xml:space="preserve"> </w:t>
      </w:r>
      <w:r w:rsidR="00717104">
        <w:rPr>
          <w:rFonts w:ascii="Arial" w:hAnsi="Arial"/>
          <w:i/>
          <w:color w:val="333333"/>
          <w:sz w:val="12"/>
        </w:rPr>
        <w:t>esempio,</w:t>
      </w:r>
      <w:r w:rsidR="00717104">
        <w:rPr>
          <w:rFonts w:ascii="Arial" w:hAnsi="Arial"/>
          <w:i/>
          <w:color w:val="333333"/>
          <w:spacing w:val="1"/>
          <w:sz w:val="12"/>
        </w:rPr>
        <w:t xml:space="preserve"> </w:t>
      </w:r>
      <w:r w:rsidR="00717104">
        <w:rPr>
          <w:rFonts w:ascii="Arial" w:hAnsi="Arial"/>
          <w:i/>
          <w:color w:val="333333"/>
          <w:sz w:val="12"/>
        </w:rPr>
        <w:t>nel</w:t>
      </w:r>
      <w:r w:rsidR="00717104">
        <w:rPr>
          <w:rFonts w:ascii="Arial" w:hAnsi="Arial"/>
          <w:i/>
          <w:color w:val="333333"/>
          <w:spacing w:val="5"/>
          <w:sz w:val="12"/>
        </w:rPr>
        <w:t xml:space="preserve"> </w:t>
      </w:r>
      <w:r w:rsidR="00717104">
        <w:rPr>
          <w:rFonts w:ascii="Arial" w:hAnsi="Arial"/>
          <w:i/>
          <w:color w:val="333333"/>
          <w:sz w:val="12"/>
        </w:rPr>
        <w:t>caso</w:t>
      </w:r>
      <w:r w:rsidR="00717104">
        <w:rPr>
          <w:rFonts w:ascii="Arial" w:hAnsi="Arial"/>
          <w:i/>
          <w:color w:val="333333"/>
          <w:spacing w:val="6"/>
          <w:sz w:val="12"/>
        </w:rPr>
        <w:t xml:space="preserve"> </w:t>
      </w:r>
      <w:r w:rsidR="00717104">
        <w:rPr>
          <w:rFonts w:ascii="Arial" w:hAnsi="Arial"/>
          <w:i/>
          <w:color w:val="333333"/>
          <w:sz w:val="12"/>
        </w:rPr>
        <w:t>di</w:t>
      </w:r>
      <w:r w:rsidR="00717104">
        <w:rPr>
          <w:rFonts w:ascii="Arial" w:hAnsi="Arial"/>
          <w:i/>
          <w:color w:val="333333"/>
          <w:spacing w:val="6"/>
          <w:sz w:val="12"/>
        </w:rPr>
        <w:t xml:space="preserve"> </w:t>
      </w:r>
      <w:r w:rsidR="00717104">
        <w:rPr>
          <w:rFonts w:ascii="Arial" w:hAnsi="Arial"/>
          <w:i/>
          <w:color w:val="333333"/>
          <w:sz w:val="12"/>
        </w:rPr>
        <w:t>convenzioni</w:t>
      </w:r>
      <w:r w:rsidR="00717104">
        <w:rPr>
          <w:rFonts w:ascii="Arial" w:hAnsi="Arial"/>
          <w:i/>
          <w:color w:val="333333"/>
          <w:spacing w:val="6"/>
          <w:sz w:val="12"/>
        </w:rPr>
        <w:t xml:space="preserve"> </w:t>
      </w:r>
      <w:r w:rsidR="00717104">
        <w:rPr>
          <w:rFonts w:ascii="Arial" w:hAnsi="Arial"/>
          <w:i/>
          <w:color w:val="333333"/>
          <w:sz w:val="12"/>
        </w:rPr>
        <w:t>per</w:t>
      </w:r>
      <w:r w:rsidR="00717104">
        <w:rPr>
          <w:rFonts w:ascii="Arial" w:hAnsi="Arial"/>
          <w:i/>
          <w:color w:val="333333"/>
          <w:spacing w:val="6"/>
          <w:sz w:val="12"/>
        </w:rPr>
        <w:t xml:space="preserve"> </w:t>
      </w:r>
      <w:r w:rsidR="00717104">
        <w:rPr>
          <w:rFonts w:ascii="Arial" w:hAnsi="Arial"/>
          <w:i/>
          <w:color w:val="333333"/>
          <w:sz w:val="12"/>
        </w:rPr>
        <w:t>la</w:t>
      </w:r>
      <w:r w:rsidR="00717104">
        <w:rPr>
          <w:rFonts w:ascii="Arial" w:hAnsi="Arial"/>
          <w:i/>
          <w:color w:val="333333"/>
          <w:spacing w:val="6"/>
          <w:sz w:val="12"/>
        </w:rPr>
        <w:t xml:space="preserve"> </w:t>
      </w:r>
      <w:r w:rsidR="00717104">
        <w:rPr>
          <w:rFonts w:ascii="Arial" w:hAnsi="Arial"/>
          <w:i/>
          <w:color w:val="333333"/>
          <w:sz w:val="12"/>
        </w:rPr>
        <w:t>mobilità</w:t>
      </w:r>
      <w:r w:rsidR="00717104">
        <w:rPr>
          <w:rFonts w:ascii="Arial" w:hAnsi="Arial"/>
          <w:i/>
          <w:color w:val="333333"/>
          <w:spacing w:val="6"/>
          <w:sz w:val="12"/>
        </w:rPr>
        <w:t xml:space="preserve"> </w:t>
      </w:r>
      <w:r w:rsidR="00717104">
        <w:rPr>
          <w:rFonts w:ascii="Arial" w:hAnsi="Arial"/>
          <w:i/>
          <w:color w:val="333333"/>
          <w:sz w:val="12"/>
        </w:rPr>
        <w:t>Erasmus)</w:t>
      </w:r>
      <w:r w:rsidR="00717104">
        <w:rPr>
          <w:rFonts w:ascii="Arial" w:hAnsi="Arial"/>
          <w:i/>
          <w:color w:val="333333"/>
          <w:spacing w:val="6"/>
          <w:sz w:val="12"/>
        </w:rPr>
        <w:t xml:space="preserve"> </w:t>
      </w:r>
      <w:r w:rsidR="00717104">
        <w:rPr>
          <w:rFonts w:ascii="Arial" w:hAnsi="Arial"/>
          <w:i/>
          <w:color w:val="333333"/>
          <w:sz w:val="12"/>
        </w:rPr>
        <w:t>come</w:t>
      </w:r>
      <w:r w:rsidR="00717104">
        <w:rPr>
          <w:rFonts w:ascii="Arial" w:hAnsi="Arial"/>
          <w:i/>
          <w:color w:val="333333"/>
          <w:spacing w:val="6"/>
          <w:sz w:val="12"/>
        </w:rPr>
        <w:t xml:space="preserve"> </w:t>
      </w:r>
      <w:r w:rsidR="00717104">
        <w:rPr>
          <w:rFonts w:ascii="Arial" w:hAnsi="Arial"/>
          <w:i/>
          <w:color w:val="333333"/>
          <w:sz w:val="12"/>
        </w:rPr>
        <w:t>titolo</w:t>
      </w:r>
      <w:r w:rsidR="00717104">
        <w:rPr>
          <w:rFonts w:ascii="Arial" w:hAnsi="Arial"/>
          <w:i/>
          <w:color w:val="333333"/>
          <w:spacing w:val="6"/>
          <w:sz w:val="12"/>
        </w:rPr>
        <w:t xml:space="preserve"> </w:t>
      </w:r>
      <w:r w:rsidR="00717104">
        <w:rPr>
          <w:rFonts w:ascii="Arial" w:hAnsi="Arial"/>
          <w:i/>
          <w:color w:val="333333"/>
          <w:sz w:val="12"/>
        </w:rPr>
        <w:t>occorre</w:t>
      </w:r>
      <w:r w:rsidR="00717104">
        <w:rPr>
          <w:rFonts w:ascii="Arial" w:hAnsi="Arial"/>
          <w:i/>
          <w:color w:val="333333"/>
          <w:spacing w:val="6"/>
          <w:sz w:val="12"/>
        </w:rPr>
        <w:t xml:space="preserve"> </w:t>
      </w:r>
      <w:r w:rsidR="00717104">
        <w:rPr>
          <w:rFonts w:ascii="Arial" w:hAnsi="Arial"/>
          <w:i/>
          <w:color w:val="333333"/>
          <w:sz w:val="12"/>
        </w:rPr>
        <w:t>indicare</w:t>
      </w:r>
      <w:r w:rsidR="00717104">
        <w:rPr>
          <w:rFonts w:ascii="Arial" w:hAnsi="Arial"/>
          <w:i/>
          <w:color w:val="333333"/>
          <w:spacing w:val="6"/>
          <w:sz w:val="12"/>
        </w:rPr>
        <w:t xml:space="preserve"> </w:t>
      </w:r>
      <w:r w:rsidR="00717104">
        <w:rPr>
          <w:rFonts w:ascii="Arial" w:hAnsi="Arial"/>
          <w:i/>
          <w:color w:val="333333"/>
          <w:sz w:val="12"/>
        </w:rPr>
        <w:t>"Solo</w:t>
      </w:r>
      <w:r w:rsidR="00717104">
        <w:rPr>
          <w:rFonts w:ascii="Arial" w:hAnsi="Arial"/>
          <w:i/>
          <w:color w:val="333333"/>
          <w:spacing w:val="6"/>
          <w:sz w:val="12"/>
        </w:rPr>
        <w:t xml:space="preserve"> </w:t>
      </w:r>
      <w:r w:rsidR="00717104">
        <w:rPr>
          <w:rFonts w:ascii="Arial" w:hAnsi="Arial"/>
          <w:i/>
          <w:color w:val="333333"/>
          <w:sz w:val="12"/>
        </w:rPr>
        <w:t>italiano"</w:t>
      </w:r>
      <w:r w:rsidR="00717104">
        <w:rPr>
          <w:rFonts w:ascii="Arial" w:hAnsi="Arial"/>
          <w:i/>
          <w:color w:val="333333"/>
          <w:spacing w:val="6"/>
          <w:sz w:val="12"/>
        </w:rPr>
        <w:t xml:space="preserve"> </w:t>
      </w:r>
      <w:r w:rsidR="00717104">
        <w:rPr>
          <w:rFonts w:ascii="Arial" w:hAnsi="Arial"/>
          <w:i/>
          <w:color w:val="333333"/>
          <w:sz w:val="12"/>
        </w:rPr>
        <w:t>per</w:t>
      </w:r>
      <w:r w:rsidR="00717104">
        <w:rPr>
          <w:rFonts w:ascii="Arial" w:hAnsi="Arial"/>
          <w:i/>
          <w:color w:val="333333"/>
          <w:spacing w:val="6"/>
          <w:sz w:val="12"/>
        </w:rPr>
        <w:t xml:space="preserve"> </w:t>
      </w:r>
      <w:r w:rsidR="00717104">
        <w:rPr>
          <w:rFonts w:ascii="Arial" w:hAnsi="Arial"/>
          <w:i/>
          <w:color w:val="333333"/>
          <w:sz w:val="12"/>
        </w:rPr>
        <w:t>segnalare</w:t>
      </w:r>
      <w:r w:rsidR="00717104">
        <w:rPr>
          <w:rFonts w:ascii="Arial" w:hAnsi="Arial"/>
          <w:i/>
          <w:color w:val="333333"/>
          <w:spacing w:val="6"/>
          <w:sz w:val="12"/>
        </w:rPr>
        <w:t xml:space="preserve"> </w:t>
      </w:r>
      <w:r w:rsidR="00717104">
        <w:rPr>
          <w:rFonts w:ascii="Arial" w:hAnsi="Arial"/>
          <w:i/>
          <w:color w:val="333333"/>
          <w:sz w:val="12"/>
        </w:rPr>
        <w:t>che</w:t>
      </w:r>
      <w:r w:rsidR="00717104">
        <w:rPr>
          <w:rFonts w:ascii="Arial" w:hAnsi="Arial"/>
          <w:i/>
          <w:color w:val="333333"/>
          <w:spacing w:val="6"/>
          <w:sz w:val="12"/>
        </w:rPr>
        <w:t xml:space="preserve"> </w:t>
      </w:r>
      <w:r w:rsidR="00717104">
        <w:rPr>
          <w:rFonts w:ascii="Arial" w:hAnsi="Arial"/>
          <w:i/>
          <w:color w:val="333333"/>
          <w:sz w:val="12"/>
        </w:rPr>
        <w:t>gli</w:t>
      </w:r>
      <w:r w:rsidR="00717104">
        <w:rPr>
          <w:rFonts w:ascii="Arial" w:hAnsi="Arial"/>
          <w:i/>
          <w:color w:val="333333"/>
          <w:spacing w:val="6"/>
          <w:sz w:val="12"/>
        </w:rPr>
        <w:t xml:space="preserve"> </w:t>
      </w:r>
      <w:r w:rsidR="00717104">
        <w:rPr>
          <w:rFonts w:ascii="Arial" w:hAnsi="Arial"/>
          <w:i/>
          <w:color w:val="333333"/>
          <w:sz w:val="12"/>
        </w:rPr>
        <w:t>studenti</w:t>
      </w:r>
      <w:r w:rsidR="00717104">
        <w:rPr>
          <w:rFonts w:ascii="Arial" w:hAnsi="Arial"/>
          <w:i/>
          <w:color w:val="333333"/>
          <w:spacing w:val="6"/>
          <w:sz w:val="12"/>
        </w:rPr>
        <w:t xml:space="preserve"> </w:t>
      </w:r>
      <w:r w:rsidR="00717104">
        <w:rPr>
          <w:rFonts w:ascii="Arial" w:hAnsi="Arial"/>
          <w:i/>
          <w:color w:val="333333"/>
          <w:sz w:val="12"/>
        </w:rPr>
        <w:t>che</w:t>
      </w:r>
      <w:r w:rsidR="00717104">
        <w:rPr>
          <w:rFonts w:ascii="Arial" w:hAnsi="Arial"/>
          <w:i/>
          <w:color w:val="333333"/>
          <w:spacing w:val="6"/>
          <w:sz w:val="12"/>
        </w:rPr>
        <w:t xml:space="preserve"> </w:t>
      </w:r>
      <w:r w:rsidR="00717104">
        <w:rPr>
          <w:rFonts w:ascii="Arial" w:hAnsi="Arial"/>
          <w:i/>
          <w:color w:val="333333"/>
          <w:sz w:val="12"/>
        </w:rPr>
        <w:t>seguono</w:t>
      </w:r>
      <w:r w:rsidR="00717104">
        <w:rPr>
          <w:rFonts w:ascii="Arial" w:hAnsi="Arial"/>
          <w:i/>
          <w:color w:val="333333"/>
          <w:spacing w:val="6"/>
          <w:sz w:val="12"/>
        </w:rPr>
        <w:t xml:space="preserve"> </w:t>
      </w:r>
      <w:r w:rsidR="00717104">
        <w:rPr>
          <w:rFonts w:ascii="Arial" w:hAnsi="Arial"/>
          <w:i/>
          <w:color w:val="333333"/>
          <w:sz w:val="12"/>
        </w:rPr>
        <w:t>il</w:t>
      </w:r>
      <w:r w:rsidR="00717104">
        <w:rPr>
          <w:rFonts w:ascii="Arial" w:hAnsi="Arial"/>
          <w:i/>
          <w:color w:val="333333"/>
          <w:spacing w:val="6"/>
          <w:sz w:val="12"/>
        </w:rPr>
        <w:t xml:space="preserve"> </w:t>
      </w:r>
      <w:r w:rsidR="00717104">
        <w:rPr>
          <w:rFonts w:ascii="Arial" w:hAnsi="Arial"/>
          <w:i/>
          <w:color w:val="333333"/>
          <w:sz w:val="12"/>
        </w:rPr>
        <w:t>percorso</w:t>
      </w:r>
      <w:r w:rsidR="00717104">
        <w:rPr>
          <w:rFonts w:ascii="Arial" w:hAnsi="Arial"/>
          <w:i/>
          <w:color w:val="333333"/>
          <w:spacing w:val="6"/>
          <w:sz w:val="12"/>
        </w:rPr>
        <w:t xml:space="preserve"> </w:t>
      </w:r>
      <w:r w:rsidR="00717104">
        <w:rPr>
          <w:rFonts w:ascii="Arial" w:hAnsi="Arial"/>
          <w:i/>
          <w:color w:val="333333"/>
          <w:sz w:val="12"/>
        </w:rPr>
        <w:t>di</w:t>
      </w:r>
      <w:r w:rsidR="00717104">
        <w:rPr>
          <w:rFonts w:ascii="Arial" w:hAnsi="Arial"/>
          <w:i/>
          <w:color w:val="333333"/>
          <w:spacing w:val="6"/>
          <w:sz w:val="12"/>
        </w:rPr>
        <w:t xml:space="preserve"> </w:t>
      </w:r>
      <w:r w:rsidR="00717104">
        <w:rPr>
          <w:rFonts w:ascii="Arial" w:hAnsi="Arial"/>
          <w:i/>
          <w:color w:val="333333"/>
          <w:sz w:val="12"/>
        </w:rPr>
        <w:t>mobilità</w:t>
      </w:r>
      <w:r w:rsidR="00717104">
        <w:rPr>
          <w:rFonts w:ascii="Arial" w:hAnsi="Arial"/>
          <w:i/>
          <w:color w:val="333333"/>
          <w:spacing w:val="6"/>
          <w:sz w:val="12"/>
        </w:rPr>
        <w:t xml:space="preserve"> </w:t>
      </w:r>
      <w:r w:rsidR="00717104">
        <w:rPr>
          <w:rFonts w:ascii="Arial" w:hAnsi="Arial"/>
          <w:i/>
          <w:color w:val="333333"/>
          <w:sz w:val="12"/>
        </w:rPr>
        <w:t>conseguiranno</w:t>
      </w:r>
      <w:r w:rsidR="00717104">
        <w:rPr>
          <w:rFonts w:ascii="Arial" w:hAnsi="Arial"/>
          <w:i/>
          <w:color w:val="333333"/>
          <w:spacing w:val="6"/>
          <w:sz w:val="12"/>
        </w:rPr>
        <w:t xml:space="preserve"> </w:t>
      </w:r>
      <w:r w:rsidR="00717104">
        <w:rPr>
          <w:rFonts w:ascii="Arial" w:hAnsi="Arial"/>
          <w:i/>
          <w:color w:val="333333"/>
          <w:sz w:val="12"/>
        </w:rPr>
        <w:t>solo</w:t>
      </w:r>
      <w:r w:rsidR="00717104">
        <w:rPr>
          <w:rFonts w:ascii="Arial" w:hAnsi="Arial"/>
          <w:i/>
          <w:color w:val="333333"/>
          <w:spacing w:val="6"/>
          <w:sz w:val="12"/>
        </w:rPr>
        <w:t xml:space="preserve"> </w:t>
      </w:r>
      <w:r w:rsidR="00717104">
        <w:rPr>
          <w:rFonts w:ascii="Arial" w:hAnsi="Arial"/>
          <w:i/>
          <w:color w:val="333333"/>
          <w:sz w:val="12"/>
        </w:rPr>
        <w:t>il</w:t>
      </w:r>
      <w:r w:rsidR="00717104">
        <w:rPr>
          <w:rFonts w:ascii="Arial" w:hAnsi="Arial"/>
          <w:i/>
          <w:color w:val="333333"/>
          <w:spacing w:val="1"/>
          <w:sz w:val="12"/>
        </w:rPr>
        <w:t xml:space="preserve"> </w:t>
      </w:r>
      <w:r w:rsidR="00717104">
        <w:rPr>
          <w:rFonts w:ascii="Arial" w:hAnsi="Arial"/>
          <w:i/>
          <w:color w:val="333333"/>
          <w:sz w:val="12"/>
        </w:rPr>
        <w:t>normale titolo rilasciato dall'ateneo di</w:t>
      </w:r>
      <w:r w:rsidR="00717104">
        <w:rPr>
          <w:rFonts w:ascii="Arial" w:hAnsi="Arial"/>
          <w:i/>
          <w:color w:val="333333"/>
          <w:spacing w:val="1"/>
          <w:sz w:val="12"/>
        </w:rPr>
        <w:t xml:space="preserve"> </w:t>
      </w:r>
      <w:r w:rsidR="00717104">
        <w:rPr>
          <w:rFonts w:ascii="Arial" w:hAnsi="Arial"/>
          <w:i/>
          <w:color w:val="333333"/>
          <w:sz w:val="12"/>
        </w:rPr>
        <w:t>origine.</w:t>
      </w:r>
    </w:p>
    <w:p w14:paraId="0D866C25" w14:textId="77777777" w:rsidR="00033415" w:rsidRDefault="00717104">
      <w:pPr>
        <w:spacing w:before="52"/>
        <w:ind w:left="561"/>
        <w:rPr>
          <w:sz w:val="12"/>
        </w:rPr>
      </w:pPr>
      <w:r>
        <w:rPr>
          <w:color w:val="333333"/>
          <w:sz w:val="12"/>
        </w:rPr>
        <w:t>Pdf</w:t>
      </w:r>
      <w:r>
        <w:rPr>
          <w:color w:val="333333"/>
          <w:spacing w:val="6"/>
          <w:sz w:val="12"/>
        </w:rPr>
        <w:t xml:space="preserve"> </w:t>
      </w:r>
      <w:r>
        <w:rPr>
          <w:color w:val="333333"/>
          <w:sz w:val="12"/>
        </w:rPr>
        <w:t>inserito:</w:t>
      </w:r>
      <w:r>
        <w:rPr>
          <w:color w:val="333333"/>
          <w:spacing w:val="7"/>
          <w:sz w:val="12"/>
        </w:rPr>
        <w:t xml:space="preserve"> </w:t>
      </w:r>
      <w:hyperlink r:id="rId39">
        <w:r>
          <w:rPr>
            <w:color w:val="0000ED"/>
            <w:sz w:val="12"/>
            <w:u w:val="single" w:color="0000ED"/>
          </w:rPr>
          <w:t>visualizza</w:t>
        </w:r>
      </w:hyperlink>
    </w:p>
    <w:p w14:paraId="78EF8302" w14:textId="77777777" w:rsidR="00033415" w:rsidRDefault="00717104">
      <w:pPr>
        <w:spacing w:before="46"/>
        <w:ind w:left="561"/>
        <w:rPr>
          <w:sz w:val="12"/>
        </w:rPr>
      </w:pPr>
      <w:r>
        <w:rPr>
          <w:color w:val="333333"/>
          <w:sz w:val="12"/>
        </w:rPr>
        <w:t>Descrizione</w:t>
      </w:r>
      <w:r>
        <w:rPr>
          <w:color w:val="333333"/>
          <w:spacing w:val="8"/>
          <w:sz w:val="12"/>
        </w:rPr>
        <w:t xml:space="preserve"> </w:t>
      </w:r>
      <w:r>
        <w:rPr>
          <w:color w:val="333333"/>
          <w:sz w:val="12"/>
        </w:rPr>
        <w:t>Pdf:</w:t>
      </w:r>
      <w:r>
        <w:rPr>
          <w:color w:val="333333"/>
          <w:spacing w:val="8"/>
          <w:sz w:val="12"/>
        </w:rPr>
        <w:t xml:space="preserve"> </w:t>
      </w:r>
      <w:r>
        <w:rPr>
          <w:color w:val="333333"/>
          <w:sz w:val="12"/>
        </w:rPr>
        <w:t>manifesto</w:t>
      </w:r>
      <w:r>
        <w:rPr>
          <w:color w:val="333333"/>
          <w:spacing w:val="8"/>
          <w:sz w:val="12"/>
        </w:rPr>
        <w:t xml:space="preserve"> </w:t>
      </w:r>
      <w:r>
        <w:rPr>
          <w:color w:val="333333"/>
          <w:sz w:val="12"/>
        </w:rPr>
        <w:t>Erasmus</w:t>
      </w:r>
      <w:r>
        <w:rPr>
          <w:color w:val="333333"/>
          <w:spacing w:val="8"/>
          <w:sz w:val="12"/>
        </w:rPr>
        <w:t xml:space="preserve"> </w:t>
      </w:r>
      <w:r>
        <w:rPr>
          <w:color w:val="333333"/>
          <w:sz w:val="12"/>
        </w:rPr>
        <w:t>24-25</w:t>
      </w:r>
    </w:p>
    <w:p w14:paraId="1781CD14" w14:textId="77777777" w:rsidR="00033415" w:rsidRDefault="00033415">
      <w:pPr>
        <w:pStyle w:val="Corpotesto"/>
        <w:spacing w:before="10"/>
        <w:rPr>
          <w:sz w:val="19"/>
        </w:rPr>
      </w:pPr>
    </w:p>
    <w:p w14:paraId="69A53ABA" w14:textId="77777777" w:rsidR="00033415" w:rsidRPr="00872A97" w:rsidRDefault="00717104">
      <w:pPr>
        <w:spacing w:line="319" w:lineRule="auto"/>
        <w:ind w:left="561" w:right="802"/>
        <w:rPr>
          <w:sz w:val="18"/>
          <w:szCs w:val="18"/>
        </w:rPr>
      </w:pPr>
      <w:r w:rsidRPr="00872A97">
        <w:rPr>
          <w:color w:val="333333"/>
          <w:sz w:val="18"/>
          <w:szCs w:val="18"/>
        </w:rPr>
        <w:t>Il</w:t>
      </w:r>
      <w:r w:rsidRPr="00872A97">
        <w:rPr>
          <w:color w:val="333333"/>
          <w:spacing w:val="7"/>
          <w:sz w:val="18"/>
          <w:szCs w:val="18"/>
        </w:rPr>
        <w:t xml:space="preserve"> </w:t>
      </w:r>
      <w:r w:rsidRPr="00872A97">
        <w:rPr>
          <w:color w:val="333333"/>
          <w:sz w:val="18"/>
          <w:szCs w:val="18"/>
        </w:rPr>
        <w:t>CdS</w:t>
      </w:r>
      <w:r w:rsidRPr="00872A97">
        <w:rPr>
          <w:color w:val="333333"/>
          <w:spacing w:val="8"/>
          <w:sz w:val="18"/>
          <w:szCs w:val="18"/>
        </w:rPr>
        <w:t xml:space="preserve"> </w:t>
      </w:r>
      <w:r w:rsidRPr="00872A97">
        <w:rPr>
          <w:color w:val="333333"/>
          <w:sz w:val="18"/>
          <w:szCs w:val="18"/>
        </w:rPr>
        <w:t>promuove</w:t>
      </w:r>
      <w:r w:rsidRPr="00872A97">
        <w:rPr>
          <w:color w:val="333333"/>
          <w:spacing w:val="7"/>
          <w:sz w:val="18"/>
          <w:szCs w:val="18"/>
        </w:rPr>
        <w:t xml:space="preserve"> </w:t>
      </w:r>
      <w:r w:rsidRPr="00872A97">
        <w:rPr>
          <w:color w:val="333333"/>
          <w:sz w:val="18"/>
          <w:szCs w:val="18"/>
        </w:rPr>
        <w:t>lo</w:t>
      </w:r>
      <w:r w:rsidRPr="00872A97">
        <w:rPr>
          <w:color w:val="333333"/>
          <w:spacing w:val="8"/>
          <w:sz w:val="18"/>
          <w:szCs w:val="18"/>
        </w:rPr>
        <w:t xml:space="preserve"> </w:t>
      </w:r>
      <w:r w:rsidRPr="00872A97">
        <w:rPr>
          <w:color w:val="333333"/>
          <w:sz w:val="18"/>
          <w:szCs w:val="18"/>
        </w:rPr>
        <w:t>svolgimento</w:t>
      </w:r>
      <w:r w:rsidRPr="00872A97">
        <w:rPr>
          <w:color w:val="333333"/>
          <w:spacing w:val="7"/>
          <w:sz w:val="18"/>
          <w:szCs w:val="18"/>
        </w:rPr>
        <w:t xml:space="preserve"> </w:t>
      </w:r>
      <w:r w:rsidRPr="00872A97">
        <w:rPr>
          <w:color w:val="333333"/>
          <w:sz w:val="18"/>
          <w:szCs w:val="18"/>
        </w:rPr>
        <w:t>di</w:t>
      </w:r>
      <w:r w:rsidRPr="00872A97">
        <w:rPr>
          <w:color w:val="333333"/>
          <w:spacing w:val="8"/>
          <w:sz w:val="18"/>
          <w:szCs w:val="18"/>
        </w:rPr>
        <w:t xml:space="preserve"> </w:t>
      </w:r>
      <w:r w:rsidRPr="00872A97">
        <w:rPr>
          <w:color w:val="333333"/>
          <w:sz w:val="18"/>
          <w:szCs w:val="18"/>
        </w:rPr>
        <w:t>periodi</w:t>
      </w:r>
      <w:r w:rsidRPr="00872A97">
        <w:rPr>
          <w:color w:val="333333"/>
          <w:spacing w:val="8"/>
          <w:sz w:val="18"/>
          <w:szCs w:val="18"/>
        </w:rPr>
        <w:t xml:space="preserve"> </w:t>
      </w:r>
      <w:r w:rsidRPr="00872A97">
        <w:rPr>
          <w:color w:val="333333"/>
          <w:sz w:val="18"/>
          <w:szCs w:val="18"/>
        </w:rPr>
        <w:t>all'estero</w:t>
      </w:r>
      <w:r w:rsidRPr="00872A97">
        <w:rPr>
          <w:color w:val="333333"/>
          <w:spacing w:val="7"/>
          <w:sz w:val="18"/>
          <w:szCs w:val="18"/>
        </w:rPr>
        <w:t xml:space="preserve"> </w:t>
      </w:r>
      <w:r w:rsidRPr="00872A97">
        <w:rPr>
          <w:color w:val="333333"/>
          <w:sz w:val="18"/>
          <w:szCs w:val="18"/>
        </w:rPr>
        <w:t>attraverso:</w:t>
      </w:r>
      <w:r w:rsidRPr="00872A97">
        <w:rPr>
          <w:color w:val="333333"/>
          <w:spacing w:val="8"/>
          <w:sz w:val="18"/>
          <w:szCs w:val="18"/>
        </w:rPr>
        <w:t xml:space="preserve"> </w:t>
      </w:r>
      <w:r w:rsidRPr="00872A97">
        <w:rPr>
          <w:color w:val="333333"/>
          <w:sz w:val="18"/>
          <w:szCs w:val="18"/>
        </w:rPr>
        <w:t>programmi</w:t>
      </w:r>
      <w:r w:rsidRPr="00872A97">
        <w:rPr>
          <w:color w:val="333333"/>
          <w:spacing w:val="7"/>
          <w:sz w:val="18"/>
          <w:szCs w:val="18"/>
        </w:rPr>
        <w:t xml:space="preserve"> </w:t>
      </w:r>
      <w:r w:rsidRPr="00872A97">
        <w:rPr>
          <w:color w:val="333333"/>
          <w:sz w:val="18"/>
          <w:szCs w:val="18"/>
        </w:rPr>
        <w:t>Erasmus</w:t>
      </w:r>
      <w:r w:rsidRPr="00872A97">
        <w:rPr>
          <w:color w:val="333333"/>
          <w:spacing w:val="8"/>
          <w:sz w:val="18"/>
          <w:szCs w:val="18"/>
        </w:rPr>
        <w:t xml:space="preserve"> </w:t>
      </w:r>
      <w:r w:rsidRPr="00872A97">
        <w:rPr>
          <w:color w:val="333333"/>
          <w:sz w:val="18"/>
          <w:szCs w:val="18"/>
        </w:rPr>
        <w:t>Plus;</w:t>
      </w:r>
      <w:r w:rsidRPr="00872A97">
        <w:rPr>
          <w:color w:val="333333"/>
          <w:spacing w:val="8"/>
          <w:sz w:val="18"/>
          <w:szCs w:val="18"/>
        </w:rPr>
        <w:t xml:space="preserve"> </w:t>
      </w:r>
      <w:r w:rsidRPr="00872A97">
        <w:rPr>
          <w:color w:val="333333"/>
          <w:sz w:val="18"/>
          <w:szCs w:val="18"/>
        </w:rPr>
        <w:t>partecipando</w:t>
      </w:r>
      <w:r w:rsidRPr="00872A97">
        <w:rPr>
          <w:color w:val="333333"/>
          <w:spacing w:val="7"/>
          <w:sz w:val="18"/>
          <w:szCs w:val="18"/>
        </w:rPr>
        <w:t xml:space="preserve"> </w:t>
      </w:r>
      <w:r w:rsidRPr="00872A97">
        <w:rPr>
          <w:color w:val="333333"/>
          <w:sz w:val="18"/>
          <w:szCs w:val="18"/>
        </w:rPr>
        <w:t>a</w:t>
      </w:r>
      <w:r w:rsidRPr="00872A97">
        <w:rPr>
          <w:color w:val="333333"/>
          <w:spacing w:val="8"/>
          <w:sz w:val="18"/>
          <w:szCs w:val="18"/>
        </w:rPr>
        <w:t xml:space="preserve"> </w:t>
      </w:r>
      <w:r w:rsidRPr="00872A97">
        <w:rPr>
          <w:color w:val="333333"/>
          <w:sz w:val="18"/>
          <w:szCs w:val="18"/>
        </w:rPr>
        <w:t>specifici</w:t>
      </w:r>
      <w:r w:rsidRPr="00872A97">
        <w:rPr>
          <w:color w:val="333333"/>
          <w:spacing w:val="7"/>
          <w:sz w:val="18"/>
          <w:szCs w:val="18"/>
        </w:rPr>
        <w:t xml:space="preserve"> </w:t>
      </w:r>
      <w:r w:rsidRPr="00872A97">
        <w:rPr>
          <w:color w:val="333333"/>
          <w:sz w:val="18"/>
          <w:szCs w:val="18"/>
        </w:rPr>
        <w:t>accordi</w:t>
      </w:r>
      <w:r w:rsidRPr="00872A97">
        <w:rPr>
          <w:color w:val="333333"/>
          <w:spacing w:val="8"/>
          <w:sz w:val="18"/>
          <w:szCs w:val="18"/>
        </w:rPr>
        <w:t xml:space="preserve"> </w:t>
      </w:r>
      <w:r w:rsidRPr="00872A97">
        <w:rPr>
          <w:color w:val="333333"/>
          <w:sz w:val="18"/>
          <w:szCs w:val="18"/>
        </w:rPr>
        <w:t>bilaterali</w:t>
      </w:r>
      <w:r w:rsidRPr="00872A97">
        <w:rPr>
          <w:color w:val="333333"/>
          <w:spacing w:val="8"/>
          <w:sz w:val="18"/>
          <w:szCs w:val="18"/>
        </w:rPr>
        <w:t xml:space="preserve"> </w:t>
      </w:r>
      <w:r w:rsidRPr="00872A97">
        <w:rPr>
          <w:color w:val="333333"/>
          <w:sz w:val="18"/>
          <w:szCs w:val="18"/>
        </w:rPr>
        <w:t>per</w:t>
      </w:r>
      <w:r w:rsidRPr="00872A97">
        <w:rPr>
          <w:color w:val="333333"/>
          <w:spacing w:val="7"/>
          <w:sz w:val="18"/>
          <w:szCs w:val="18"/>
        </w:rPr>
        <w:t xml:space="preserve"> </w:t>
      </w:r>
      <w:r w:rsidRPr="00872A97">
        <w:rPr>
          <w:color w:val="333333"/>
          <w:sz w:val="18"/>
          <w:szCs w:val="18"/>
        </w:rPr>
        <w:t>frequenza</w:t>
      </w:r>
      <w:r w:rsidRPr="00872A97">
        <w:rPr>
          <w:color w:val="333333"/>
          <w:spacing w:val="8"/>
          <w:sz w:val="18"/>
          <w:szCs w:val="18"/>
        </w:rPr>
        <w:t xml:space="preserve"> </w:t>
      </w:r>
      <w:r w:rsidRPr="00872A97">
        <w:rPr>
          <w:color w:val="333333"/>
          <w:sz w:val="18"/>
          <w:szCs w:val="18"/>
        </w:rPr>
        <w:t>corsi/Ricerca</w:t>
      </w:r>
      <w:r w:rsidRPr="00872A97">
        <w:rPr>
          <w:color w:val="333333"/>
          <w:spacing w:val="7"/>
          <w:sz w:val="18"/>
          <w:szCs w:val="18"/>
        </w:rPr>
        <w:t xml:space="preserve"> </w:t>
      </w:r>
      <w:r w:rsidRPr="00872A97">
        <w:rPr>
          <w:color w:val="333333"/>
          <w:sz w:val="18"/>
          <w:szCs w:val="18"/>
        </w:rPr>
        <w:t>per</w:t>
      </w:r>
      <w:r w:rsidRPr="00872A97">
        <w:rPr>
          <w:color w:val="333333"/>
          <w:spacing w:val="8"/>
          <w:sz w:val="18"/>
          <w:szCs w:val="18"/>
        </w:rPr>
        <w:t xml:space="preserve"> </w:t>
      </w:r>
      <w:r w:rsidRPr="00872A97">
        <w:rPr>
          <w:color w:val="333333"/>
          <w:sz w:val="18"/>
          <w:szCs w:val="18"/>
        </w:rPr>
        <w:t>tesi;</w:t>
      </w:r>
      <w:r w:rsidRPr="00872A97">
        <w:rPr>
          <w:color w:val="333333"/>
          <w:spacing w:val="-30"/>
          <w:sz w:val="18"/>
          <w:szCs w:val="18"/>
        </w:rPr>
        <w:t xml:space="preserve"> </w:t>
      </w:r>
      <w:r w:rsidRPr="00872A97">
        <w:rPr>
          <w:color w:val="333333"/>
          <w:sz w:val="18"/>
          <w:szCs w:val="18"/>
        </w:rPr>
        <w:t>partecipando al</w:t>
      </w:r>
      <w:r w:rsidRPr="00872A97">
        <w:rPr>
          <w:color w:val="333333"/>
          <w:spacing w:val="1"/>
          <w:sz w:val="18"/>
          <w:szCs w:val="18"/>
        </w:rPr>
        <w:t xml:space="preserve"> </w:t>
      </w:r>
      <w:r w:rsidRPr="00872A97">
        <w:rPr>
          <w:color w:val="333333"/>
          <w:sz w:val="18"/>
          <w:szCs w:val="18"/>
        </w:rPr>
        <w:t>consorzio</w:t>
      </w:r>
      <w:r w:rsidRPr="00872A97">
        <w:rPr>
          <w:color w:val="333333"/>
          <w:spacing w:val="1"/>
          <w:sz w:val="18"/>
          <w:szCs w:val="18"/>
        </w:rPr>
        <w:t xml:space="preserve"> </w:t>
      </w:r>
      <w:r w:rsidRPr="00872A97">
        <w:rPr>
          <w:color w:val="333333"/>
          <w:sz w:val="18"/>
          <w:szCs w:val="18"/>
        </w:rPr>
        <w:t>CINDA comprendente</w:t>
      </w:r>
      <w:r w:rsidRPr="00872A97">
        <w:rPr>
          <w:color w:val="333333"/>
          <w:spacing w:val="1"/>
          <w:sz w:val="18"/>
          <w:szCs w:val="18"/>
        </w:rPr>
        <w:t xml:space="preserve"> </w:t>
      </w:r>
      <w:r w:rsidRPr="00872A97">
        <w:rPr>
          <w:color w:val="333333"/>
          <w:sz w:val="18"/>
          <w:szCs w:val="18"/>
        </w:rPr>
        <w:t>una</w:t>
      </w:r>
      <w:r w:rsidRPr="00872A97">
        <w:rPr>
          <w:color w:val="333333"/>
          <w:spacing w:val="1"/>
          <w:sz w:val="18"/>
          <w:szCs w:val="18"/>
        </w:rPr>
        <w:t xml:space="preserve"> </w:t>
      </w:r>
      <w:r w:rsidRPr="00872A97">
        <w:rPr>
          <w:color w:val="333333"/>
          <w:sz w:val="18"/>
          <w:szCs w:val="18"/>
        </w:rPr>
        <w:t>quarantina</w:t>
      </w:r>
      <w:r w:rsidRPr="00872A97">
        <w:rPr>
          <w:color w:val="333333"/>
          <w:spacing w:val="1"/>
          <w:sz w:val="18"/>
          <w:szCs w:val="18"/>
        </w:rPr>
        <w:t xml:space="preserve"> </w:t>
      </w:r>
      <w:r w:rsidRPr="00872A97">
        <w:rPr>
          <w:color w:val="333333"/>
          <w:sz w:val="18"/>
          <w:szCs w:val="18"/>
        </w:rPr>
        <w:t>di Università</w:t>
      </w:r>
      <w:r w:rsidRPr="00872A97">
        <w:rPr>
          <w:color w:val="333333"/>
          <w:spacing w:val="1"/>
          <w:sz w:val="18"/>
          <w:szCs w:val="18"/>
        </w:rPr>
        <w:t xml:space="preserve"> </w:t>
      </w:r>
      <w:r w:rsidRPr="00872A97">
        <w:rPr>
          <w:color w:val="333333"/>
          <w:sz w:val="18"/>
          <w:szCs w:val="18"/>
        </w:rPr>
        <w:t>Sudamericane.</w:t>
      </w:r>
    </w:p>
    <w:p w14:paraId="02CACFD6" w14:textId="77777777" w:rsidR="00033415" w:rsidRPr="00872A97" w:rsidRDefault="00717104">
      <w:pPr>
        <w:spacing w:line="319" w:lineRule="auto"/>
        <w:ind w:left="561" w:right="561"/>
        <w:rPr>
          <w:sz w:val="18"/>
          <w:szCs w:val="18"/>
        </w:rPr>
      </w:pPr>
      <w:r w:rsidRPr="00872A97">
        <w:rPr>
          <w:color w:val="333333"/>
          <w:sz w:val="18"/>
          <w:szCs w:val="18"/>
        </w:rPr>
        <w:t>La</w:t>
      </w:r>
      <w:r w:rsidRPr="00872A97">
        <w:rPr>
          <w:color w:val="333333"/>
          <w:spacing w:val="9"/>
          <w:sz w:val="18"/>
          <w:szCs w:val="18"/>
        </w:rPr>
        <w:t xml:space="preserve"> </w:t>
      </w:r>
      <w:r w:rsidRPr="00872A97">
        <w:rPr>
          <w:color w:val="333333"/>
          <w:sz w:val="18"/>
          <w:szCs w:val="18"/>
        </w:rPr>
        <w:t>prof.ssa</w:t>
      </w:r>
      <w:r w:rsidRPr="00872A97">
        <w:rPr>
          <w:color w:val="333333"/>
          <w:spacing w:val="10"/>
          <w:sz w:val="18"/>
          <w:szCs w:val="18"/>
        </w:rPr>
        <w:t xml:space="preserve"> </w:t>
      </w:r>
      <w:r w:rsidRPr="00872A97">
        <w:rPr>
          <w:color w:val="333333"/>
          <w:sz w:val="18"/>
          <w:szCs w:val="18"/>
        </w:rPr>
        <w:t>Marina</w:t>
      </w:r>
      <w:r w:rsidRPr="00872A97">
        <w:rPr>
          <w:color w:val="333333"/>
          <w:spacing w:val="9"/>
          <w:sz w:val="18"/>
          <w:szCs w:val="18"/>
        </w:rPr>
        <w:t xml:space="preserve"> </w:t>
      </w:r>
      <w:r w:rsidRPr="00872A97">
        <w:rPr>
          <w:color w:val="333333"/>
          <w:sz w:val="18"/>
          <w:szCs w:val="18"/>
        </w:rPr>
        <w:t>Resta</w:t>
      </w:r>
      <w:r w:rsidRPr="00872A97">
        <w:rPr>
          <w:color w:val="333333"/>
          <w:spacing w:val="10"/>
          <w:sz w:val="18"/>
          <w:szCs w:val="18"/>
        </w:rPr>
        <w:t xml:space="preserve"> </w:t>
      </w:r>
      <w:r w:rsidRPr="00872A97">
        <w:rPr>
          <w:color w:val="333333"/>
          <w:sz w:val="18"/>
          <w:szCs w:val="18"/>
        </w:rPr>
        <w:t>(Delegato</w:t>
      </w:r>
      <w:r w:rsidRPr="00872A97">
        <w:rPr>
          <w:color w:val="333333"/>
          <w:spacing w:val="10"/>
          <w:sz w:val="18"/>
          <w:szCs w:val="18"/>
        </w:rPr>
        <w:t xml:space="preserve"> </w:t>
      </w:r>
      <w:r w:rsidRPr="00872A97">
        <w:rPr>
          <w:color w:val="333333"/>
          <w:sz w:val="18"/>
          <w:szCs w:val="18"/>
        </w:rPr>
        <w:t>all’internazionalizzazione</w:t>
      </w:r>
      <w:r w:rsidRPr="00872A97">
        <w:rPr>
          <w:color w:val="333333"/>
          <w:spacing w:val="9"/>
          <w:sz w:val="18"/>
          <w:szCs w:val="18"/>
        </w:rPr>
        <w:t xml:space="preserve"> </w:t>
      </w:r>
      <w:r w:rsidRPr="00872A97">
        <w:rPr>
          <w:color w:val="333333"/>
          <w:sz w:val="18"/>
          <w:szCs w:val="18"/>
        </w:rPr>
        <w:t>di</w:t>
      </w:r>
      <w:r w:rsidRPr="00872A97">
        <w:rPr>
          <w:color w:val="333333"/>
          <w:spacing w:val="10"/>
          <w:sz w:val="18"/>
          <w:szCs w:val="18"/>
        </w:rPr>
        <w:t xml:space="preserve"> </w:t>
      </w:r>
      <w:r w:rsidRPr="00872A97">
        <w:rPr>
          <w:color w:val="333333"/>
          <w:sz w:val="18"/>
          <w:szCs w:val="18"/>
        </w:rPr>
        <w:t>Dipartimento),</w:t>
      </w:r>
      <w:r w:rsidRPr="00872A97">
        <w:rPr>
          <w:color w:val="333333"/>
          <w:spacing w:val="10"/>
          <w:sz w:val="18"/>
          <w:szCs w:val="18"/>
        </w:rPr>
        <w:t xml:space="preserve"> </w:t>
      </w:r>
      <w:r w:rsidRPr="00872A97">
        <w:rPr>
          <w:color w:val="333333"/>
          <w:sz w:val="18"/>
          <w:szCs w:val="18"/>
        </w:rPr>
        <w:t>supportata</w:t>
      </w:r>
      <w:r w:rsidRPr="00872A97">
        <w:rPr>
          <w:color w:val="333333"/>
          <w:spacing w:val="9"/>
          <w:sz w:val="18"/>
          <w:szCs w:val="18"/>
        </w:rPr>
        <w:t xml:space="preserve"> </w:t>
      </w:r>
      <w:r w:rsidRPr="00872A97">
        <w:rPr>
          <w:color w:val="333333"/>
          <w:sz w:val="18"/>
          <w:szCs w:val="18"/>
        </w:rPr>
        <w:t>e</w:t>
      </w:r>
      <w:r w:rsidRPr="00872A97">
        <w:rPr>
          <w:color w:val="333333"/>
          <w:spacing w:val="10"/>
          <w:sz w:val="18"/>
          <w:szCs w:val="18"/>
        </w:rPr>
        <w:t xml:space="preserve"> </w:t>
      </w:r>
      <w:r w:rsidRPr="00872A97">
        <w:rPr>
          <w:color w:val="333333"/>
          <w:sz w:val="18"/>
          <w:szCs w:val="18"/>
        </w:rPr>
        <w:t>coadiuvata</w:t>
      </w:r>
      <w:r w:rsidRPr="00872A97">
        <w:rPr>
          <w:color w:val="333333"/>
          <w:spacing w:val="10"/>
          <w:sz w:val="18"/>
          <w:szCs w:val="18"/>
        </w:rPr>
        <w:t xml:space="preserve"> </w:t>
      </w:r>
      <w:r w:rsidRPr="00872A97">
        <w:rPr>
          <w:color w:val="333333"/>
          <w:sz w:val="18"/>
          <w:szCs w:val="18"/>
        </w:rPr>
        <w:t>dal</w:t>
      </w:r>
      <w:r w:rsidRPr="00872A97">
        <w:rPr>
          <w:color w:val="333333"/>
          <w:spacing w:val="9"/>
          <w:sz w:val="18"/>
          <w:szCs w:val="18"/>
        </w:rPr>
        <w:t xml:space="preserve"> </w:t>
      </w:r>
      <w:r w:rsidRPr="00872A97">
        <w:rPr>
          <w:color w:val="333333"/>
          <w:sz w:val="18"/>
          <w:szCs w:val="18"/>
        </w:rPr>
        <w:t>personale</w:t>
      </w:r>
      <w:r w:rsidRPr="00872A97">
        <w:rPr>
          <w:color w:val="333333"/>
          <w:spacing w:val="10"/>
          <w:sz w:val="18"/>
          <w:szCs w:val="18"/>
        </w:rPr>
        <w:t xml:space="preserve"> </w:t>
      </w:r>
      <w:r w:rsidRPr="00872A97">
        <w:rPr>
          <w:color w:val="333333"/>
          <w:sz w:val="18"/>
          <w:szCs w:val="18"/>
        </w:rPr>
        <w:t>dell'Ufficio</w:t>
      </w:r>
      <w:r w:rsidRPr="00872A97">
        <w:rPr>
          <w:color w:val="333333"/>
          <w:spacing w:val="10"/>
          <w:sz w:val="18"/>
          <w:szCs w:val="18"/>
        </w:rPr>
        <w:t xml:space="preserve"> </w:t>
      </w:r>
      <w:r w:rsidRPr="00872A97">
        <w:rPr>
          <w:color w:val="333333"/>
          <w:sz w:val="18"/>
          <w:szCs w:val="18"/>
        </w:rPr>
        <w:t>Relazioni</w:t>
      </w:r>
      <w:r w:rsidRPr="00872A97">
        <w:rPr>
          <w:color w:val="333333"/>
          <w:spacing w:val="9"/>
          <w:sz w:val="18"/>
          <w:szCs w:val="18"/>
        </w:rPr>
        <w:t xml:space="preserve"> </w:t>
      </w:r>
      <w:r w:rsidRPr="00872A97">
        <w:rPr>
          <w:color w:val="333333"/>
          <w:sz w:val="18"/>
          <w:szCs w:val="18"/>
        </w:rPr>
        <w:t>Internazionali,</w:t>
      </w:r>
      <w:r w:rsidRPr="00872A97">
        <w:rPr>
          <w:color w:val="333333"/>
          <w:spacing w:val="10"/>
          <w:sz w:val="18"/>
          <w:szCs w:val="18"/>
        </w:rPr>
        <w:t xml:space="preserve"> </w:t>
      </w:r>
      <w:r w:rsidRPr="00872A97">
        <w:rPr>
          <w:color w:val="333333"/>
          <w:sz w:val="18"/>
          <w:szCs w:val="18"/>
        </w:rPr>
        <w:t>dalla</w:t>
      </w:r>
      <w:r w:rsidRPr="00872A97">
        <w:rPr>
          <w:color w:val="333333"/>
          <w:spacing w:val="10"/>
          <w:sz w:val="18"/>
          <w:szCs w:val="18"/>
        </w:rPr>
        <w:t xml:space="preserve"> </w:t>
      </w:r>
      <w:r w:rsidRPr="00872A97">
        <w:rPr>
          <w:color w:val="333333"/>
          <w:sz w:val="18"/>
          <w:szCs w:val="18"/>
        </w:rPr>
        <w:t>Commissione</w:t>
      </w:r>
      <w:r w:rsidRPr="00872A97">
        <w:rPr>
          <w:color w:val="333333"/>
          <w:spacing w:val="-31"/>
          <w:sz w:val="18"/>
          <w:szCs w:val="18"/>
        </w:rPr>
        <w:t xml:space="preserve"> </w:t>
      </w:r>
      <w:r w:rsidRPr="00872A97">
        <w:rPr>
          <w:color w:val="333333"/>
          <w:sz w:val="18"/>
          <w:szCs w:val="18"/>
        </w:rPr>
        <w:t>Erasmus</w:t>
      </w:r>
      <w:r w:rsidRPr="00872A97">
        <w:rPr>
          <w:color w:val="333333"/>
          <w:spacing w:val="6"/>
          <w:sz w:val="18"/>
          <w:szCs w:val="18"/>
        </w:rPr>
        <w:t xml:space="preserve"> </w:t>
      </w:r>
      <w:r w:rsidRPr="00872A97">
        <w:rPr>
          <w:color w:val="333333"/>
          <w:sz w:val="18"/>
          <w:szCs w:val="18"/>
        </w:rPr>
        <w:t>e</w:t>
      </w:r>
      <w:r w:rsidRPr="00872A97">
        <w:rPr>
          <w:color w:val="333333"/>
          <w:spacing w:val="7"/>
          <w:sz w:val="18"/>
          <w:szCs w:val="18"/>
        </w:rPr>
        <w:t xml:space="preserve"> </w:t>
      </w:r>
      <w:r w:rsidRPr="00872A97">
        <w:rPr>
          <w:color w:val="333333"/>
          <w:sz w:val="18"/>
          <w:szCs w:val="18"/>
        </w:rPr>
        <w:t>dai</w:t>
      </w:r>
      <w:r w:rsidRPr="00872A97">
        <w:rPr>
          <w:color w:val="333333"/>
          <w:spacing w:val="7"/>
          <w:sz w:val="18"/>
          <w:szCs w:val="18"/>
        </w:rPr>
        <w:t xml:space="preserve"> </w:t>
      </w:r>
      <w:r w:rsidRPr="00872A97">
        <w:rPr>
          <w:color w:val="333333"/>
          <w:sz w:val="18"/>
          <w:szCs w:val="18"/>
        </w:rPr>
        <w:t>docenti</w:t>
      </w:r>
      <w:r w:rsidRPr="00872A97">
        <w:rPr>
          <w:color w:val="333333"/>
          <w:spacing w:val="7"/>
          <w:sz w:val="18"/>
          <w:szCs w:val="18"/>
        </w:rPr>
        <w:t xml:space="preserve"> </w:t>
      </w:r>
      <w:r w:rsidRPr="00872A97">
        <w:rPr>
          <w:color w:val="333333"/>
          <w:sz w:val="18"/>
          <w:szCs w:val="18"/>
        </w:rPr>
        <w:t>referenti</w:t>
      </w:r>
      <w:r w:rsidRPr="00872A97">
        <w:rPr>
          <w:color w:val="333333"/>
          <w:spacing w:val="7"/>
          <w:sz w:val="18"/>
          <w:szCs w:val="18"/>
        </w:rPr>
        <w:t xml:space="preserve"> </w:t>
      </w:r>
      <w:r w:rsidRPr="00872A97">
        <w:rPr>
          <w:color w:val="333333"/>
          <w:sz w:val="18"/>
          <w:szCs w:val="18"/>
        </w:rPr>
        <w:t>degli</w:t>
      </w:r>
      <w:r w:rsidRPr="00872A97">
        <w:rPr>
          <w:color w:val="333333"/>
          <w:spacing w:val="7"/>
          <w:sz w:val="18"/>
          <w:szCs w:val="18"/>
        </w:rPr>
        <w:t xml:space="preserve"> </w:t>
      </w:r>
      <w:r w:rsidRPr="00872A97">
        <w:rPr>
          <w:color w:val="333333"/>
          <w:sz w:val="18"/>
          <w:szCs w:val="18"/>
        </w:rPr>
        <w:t>specifici</w:t>
      </w:r>
      <w:r w:rsidRPr="00872A97">
        <w:rPr>
          <w:color w:val="333333"/>
          <w:spacing w:val="7"/>
          <w:sz w:val="18"/>
          <w:szCs w:val="18"/>
        </w:rPr>
        <w:t xml:space="preserve"> </w:t>
      </w:r>
      <w:r w:rsidRPr="00872A97">
        <w:rPr>
          <w:color w:val="333333"/>
          <w:sz w:val="18"/>
          <w:szCs w:val="18"/>
        </w:rPr>
        <w:t>accordi</w:t>
      </w:r>
      <w:r w:rsidRPr="00872A97">
        <w:rPr>
          <w:color w:val="333333"/>
          <w:spacing w:val="7"/>
          <w:sz w:val="18"/>
          <w:szCs w:val="18"/>
        </w:rPr>
        <w:t xml:space="preserve"> </w:t>
      </w:r>
      <w:r w:rsidRPr="00872A97">
        <w:rPr>
          <w:color w:val="333333"/>
          <w:sz w:val="18"/>
          <w:szCs w:val="18"/>
        </w:rPr>
        <w:t>bilaterali,</w:t>
      </w:r>
      <w:r w:rsidRPr="00872A97">
        <w:rPr>
          <w:color w:val="333333"/>
          <w:spacing w:val="7"/>
          <w:sz w:val="18"/>
          <w:szCs w:val="18"/>
        </w:rPr>
        <w:t xml:space="preserve"> </w:t>
      </w:r>
      <w:r w:rsidRPr="00872A97">
        <w:rPr>
          <w:color w:val="333333"/>
          <w:sz w:val="18"/>
          <w:szCs w:val="18"/>
        </w:rPr>
        <w:t>segue</w:t>
      </w:r>
      <w:r w:rsidRPr="00872A97">
        <w:rPr>
          <w:color w:val="333333"/>
          <w:spacing w:val="7"/>
          <w:sz w:val="18"/>
          <w:szCs w:val="18"/>
        </w:rPr>
        <w:t xml:space="preserve"> </w:t>
      </w:r>
      <w:r w:rsidRPr="00872A97">
        <w:rPr>
          <w:color w:val="333333"/>
          <w:sz w:val="18"/>
          <w:szCs w:val="18"/>
        </w:rPr>
        <w:t>ogni</w:t>
      </w:r>
      <w:r w:rsidRPr="00872A97">
        <w:rPr>
          <w:color w:val="333333"/>
          <w:spacing w:val="7"/>
          <w:sz w:val="18"/>
          <w:szCs w:val="18"/>
        </w:rPr>
        <w:t xml:space="preserve"> </w:t>
      </w:r>
      <w:r w:rsidRPr="00872A97">
        <w:rPr>
          <w:color w:val="333333"/>
          <w:sz w:val="18"/>
          <w:szCs w:val="18"/>
        </w:rPr>
        <w:t>studente</w:t>
      </w:r>
      <w:r w:rsidRPr="00872A97">
        <w:rPr>
          <w:color w:val="333333"/>
          <w:spacing w:val="7"/>
          <w:sz w:val="18"/>
          <w:szCs w:val="18"/>
        </w:rPr>
        <w:t xml:space="preserve"> </w:t>
      </w:r>
      <w:r w:rsidRPr="00872A97">
        <w:rPr>
          <w:color w:val="333333"/>
          <w:sz w:val="18"/>
          <w:szCs w:val="18"/>
        </w:rPr>
        <w:t>nella</w:t>
      </w:r>
      <w:r w:rsidRPr="00872A97">
        <w:rPr>
          <w:color w:val="333333"/>
          <w:spacing w:val="7"/>
          <w:sz w:val="18"/>
          <w:szCs w:val="18"/>
        </w:rPr>
        <w:t xml:space="preserve"> </w:t>
      </w:r>
      <w:r w:rsidRPr="00872A97">
        <w:rPr>
          <w:color w:val="333333"/>
          <w:sz w:val="18"/>
          <w:szCs w:val="18"/>
        </w:rPr>
        <w:t>progettazione</w:t>
      </w:r>
      <w:r w:rsidRPr="00872A97">
        <w:rPr>
          <w:color w:val="333333"/>
          <w:spacing w:val="7"/>
          <w:sz w:val="18"/>
          <w:szCs w:val="18"/>
        </w:rPr>
        <w:t xml:space="preserve"> </w:t>
      </w:r>
      <w:r w:rsidRPr="00872A97">
        <w:rPr>
          <w:color w:val="333333"/>
          <w:sz w:val="18"/>
          <w:szCs w:val="18"/>
        </w:rPr>
        <w:t>della</w:t>
      </w:r>
      <w:r w:rsidRPr="00872A97">
        <w:rPr>
          <w:color w:val="333333"/>
          <w:spacing w:val="7"/>
          <w:sz w:val="18"/>
          <w:szCs w:val="18"/>
        </w:rPr>
        <w:t xml:space="preserve"> </w:t>
      </w:r>
      <w:r w:rsidRPr="00872A97">
        <w:rPr>
          <w:color w:val="333333"/>
          <w:sz w:val="18"/>
          <w:szCs w:val="18"/>
        </w:rPr>
        <w:t>propria</w:t>
      </w:r>
      <w:r w:rsidRPr="00872A97">
        <w:rPr>
          <w:color w:val="333333"/>
          <w:spacing w:val="7"/>
          <w:sz w:val="18"/>
          <w:szCs w:val="18"/>
        </w:rPr>
        <w:t xml:space="preserve"> </w:t>
      </w:r>
      <w:r w:rsidRPr="00872A97">
        <w:rPr>
          <w:color w:val="333333"/>
          <w:sz w:val="18"/>
          <w:szCs w:val="18"/>
        </w:rPr>
        <w:t>esperienza</w:t>
      </w:r>
      <w:r w:rsidRPr="00872A97">
        <w:rPr>
          <w:color w:val="333333"/>
          <w:spacing w:val="7"/>
          <w:sz w:val="18"/>
          <w:szCs w:val="18"/>
        </w:rPr>
        <w:t xml:space="preserve"> </w:t>
      </w:r>
      <w:r w:rsidRPr="00872A97">
        <w:rPr>
          <w:color w:val="333333"/>
          <w:sz w:val="18"/>
          <w:szCs w:val="18"/>
        </w:rPr>
        <w:t>all'estero,</w:t>
      </w:r>
      <w:r w:rsidRPr="00872A97">
        <w:rPr>
          <w:color w:val="333333"/>
          <w:spacing w:val="7"/>
          <w:sz w:val="18"/>
          <w:szCs w:val="18"/>
        </w:rPr>
        <w:t xml:space="preserve"> </w:t>
      </w:r>
      <w:r w:rsidRPr="00872A97">
        <w:rPr>
          <w:color w:val="333333"/>
          <w:sz w:val="18"/>
          <w:szCs w:val="18"/>
        </w:rPr>
        <w:t>curando</w:t>
      </w:r>
      <w:r w:rsidRPr="00872A97">
        <w:rPr>
          <w:color w:val="333333"/>
          <w:spacing w:val="6"/>
          <w:sz w:val="18"/>
          <w:szCs w:val="18"/>
        </w:rPr>
        <w:t xml:space="preserve"> </w:t>
      </w:r>
      <w:r w:rsidRPr="00872A97">
        <w:rPr>
          <w:color w:val="333333"/>
          <w:sz w:val="18"/>
          <w:szCs w:val="18"/>
        </w:rPr>
        <w:t>la</w:t>
      </w:r>
      <w:r w:rsidRPr="00872A97">
        <w:rPr>
          <w:color w:val="333333"/>
          <w:spacing w:val="7"/>
          <w:sz w:val="18"/>
          <w:szCs w:val="18"/>
        </w:rPr>
        <w:t xml:space="preserve"> </w:t>
      </w:r>
      <w:r w:rsidRPr="00872A97">
        <w:rPr>
          <w:color w:val="333333"/>
          <w:sz w:val="18"/>
          <w:szCs w:val="18"/>
        </w:rPr>
        <w:t>coerenza</w:t>
      </w:r>
      <w:r w:rsidRPr="00872A97">
        <w:rPr>
          <w:color w:val="333333"/>
          <w:spacing w:val="7"/>
          <w:sz w:val="18"/>
          <w:szCs w:val="18"/>
        </w:rPr>
        <w:t xml:space="preserve"> </w:t>
      </w:r>
      <w:r w:rsidRPr="00872A97">
        <w:rPr>
          <w:color w:val="333333"/>
          <w:sz w:val="18"/>
          <w:szCs w:val="18"/>
        </w:rPr>
        <w:t>delle</w:t>
      </w:r>
      <w:r w:rsidRPr="00872A97">
        <w:rPr>
          <w:color w:val="333333"/>
          <w:spacing w:val="7"/>
          <w:sz w:val="18"/>
          <w:szCs w:val="18"/>
        </w:rPr>
        <w:t xml:space="preserve"> </w:t>
      </w:r>
      <w:r w:rsidRPr="00872A97">
        <w:rPr>
          <w:color w:val="333333"/>
          <w:sz w:val="18"/>
          <w:szCs w:val="18"/>
        </w:rPr>
        <w:t>scelte</w:t>
      </w:r>
      <w:r w:rsidRPr="00872A97">
        <w:rPr>
          <w:color w:val="333333"/>
          <w:spacing w:val="1"/>
          <w:sz w:val="18"/>
          <w:szCs w:val="18"/>
        </w:rPr>
        <w:t xml:space="preserve"> </w:t>
      </w:r>
      <w:r w:rsidRPr="00872A97">
        <w:rPr>
          <w:color w:val="333333"/>
          <w:sz w:val="18"/>
          <w:szCs w:val="18"/>
        </w:rPr>
        <w:t>effettuate con</w:t>
      </w:r>
      <w:r w:rsidRPr="00872A97">
        <w:rPr>
          <w:color w:val="333333"/>
          <w:spacing w:val="1"/>
          <w:sz w:val="18"/>
          <w:szCs w:val="18"/>
        </w:rPr>
        <w:t xml:space="preserve"> </w:t>
      </w:r>
      <w:r w:rsidRPr="00872A97">
        <w:rPr>
          <w:color w:val="333333"/>
          <w:sz w:val="18"/>
          <w:szCs w:val="18"/>
        </w:rPr>
        <w:t>gli</w:t>
      </w:r>
      <w:r w:rsidRPr="00872A97">
        <w:rPr>
          <w:color w:val="333333"/>
          <w:spacing w:val="1"/>
          <w:sz w:val="18"/>
          <w:szCs w:val="18"/>
        </w:rPr>
        <w:t xml:space="preserve"> </w:t>
      </w:r>
      <w:r w:rsidRPr="00872A97">
        <w:rPr>
          <w:color w:val="333333"/>
          <w:sz w:val="18"/>
          <w:szCs w:val="18"/>
        </w:rPr>
        <w:t>obiettivi specifici</w:t>
      </w:r>
      <w:r w:rsidRPr="00872A97">
        <w:rPr>
          <w:color w:val="333333"/>
          <w:spacing w:val="1"/>
          <w:sz w:val="18"/>
          <w:szCs w:val="18"/>
        </w:rPr>
        <w:t xml:space="preserve"> </w:t>
      </w:r>
      <w:r w:rsidRPr="00872A97">
        <w:rPr>
          <w:color w:val="333333"/>
          <w:sz w:val="18"/>
          <w:szCs w:val="18"/>
        </w:rPr>
        <w:t>del</w:t>
      </w:r>
      <w:r w:rsidRPr="00872A97">
        <w:rPr>
          <w:color w:val="333333"/>
          <w:spacing w:val="1"/>
          <w:sz w:val="18"/>
          <w:szCs w:val="18"/>
        </w:rPr>
        <w:t xml:space="preserve"> </w:t>
      </w:r>
      <w:r w:rsidRPr="00872A97">
        <w:rPr>
          <w:color w:val="333333"/>
          <w:sz w:val="18"/>
          <w:szCs w:val="18"/>
        </w:rPr>
        <w:t>Corso di</w:t>
      </w:r>
      <w:r w:rsidRPr="00872A97">
        <w:rPr>
          <w:color w:val="333333"/>
          <w:spacing w:val="1"/>
          <w:sz w:val="18"/>
          <w:szCs w:val="18"/>
        </w:rPr>
        <w:t xml:space="preserve"> </w:t>
      </w:r>
      <w:r w:rsidRPr="00872A97">
        <w:rPr>
          <w:color w:val="333333"/>
          <w:sz w:val="18"/>
          <w:szCs w:val="18"/>
        </w:rPr>
        <w:t>Studi,</w:t>
      </w:r>
      <w:r w:rsidRPr="00872A97">
        <w:rPr>
          <w:color w:val="333333"/>
          <w:spacing w:val="1"/>
          <w:sz w:val="18"/>
          <w:szCs w:val="18"/>
        </w:rPr>
        <w:t xml:space="preserve"> </w:t>
      </w:r>
      <w:r w:rsidRPr="00872A97">
        <w:rPr>
          <w:color w:val="333333"/>
          <w:sz w:val="18"/>
          <w:szCs w:val="18"/>
        </w:rPr>
        <w:t>nel rispetto</w:t>
      </w:r>
      <w:r w:rsidRPr="00872A97">
        <w:rPr>
          <w:color w:val="333333"/>
          <w:spacing w:val="1"/>
          <w:sz w:val="18"/>
          <w:szCs w:val="18"/>
        </w:rPr>
        <w:t xml:space="preserve"> </w:t>
      </w:r>
      <w:r w:rsidRPr="00872A97">
        <w:rPr>
          <w:color w:val="333333"/>
          <w:sz w:val="18"/>
          <w:szCs w:val="18"/>
        </w:rPr>
        <w:t>delle</w:t>
      </w:r>
      <w:r w:rsidRPr="00872A97">
        <w:rPr>
          <w:color w:val="333333"/>
          <w:spacing w:val="1"/>
          <w:sz w:val="18"/>
          <w:szCs w:val="18"/>
        </w:rPr>
        <w:t xml:space="preserve"> </w:t>
      </w:r>
      <w:r w:rsidRPr="00872A97">
        <w:rPr>
          <w:color w:val="333333"/>
          <w:sz w:val="18"/>
          <w:szCs w:val="18"/>
        </w:rPr>
        <w:t>sue preferenze</w:t>
      </w:r>
      <w:r w:rsidRPr="00872A97">
        <w:rPr>
          <w:color w:val="333333"/>
          <w:spacing w:val="1"/>
          <w:sz w:val="18"/>
          <w:szCs w:val="18"/>
        </w:rPr>
        <w:t xml:space="preserve"> </w:t>
      </w:r>
      <w:r w:rsidRPr="00872A97">
        <w:rPr>
          <w:color w:val="333333"/>
          <w:sz w:val="18"/>
          <w:szCs w:val="18"/>
        </w:rPr>
        <w:t>e</w:t>
      </w:r>
      <w:r w:rsidRPr="00872A97">
        <w:rPr>
          <w:color w:val="333333"/>
          <w:spacing w:val="1"/>
          <w:sz w:val="18"/>
          <w:szCs w:val="18"/>
        </w:rPr>
        <w:t xml:space="preserve"> </w:t>
      </w:r>
      <w:r w:rsidRPr="00872A97">
        <w:rPr>
          <w:color w:val="333333"/>
          <w:sz w:val="18"/>
          <w:szCs w:val="18"/>
        </w:rPr>
        <w:t>aspirazioni.</w:t>
      </w:r>
    </w:p>
    <w:p w14:paraId="3993E530" w14:textId="77777777" w:rsidR="00033415" w:rsidRPr="00872A97" w:rsidRDefault="00033415">
      <w:pPr>
        <w:pStyle w:val="Corpotesto"/>
      </w:pPr>
    </w:p>
    <w:p w14:paraId="79CC2EDD" w14:textId="37208C16" w:rsidR="00033415" w:rsidRDefault="00717104">
      <w:pPr>
        <w:spacing w:line="638" w:lineRule="auto"/>
        <w:ind w:left="561"/>
        <w:rPr>
          <w:ins w:id="719" w:author="Monica Brignardello" w:date="2024-04-18T16:03:00Z"/>
          <w:color w:val="333333"/>
          <w:sz w:val="18"/>
          <w:szCs w:val="18"/>
        </w:rPr>
      </w:pPr>
      <w:r w:rsidRPr="00872A97">
        <w:rPr>
          <w:color w:val="333333"/>
          <w:sz w:val="18"/>
          <w:szCs w:val="18"/>
        </w:rPr>
        <w:t>L'elenco</w:t>
      </w:r>
      <w:r w:rsidRPr="00872A97">
        <w:rPr>
          <w:color w:val="333333"/>
          <w:spacing w:val="3"/>
          <w:sz w:val="18"/>
          <w:szCs w:val="18"/>
        </w:rPr>
        <w:t xml:space="preserve"> </w:t>
      </w:r>
      <w:r w:rsidRPr="00872A97">
        <w:rPr>
          <w:color w:val="333333"/>
          <w:sz w:val="18"/>
          <w:szCs w:val="18"/>
        </w:rPr>
        <w:t>degli</w:t>
      </w:r>
      <w:r w:rsidRPr="00872A97">
        <w:rPr>
          <w:color w:val="333333"/>
          <w:spacing w:val="3"/>
          <w:sz w:val="18"/>
          <w:szCs w:val="18"/>
        </w:rPr>
        <w:t xml:space="preserve"> </w:t>
      </w:r>
      <w:r w:rsidRPr="00872A97">
        <w:rPr>
          <w:color w:val="333333"/>
          <w:sz w:val="18"/>
          <w:szCs w:val="18"/>
        </w:rPr>
        <w:t>Atenei</w:t>
      </w:r>
      <w:r w:rsidRPr="00872A97">
        <w:rPr>
          <w:color w:val="333333"/>
          <w:spacing w:val="3"/>
          <w:sz w:val="18"/>
          <w:szCs w:val="18"/>
        </w:rPr>
        <w:t xml:space="preserve"> </w:t>
      </w:r>
      <w:r w:rsidRPr="00872A97">
        <w:rPr>
          <w:color w:val="333333"/>
          <w:sz w:val="18"/>
          <w:szCs w:val="18"/>
        </w:rPr>
        <w:t>convenzionati</w:t>
      </w:r>
      <w:r w:rsidRPr="00872A97">
        <w:rPr>
          <w:color w:val="333333"/>
          <w:spacing w:val="3"/>
          <w:sz w:val="18"/>
          <w:szCs w:val="18"/>
        </w:rPr>
        <w:t xml:space="preserve"> </w:t>
      </w:r>
      <w:r w:rsidRPr="00872A97">
        <w:rPr>
          <w:color w:val="333333"/>
          <w:sz w:val="18"/>
          <w:szCs w:val="18"/>
        </w:rPr>
        <w:t>per</w:t>
      </w:r>
      <w:r w:rsidRPr="00872A97">
        <w:rPr>
          <w:color w:val="333333"/>
          <w:spacing w:val="3"/>
          <w:sz w:val="18"/>
          <w:szCs w:val="18"/>
        </w:rPr>
        <w:t xml:space="preserve"> </w:t>
      </w:r>
      <w:r w:rsidRPr="00872A97">
        <w:rPr>
          <w:color w:val="333333"/>
          <w:sz w:val="18"/>
          <w:szCs w:val="18"/>
        </w:rPr>
        <w:t>l'A.A.</w:t>
      </w:r>
      <w:r w:rsidRPr="00872A97">
        <w:rPr>
          <w:color w:val="333333"/>
          <w:spacing w:val="3"/>
          <w:sz w:val="18"/>
          <w:szCs w:val="18"/>
        </w:rPr>
        <w:t xml:space="preserve"> </w:t>
      </w:r>
      <w:r w:rsidRPr="00872A97">
        <w:rPr>
          <w:color w:val="333333"/>
          <w:sz w:val="18"/>
          <w:szCs w:val="18"/>
        </w:rPr>
        <w:t>2024/25</w:t>
      </w:r>
      <w:r w:rsidRPr="00872A97">
        <w:rPr>
          <w:color w:val="333333"/>
          <w:spacing w:val="3"/>
          <w:sz w:val="18"/>
          <w:szCs w:val="18"/>
        </w:rPr>
        <w:t xml:space="preserve"> </w:t>
      </w:r>
      <w:r w:rsidRPr="00872A97">
        <w:rPr>
          <w:color w:val="333333"/>
          <w:sz w:val="18"/>
          <w:szCs w:val="18"/>
        </w:rPr>
        <w:t>è</w:t>
      </w:r>
      <w:r w:rsidRPr="00872A97">
        <w:rPr>
          <w:color w:val="333333"/>
          <w:spacing w:val="3"/>
          <w:sz w:val="18"/>
          <w:szCs w:val="18"/>
        </w:rPr>
        <w:t xml:space="preserve"> </w:t>
      </w:r>
      <w:r w:rsidRPr="00872A97">
        <w:rPr>
          <w:color w:val="333333"/>
          <w:sz w:val="18"/>
          <w:szCs w:val="18"/>
        </w:rPr>
        <w:t>contenuto</w:t>
      </w:r>
      <w:r w:rsidRPr="00872A97">
        <w:rPr>
          <w:color w:val="333333"/>
          <w:spacing w:val="3"/>
          <w:sz w:val="18"/>
          <w:szCs w:val="18"/>
        </w:rPr>
        <w:t xml:space="preserve"> </w:t>
      </w:r>
      <w:r w:rsidRPr="00872A97">
        <w:rPr>
          <w:color w:val="333333"/>
          <w:sz w:val="18"/>
          <w:szCs w:val="18"/>
        </w:rPr>
        <w:t>al</w:t>
      </w:r>
      <w:r w:rsidRPr="00872A97">
        <w:rPr>
          <w:color w:val="333333"/>
          <w:spacing w:val="4"/>
          <w:sz w:val="18"/>
          <w:szCs w:val="18"/>
        </w:rPr>
        <w:t xml:space="preserve"> </w:t>
      </w:r>
      <w:r w:rsidRPr="00872A97">
        <w:rPr>
          <w:color w:val="333333"/>
          <w:sz w:val="18"/>
          <w:szCs w:val="18"/>
        </w:rPr>
        <w:t>link</w:t>
      </w:r>
      <w:r w:rsidRPr="00872A97">
        <w:rPr>
          <w:color w:val="333333"/>
          <w:spacing w:val="3"/>
          <w:sz w:val="18"/>
          <w:szCs w:val="18"/>
        </w:rPr>
        <w:t xml:space="preserve"> </w:t>
      </w:r>
      <w:r w:rsidRPr="00872A97">
        <w:rPr>
          <w:color w:val="333333"/>
          <w:sz w:val="18"/>
          <w:szCs w:val="18"/>
        </w:rPr>
        <w:t>sotto</w:t>
      </w:r>
      <w:r w:rsidRPr="00872A97">
        <w:rPr>
          <w:color w:val="333333"/>
          <w:spacing w:val="3"/>
          <w:sz w:val="18"/>
          <w:szCs w:val="18"/>
        </w:rPr>
        <w:t xml:space="preserve"> </w:t>
      </w:r>
      <w:r w:rsidRPr="00872A97">
        <w:rPr>
          <w:color w:val="333333"/>
          <w:sz w:val="18"/>
          <w:szCs w:val="18"/>
        </w:rPr>
        <w:t>riportato</w:t>
      </w:r>
      <w:r w:rsidRPr="00872A97">
        <w:rPr>
          <w:color w:val="333333"/>
          <w:spacing w:val="3"/>
          <w:sz w:val="18"/>
          <w:szCs w:val="18"/>
        </w:rPr>
        <w:t xml:space="preserve"> </w:t>
      </w:r>
      <w:r w:rsidRPr="00872A97">
        <w:rPr>
          <w:color w:val="333333"/>
          <w:sz w:val="18"/>
          <w:szCs w:val="18"/>
        </w:rPr>
        <w:t>nonchè</w:t>
      </w:r>
      <w:r w:rsidRPr="00872A97">
        <w:rPr>
          <w:color w:val="333333"/>
          <w:spacing w:val="3"/>
          <w:sz w:val="18"/>
          <w:szCs w:val="18"/>
        </w:rPr>
        <w:t xml:space="preserve"> </w:t>
      </w:r>
      <w:r w:rsidRPr="00872A97">
        <w:rPr>
          <w:color w:val="333333"/>
          <w:sz w:val="18"/>
          <w:szCs w:val="18"/>
        </w:rPr>
        <w:t>contenuto</w:t>
      </w:r>
      <w:r w:rsidRPr="00872A97">
        <w:rPr>
          <w:color w:val="333333"/>
          <w:spacing w:val="3"/>
          <w:sz w:val="18"/>
          <w:szCs w:val="18"/>
        </w:rPr>
        <w:t xml:space="preserve"> </w:t>
      </w:r>
      <w:r w:rsidRPr="00872A97">
        <w:rPr>
          <w:color w:val="333333"/>
          <w:sz w:val="18"/>
          <w:szCs w:val="18"/>
        </w:rPr>
        <w:t>nel</w:t>
      </w:r>
      <w:r w:rsidRPr="00872A97">
        <w:rPr>
          <w:color w:val="333333"/>
          <w:spacing w:val="3"/>
          <w:sz w:val="18"/>
          <w:szCs w:val="18"/>
        </w:rPr>
        <w:t xml:space="preserve"> </w:t>
      </w:r>
      <w:r w:rsidRPr="00872A97">
        <w:rPr>
          <w:color w:val="333333"/>
          <w:sz w:val="18"/>
          <w:szCs w:val="18"/>
        </w:rPr>
        <w:t>file</w:t>
      </w:r>
      <w:r w:rsidRPr="00872A97">
        <w:rPr>
          <w:color w:val="333333"/>
          <w:spacing w:val="3"/>
          <w:sz w:val="18"/>
          <w:szCs w:val="18"/>
        </w:rPr>
        <w:t xml:space="preserve"> </w:t>
      </w:r>
      <w:r w:rsidRPr="00872A97">
        <w:rPr>
          <w:color w:val="333333"/>
          <w:sz w:val="18"/>
          <w:szCs w:val="18"/>
        </w:rPr>
        <w:t>pdf</w:t>
      </w:r>
      <w:r w:rsidRPr="00872A97">
        <w:rPr>
          <w:color w:val="333333"/>
          <w:spacing w:val="3"/>
          <w:sz w:val="18"/>
          <w:szCs w:val="18"/>
        </w:rPr>
        <w:t xml:space="preserve"> </w:t>
      </w:r>
      <w:r w:rsidRPr="00872A97">
        <w:rPr>
          <w:color w:val="333333"/>
          <w:sz w:val="18"/>
          <w:szCs w:val="18"/>
        </w:rPr>
        <w:t>qui</w:t>
      </w:r>
      <w:r w:rsidRPr="00872A97">
        <w:rPr>
          <w:color w:val="333333"/>
          <w:spacing w:val="4"/>
          <w:sz w:val="18"/>
          <w:szCs w:val="18"/>
        </w:rPr>
        <w:t xml:space="preserve"> </w:t>
      </w:r>
      <w:r w:rsidRPr="00872A97">
        <w:rPr>
          <w:color w:val="333333"/>
          <w:sz w:val="18"/>
          <w:szCs w:val="18"/>
        </w:rPr>
        <w:t>inserito:</w:t>
      </w:r>
      <w:r w:rsidRPr="00872A97">
        <w:rPr>
          <w:color w:val="333333"/>
          <w:spacing w:val="1"/>
          <w:sz w:val="18"/>
          <w:szCs w:val="18"/>
        </w:rPr>
        <w:t xml:space="preserve"> </w:t>
      </w:r>
      <w:r w:rsidR="00872A97">
        <w:rPr>
          <w:color w:val="333333"/>
          <w:sz w:val="18"/>
          <w:szCs w:val="18"/>
        </w:rPr>
        <w:fldChar w:fldCharType="begin"/>
      </w:r>
      <w:r w:rsidR="00872A97">
        <w:rPr>
          <w:color w:val="333333"/>
          <w:sz w:val="18"/>
          <w:szCs w:val="18"/>
        </w:rPr>
        <w:instrText>HYPERLINK "</w:instrText>
      </w:r>
      <w:r w:rsidR="00872A97" w:rsidRPr="00872A97">
        <w:rPr>
          <w:color w:val="333333"/>
          <w:sz w:val="18"/>
          <w:szCs w:val="18"/>
        </w:rPr>
        <w:instrText>https://servizionline.unige.it/unige/common/erasmus/manifesto/ManifestoErasmusSMS2024_2025.html#Scuola%20Di%20Scienze%20Sociali</w:instrText>
      </w:r>
      <w:r w:rsidR="00872A97">
        <w:rPr>
          <w:color w:val="333333"/>
          <w:sz w:val="18"/>
          <w:szCs w:val="18"/>
        </w:rPr>
        <w:instrText>"</w:instrText>
      </w:r>
      <w:r w:rsidR="00872A97">
        <w:rPr>
          <w:color w:val="333333"/>
          <w:sz w:val="18"/>
          <w:szCs w:val="18"/>
        </w:rPr>
        <w:fldChar w:fldCharType="separate"/>
      </w:r>
      <w:r w:rsidR="00872A97" w:rsidRPr="00872A97">
        <w:rPr>
          <w:rStyle w:val="Collegamentoipertestuale"/>
          <w:sz w:val="18"/>
          <w:szCs w:val="18"/>
        </w:rPr>
        <w:t>https://servizionline.unige.it/unige/common/erasmus/manifesto/ManifestoErasmusSMS2024_2025.html#Scuola%20Di%20Scienze%20Sociali</w:t>
      </w:r>
      <w:ins w:id="720" w:author="Monica Brignardello" w:date="2024-04-18T16:03:00Z">
        <w:r w:rsidR="00872A97">
          <w:rPr>
            <w:color w:val="333333"/>
            <w:sz w:val="18"/>
            <w:szCs w:val="18"/>
          </w:rPr>
          <w:fldChar w:fldCharType="end"/>
        </w:r>
      </w:ins>
    </w:p>
    <w:p w14:paraId="48F93942" w14:textId="77777777" w:rsidR="00872A97" w:rsidRPr="00872A97" w:rsidRDefault="00872A97" w:rsidP="00872A97">
      <w:pPr>
        <w:pStyle w:val="paragraph"/>
        <w:spacing w:before="0" w:beforeAutospacing="0" w:after="0" w:afterAutospacing="0"/>
        <w:ind w:firstLine="567"/>
        <w:textAlignment w:val="baseline"/>
        <w:rPr>
          <w:ins w:id="721" w:author="Monica Brignardello" w:date="2024-04-18T16:04:00Z"/>
          <w:rFonts w:ascii="Segoe UI" w:hAnsi="Segoe UI" w:cs="Segoe UI"/>
          <w:sz w:val="20"/>
          <w:szCs w:val="20"/>
        </w:rPr>
      </w:pPr>
      <w:ins w:id="722" w:author="Monica Brignardello" w:date="2024-04-18T16:04:00Z">
        <w:r w:rsidRPr="00872A97">
          <w:rPr>
            <w:rStyle w:val="normaltextrun"/>
            <w:color w:val="000000"/>
            <w:sz w:val="20"/>
            <w:szCs w:val="20"/>
          </w:rPr>
          <w:t>Inoltre il CdS EMMP offre le seguenti ulteriori opportunità di esperienze all’estero:</w:t>
        </w:r>
        <w:r w:rsidRPr="00872A97">
          <w:rPr>
            <w:rStyle w:val="eop"/>
            <w:color w:val="000000"/>
            <w:sz w:val="20"/>
            <w:szCs w:val="20"/>
          </w:rPr>
          <w:t> </w:t>
        </w:r>
      </w:ins>
    </w:p>
    <w:p w14:paraId="1C167BE2" w14:textId="77777777" w:rsidR="00872A97" w:rsidRPr="00872A97" w:rsidRDefault="00872A97" w:rsidP="00872A97">
      <w:pPr>
        <w:pStyle w:val="paragraph"/>
        <w:numPr>
          <w:ilvl w:val="0"/>
          <w:numId w:val="20"/>
        </w:numPr>
        <w:spacing w:before="0" w:beforeAutospacing="0" w:after="0" w:afterAutospacing="0"/>
        <w:ind w:left="709" w:hanging="142"/>
        <w:textAlignment w:val="baseline"/>
        <w:rPr>
          <w:ins w:id="723" w:author="Monica Brignardello" w:date="2024-04-18T16:04:00Z"/>
          <w:sz w:val="20"/>
          <w:szCs w:val="20"/>
        </w:rPr>
      </w:pPr>
      <w:ins w:id="724" w:author="Monica Brignardello" w:date="2024-04-18T16:04:00Z">
        <w:r w:rsidRPr="00872A97">
          <w:rPr>
            <w:rStyle w:val="normaltextrun"/>
            <w:color w:val="000000"/>
            <w:sz w:val="20"/>
            <w:szCs w:val="20"/>
          </w:rPr>
          <w:t xml:space="preserve">conseguimento di un doppio titolo con </w:t>
        </w:r>
        <w:r w:rsidRPr="00872A97">
          <w:rPr>
            <w:rStyle w:val="spellingerror"/>
            <w:color w:val="000000"/>
            <w:sz w:val="20"/>
            <w:szCs w:val="20"/>
          </w:rPr>
          <w:t>Universidad</w:t>
        </w:r>
        <w:r w:rsidRPr="00872A97">
          <w:rPr>
            <w:rStyle w:val="normaltextrun"/>
            <w:color w:val="000000"/>
            <w:sz w:val="20"/>
            <w:szCs w:val="20"/>
          </w:rPr>
          <w:t xml:space="preserve"> Tecnologica de Bolivar (UTB), Cartagena, Colombia, grazie al quale gli studenti di EMMP, che hanno completato gli esami del primo anno e che decidono di sostenere gli esami del secondo anno presso la sede colombiana, possono conseguire il titolo di dottore magistrale in Economia e management marittimo e portuale e il Bachelor degree in </w:t>
        </w:r>
        <w:r w:rsidRPr="00872A97">
          <w:rPr>
            <w:rStyle w:val="spellingerror"/>
            <w:color w:val="000000"/>
            <w:sz w:val="20"/>
            <w:szCs w:val="20"/>
          </w:rPr>
          <w:t>Finanzas</w:t>
        </w:r>
        <w:r w:rsidRPr="00872A97">
          <w:rPr>
            <w:rStyle w:val="normaltextrun"/>
            <w:color w:val="000000"/>
            <w:sz w:val="20"/>
            <w:szCs w:val="20"/>
          </w:rPr>
          <w:t xml:space="preserve"> y </w:t>
        </w:r>
        <w:r w:rsidRPr="00872A97">
          <w:rPr>
            <w:rStyle w:val="spellingerror"/>
            <w:color w:val="000000"/>
            <w:sz w:val="20"/>
            <w:szCs w:val="20"/>
          </w:rPr>
          <w:t>Negocios</w:t>
        </w:r>
        <w:r w:rsidRPr="00872A97">
          <w:rPr>
            <w:rStyle w:val="normaltextrun"/>
            <w:color w:val="000000"/>
            <w:sz w:val="20"/>
            <w:szCs w:val="20"/>
          </w:rPr>
          <w:t xml:space="preserve"> </w:t>
        </w:r>
        <w:r w:rsidRPr="00872A97">
          <w:rPr>
            <w:rStyle w:val="spellingerror"/>
            <w:color w:val="000000"/>
            <w:sz w:val="20"/>
            <w:szCs w:val="20"/>
          </w:rPr>
          <w:t>Internacionales</w:t>
        </w:r>
        <w:r w:rsidRPr="00872A97">
          <w:rPr>
            <w:rStyle w:val="normaltextrun"/>
            <w:color w:val="000000"/>
            <w:sz w:val="20"/>
            <w:szCs w:val="20"/>
          </w:rPr>
          <w:t xml:space="preserve"> (Professionista in Finanza e Business Internazionale);</w:t>
        </w:r>
        <w:r w:rsidRPr="00872A97">
          <w:rPr>
            <w:rStyle w:val="eop"/>
            <w:color w:val="000000"/>
            <w:sz w:val="20"/>
            <w:szCs w:val="20"/>
          </w:rPr>
          <w:t> </w:t>
        </w:r>
      </w:ins>
    </w:p>
    <w:p w14:paraId="259B5DF3" w14:textId="77777777" w:rsidR="00872A97" w:rsidRPr="00872A97" w:rsidRDefault="00872A97" w:rsidP="00872A97">
      <w:pPr>
        <w:pStyle w:val="paragraph"/>
        <w:numPr>
          <w:ilvl w:val="0"/>
          <w:numId w:val="20"/>
        </w:numPr>
        <w:shd w:val="clear" w:color="auto" w:fill="FFFFFF"/>
        <w:spacing w:before="0" w:beforeAutospacing="0" w:after="0" w:afterAutospacing="0"/>
        <w:ind w:left="709" w:hanging="142"/>
        <w:textAlignment w:val="baseline"/>
        <w:rPr>
          <w:ins w:id="725" w:author="Monica Brignardello" w:date="2024-04-18T16:04:00Z"/>
          <w:rStyle w:val="eop"/>
          <w:sz w:val="20"/>
          <w:szCs w:val="20"/>
        </w:rPr>
      </w:pPr>
      <w:ins w:id="726" w:author="Monica Brignardello" w:date="2024-04-18T16:04:00Z">
        <w:r w:rsidRPr="00872A97">
          <w:rPr>
            <w:rStyle w:val="normaltextrun"/>
            <w:color w:val="000000"/>
            <w:sz w:val="20"/>
            <w:szCs w:val="20"/>
          </w:rPr>
          <w:t xml:space="preserve">partecipazione al corso “Maritime Trade and </w:t>
        </w:r>
        <w:r w:rsidRPr="00872A97">
          <w:rPr>
            <w:rStyle w:val="spellingerror"/>
            <w:color w:val="000000"/>
            <w:sz w:val="20"/>
            <w:szCs w:val="20"/>
          </w:rPr>
          <w:t>Logistics</w:t>
        </w:r>
        <w:r w:rsidRPr="00872A97">
          <w:rPr>
            <w:rStyle w:val="normaltextrun"/>
            <w:color w:val="000000"/>
            <w:sz w:val="20"/>
            <w:szCs w:val="20"/>
          </w:rPr>
          <w:t>-Theory and Applications”, presso l’</w:t>
        </w:r>
        <w:r w:rsidRPr="00872A97">
          <w:rPr>
            <w:rStyle w:val="spellingerror"/>
            <w:color w:val="000000"/>
            <w:sz w:val="20"/>
            <w:szCs w:val="20"/>
          </w:rPr>
          <w:t>Escola</w:t>
        </w:r>
        <w:r w:rsidRPr="00872A97">
          <w:rPr>
            <w:rStyle w:val="normaltextrun"/>
            <w:color w:val="000000"/>
            <w:sz w:val="20"/>
            <w:szCs w:val="20"/>
          </w:rPr>
          <w:t xml:space="preserve"> Europea </w:t>
        </w:r>
        <w:r w:rsidRPr="00872A97">
          <w:rPr>
            <w:rStyle w:val="spellingerror"/>
            <w:color w:val="000000"/>
            <w:sz w:val="20"/>
            <w:szCs w:val="20"/>
          </w:rPr>
          <w:t>Intermodal</w:t>
        </w:r>
        <w:r w:rsidRPr="00872A97">
          <w:rPr>
            <w:rStyle w:val="normaltextrun"/>
            <w:color w:val="000000"/>
            <w:sz w:val="20"/>
            <w:szCs w:val="20"/>
          </w:rPr>
          <w:t xml:space="preserve"> </w:t>
        </w:r>
        <w:r w:rsidRPr="00872A97">
          <w:rPr>
            <w:rStyle w:val="spellingerror"/>
            <w:color w:val="000000"/>
            <w:sz w:val="20"/>
            <w:szCs w:val="20"/>
          </w:rPr>
          <w:t>Transport</w:t>
        </w:r>
        <w:r w:rsidRPr="00872A97">
          <w:rPr>
            <w:rStyle w:val="normaltextrun"/>
            <w:color w:val="000000"/>
            <w:sz w:val="20"/>
            <w:szCs w:val="20"/>
          </w:rPr>
          <w:t xml:space="preserve"> di Barcellona. Il corso, della durata di una settimana, ha come obiettivi quelli di fornire un’esperienza internazionale sul trasporto intermodale e sulla logistica, illustrare le operazioni portuali e dei terminal nel porto di Barcellona, consentire l’incontro con gli attori e promuovere un pensiero critico nell’analisi dei costi delle operazioni logistiche.</w:t>
        </w:r>
        <w:r w:rsidRPr="00872A97">
          <w:rPr>
            <w:rStyle w:val="eop"/>
            <w:color w:val="000000"/>
            <w:sz w:val="20"/>
            <w:szCs w:val="20"/>
          </w:rPr>
          <w:t> </w:t>
        </w:r>
      </w:ins>
    </w:p>
    <w:p w14:paraId="2F93F00F" w14:textId="77777777" w:rsidR="00872A97" w:rsidRDefault="00872A97" w:rsidP="00872A97">
      <w:pPr>
        <w:pStyle w:val="paragraph"/>
        <w:shd w:val="clear" w:color="auto" w:fill="FFFFFF"/>
        <w:spacing w:before="0" w:beforeAutospacing="0" w:after="0" w:afterAutospacing="0"/>
        <w:textAlignment w:val="baseline"/>
        <w:rPr>
          <w:ins w:id="727" w:author="Monica Brignardello" w:date="2024-04-18T16:04:00Z"/>
          <w:rStyle w:val="eop"/>
          <w:color w:val="000000"/>
          <w:sz w:val="20"/>
          <w:szCs w:val="20"/>
        </w:rPr>
      </w:pPr>
    </w:p>
    <w:p w14:paraId="4CA09535" w14:textId="77777777" w:rsidR="00872A97" w:rsidRDefault="00872A97" w:rsidP="00872A97">
      <w:pPr>
        <w:pStyle w:val="paragraph"/>
        <w:shd w:val="clear" w:color="auto" w:fill="FFFFFF"/>
        <w:spacing w:before="0" w:beforeAutospacing="0" w:after="0" w:afterAutospacing="0"/>
        <w:textAlignment w:val="baseline"/>
        <w:rPr>
          <w:ins w:id="728" w:author="Monica Brignardello" w:date="2024-04-18T16:05:00Z"/>
          <w:rStyle w:val="eop"/>
          <w:color w:val="000000"/>
          <w:sz w:val="20"/>
          <w:szCs w:val="20"/>
        </w:rPr>
      </w:pPr>
    </w:p>
    <w:p w14:paraId="09F23C41" w14:textId="77777777" w:rsidR="00872A97" w:rsidRPr="00872A97" w:rsidRDefault="00872A97" w:rsidP="00872A97">
      <w:pPr>
        <w:pStyle w:val="paragraph"/>
        <w:shd w:val="clear" w:color="auto" w:fill="FFFFFF"/>
        <w:spacing w:before="0" w:beforeAutospacing="0" w:after="0" w:afterAutospacing="0"/>
        <w:textAlignment w:val="baseline"/>
        <w:rPr>
          <w:ins w:id="729" w:author="Monica Brignardello" w:date="2024-04-18T16:04:00Z"/>
          <w:sz w:val="20"/>
          <w:szCs w:val="20"/>
        </w:rPr>
      </w:pPr>
    </w:p>
    <w:p w14:paraId="54700CBE" w14:textId="77777777" w:rsidR="00872A97" w:rsidRPr="00872A97" w:rsidRDefault="00872A97" w:rsidP="00872A97">
      <w:pPr>
        <w:pStyle w:val="paragraph"/>
        <w:shd w:val="clear" w:color="auto" w:fill="FFFFFF"/>
        <w:spacing w:before="0" w:beforeAutospacing="0" w:after="0"/>
        <w:ind w:firstLine="709"/>
        <w:textAlignment w:val="baseline"/>
        <w:rPr>
          <w:ins w:id="730" w:author="Monica Brignardello" w:date="2024-04-18T16:04:00Z"/>
          <w:rFonts w:ascii="Segoe UI" w:hAnsi="Segoe UI" w:cs="Segoe UI"/>
          <w:sz w:val="20"/>
          <w:szCs w:val="20"/>
        </w:rPr>
      </w:pPr>
      <w:ins w:id="731" w:author="Monica Brignardello" w:date="2024-04-18T16:04:00Z">
        <w:r w:rsidRPr="00872A97">
          <w:rPr>
            <w:rStyle w:val="normaltextrun"/>
            <w:color w:val="000000"/>
            <w:sz w:val="20"/>
            <w:szCs w:val="20"/>
          </w:rPr>
          <w:t>ALLEGATI: pdf accordo double degree e convenzione con Barcellona</w:t>
        </w:r>
      </w:ins>
    </w:p>
    <w:p w14:paraId="14A68D63" w14:textId="23911E1B" w:rsidR="00872A97" w:rsidRPr="00872A97" w:rsidDel="00872A97" w:rsidRDefault="00872A97">
      <w:pPr>
        <w:spacing w:line="638" w:lineRule="auto"/>
        <w:ind w:left="561"/>
        <w:rPr>
          <w:del w:id="732" w:author="Monica Brignardello" w:date="2024-04-18T16:06:00Z"/>
          <w:sz w:val="18"/>
          <w:szCs w:val="18"/>
        </w:rPr>
      </w:pPr>
    </w:p>
    <w:p w14:paraId="292ECF9E" w14:textId="4E5E759E" w:rsidR="00033415" w:rsidRPr="00872A97" w:rsidDel="00872A97" w:rsidRDefault="00717104">
      <w:pPr>
        <w:spacing w:line="319" w:lineRule="auto"/>
        <w:ind w:left="561" w:right="311"/>
        <w:rPr>
          <w:del w:id="733" w:author="Monica Brignardello" w:date="2024-04-18T16:07:00Z"/>
          <w:sz w:val="20"/>
          <w:szCs w:val="20"/>
        </w:rPr>
      </w:pPr>
      <w:del w:id="734" w:author="Monica Brignardello" w:date="2024-04-18T16:07:00Z">
        <w:r w:rsidRPr="00872A97" w:rsidDel="00872A97">
          <w:rPr>
            <w:color w:val="333333"/>
            <w:sz w:val="20"/>
            <w:szCs w:val="20"/>
          </w:rPr>
          <w:delText>A</w:delText>
        </w:r>
        <w:r w:rsidRPr="00872A97" w:rsidDel="00872A97">
          <w:rPr>
            <w:color w:val="333333"/>
            <w:spacing w:val="6"/>
            <w:sz w:val="20"/>
            <w:szCs w:val="20"/>
          </w:rPr>
          <w:delText xml:space="preserve"> </w:delText>
        </w:r>
        <w:r w:rsidRPr="00872A97" w:rsidDel="00872A97">
          <w:rPr>
            <w:color w:val="333333"/>
            <w:sz w:val="20"/>
            <w:szCs w:val="20"/>
          </w:rPr>
          <w:delText>partire</w:delText>
        </w:r>
        <w:r w:rsidRPr="00872A97" w:rsidDel="00872A97">
          <w:rPr>
            <w:color w:val="333333"/>
            <w:spacing w:val="6"/>
            <w:sz w:val="20"/>
            <w:szCs w:val="20"/>
          </w:rPr>
          <w:delText xml:space="preserve"> </w:delText>
        </w:r>
        <w:r w:rsidRPr="00872A97" w:rsidDel="00872A97">
          <w:rPr>
            <w:color w:val="333333"/>
            <w:sz w:val="20"/>
            <w:szCs w:val="20"/>
          </w:rPr>
          <w:delText>dall'a.a.</w:delText>
        </w:r>
        <w:r w:rsidRPr="00872A97" w:rsidDel="00872A97">
          <w:rPr>
            <w:color w:val="333333"/>
            <w:spacing w:val="7"/>
            <w:sz w:val="20"/>
            <w:szCs w:val="20"/>
          </w:rPr>
          <w:delText xml:space="preserve"> </w:delText>
        </w:r>
        <w:r w:rsidRPr="00872A97" w:rsidDel="00872A97">
          <w:rPr>
            <w:color w:val="333333"/>
            <w:sz w:val="20"/>
            <w:szCs w:val="20"/>
          </w:rPr>
          <w:delText>2022/23</w:delText>
        </w:r>
        <w:r w:rsidRPr="00872A97" w:rsidDel="00872A97">
          <w:rPr>
            <w:color w:val="333333"/>
            <w:spacing w:val="6"/>
            <w:sz w:val="20"/>
            <w:szCs w:val="20"/>
          </w:rPr>
          <w:delText xml:space="preserve"> </w:delText>
        </w:r>
        <w:r w:rsidRPr="00872A97" w:rsidDel="00872A97">
          <w:rPr>
            <w:color w:val="333333"/>
            <w:sz w:val="20"/>
            <w:szCs w:val="20"/>
          </w:rPr>
          <w:delText>è</w:delText>
        </w:r>
        <w:r w:rsidRPr="00872A97" w:rsidDel="00872A97">
          <w:rPr>
            <w:color w:val="333333"/>
            <w:spacing w:val="6"/>
            <w:sz w:val="20"/>
            <w:szCs w:val="20"/>
          </w:rPr>
          <w:delText xml:space="preserve"> </w:delText>
        </w:r>
        <w:r w:rsidRPr="00872A97" w:rsidDel="00872A97">
          <w:rPr>
            <w:color w:val="333333"/>
            <w:sz w:val="20"/>
            <w:szCs w:val="20"/>
          </w:rPr>
          <w:delText>attivo</w:delText>
        </w:r>
        <w:r w:rsidRPr="00872A97" w:rsidDel="00872A97">
          <w:rPr>
            <w:color w:val="333333"/>
            <w:spacing w:val="7"/>
            <w:sz w:val="20"/>
            <w:szCs w:val="20"/>
          </w:rPr>
          <w:delText xml:space="preserve"> </w:delText>
        </w:r>
        <w:r w:rsidRPr="00872A97" w:rsidDel="00872A97">
          <w:rPr>
            <w:color w:val="333333"/>
            <w:sz w:val="20"/>
            <w:szCs w:val="20"/>
          </w:rPr>
          <w:delText>l'accordo</w:delText>
        </w:r>
        <w:r w:rsidRPr="00872A97" w:rsidDel="00872A97">
          <w:rPr>
            <w:color w:val="333333"/>
            <w:spacing w:val="6"/>
            <w:sz w:val="20"/>
            <w:szCs w:val="20"/>
          </w:rPr>
          <w:delText xml:space="preserve"> </w:delText>
        </w:r>
        <w:r w:rsidRPr="00872A97" w:rsidDel="00872A97">
          <w:rPr>
            <w:color w:val="333333"/>
            <w:sz w:val="20"/>
            <w:szCs w:val="20"/>
          </w:rPr>
          <w:delText>di</w:delText>
        </w:r>
        <w:r w:rsidRPr="00872A97" w:rsidDel="00872A97">
          <w:rPr>
            <w:color w:val="333333"/>
            <w:spacing w:val="6"/>
            <w:sz w:val="20"/>
            <w:szCs w:val="20"/>
          </w:rPr>
          <w:delText xml:space="preserve"> </w:delText>
        </w:r>
        <w:r w:rsidRPr="00872A97" w:rsidDel="00872A97">
          <w:rPr>
            <w:color w:val="333333"/>
            <w:sz w:val="20"/>
            <w:szCs w:val="20"/>
          </w:rPr>
          <w:delText>double</w:delText>
        </w:r>
        <w:r w:rsidRPr="00872A97" w:rsidDel="00872A97">
          <w:rPr>
            <w:color w:val="333333"/>
            <w:spacing w:val="7"/>
            <w:sz w:val="20"/>
            <w:szCs w:val="20"/>
          </w:rPr>
          <w:delText xml:space="preserve"> </w:delText>
        </w:r>
        <w:r w:rsidRPr="00872A97" w:rsidDel="00872A97">
          <w:rPr>
            <w:color w:val="333333"/>
            <w:sz w:val="20"/>
            <w:szCs w:val="20"/>
          </w:rPr>
          <w:delText>degree</w:delText>
        </w:r>
        <w:r w:rsidRPr="00872A97" w:rsidDel="00872A97">
          <w:rPr>
            <w:color w:val="333333"/>
            <w:spacing w:val="6"/>
            <w:sz w:val="20"/>
            <w:szCs w:val="20"/>
          </w:rPr>
          <w:delText xml:space="preserve"> </w:delText>
        </w:r>
        <w:r w:rsidRPr="00872A97" w:rsidDel="00872A97">
          <w:rPr>
            <w:color w:val="333333"/>
            <w:sz w:val="20"/>
            <w:szCs w:val="20"/>
          </w:rPr>
          <w:delText>(DD)</w:delText>
        </w:r>
        <w:r w:rsidRPr="00872A97" w:rsidDel="00872A97">
          <w:rPr>
            <w:color w:val="333333"/>
            <w:spacing w:val="6"/>
            <w:sz w:val="20"/>
            <w:szCs w:val="20"/>
          </w:rPr>
          <w:delText xml:space="preserve"> </w:delText>
        </w:r>
        <w:r w:rsidRPr="00872A97" w:rsidDel="00872A97">
          <w:rPr>
            <w:color w:val="333333"/>
            <w:sz w:val="20"/>
            <w:szCs w:val="20"/>
          </w:rPr>
          <w:delText>con</w:delText>
        </w:r>
        <w:r w:rsidRPr="00872A97" w:rsidDel="00872A97">
          <w:rPr>
            <w:color w:val="333333"/>
            <w:spacing w:val="7"/>
            <w:sz w:val="20"/>
            <w:szCs w:val="20"/>
          </w:rPr>
          <w:delText xml:space="preserve"> </w:delText>
        </w:r>
        <w:r w:rsidRPr="00872A97" w:rsidDel="00872A97">
          <w:rPr>
            <w:color w:val="333333"/>
            <w:sz w:val="20"/>
            <w:szCs w:val="20"/>
          </w:rPr>
          <w:delText>UNIVERSIDAD</w:delText>
        </w:r>
        <w:r w:rsidRPr="00872A97" w:rsidDel="00872A97">
          <w:rPr>
            <w:color w:val="333333"/>
            <w:spacing w:val="6"/>
            <w:sz w:val="20"/>
            <w:szCs w:val="20"/>
          </w:rPr>
          <w:delText xml:space="preserve"> </w:delText>
        </w:r>
        <w:r w:rsidRPr="00872A97" w:rsidDel="00872A97">
          <w:rPr>
            <w:color w:val="333333"/>
            <w:sz w:val="20"/>
            <w:szCs w:val="20"/>
          </w:rPr>
          <w:delText>TECNOLOGICA</w:delText>
        </w:r>
        <w:r w:rsidRPr="00872A97" w:rsidDel="00872A97">
          <w:rPr>
            <w:color w:val="333333"/>
            <w:spacing w:val="6"/>
            <w:sz w:val="20"/>
            <w:szCs w:val="20"/>
          </w:rPr>
          <w:delText xml:space="preserve"> </w:delText>
        </w:r>
        <w:r w:rsidRPr="00872A97" w:rsidDel="00872A97">
          <w:rPr>
            <w:color w:val="333333"/>
            <w:sz w:val="20"/>
            <w:szCs w:val="20"/>
          </w:rPr>
          <w:delText>DE</w:delText>
        </w:r>
        <w:r w:rsidRPr="00872A97" w:rsidDel="00872A97">
          <w:rPr>
            <w:color w:val="333333"/>
            <w:spacing w:val="7"/>
            <w:sz w:val="20"/>
            <w:szCs w:val="20"/>
          </w:rPr>
          <w:delText xml:space="preserve"> </w:delText>
        </w:r>
        <w:r w:rsidRPr="00872A97" w:rsidDel="00872A97">
          <w:rPr>
            <w:color w:val="333333"/>
            <w:sz w:val="20"/>
            <w:szCs w:val="20"/>
          </w:rPr>
          <w:delText>BOLIVAR</w:delText>
        </w:r>
        <w:r w:rsidRPr="00872A97" w:rsidDel="00872A97">
          <w:rPr>
            <w:color w:val="333333"/>
            <w:spacing w:val="6"/>
            <w:sz w:val="20"/>
            <w:szCs w:val="20"/>
          </w:rPr>
          <w:delText xml:space="preserve"> </w:delText>
        </w:r>
        <w:r w:rsidRPr="00872A97" w:rsidDel="00872A97">
          <w:rPr>
            <w:color w:val="333333"/>
            <w:sz w:val="20"/>
            <w:szCs w:val="20"/>
          </w:rPr>
          <w:delText>CARTAGENA</w:delText>
        </w:r>
        <w:r w:rsidRPr="00872A97" w:rsidDel="00872A97">
          <w:rPr>
            <w:color w:val="333333"/>
            <w:spacing w:val="6"/>
            <w:sz w:val="20"/>
            <w:szCs w:val="20"/>
          </w:rPr>
          <w:delText xml:space="preserve"> </w:delText>
        </w:r>
        <w:r w:rsidRPr="00872A97" w:rsidDel="00872A97">
          <w:rPr>
            <w:color w:val="333333"/>
            <w:sz w:val="20"/>
            <w:szCs w:val="20"/>
          </w:rPr>
          <w:delText>(UTB)</w:delText>
        </w:r>
        <w:r w:rsidRPr="00872A97" w:rsidDel="00872A97">
          <w:rPr>
            <w:color w:val="333333"/>
            <w:spacing w:val="7"/>
            <w:sz w:val="20"/>
            <w:szCs w:val="20"/>
          </w:rPr>
          <w:delText xml:space="preserve"> </w:delText>
        </w:r>
        <w:r w:rsidRPr="00872A97" w:rsidDel="00872A97">
          <w:rPr>
            <w:color w:val="333333"/>
            <w:sz w:val="20"/>
            <w:szCs w:val="20"/>
          </w:rPr>
          <w:delText>di</w:delText>
        </w:r>
        <w:r w:rsidRPr="00872A97" w:rsidDel="00872A97">
          <w:rPr>
            <w:color w:val="333333"/>
            <w:spacing w:val="6"/>
            <w:sz w:val="20"/>
            <w:szCs w:val="20"/>
          </w:rPr>
          <w:delText xml:space="preserve"> </w:delText>
        </w:r>
        <w:r w:rsidRPr="00872A97" w:rsidDel="00872A97">
          <w:rPr>
            <w:color w:val="333333"/>
            <w:sz w:val="20"/>
            <w:szCs w:val="20"/>
          </w:rPr>
          <w:delText>cui</w:delText>
        </w:r>
        <w:r w:rsidRPr="00872A97" w:rsidDel="00872A97">
          <w:rPr>
            <w:color w:val="333333"/>
            <w:spacing w:val="6"/>
            <w:sz w:val="20"/>
            <w:szCs w:val="20"/>
          </w:rPr>
          <w:delText xml:space="preserve"> </w:delText>
        </w:r>
        <w:r w:rsidRPr="00872A97" w:rsidDel="00872A97">
          <w:rPr>
            <w:color w:val="333333"/>
            <w:sz w:val="20"/>
            <w:szCs w:val="20"/>
          </w:rPr>
          <w:delText>si</w:delText>
        </w:r>
        <w:r w:rsidRPr="00872A97" w:rsidDel="00872A97">
          <w:rPr>
            <w:color w:val="333333"/>
            <w:spacing w:val="7"/>
            <w:sz w:val="20"/>
            <w:szCs w:val="20"/>
          </w:rPr>
          <w:delText xml:space="preserve"> </w:delText>
        </w:r>
        <w:r w:rsidRPr="00872A97" w:rsidDel="00872A97">
          <w:rPr>
            <w:color w:val="333333"/>
            <w:sz w:val="20"/>
            <w:szCs w:val="20"/>
          </w:rPr>
          <w:delText>sintetizzano</w:delText>
        </w:r>
        <w:r w:rsidRPr="00872A97" w:rsidDel="00872A97">
          <w:rPr>
            <w:color w:val="333333"/>
            <w:spacing w:val="6"/>
            <w:sz w:val="20"/>
            <w:szCs w:val="20"/>
          </w:rPr>
          <w:delText xml:space="preserve"> </w:delText>
        </w:r>
        <w:r w:rsidRPr="00872A97" w:rsidDel="00872A97">
          <w:rPr>
            <w:color w:val="333333"/>
            <w:sz w:val="20"/>
            <w:szCs w:val="20"/>
          </w:rPr>
          <w:delText>le</w:delText>
        </w:r>
        <w:r w:rsidRPr="00872A97" w:rsidDel="00872A97">
          <w:rPr>
            <w:color w:val="333333"/>
            <w:spacing w:val="6"/>
            <w:sz w:val="20"/>
            <w:szCs w:val="20"/>
          </w:rPr>
          <w:delText xml:space="preserve"> </w:delText>
        </w:r>
        <w:r w:rsidRPr="00872A97" w:rsidDel="00872A97">
          <w:rPr>
            <w:color w:val="333333"/>
            <w:sz w:val="20"/>
            <w:szCs w:val="20"/>
          </w:rPr>
          <w:delText>caratteristiche.</w:delText>
        </w:r>
        <w:r w:rsidRPr="00872A97" w:rsidDel="00872A97">
          <w:rPr>
            <w:color w:val="333333"/>
            <w:spacing w:val="-30"/>
            <w:sz w:val="20"/>
            <w:szCs w:val="20"/>
          </w:rPr>
          <w:delText xml:space="preserve"> </w:delText>
        </w:r>
        <w:r w:rsidRPr="00872A97" w:rsidDel="00872A97">
          <w:rPr>
            <w:color w:val="333333"/>
            <w:sz w:val="20"/>
            <w:szCs w:val="20"/>
          </w:rPr>
          <w:delText>Il</w:delText>
        </w:r>
        <w:r w:rsidRPr="00872A97" w:rsidDel="00872A97">
          <w:rPr>
            <w:color w:val="333333"/>
            <w:spacing w:val="4"/>
            <w:sz w:val="20"/>
            <w:szCs w:val="20"/>
          </w:rPr>
          <w:delText xml:space="preserve"> </w:delText>
        </w:r>
        <w:r w:rsidRPr="00872A97" w:rsidDel="00872A97">
          <w:rPr>
            <w:color w:val="333333"/>
            <w:sz w:val="20"/>
            <w:szCs w:val="20"/>
          </w:rPr>
          <w:delText>corso</w:delText>
        </w:r>
        <w:r w:rsidRPr="00872A97" w:rsidDel="00872A97">
          <w:rPr>
            <w:color w:val="333333"/>
            <w:spacing w:val="4"/>
            <w:sz w:val="20"/>
            <w:szCs w:val="20"/>
          </w:rPr>
          <w:delText xml:space="preserve"> </w:delText>
        </w:r>
        <w:r w:rsidRPr="00872A97" w:rsidDel="00872A97">
          <w:rPr>
            <w:color w:val="333333"/>
            <w:sz w:val="20"/>
            <w:szCs w:val="20"/>
          </w:rPr>
          <w:delText>di</w:delText>
        </w:r>
        <w:r w:rsidRPr="00872A97" w:rsidDel="00872A97">
          <w:rPr>
            <w:color w:val="333333"/>
            <w:spacing w:val="4"/>
            <w:sz w:val="20"/>
            <w:szCs w:val="20"/>
          </w:rPr>
          <w:delText xml:space="preserve"> </w:delText>
        </w:r>
        <w:r w:rsidRPr="00872A97" w:rsidDel="00872A97">
          <w:rPr>
            <w:color w:val="333333"/>
            <w:sz w:val="20"/>
            <w:szCs w:val="20"/>
          </w:rPr>
          <w:delText>laurea</w:delText>
        </w:r>
        <w:r w:rsidRPr="00872A97" w:rsidDel="00872A97">
          <w:rPr>
            <w:color w:val="333333"/>
            <w:spacing w:val="4"/>
            <w:sz w:val="20"/>
            <w:szCs w:val="20"/>
          </w:rPr>
          <w:delText xml:space="preserve"> </w:delText>
        </w:r>
        <w:r w:rsidRPr="00872A97" w:rsidDel="00872A97">
          <w:rPr>
            <w:color w:val="333333"/>
            <w:sz w:val="20"/>
            <w:szCs w:val="20"/>
          </w:rPr>
          <w:delText>'Finanzas</w:delText>
        </w:r>
        <w:r w:rsidRPr="00872A97" w:rsidDel="00872A97">
          <w:rPr>
            <w:color w:val="333333"/>
            <w:spacing w:val="5"/>
            <w:sz w:val="20"/>
            <w:szCs w:val="20"/>
          </w:rPr>
          <w:delText xml:space="preserve"> </w:delText>
        </w:r>
        <w:r w:rsidRPr="00872A97" w:rsidDel="00872A97">
          <w:rPr>
            <w:color w:val="333333"/>
            <w:sz w:val="20"/>
            <w:szCs w:val="20"/>
          </w:rPr>
          <w:delText>y</w:delText>
        </w:r>
        <w:r w:rsidRPr="00872A97" w:rsidDel="00872A97">
          <w:rPr>
            <w:color w:val="333333"/>
            <w:spacing w:val="4"/>
            <w:sz w:val="20"/>
            <w:szCs w:val="20"/>
          </w:rPr>
          <w:delText xml:space="preserve"> </w:delText>
        </w:r>
        <w:r w:rsidRPr="00872A97" w:rsidDel="00872A97">
          <w:rPr>
            <w:color w:val="333333"/>
            <w:sz w:val="20"/>
            <w:szCs w:val="20"/>
          </w:rPr>
          <w:delText>Negocios</w:delText>
        </w:r>
        <w:r w:rsidRPr="00872A97" w:rsidDel="00872A97">
          <w:rPr>
            <w:color w:val="333333"/>
            <w:spacing w:val="4"/>
            <w:sz w:val="20"/>
            <w:szCs w:val="20"/>
          </w:rPr>
          <w:delText xml:space="preserve"> </w:delText>
        </w:r>
        <w:r w:rsidRPr="00872A97" w:rsidDel="00872A97">
          <w:rPr>
            <w:color w:val="333333"/>
            <w:sz w:val="20"/>
            <w:szCs w:val="20"/>
          </w:rPr>
          <w:delText>Internacionales'</w:delText>
        </w:r>
        <w:r w:rsidRPr="00872A97" w:rsidDel="00872A97">
          <w:rPr>
            <w:color w:val="333333"/>
            <w:spacing w:val="4"/>
            <w:sz w:val="20"/>
            <w:szCs w:val="20"/>
          </w:rPr>
          <w:delText xml:space="preserve"> </w:delText>
        </w:r>
        <w:r w:rsidRPr="00872A97" w:rsidDel="00872A97">
          <w:rPr>
            <w:color w:val="333333"/>
            <w:sz w:val="20"/>
            <w:szCs w:val="20"/>
          </w:rPr>
          <w:delText>dell’Universidad</w:delText>
        </w:r>
        <w:r w:rsidRPr="00872A97" w:rsidDel="00872A97">
          <w:rPr>
            <w:color w:val="333333"/>
            <w:spacing w:val="5"/>
            <w:sz w:val="20"/>
            <w:szCs w:val="20"/>
          </w:rPr>
          <w:delText xml:space="preserve"> </w:delText>
        </w:r>
        <w:r w:rsidRPr="00872A97" w:rsidDel="00872A97">
          <w:rPr>
            <w:color w:val="333333"/>
            <w:sz w:val="20"/>
            <w:szCs w:val="20"/>
          </w:rPr>
          <w:delText>Tecnologica</w:delText>
        </w:r>
        <w:r w:rsidRPr="00872A97" w:rsidDel="00872A97">
          <w:rPr>
            <w:color w:val="333333"/>
            <w:spacing w:val="4"/>
            <w:sz w:val="20"/>
            <w:szCs w:val="20"/>
          </w:rPr>
          <w:delText xml:space="preserve"> </w:delText>
        </w:r>
        <w:r w:rsidRPr="00872A97" w:rsidDel="00872A97">
          <w:rPr>
            <w:color w:val="333333"/>
            <w:sz w:val="20"/>
            <w:szCs w:val="20"/>
          </w:rPr>
          <w:delText>de</w:delText>
        </w:r>
        <w:r w:rsidRPr="00872A97" w:rsidDel="00872A97">
          <w:rPr>
            <w:color w:val="333333"/>
            <w:spacing w:val="4"/>
            <w:sz w:val="20"/>
            <w:szCs w:val="20"/>
          </w:rPr>
          <w:delText xml:space="preserve"> </w:delText>
        </w:r>
        <w:r w:rsidRPr="00872A97" w:rsidDel="00872A97">
          <w:rPr>
            <w:color w:val="333333"/>
            <w:sz w:val="20"/>
            <w:szCs w:val="20"/>
          </w:rPr>
          <w:delText>Bolivar</w:delText>
        </w:r>
        <w:r w:rsidRPr="00872A97" w:rsidDel="00872A97">
          <w:rPr>
            <w:color w:val="333333"/>
            <w:spacing w:val="4"/>
            <w:sz w:val="20"/>
            <w:szCs w:val="20"/>
          </w:rPr>
          <w:delText xml:space="preserve"> </w:delText>
        </w:r>
        <w:r w:rsidRPr="00872A97" w:rsidDel="00872A97">
          <w:rPr>
            <w:color w:val="333333"/>
            <w:sz w:val="20"/>
            <w:szCs w:val="20"/>
          </w:rPr>
          <w:delText>(UTB)</w:delText>
        </w:r>
        <w:r w:rsidRPr="00872A97" w:rsidDel="00872A97">
          <w:rPr>
            <w:color w:val="333333"/>
            <w:spacing w:val="5"/>
            <w:sz w:val="20"/>
            <w:szCs w:val="20"/>
          </w:rPr>
          <w:delText xml:space="preserve"> </w:delText>
        </w:r>
        <w:r w:rsidRPr="00872A97" w:rsidDel="00872A97">
          <w:rPr>
            <w:color w:val="333333"/>
            <w:sz w:val="20"/>
            <w:szCs w:val="20"/>
          </w:rPr>
          <w:delText>è</w:delText>
        </w:r>
        <w:r w:rsidRPr="00872A97" w:rsidDel="00872A97">
          <w:rPr>
            <w:color w:val="333333"/>
            <w:spacing w:val="4"/>
            <w:sz w:val="20"/>
            <w:szCs w:val="20"/>
          </w:rPr>
          <w:delText xml:space="preserve"> </w:delText>
        </w:r>
        <w:r w:rsidRPr="00872A97" w:rsidDel="00872A97">
          <w:rPr>
            <w:color w:val="333333"/>
            <w:sz w:val="20"/>
            <w:szCs w:val="20"/>
          </w:rPr>
          <w:delText>un</w:delText>
        </w:r>
        <w:r w:rsidRPr="00872A97" w:rsidDel="00872A97">
          <w:rPr>
            <w:color w:val="333333"/>
            <w:spacing w:val="4"/>
            <w:sz w:val="20"/>
            <w:szCs w:val="20"/>
          </w:rPr>
          <w:delText xml:space="preserve"> </w:delText>
        </w:r>
        <w:r w:rsidRPr="00872A97" w:rsidDel="00872A97">
          <w:rPr>
            <w:color w:val="333333"/>
            <w:sz w:val="20"/>
            <w:szCs w:val="20"/>
          </w:rPr>
          <w:delText>corso</w:delText>
        </w:r>
        <w:r w:rsidRPr="00872A97" w:rsidDel="00872A97">
          <w:rPr>
            <w:color w:val="333333"/>
            <w:spacing w:val="4"/>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laurea</w:delText>
        </w:r>
        <w:r w:rsidRPr="00872A97" w:rsidDel="00872A97">
          <w:rPr>
            <w:color w:val="333333"/>
            <w:spacing w:val="4"/>
            <w:sz w:val="20"/>
            <w:szCs w:val="20"/>
          </w:rPr>
          <w:delText xml:space="preserve"> </w:delText>
        </w:r>
        <w:r w:rsidRPr="00872A97" w:rsidDel="00872A97">
          <w:rPr>
            <w:color w:val="333333"/>
            <w:sz w:val="20"/>
            <w:szCs w:val="20"/>
          </w:rPr>
          <w:delText>a</w:delText>
        </w:r>
        <w:r w:rsidRPr="00872A97" w:rsidDel="00872A97">
          <w:rPr>
            <w:color w:val="333333"/>
            <w:spacing w:val="4"/>
            <w:sz w:val="20"/>
            <w:szCs w:val="20"/>
          </w:rPr>
          <w:delText xml:space="preserve"> </w:delText>
        </w:r>
        <w:r w:rsidRPr="00872A97" w:rsidDel="00872A97">
          <w:rPr>
            <w:color w:val="333333"/>
            <w:sz w:val="20"/>
            <w:szCs w:val="20"/>
          </w:rPr>
          <w:delText>ciclo</w:delText>
        </w:r>
        <w:r w:rsidRPr="00872A97" w:rsidDel="00872A97">
          <w:rPr>
            <w:color w:val="333333"/>
            <w:spacing w:val="4"/>
            <w:sz w:val="20"/>
            <w:szCs w:val="20"/>
          </w:rPr>
          <w:delText xml:space="preserve"> </w:delText>
        </w:r>
        <w:r w:rsidRPr="00872A97" w:rsidDel="00872A97">
          <w:rPr>
            <w:color w:val="333333"/>
            <w:sz w:val="20"/>
            <w:szCs w:val="20"/>
          </w:rPr>
          <w:delText>unico</w:delText>
        </w:r>
        <w:r w:rsidRPr="00872A97" w:rsidDel="00872A97">
          <w:rPr>
            <w:color w:val="333333"/>
            <w:spacing w:val="5"/>
            <w:sz w:val="20"/>
            <w:szCs w:val="20"/>
          </w:rPr>
          <w:delText xml:space="preserve"> </w:delText>
        </w:r>
        <w:r w:rsidRPr="00872A97" w:rsidDel="00872A97">
          <w:rPr>
            <w:color w:val="333333"/>
            <w:sz w:val="20"/>
            <w:szCs w:val="20"/>
          </w:rPr>
          <w:delText>della</w:delText>
        </w:r>
        <w:r w:rsidRPr="00872A97" w:rsidDel="00872A97">
          <w:rPr>
            <w:color w:val="333333"/>
            <w:spacing w:val="4"/>
            <w:sz w:val="20"/>
            <w:szCs w:val="20"/>
          </w:rPr>
          <w:delText xml:space="preserve"> </w:delText>
        </w:r>
        <w:r w:rsidRPr="00872A97" w:rsidDel="00872A97">
          <w:rPr>
            <w:color w:val="333333"/>
            <w:sz w:val="20"/>
            <w:szCs w:val="20"/>
          </w:rPr>
          <w:delText>durata</w:delText>
        </w:r>
        <w:r w:rsidRPr="00872A97" w:rsidDel="00872A97">
          <w:rPr>
            <w:color w:val="333333"/>
            <w:spacing w:val="4"/>
            <w:sz w:val="20"/>
            <w:szCs w:val="20"/>
          </w:rPr>
          <w:delText xml:space="preserve"> </w:delText>
        </w:r>
        <w:r w:rsidRPr="00872A97" w:rsidDel="00872A97">
          <w:rPr>
            <w:color w:val="333333"/>
            <w:sz w:val="20"/>
            <w:szCs w:val="20"/>
          </w:rPr>
          <w:delText>di</w:delText>
        </w:r>
        <w:r w:rsidRPr="00872A97" w:rsidDel="00872A97">
          <w:rPr>
            <w:color w:val="333333"/>
            <w:spacing w:val="4"/>
            <w:sz w:val="20"/>
            <w:szCs w:val="20"/>
          </w:rPr>
          <w:delText xml:space="preserve"> </w:delText>
        </w:r>
        <w:r w:rsidRPr="00872A97" w:rsidDel="00872A97">
          <w:rPr>
            <w:color w:val="333333"/>
            <w:sz w:val="20"/>
            <w:szCs w:val="20"/>
          </w:rPr>
          <w:delText>quattro</w:delText>
        </w:r>
        <w:r w:rsidRPr="00872A97" w:rsidDel="00872A97">
          <w:rPr>
            <w:color w:val="333333"/>
            <w:spacing w:val="4"/>
            <w:sz w:val="20"/>
            <w:szCs w:val="20"/>
          </w:rPr>
          <w:delText xml:space="preserve"> </w:delText>
        </w:r>
        <w:r w:rsidRPr="00872A97" w:rsidDel="00872A97">
          <w:rPr>
            <w:color w:val="333333"/>
            <w:sz w:val="20"/>
            <w:szCs w:val="20"/>
          </w:rPr>
          <w:delText>anni</w:delText>
        </w:r>
        <w:r w:rsidRPr="00872A97" w:rsidDel="00872A97">
          <w:rPr>
            <w:color w:val="333333"/>
            <w:spacing w:val="5"/>
            <w:sz w:val="20"/>
            <w:szCs w:val="20"/>
          </w:rPr>
          <w:delText xml:space="preserve"> </w:delText>
        </w:r>
        <w:r w:rsidRPr="00872A97" w:rsidDel="00872A97">
          <w:rPr>
            <w:color w:val="333333"/>
            <w:sz w:val="20"/>
            <w:szCs w:val="20"/>
          </w:rPr>
          <w:delText>e</w:delText>
        </w:r>
        <w:r w:rsidRPr="00872A97" w:rsidDel="00872A97">
          <w:rPr>
            <w:color w:val="333333"/>
            <w:spacing w:val="4"/>
            <w:sz w:val="20"/>
            <w:szCs w:val="20"/>
          </w:rPr>
          <w:delText xml:space="preserve"> </w:delText>
        </w:r>
        <w:r w:rsidRPr="00872A97" w:rsidDel="00872A97">
          <w:rPr>
            <w:color w:val="333333"/>
            <w:sz w:val="20"/>
            <w:szCs w:val="20"/>
          </w:rPr>
          <w:delText>mezzo,</w:delText>
        </w:r>
        <w:r w:rsidRPr="00872A97" w:rsidDel="00872A97">
          <w:rPr>
            <w:color w:val="333333"/>
            <w:spacing w:val="1"/>
            <w:sz w:val="20"/>
            <w:szCs w:val="20"/>
          </w:rPr>
          <w:delText xml:space="preserve"> </w:delText>
        </w:r>
        <w:r w:rsidRPr="00872A97" w:rsidDel="00872A97">
          <w:rPr>
            <w:color w:val="333333"/>
            <w:sz w:val="20"/>
            <w:szCs w:val="20"/>
          </w:rPr>
          <w:delText>richiede</w:delText>
        </w:r>
        <w:r w:rsidRPr="00872A97" w:rsidDel="00872A97">
          <w:rPr>
            <w:color w:val="333333"/>
            <w:spacing w:val="1"/>
            <w:sz w:val="20"/>
            <w:szCs w:val="20"/>
          </w:rPr>
          <w:delText xml:space="preserve"> </w:delText>
        </w:r>
        <w:r w:rsidRPr="00872A97" w:rsidDel="00872A97">
          <w:rPr>
            <w:color w:val="333333"/>
            <w:sz w:val="20"/>
            <w:szCs w:val="20"/>
          </w:rPr>
          <w:delText>il</w:delText>
        </w:r>
        <w:r w:rsidRPr="00872A97" w:rsidDel="00872A97">
          <w:rPr>
            <w:color w:val="333333"/>
            <w:spacing w:val="1"/>
            <w:sz w:val="20"/>
            <w:szCs w:val="20"/>
          </w:rPr>
          <w:delText xml:space="preserve"> </w:delText>
        </w:r>
        <w:r w:rsidRPr="00872A97" w:rsidDel="00872A97">
          <w:rPr>
            <w:color w:val="333333"/>
            <w:sz w:val="20"/>
            <w:szCs w:val="20"/>
          </w:rPr>
          <w:delText>possesso</w:delText>
        </w:r>
        <w:r w:rsidRPr="00872A97" w:rsidDel="00872A97">
          <w:rPr>
            <w:color w:val="333333"/>
            <w:spacing w:val="1"/>
            <w:sz w:val="20"/>
            <w:szCs w:val="20"/>
          </w:rPr>
          <w:delText xml:space="preserve"> </w:delText>
        </w:r>
        <w:r w:rsidRPr="00872A97" w:rsidDel="00872A97">
          <w:rPr>
            <w:color w:val="333333"/>
            <w:sz w:val="20"/>
            <w:szCs w:val="20"/>
          </w:rPr>
          <w:delText>di</w:delText>
        </w:r>
        <w:r w:rsidRPr="00872A97" w:rsidDel="00872A97">
          <w:rPr>
            <w:color w:val="333333"/>
            <w:spacing w:val="1"/>
            <w:sz w:val="20"/>
            <w:szCs w:val="20"/>
          </w:rPr>
          <w:delText xml:space="preserve"> </w:delText>
        </w:r>
        <w:r w:rsidRPr="00872A97" w:rsidDel="00872A97">
          <w:rPr>
            <w:color w:val="333333"/>
            <w:sz w:val="20"/>
            <w:szCs w:val="20"/>
          </w:rPr>
          <w:delText>un</w:delText>
        </w:r>
        <w:r w:rsidRPr="00872A97" w:rsidDel="00872A97">
          <w:rPr>
            <w:color w:val="333333"/>
            <w:spacing w:val="1"/>
            <w:sz w:val="20"/>
            <w:szCs w:val="20"/>
          </w:rPr>
          <w:delText xml:space="preserve"> </w:delText>
        </w:r>
        <w:r w:rsidRPr="00872A97" w:rsidDel="00872A97">
          <w:rPr>
            <w:color w:val="333333"/>
            <w:sz w:val="20"/>
            <w:szCs w:val="20"/>
          </w:rPr>
          <w:delText>diploma</w:delText>
        </w:r>
        <w:r w:rsidRPr="00872A97" w:rsidDel="00872A97">
          <w:rPr>
            <w:color w:val="333333"/>
            <w:spacing w:val="1"/>
            <w:sz w:val="20"/>
            <w:szCs w:val="20"/>
          </w:rPr>
          <w:delText xml:space="preserve"> </w:delText>
        </w:r>
        <w:r w:rsidRPr="00872A97" w:rsidDel="00872A97">
          <w:rPr>
            <w:color w:val="333333"/>
            <w:sz w:val="20"/>
            <w:szCs w:val="20"/>
          </w:rPr>
          <w:delText>di</w:delText>
        </w:r>
        <w:r w:rsidRPr="00872A97" w:rsidDel="00872A97">
          <w:rPr>
            <w:color w:val="333333"/>
            <w:spacing w:val="2"/>
            <w:sz w:val="20"/>
            <w:szCs w:val="20"/>
          </w:rPr>
          <w:delText xml:space="preserve"> </w:delText>
        </w:r>
        <w:r w:rsidRPr="00872A97" w:rsidDel="00872A97">
          <w:rPr>
            <w:color w:val="333333"/>
            <w:sz w:val="20"/>
            <w:szCs w:val="20"/>
          </w:rPr>
          <w:delText>scuola</w:delText>
        </w:r>
        <w:r w:rsidRPr="00872A97" w:rsidDel="00872A97">
          <w:rPr>
            <w:color w:val="333333"/>
            <w:spacing w:val="1"/>
            <w:sz w:val="20"/>
            <w:szCs w:val="20"/>
          </w:rPr>
          <w:delText xml:space="preserve"> </w:delText>
        </w:r>
        <w:r w:rsidRPr="00872A97" w:rsidDel="00872A97">
          <w:rPr>
            <w:color w:val="333333"/>
            <w:sz w:val="20"/>
            <w:szCs w:val="20"/>
          </w:rPr>
          <w:delText>media</w:delText>
        </w:r>
        <w:r w:rsidRPr="00872A97" w:rsidDel="00872A97">
          <w:rPr>
            <w:color w:val="333333"/>
            <w:spacing w:val="1"/>
            <w:sz w:val="20"/>
            <w:szCs w:val="20"/>
          </w:rPr>
          <w:delText xml:space="preserve"> </w:delText>
        </w:r>
        <w:r w:rsidRPr="00872A97" w:rsidDel="00872A97">
          <w:rPr>
            <w:color w:val="333333"/>
            <w:sz w:val="20"/>
            <w:szCs w:val="20"/>
          </w:rPr>
          <w:delText>superiore</w:delText>
        </w:r>
        <w:r w:rsidRPr="00872A97" w:rsidDel="00872A97">
          <w:rPr>
            <w:color w:val="333333"/>
            <w:spacing w:val="1"/>
            <w:sz w:val="20"/>
            <w:szCs w:val="20"/>
          </w:rPr>
          <w:delText xml:space="preserve"> </w:delText>
        </w:r>
        <w:r w:rsidRPr="00872A97" w:rsidDel="00872A97">
          <w:rPr>
            <w:color w:val="333333"/>
            <w:sz w:val="20"/>
            <w:szCs w:val="20"/>
          </w:rPr>
          <w:delText>per</w:delText>
        </w:r>
        <w:r w:rsidRPr="00872A97" w:rsidDel="00872A97">
          <w:rPr>
            <w:color w:val="333333"/>
            <w:spacing w:val="1"/>
            <w:sz w:val="20"/>
            <w:szCs w:val="20"/>
          </w:rPr>
          <w:delText xml:space="preserve"> </w:delText>
        </w:r>
        <w:r w:rsidRPr="00872A97" w:rsidDel="00872A97">
          <w:rPr>
            <w:color w:val="333333"/>
            <w:sz w:val="20"/>
            <w:szCs w:val="20"/>
          </w:rPr>
          <w:delText>l'iscrizione</w:delText>
        </w:r>
        <w:r w:rsidRPr="00872A97" w:rsidDel="00872A97">
          <w:rPr>
            <w:color w:val="333333"/>
            <w:spacing w:val="1"/>
            <w:sz w:val="20"/>
            <w:szCs w:val="20"/>
          </w:rPr>
          <w:delText xml:space="preserve"> </w:delText>
        </w:r>
        <w:r w:rsidRPr="00872A97" w:rsidDel="00872A97">
          <w:rPr>
            <w:color w:val="333333"/>
            <w:sz w:val="20"/>
            <w:szCs w:val="20"/>
          </w:rPr>
          <w:delText>e</w:delText>
        </w:r>
        <w:r w:rsidRPr="00872A97" w:rsidDel="00872A97">
          <w:rPr>
            <w:color w:val="333333"/>
            <w:spacing w:val="2"/>
            <w:sz w:val="20"/>
            <w:szCs w:val="20"/>
          </w:rPr>
          <w:delText xml:space="preserve"> </w:delText>
        </w:r>
        <w:r w:rsidRPr="00872A97" w:rsidDel="00872A97">
          <w:rPr>
            <w:color w:val="333333"/>
            <w:sz w:val="20"/>
            <w:szCs w:val="20"/>
          </w:rPr>
          <w:delText>corrisponde</w:delText>
        </w:r>
        <w:r w:rsidRPr="00872A97" w:rsidDel="00872A97">
          <w:rPr>
            <w:color w:val="333333"/>
            <w:spacing w:val="1"/>
            <w:sz w:val="20"/>
            <w:szCs w:val="20"/>
          </w:rPr>
          <w:delText xml:space="preserve"> </w:delText>
        </w:r>
        <w:r w:rsidRPr="00872A97" w:rsidDel="00872A97">
          <w:rPr>
            <w:color w:val="333333"/>
            <w:sz w:val="20"/>
            <w:szCs w:val="20"/>
          </w:rPr>
          <w:delText>ad</w:delText>
        </w:r>
        <w:r w:rsidRPr="00872A97" w:rsidDel="00872A97">
          <w:rPr>
            <w:color w:val="333333"/>
            <w:spacing w:val="1"/>
            <w:sz w:val="20"/>
            <w:szCs w:val="20"/>
          </w:rPr>
          <w:delText xml:space="preserve"> </w:delText>
        </w:r>
        <w:r w:rsidRPr="00872A97" w:rsidDel="00872A97">
          <w:rPr>
            <w:color w:val="333333"/>
            <w:sz w:val="20"/>
            <w:szCs w:val="20"/>
          </w:rPr>
          <w:delText>un</w:delText>
        </w:r>
        <w:r w:rsidRPr="00872A97" w:rsidDel="00872A97">
          <w:rPr>
            <w:color w:val="333333"/>
            <w:spacing w:val="1"/>
            <w:sz w:val="20"/>
            <w:szCs w:val="20"/>
          </w:rPr>
          <w:delText xml:space="preserve"> </w:delText>
        </w:r>
        <w:r w:rsidRPr="00872A97" w:rsidDel="00872A97">
          <w:rPr>
            <w:color w:val="333333"/>
            <w:sz w:val="20"/>
            <w:szCs w:val="20"/>
          </w:rPr>
          <w:delText>corso</w:delText>
        </w:r>
        <w:r w:rsidRPr="00872A97" w:rsidDel="00872A97">
          <w:rPr>
            <w:color w:val="333333"/>
            <w:spacing w:val="1"/>
            <w:sz w:val="20"/>
            <w:szCs w:val="20"/>
          </w:rPr>
          <w:delText xml:space="preserve"> </w:delText>
        </w:r>
        <w:r w:rsidRPr="00872A97" w:rsidDel="00872A97">
          <w:rPr>
            <w:color w:val="333333"/>
            <w:sz w:val="20"/>
            <w:szCs w:val="20"/>
          </w:rPr>
          <w:delText>di</w:delText>
        </w:r>
        <w:r w:rsidRPr="00872A97" w:rsidDel="00872A97">
          <w:rPr>
            <w:color w:val="333333"/>
            <w:spacing w:val="1"/>
            <w:sz w:val="20"/>
            <w:szCs w:val="20"/>
          </w:rPr>
          <w:delText xml:space="preserve"> </w:delText>
        </w:r>
        <w:r w:rsidRPr="00872A97" w:rsidDel="00872A97">
          <w:rPr>
            <w:color w:val="333333"/>
            <w:sz w:val="20"/>
            <w:szCs w:val="20"/>
          </w:rPr>
          <w:delText>laurea</w:delText>
        </w:r>
        <w:r w:rsidRPr="00872A97" w:rsidDel="00872A97">
          <w:rPr>
            <w:color w:val="333333"/>
            <w:spacing w:val="2"/>
            <w:sz w:val="20"/>
            <w:szCs w:val="20"/>
          </w:rPr>
          <w:delText xml:space="preserve"> </w:delText>
        </w:r>
        <w:r w:rsidRPr="00872A97" w:rsidDel="00872A97">
          <w:rPr>
            <w:color w:val="333333"/>
            <w:sz w:val="20"/>
            <w:szCs w:val="20"/>
          </w:rPr>
          <w:delText>di</w:delText>
        </w:r>
        <w:r w:rsidRPr="00872A97" w:rsidDel="00872A97">
          <w:rPr>
            <w:color w:val="333333"/>
            <w:spacing w:val="1"/>
            <w:sz w:val="20"/>
            <w:szCs w:val="20"/>
          </w:rPr>
          <w:delText xml:space="preserve"> </w:delText>
        </w:r>
        <w:r w:rsidRPr="00872A97" w:rsidDel="00872A97">
          <w:rPr>
            <w:color w:val="333333"/>
            <w:sz w:val="20"/>
            <w:szCs w:val="20"/>
          </w:rPr>
          <w:delText>primo</w:delText>
        </w:r>
        <w:r w:rsidRPr="00872A97" w:rsidDel="00872A97">
          <w:rPr>
            <w:color w:val="333333"/>
            <w:spacing w:val="1"/>
            <w:sz w:val="20"/>
            <w:szCs w:val="20"/>
          </w:rPr>
          <w:delText xml:space="preserve"> </w:delText>
        </w:r>
        <w:r w:rsidRPr="00872A97" w:rsidDel="00872A97">
          <w:rPr>
            <w:color w:val="333333"/>
            <w:sz w:val="20"/>
            <w:szCs w:val="20"/>
          </w:rPr>
          <w:delText>livello.</w:delText>
        </w:r>
      </w:del>
    </w:p>
    <w:p w14:paraId="03DFB9A4" w14:textId="6DAEF411" w:rsidR="00033415" w:rsidRPr="00872A97" w:rsidDel="00872A97" w:rsidRDefault="00717104">
      <w:pPr>
        <w:spacing w:before="1" w:line="319" w:lineRule="auto"/>
        <w:ind w:left="561"/>
        <w:rPr>
          <w:del w:id="735" w:author="Monica Brignardello" w:date="2024-04-18T16:07:00Z"/>
          <w:sz w:val="20"/>
          <w:szCs w:val="20"/>
        </w:rPr>
      </w:pPr>
      <w:del w:id="736" w:author="Monica Brignardello" w:date="2024-04-18T16:07:00Z">
        <w:r w:rsidRPr="00872A97" w:rsidDel="00872A97">
          <w:rPr>
            <w:color w:val="333333"/>
            <w:sz w:val="20"/>
            <w:szCs w:val="20"/>
          </w:rPr>
          <w:delText>Il</w:delText>
        </w:r>
        <w:r w:rsidRPr="00872A97" w:rsidDel="00872A97">
          <w:rPr>
            <w:color w:val="333333"/>
            <w:spacing w:val="5"/>
            <w:sz w:val="20"/>
            <w:szCs w:val="20"/>
          </w:rPr>
          <w:delText xml:space="preserve"> </w:delText>
        </w:r>
        <w:r w:rsidRPr="00872A97" w:rsidDel="00872A97">
          <w:rPr>
            <w:color w:val="333333"/>
            <w:sz w:val="20"/>
            <w:szCs w:val="20"/>
          </w:rPr>
          <w:delText>corso</w:delText>
        </w:r>
        <w:r w:rsidRPr="00872A97" w:rsidDel="00872A97">
          <w:rPr>
            <w:color w:val="333333"/>
            <w:spacing w:val="5"/>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laurea</w:delText>
        </w:r>
        <w:r w:rsidRPr="00872A97" w:rsidDel="00872A97">
          <w:rPr>
            <w:color w:val="333333"/>
            <w:spacing w:val="6"/>
            <w:sz w:val="20"/>
            <w:szCs w:val="20"/>
          </w:rPr>
          <w:delText xml:space="preserve"> </w:delText>
        </w:r>
        <w:r w:rsidRPr="00872A97" w:rsidDel="00872A97">
          <w:rPr>
            <w:color w:val="333333"/>
            <w:sz w:val="20"/>
            <w:szCs w:val="20"/>
          </w:rPr>
          <w:delText>in</w:delText>
        </w:r>
        <w:r w:rsidRPr="00872A97" w:rsidDel="00872A97">
          <w:rPr>
            <w:color w:val="333333"/>
            <w:spacing w:val="5"/>
            <w:sz w:val="20"/>
            <w:szCs w:val="20"/>
          </w:rPr>
          <w:delText xml:space="preserve"> </w:delText>
        </w:r>
        <w:r w:rsidRPr="00872A97" w:rsidDel="00872A97">
          <w:rPr>
            <w:color w:val="333333"/>
            <w:sz w:val="20"/>
            <w:szCs w:val="20"/>
          </w:rPr>
          <w:delText>Economia</w:delText>
        </w:r>
        <w:r w:rsidRPr="00872A97" w:rsidDel="00872A97">
          <w:rPr>
            <w:color w:val="333333"/>
            <w:spacing w:val="5"/>
            <w:sz w:val="20"/>
            <w:szCs w:val="20"/>
          </w:rPr>
          <w:delText xml:space="preserve"> </w:delText>
        </w:r>
        <w:r w:rsidRPr="00872A97" w:rsidDel="00872A97">
          <w:rPr>
            <w:color w:val="333333"/>
            <w:sz w:val="20"/>
            <w:szCs w:val="20"/>
          </w:rPr>
          <w:delText>e</w:delText>
        </w:r>
        <w:r w:rsidRPr="00872A97" w:rsidDel="00872A97">
          <w:rPr>
            <w:color w:val="333333"/>
            <w:spacing w:val="6"/>
            <w:sz w:val="20"/>
            <w:szCs w:val="20"/>
          </w:rPr>
          <w:delText xml:space="preserve"> </w:delText>
        </w:r>
        <w:r w:rsidRPr="00872A97" w:rsidDel="00872A97">
          <w:rPr>
            <w:color w:val="333333"/>
            <w:sz w:val="20"/>
            <w:szCs w:val="20"/>
          </w:rPr>
          <w:delText>management</w:delText>
        </w:r>
        <w:r w:rsidRPr="00872A97" w:rsidDel="00872A97">
          <w:rPr>
            <w:color w:val="333333"/>
            <w:spacing w:val="5"/>
            <w:sz w:val="20"/>
            <w:szCs w:val="20"/>
          </w:rPr>
          <w:delText xml:space="preserve"> </w:delText>
        </w:r>
        <w:r w:rsidRPr="00872A97" w:rsidDel="00872A97">
          <w:rPr>
            <w:color w:val="333333"/>
            <w:sz w:val="20"/>
            <w:szCs w:val="20"/>
          </w:rPr>
          <w:delText>marittimo</w:delText>
        </w:r>
        <w:r w:rsidRPr="00872A97" w:rsidDel="00872A97">
          <w:rPr>
            <w:color w:val="333333"/>
            <w:spacing w:val="5"/>
            <w:sz w:val="20"/>
            <w:szCs w:val="20"/>
          </w:rPr>
          <w:delText xml:space="preserve"> </w:delText>
        </w:r>
        <w:r w:rsidRPr="00872A97" w:rsidDel="00872A97">
          <w:rPr>
            <w:color w:val="333333"/>
            <w:sz w:val="20"/>
            <w:szCs w:val="20"/>
          </w:rPr>
          <w:delText>e</w:delText>
        </w:r>
        <w:r w:rsidRPr="00872A97" w:rsidDel="00872A97">
          <w:rPr>
            <w:color w:val="333333"/>
            <w:spacing w:val="6"/>
            <w:sz w:val="20"/>
            <w:szCs w:val="20"/>
          </w:rPr>
          <w:delText xml:space="preserve"> </w:delText>
        </w:r>
        <w:r w:rsidRPr="00872A97" w:rsidDel="00872A97">
          <w:rPr>
            <w:color w:val="333333"/>
            <w:sz w:val="20"/>
            <w:szCs w:val="20"/>
          </w:rPr>
          <w:delText>portuale</w:delText>
        </w:r>
        <w:r w:rsidRPr="00872A97" w:rsidDel="00872A97">
          <w:rPr>
            <w:color w:val="333333"/>
            <w:spacing w:val="5"/>
            <w:sz w:val="20"/>
            <w:szCs w:val="20"/>
          </w:rPr>
          <w:delText xml:space="preserve"> </w:delText>
        </w:r>
        <w:r w:rsidRPr="00872A97" w:rsidDel="00872A97">
          <w:rPr>
            <w:color w:val="333333"/>
            <w:sz w:val="20"/>
            <w:szCs w:val="20"/>
          </w:rPr>
          <w:delText>è</w:delText>
        </w:r>
        <w:r w:rsidRPr="00872A97" w:rsidDel="00872A97">
          <w:rPr>
            <w:color w:val="333333"/>
            <w:spacing w:val="5"/>
            <w:sz w:val="20"/>
            <w:szCs w:val="20"/>
          </w:rPr>
          <w:delText xml:space="preserve"> </w:delText>
        </w:r>
        <w:r w:rsidRPr="00872A97" w:rsidDel="00872A97">
          <w:rPr>
            <w:color w:val="333333"/>
            <w:sz w:val="20"/>
            <w:szCs w:val="20"/>
          </w:rPr>
          <w:delText>un</w:delText>
        </w:r>
        <w:r w:rsidRPr="00872A97" w:rsidDel="00872A97">
          <w:rPr>
            <w:color w:val="333333"/>
            <w:spacing w:val="6"/>
            <w:sz w:val="20"/>
            <w:szCs w:val="20"/>
          </w:rPr>
          <w:delText xml:space="preserve"> </w:delText>
        </w:r>
        <w:r w:rsidRPr="00872A97" w:rsidDel="00872A97">
          <w:rPr>
            <w:color w:val="333333"/>
            <w:sz w:val="20"/>
            <w:szCs w:val="20"/>
          </w:rPr>
          <w:delText>corso</w:delText>
        </w:r>
        <w:r w:rsidRPr="00872A97" w:rsidDel="00872A97">
          <w:rPr>
            <w:color w:val="333333"/>
            <w:spacing w:val="5"/>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laurea</w:delText>
        </w:r>
        <w:r w:rsidRPr="00872A97" w:rsidDel="00872A97">
          <w:rPr>
            <w:color w:val="333333"/>
            <w:spacing w:val="6"/>
            <w:sz w:val="20"/>
            <w:szCs w:val="20"/>
          </w:rPr>
          <w:delText xml:space="preserve"> </w:delText>
        </w:r>
        <w:r w:rsidRPr="00872A97" w:rsidDel="00872A97">
          <w:rPr>
            <w:color w:val="333333"/>
            <w:sz w:val="20"/>
            <w:szCs w:val="20"/>
          </w:rPr>
          <w:delText>magistrale:</w:delText>
        </w:r>
        <w:r w:rsidRPr="00872A97" w:rsidDel="00872A97">
          <w:rPr>
            <w:color w:val="333333"/>
            <w:spacing w:val="5"/>
            <w:sz w:val="20"/>
            <w:szCs w:val="20"/>
          </w:rPr>
          <w:delText xml:space="preserve"> </w:delText>
        </w:r>
        <w:r w:rsidRPr="00872A97" w:rsidDel="00872A97">
          <w:rPr>
            <w:color w:val="333333"/>
            <w:sz w:val="20"/>
            <w:szCs w:val="20"/>
          </w:rPr>
          <w:delText>ha</w:delText>
        </w:r>
        <w:r w:rsidRPr="00872A97" w:rsidDel="00872A97">
          <w:rPr>
            <w:color w:val="333333"/>
            <w:spacing w:val="5"/>
            <w:sz w:val="20"/>
            <w:szCs w:val="20"/>
          </w:rPr>
          <w:delText xml:space="preserve"> </w:delText>
        </w:r>
        <w:r w:rsidRPr="00872A97" w:rsidDel="00872A97">
          <w:rPr>
            <w:color w:val="333333"/>
            <w:sz w:val="20"/>
            <w:szCs w:val="20"/>
          </w:rPr>
          <w:delText>una</w:delText>
        </w:r>
        <w:r w:rsidRPr="00872A97" w:rsidDel="00872A97">
          <w:rPr>
            <w:color w:val="333333"/>
            <w:spacing w:val="6"/>
            <w:sz w:val="20"/>
            <w:szCs w:val="20"/>
          </w:rPr>
          <w:delText xml:space="preserve"> </w:delText>
        </w:r>
        <w:r w:rsidRPr="00872A97" w:rsidDel="00872A97">
          <w:rPr>
            <w:color w:val="333333"/>
            <w:sz w:val="20"/>
            <w:szCs w:val="20"/>
          </w:rPr>
          <w:delText>durata</w:delText>
        </w:r>
        <w:r w:rsidRPr="00872A97" w:rsidDel="00872A97">
          <w:rPr>
            <w:color w:val="333333"/>
            <w:spacing w:val="5"/>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due</w:delText>
        </w:r>
        <w:r w:rsidRPr="00872A97" w:rsidDel="00872A97">
          <w:rPr>
            <w:color w:val="333333"/>
            <w:spacing w:val="6"/>
            <w:sz w:val="20"/>
            <w:szCs w:val="20"/>
          </w:rPr>
          <w:delText xml:space="preserve"> </w:delText>
        </w:r>
        <w:r w:rsidRPr="00872A97" w:rsidDel="00872A97">
          <w:rPr>
            <w:color w:val="333333"/>
            <w:sz w:val="20"/>
            <w:szCs w:val="20"/>
          </w:rPr>
          <w:delText>anni</w:delText>
        </w:r>
        <w:r w:rsidRPr="00872A97" w:rsidDel="00872A97">
          <w:rPr>
            <w:color w:val="333333"/>
            <w:spacing w:val="5"/>
            <w:sz w:val="20"/>
            <w:szCs w:val="20"/>
          </w:rPr>
          <w:delText xml:space="preserve"> </w:delText>
        </w:r>
        <w:r w:rsidRPr="00872A97" w:rsidDel="00872A97">
          <w:rPr>
            <w:color w:val="333333"/>
            <w:sz w:val="20"/>
            <w:szCs w:val="20"/>
          </w:rPr>
          <w:delText>e</w:delText>
        </w:r>
        <w:r w:rsidRPr="00872A97" w:rsidDel="00872A97">
          <w:rPr>
            <w:color w:val="333333"/>
            <w:spacing w:val="5"/>
            <w:sz w:val="20"/>
            <w:szCs w:val="20"/>
          </w:rPr>
          <w:delText xml:space="preserve"> </w:delText>
        </w:r>
        <w:r w:rsidRPr="00872A97" w:rsidDel="00872A97">
          <w:rPr>
            <w:color w:val="333333"/>
            <w:sz w:val="20"/>
            <w:szCs w:val="20"/>
          </w:rPr>
          <w:delText>per</w:delText>
        </w:r>
        <w:r w:rsidRPr="00872A97" w:rsidDel="00872A97">
          <w:rPr>
            <w:color w:val="333333"/>
            <w:spacing w:val="6"/>
            <w:sz w:val="20"/>
            <w:szCs w:val="20"/>
          </w:rPr>
          <w:delText xml:space="preserve"> </w:delText>
        </w:r>
        <w:r w:rsidRPr="00872A97" w:rsidDel="00872A97">
          <w:rPr>
            <w:color w:val="333333"/>
            <w:sz w:val="20"/>
            <w:szCs w:val="20"/>
          </w:rPr>
          <w:delText>l'immatricolazione</w:delText>
        </w:r>
        <w:r w:rsidRPr="00872A97" w:rsidDel="00872A97">
          <w:rPr>
            <w:color w:val="333333"/>
            <w:spacing w:val="5"/>
            <w:sz w:val="20"/>
            <w:szCs w:val="20"/>
          </w:rPr>
          <w:delText xml:space="preserve"> </w:delText>
        </w:r>
        <w:r w:rsidRPr="00872A97" w:rsidDel="00872A97">
          <w:rPr>
            <w:color w:val="333333"/>
            <w:sz w:val="20"/>
            <w:szCs w:val="20"/>
          </w:rPr>
          <w:delText>richiede</w:delText>
        </w:r>
        <w:r w:rsidRPr="00872A97" w:rsidDel="00872A97">
          <w:rPr>
            <w:color w:val="333333"/>
            <w:spacing w:val="5"/>
            <w:sz w:val="20"/>
            <w:szCs w:val="20"/>
          </w:rPr>
          <w:delText xml:space="preserve"> </w:delText>
        </w:r>
        <w:r w:rsidRPr="00872A97" w:rsidDel="00872A97">
          <w:rPr>
            <w:color w:val="333333"/>
            <w:sz w:val="20"/>
            <w:szCs w:val="20"/>
          </w:rPr>
          <w:delText>una</w:delText>
        </w:r>
        <w:r w:rsidRPr="00872A97" w:rsidDel="00872A97">
          <w:rPr>
            <w:color w:val="333333"/>
            <w:spacing w:val="6"/>
            <w:sz w:val="20"/>
            <w:szCs w:val="20"/>
          </w:rPr>
          <w:delText xml:space="preserve"> </w:delText>
        </w:r>
        <w:r w:rsidRPr="00872A97" w:rsidDel="00872A97">
          <w:rPr>
            <w:color w:val="333333"/>
            <w:sz w:val="20"/>
            <w:szCs w:val="20"/>
          </w:rPr>
          <w:delText>laurea</w:delText>
        </w:r>
        <w:r w:rsidRPr="00872A97" w:rsidDel="00872A97">
          <w:rPr>
            <w:color w:val="333333"/>
            <w:spacing w:val="5"/>
            <w:sz w:val="20"/>
            <w:szCs w:val="20"/>
          </w:rPr>
          <w:delText xml:space="preserve"> </w:delText>
        </w:r>
        <w:r w:rsidRPr="00872A97" w:rsidDel="00872A97">
          <w:rPr>
            <w:color w:val="333333"/>
            <w:sz w:val="20"/>
            <w:szCs w:val="20"/>
          </w:rPr>
          <w:delText>o</w:delText>
        </w:r>
        <w:r w:rsidRPr="00872A97" w:rsidDel="00872A97">
          <w:rPr>
            <w:color w:val="333333"/>
            <w:spacing w:val="5"/>
            <w:sz w:val="20"/>
            <w:szCs w:val="20"/>
          </w:rPr>
          <w:delText xml:space="preserve"> </w:delText>
        </w:r>
        <w:r w:rsidRPr="00872A97" w:rsidDel="00872A97">
          <w:rPr>
            <w:color w:val="333333"/>
            <w:sz w:val="20"/>
            <w:szCs w:val="20"/>
          </w:rPr>
          <w:delText>un</w:delText>
        </w:r>
        <w:r w:rsidRPr="00872A97" w:rsidDel="00872A97">
          <w:rPr>
            <w:color w:val="333333"/>
            <w:spacing w:val="6"/>
            <w:sz w:val="20"/>
            <w:szCs w:val="20"/>
          </w:rPr>
          <w:delText xml:space="preserve"> </w:delText>
        </w:r>
        <w:r w:rsidRPr="00872A97" w:rsidDel="00872A97">
          <w:rPr>
            <w:color w:val="333333"/>
            <w:sz w:val="20"/>
            <w:szCs w:val="20"/>
          </w:rPr>
          <w:delText>titolo</w:delText>
        </w:r>
        <w:r w:rsidRPr="00872A97" w:rsidDel="00872A97">
          <w:rPr>
            <w:color w:val="333333"/>
            <w:spacing w:val="-31"/>
            <w:sz w:val="20"/>
            <w:szCs w:val="20"/>
          </w:rPr>
          <w:delText xml:space="preserve"> </w:delText>
        </w:r>
        <w:r w:rsidRPr="00872A97" w:rsidDel="00872A97">
          <w:rPr>
            <w:color w:val="333333"/>
            <w:sz w:val="20"/>
            <w:szCs w:val="20"/>
          </w:rPr>
          <w:delText>equipollente.</w:delText>
        </w:r>
      </w:del>
    </w:p>
    <w:p w14:paraId="38E188DE" w14:textId="6BD62776" w:rsidR="00033415" w:rsidRPr="00872A97" w:rsidDel="00872A97" w:rsidRDefault="00033415">
      <w:pPr>
        <w:pStyle w:val="Corpotesto"/>
        <w:spacing w:before="11"/>
        <w:rPr>
          <w:del w:id="737" w:author="Monica Brignardello" w:date="2024-04-18T16:07:00Z"/>
          <w:sz w:val="20"/>
          <w:szCs w:val="20"/>
        </w:rPr>
      </w:pPr>
    </w:p>
    <w:p w14:paraId="3F4C80A5" w14:textId="39886AAA" w:rsidR="00033415" w:rsidRPr="00872A97" w:rsidDel="00872A97" w:rsidRDefault="00717104">
      <w:pPr>
        <w:spacing w:line="319" w:lineRule="auto"/>
        <w:ind w:left="561" w:right="146"/>
        <w:rPr>
          <w:del w:id="738" w:author="Monica Brignardello" w:date="2024-04-18T16:07:00Z"/>
          <w:sz w:val="20"/>
          <w:szCs w:val="20"/>
        </w:rPr>
      </w:pPr>
      <w:del w:id="739" w:author="Monica Brignardello" w:date="2024-04-18T16:07:00Z">
        <w:r w:rsidRPr="00872A97" w:rsidDel="00872A97">
          <w:rPr>
            <w:color w:val="333333"/>
            <w:sz w:val="20"/>
            <w:szCs w:val="20"/>
          </w:rPr>
          <w:delText>Nonostante</w:delText>
        </w:r>
        <w:r w:rsidRPr="00872A97" w:rsidDel="00872A97">
          <w:rPr>
            <w:color w:val="333333"/>
            <w:spacing w:val="7"/>
            <w:sz w:val="20"/>
            <w:szCs w:val="20"/>
          </w:rPr>
          <w:delText xml:space="preserve"> </w:delText>
        </w:r>
        <w:r w:rsidRPr="00872A97" w:rsidDel="00872A97">
          <w:rPr>
            <w:color w:val="333333"/>
            <w:sz w:val="20"/>
            <w:szCs w:val="20"/>
          </w:rPr>
          <w:delText>la</w:delText>
        </w:r>
        <w:r w:rsidRPr="00872A97" w:rsidDel="00872A97">
          <w:rPr>
            <w:color w:val="333333"/>
            <w:spacing w:val="7"/>
            <w:sz w:val="20"/>
            <w:szCs w:val="20"/>
          </w:rPr>
          <w:delText xml:space="preserve"> </w:delText>
        </w:r>
        <w:r w:rsidRPr="00872A97" w:rsidDel="00872A97">
          <w:rPr>
            <w:color w:val="333333"/>
            <w:sz w:val="20"/>
            <w:szCs w:val="20"/>
          </w:rPr>
          <w:delText>diversa</w:delText>
        </w:r>
        <w:r w:rsidRPr="00872A97" w:rsidDel="00872A97">
          <w:rPr>
            <w:color w:val="333333"/>
            <w:spacing w:val="7"/>
            <w:sz w:val="20"/>
            <w:szCs w:val="20"/>
          </w:rPr>
          <w:delText xml:space="preserve"> </w:delText>
        </w:r>
        <w:r w:rsidRPr="00872A97" w:rsidDel="00872A97">
          <w:rPr>
            <w:color w:val="333333"/>
            <w:sz w:val="20"/>
            <w:szCs w:val="20"/>
          </w:rPr>
          <w:delText>organizzazione</w:delText>
        </w:r>
        <w:r w:rsidRPr="00872A97" w:rsidDel="00872A97">
          <w:rPr>
            <w:color w:val="333333"/>
            <w:spacing w:val="7"/>
            <w:sz w:val="20"/>
            <w:szCs w:val="20"/>
          </w:rPr>
          <w:delText xml:space="preserve"> </w:delText>
        </w:r>
        <w:r w:rsidRPr="00872A97" w:rsidDel="00872A97">
          <w:rPr>
            <w:color w:val="333333"/>
            <w:sz w:val="20"/>
            <w:szCs w:val="20"/>
          </w:rPr>
          <w:delText>nella</w:delText>
        </w:r>
        <w:r w:rsidRPr="00872A97" w:rsidDel="00872A97">
          <w:rPr>
            <w:color w:val="333333"/>
            <w:spacing w:val="7"/>
            <w:sz w:val="20"/>
            <w:szCs w:val="20"/>
          </w:rPr>
          <w:delText xml:space="preserve"> </w:delText>
        </w:r>
        <w:r w:rsidRPr="00872A97" w:rsidDel="00872A97">
          <w:rPr>
            <w:color w:val="333333"/>
            <w:sz w:val="20"/>
            <w:szCs w:val="20"/>
          </w:rPr>
          <w:delText>durata</w:delText>
        </w:r>
        <w:r w:rsidRPr="00872A97" w:rsidDel="00872A97">
          <w:rPr>
            <w:color w:val="333333"/>
            <w:spacing w:val="7"/>
            <w:sz w:val="20"/>
            <w:szCs w:val="20"/>
          </w:rPr>
          <w:delText xml:space="preserve"> </w:delText>
        </w:r>
        <w:r w:rsidRPr="00872A97" w:rsidDel="00872A97">
          <w:rPr>
            <w:color w:val="333333"/>
            <w:sz w:val="20"/>
            <w:szCs w:val="20"/>
          </w:rPr>
          <w:delText>dei</w:delText>
        </w:r>
        <w:r w:rsidRPr="00872A97" w:rsidDel="00872A97">
          <w:rPr>
            <w:color w:val="333333"/>
            <w:spacing w:val="7"/>
            <w:sz w:val="20"/>
            <w:szCs w:val="20"/>
          </w:rPr>
          <w:delText xml:space="preserve"> </w:delText>
        </w:r>
        <w:r w:rsidRPr="00872A97" w:rsidDel="00872A97">
          <w:rPr>
            <w:color w:val="333333"/>
            <w:sz w:val="20"/>
            <w:szCs w:val="20"/>
          </w:rPr>
          <w:delText>corsi,</w:delText>
        </w:r>
        <w:r w:rsidRPr="00872A97" w:rsidDel="00872A97">
          <w:rPr>
            <w:color w:val="333333"/>
            <w:spacing w:val="7"/>
            <w:sz w:val="20"/>
            <w:szCs w:val="20"/>
          </w:rPr>
          <w:delText xml:space="preserve"> </w:delText>
        </w:r>
        <w:r w:rsidRPr="00872A97" w:rsidDel="00872A97">
          <w:rPr>
            <w:color w:val="333333"/>
            <w:sz w:val="20"/>
            <w:szCs w:val="20"/>
          </w:rPr>
          <w:delText>entrambi</w:delText>
        </w:r>
        <w:r w:rsidRPr="00872A97" w:rsidDel="00872A97">
          <w:rPr>
            <w:color w:val="333333"/>
            <w:spacing w:val="7"/>
            <w:sz w:val="20"/>
            <w:szCs w:val="20"/>
          </w:rPr>
          <w:delText xml:space="preserve"> </w:delText>
        </w:r>
        <w:r w:rsidRPr="00872A97" w:rsidDel="00872A97">
          <w:rPr>
            <w:color w:val="333333"/>
            <w:sz w:val="20"/>
            <w:szCs w:val="20"/>
          </w:rPr>
          <w:delText>i</w:delText>
        </w:r>
        <w:r w:rsidRPr="00872A97" w:rsidDel="00872A97">
          <w:rPr>
            <w:color w:val="333333"/>
            <w:spacing w:val="7"/>
            <w:sz w:val="20"/>
            <w:szCs w:val="20"/>
          </w:rPr>
          <w:delText xml:space="preserve"> </w:delText>
        </w:r>
        <w:r w:rsidRPr="00872A97" w:rsidDel="00872A97">
          <w:rPr>
            <w:color w:val="333333"/>
            <w:sz w:val="20"/>
            <w:szCs w:val="20"/>
          </w:rPr>
          <w:delText>percorsi</w:delText>
        </w:r>
        <w:r w:rsidRPr="00872A97" w:rsidDel="00872A97">
          <w:rPr>
            <w:color w:val="333333"/>
            <w:spacing w:val="7"/>
            <w:sz w:val="20"/>
            <w:szCs w:val="20"/>
          </w:rPr>
          <w:delText xml:space="preserve"> </w:delText>
        </w:r>
        <w:r w:rsidRPr="00872A97" w:rsidDel="00872A97">
          <w:rPr>
            <w:color w:val="333333"/>
            <w:sz w:val="20"/>
            <w:szCs w:val="20"/>
          </w:rPr>
          <w:delText>trovano</w:delText>
        </w:r>
        <w:r w:rsidRPr="00872A97" w:rsidDel="00872A97">
          <w:rPr>
            <w:color w:val="333333"/>
            <w:spacing w:val="7"/>
            <w:sz w:val="20"/>
            <w:szCs w:val="20"/>
          </w:rPr>
          <w:delText xml:space="preserve"> </w:delText>
        </w:r>
        <w:r w:rsidRPr="00872A97" w:rsidDel="00872A97">
          <w:rPr>
            <w:color w:val="333333"/>
            <w:sz w:val="20"/>
            <w:szCs w:val="20"/>
          </w:rPr>
          <w:delText>il</w:delText>
        </w:r>
        <w:r w:rsidRPr="00872A97" w:rsidDel="00872A97">
          <w:rPr>
            <w:color w:val="333333"/>
            <w:spacing w:val="7"/>
            <w:sz w:val="20"/>
            <w:szCs w:val="20"/>
          </w:rPr>
          <w:delText xml:space="preserve"> </w:delText>
        </w:r>
        <w:r w:rsidRPr="00872A97" w:rsidDel="00872A97">
          <w:rPr>
            <w:color w:val="333333"/>
            <w:sz w:val="20"/>
            <w:szCs w:val="20"/>
          </w:rPr>
          <w:delText>punto</w:delText>
        </w:r>
        <w:r w:rsidRPr="00872A97" w:rsidDel="00872A97">
          <w:rPr>
            <w:color w:val="333333"/>
            <w:spacing w:val="7"/>
            <w:sz w:val="20"/>
            <w:szCs w:val="20"/>
          </w:rPr>
          <w:delText xml:space="preserve"> </w:delText>
        </w:r>
        <w:r w:rsidRPr="00872A97" w:rsidDel="00872A97">
          <w:rPr>
            <w:color w:val="333333"/>
            <w:sz w:val="20"/>
            <w:szCs w:val="20"/>
          </w:rPr>
          <w:delText>di</w:delText>
        </w:r>
        <w:r w:rsidRPr="00872A97" w:rsidDel="00872A97">
          <w:rPr>
            <w:color w:val="333333"/>
            <w:spacing w:val="7"/>
            <w:sz w:val="20"/>
            <w:szCs w:val="20"/>
          </w:rPr>
          <w:delText xml:space="preserve"> </w:delText>
        </w:r>
        <w:r w:rsidRPr="00872A97" w:rsidDel="00872A97">
          <w:rPr>
            <w:color w:val="333333"/>
            <w:sz w:val="20"/>
            <w:szCs w:val="20"/>
          </w:rPr>
          <w:delText>convergenza</w:delText>
        </w:r>
        <w:r w:rsidRPr="00872A97" w:rsidDel="00872A97">
          <w:rPr>
            <w:color w:val="333333"/>
            <w:spacing w:val="7"/>
            <w:sz w:val="20"/>
            <w:szCs w:val="20"/>
          </w:rPr>
          <w:delText xml:space="preserve"> </w:delText>
        </w:r>
        <w:r w:rsidRPr="00872A97" w:rsidDel="00872A97">
          <w:rPr>
            <w:color w:val="333333"/>
            <w:sz w:val="20"/>
            <w:szCs w:val="20"/>
          </w:rPr>
          <w:delText>del</w:delText>
        </w:r>
        <w:r w:rsidRPr="00872A97" w:rsidDel="00872A97">
          <w:rPr>
            <w:color w:val="333333"/>
            <w:spacing w:val="7"/>
            <w:sz w:val="20"/>
            <w:szCs w:val="20"/>
          </w:rPr>
          <w:delText xml:space="preserve"> </w:delText>
        </w:r>
        <w:r w:rsidRPr="00872A97" w:rsidDel="00872A97">
          <w:rPr>
            <w:color w:val="333333"/>
            <w:sz w:val="20"/>
            <w:szCs w:val="20"/>
          </w:rPr>
          <w:delText>livello</w:delText>
        </w:r>
        <w:r w:rsidRPr="00872A97" w:rsidDel="00872A97">
          <w:rPr>
            <w:color w:val="333333"/>
            <w:spacing w:val="7"/>
            <w:sz w:val="20"/>
            <w:szCs w:val="20"/>
          </w:rPr>
          <w:delText xml:space="preserve"> </w:delText>
        </w:r>
        <w:r w:rsidRPr="00872A97" w:rsidDel="00872A97">
          <w:rPr>
            <w:color w:val="333333"/>
            <w:sz w:val="20"/>
            <w:szCs w:val="20"/>
          </w:rPr>
          <w:delText>di</w:delText>
        </w:r>
        <w:r w:rsidRPr="00872A97" w:rsidDel="00872A97">
          <w:rPr>
            <w:color w:val="333333"/>
            <w:spacing w:val="7"/>
            <w:sz w:val="20"/>
            <w:szCs w:val="20"/>
          </w:rPr>
          <w:delText xml:space="preserve"> </w:delText>
        </w:r>
        <w:r w:rsidRPr="00872A97" w:rsidDel="00872A97">
          <w:rPr>
            <w:color w:val="333333"/>
            <w:sz w:val="20"/>
            <w:szCs w:val="20"/>
          </w:rPr>
          <w:delText>preparazione</w:delText>
        </w:r>
        <w:r w:rsidRPr="00872A97" w:rsidDel="00872A97">
          <w:rPr>
            <w:color w:val="333333"/>
            <w:spacing w:val="7"/>
            <w:sz w:val="20"/>
            <w:szCs w:val="20"/>
          </w:rPr>
          <w:delText xml:space="preserve"> </w:delText>
        </w:r>
        <w:r w:rsidRPr="00872A97" w:rsidDel="00872A97">
          <w:rPr>
            <w:color w:val="333333"/>
            <w:sz w:val="20"/>
            <w:szCs w:val="20"/>
          </w:rPr>
          <w:delText>degli</w:delText>
        </w:r>
        <w:r w:rsidRPr="00872A97" w:rsidDel="00872A97">
          <w:rPr>
            <w:color w:val="333333"/>
            <w:spacing w:val="7"/>
            <w:sz w:val="20"/>
            <w:szCs w:val="20"/>
          </w:rPr>
          <w:delText xml:space="preserve"> </w:delText>
        </w:r>
        <w:r w:rsidRPr="00872A97" w:rsidDel="00872A97">
          <w:rPr>
            <w:color w:val="333333"/>
            <w:sz w:val="20"/>
            <w:szCs w:val="20"/>
          </w:rPr>
          <w:delText>studenti,</w:delText>
        </w:r>
        <w:r w:rsidRPr="00872A97" w:rsidDel="00872A97">
          <w:rPr>
            <w:color w:val="333333"/>
            <w:spacing w:val="7"/>
            <w:sz w:val="20"/>
            <w:szCs w:val="20"/>
          </w:rPr>
          <w:delText xml:space="preserve"> </w:delText>
        </w:r>
        <w:r w:rsidRPr="00872A97" w:rsidDel="00872A97">
          <w:rPr>
            <w:color w:val="333333"/>
            <w:sz w:val="20"/>
            <w:szCs w:val="20"/>
          </w:rPr>
          <w:delText>ammettendo</w:delText>
        </w:r>
        <w:r w:rsidRPr="00872A97" w:rsidDel="00872A97">
          <w:rPr>
            <w:color w:val="333333"/>
            <w:spacing w:val="7"/>
            <w:sz w:val="20"/>
            <w:szCs w:val="20"/>
          </w:rPr>
          <w:delText xml:space="preserve"> </w:delText>
        </w:r>
        <w:r w:rsidRPr="00872A97" w:rsidDel="00872A97">
          <w:rPr>
            <w:color w:val="333333"/>
            <w:sz w:val="20"/>
            <w:szCs w:val="20"/>
          </w:rPr>
          <w:delText>alle</w:delText>
        </w:r>
        <w:r w:rsidRPr="00872A97" w:rsidDel="00872A97">
          <w:rPr>
            <w:color w:val="333333"/>
            <w:spacing w:val="8"/>
            <w:sz w:val="20"/>
            <w:szCs w:val="20"/>
          </w:rPr>
          <w:delText xml:space="preserve"> </w:delText>
        </w:r>
        <w:r w:rsidRPr="00872A97" w:rsidDel="00872A97">
          <w:rPr>
            <w:color w:val="333333"/>
            <w:sz w:val="20"/>
            <w:szCs w:val="20"/>
          </w:rPr>
          <w:delText>selezioni</w:delText>
        </w:r>
        <w:r w:rsidRPr="00872A97" w:rsidDel="00872A97">
          <w:rPr>
            <w:color w:val="333333"/>
            <w:spacing w:val="-31"/>
            <w:sz w:val="20"/>
            <w:szCs w:val="20"/>
          </w:rPr>
          <w:delText xml:space="preserve"> </w:delText>
        </w:r>
        <w:r w:rsidRPr="00872A97" w:rsidDel="00872A97">
          <w:rPr>
            <w:color w:val="333333"/>
            <w:sz w:val="20"/>
            <w:szCs w:val="20"/>
          </w:rPr>
          <w:delText>per la partecipazione al</w:delText>
        </w:r>
        <w:r w:rsidRPr="00872A97" w:rsidDel="00872A97">
          <w:rPr>
            <w:color w:val="333333"/>
            <w:spacing w:val="1"/>
            <w:sz w:val="20"/>
            <w:szCs w:val="20"/>
          </w:rPr>
          <w:delText xml:space="preserve"> </w:delText>
        </w:r>
        <w:r w:rsidRPr="00872A97" w:rsidDel="00872A97">
          <w:rPr>
            <w:color w:val="333333"/>
            <w:sz w:val="20"/>
            <w:szCs w:val="20"/>
          </w:rPr>
          <w:delText>progetto di DD rispettivamente:</w:delText>
        </w:r>
      </w:del>
    </w:p>
    <w:p w14:paraId="74F0052B" w14:textId="6D70FC61" w:rsidR="00033415" w:rsidRPr="00872A97" w:rsidDel="00872A97" w:rsidRDefault="00717104">
      <w:pPr>
        <w:spacing w:line="319" w:lineRule="auto"/>
        <w:ind w:left="561"/>
        <w:rPr>
          <w:del w:id="740" w:author="Monica Brignardello" w:date="2024-04-18T16:07:00Z"/>
          <w:sz w:val="20"/>
          <w:szCs w:val="20"/>
        </w:rPr>
      </w:pPr>
      <w:del w:id="741" w:author="Monica Brignardello" w:date="2024-04-18T16:07:00Z">
        <w:r w:rsidRPr="00872A97" w:rsidDel="00872A97">
          <w:rPr>
            <w:color w:val="333333"/>
            <w:sz w:val="20"/>
            <w:szCs w:val="20"/>
          </w:rPr>
          <w:delText>Per</w:delText>
        </w:r>
        <w:r w:rsidRPr="00872A97" w:rsidDel="00872A97">
          <w:rPr>
            <w:color w:val="333333"/>
            <w:spacing w:val="5"/>
            <w:sz w:val="20"/>
            <w:szCs w:val="20"/>
          </w:rPr>
          <w:delText xml:space="preserve"> </w:delText>
        </w:r>
        <w:r w:rsidRPr="00872A97" w:rsidDel="00872A97">
          <w:rPr>
            <w:color w:val="333333"/>
            <w:sz w:val="20"/>
            <w:szCs w:val="20"/>
          </w:rPr>
          <w:delText>UTB,</w:delText>
        </w:r>
        <w:r w:rsidRPr="00872A97" w:rsidDel="00872A97">
          <w:rPr>
            <w:color w:val="333333"/>
            <w:spacing w:val="4"/>
            <w:sz w:val="20"/>
            <w:szCs w:val="20"/>
          </w:rPr>
          <w:delText xml:space="preserve"> </w:delText>
        </w:r>
        <w:r w:rsidRPr="00872A97" w:rsidDel="00872A97">
          <w:rPr>
            <w:color w:val="333333"/>
            <w:sz w:val="20"/>
            <w:szCs w:val="20"/>
          </w:rPr>
          <w:delText>gli</w:delText>
        </w:r>
        <w:r w:rsidRPr="00872A97" w:rsidDel="00872A97">
          <w:rPr>
            <w:color w:val="333333"/>
            <w:spacing w:val="5"/>
            <w:sz w:val="20"/>
            <w:szCs w:val="20"/>
          </w:rPr>
          <w:delText xml:space="preserve"> </w:delText>
        </w:r>
        <w:r w:rsidRPr="00872A97" w:rsidDel="00872A97">
          <w:rPr>
            <w:color w:val="333333"/>
            <w:sz w:val="20"/>
            <w:szCs w:val="20"/>
          </w:rPr>
          <w:delText>studenti</w:delText>
        </w:r>
        <w:r w:rsidRPr="00872A97" w:rsidDel="00872A97">
          <w:rPr>
            <w:color w:val="333333"/>
            <w:spacing w:val="5"/>
            <w:sz w:val="20"/>
            <w:szCs w:val="20"/>
          </w:rPr>
          <w:delText xml:space="preserve"> </w:delText>
        </w:r>
        <w:r w:rsidRPr="00872A97" w:rsidDel="00872A97">
          <w:rPr>
            <w:color w:val="333333"/>
            <w:sz w:val="20"/>
            <w:szCs w:val="20"/>
          </w:rPr>
          <w:delText>che</w:delText>
        </w:r>
        <w:r w:rsidRPr="00872A97" w:rsidDel="00872A97">
          <w:rPr>
            <w:color w:val="333333"/>
            <w:spacing w:val="5"/>
            <w:sz w:val="20"/>
            <w:szCs w:val="20"/>
          </w:rPr>
          <w:delText xml:space="preserve"> </w:delText>
        </w:r>
        <w:r w:rsidRPr="00872A97" w:rsidDel="00872A97">
          <w:rPr>
            <w:color w:val="333333"/>
            <w:sz w:val="20"/>
            <w:szCs w:val="20"/>
          </w:rPr>
          <w:delText>hanno</w:delText>
        </w:r>
        <w:r w:rsidRPr="00872A97" w:rsidDel="00872A97">
          <w:rPr>
            <w:color w:val="333333"/>
            <w:spacing w:val="5"/>
            <w:sz w:val="20"/>
            <w:szCs w:val="20"/>
          </w:rPr>
          <w:delText xml:space="preserve"> </w:delText>
        </w:r>
        <w:r w:rsidRPr="00872A97" w:rsidDel="00872A97">
          <w:rPr>
            <w:color w:val="333333"/>
            <w:sz w:val="20"/>
            <w:szCs w:val="20"/>
          </w:rPr>
          <w:delText>completato</w:delText>
        </w:r>
        <w:r w:rsidRPr="00872A97" w:rsidDel="00872A97">
          <w:rPr>
            <w:color w:val="333333"/>
            <w:spacing w:val="5"/>
            <w:sz w:val="20"/>
            <w:szCs w:val="20"/>
          </w:rPr>
          <w:delText xml:space="preserve"> </w:delText>
        </w:r>
        <w:r w:rsidRPr="00872A97" w:rsidDel="00872A97">
          <w:rPr>
            <w:color w:val="333333"/>
            <w:sz w:val="20"/>
            <w:szCs w:val="20"/>
          </w:rPr>
          <w:delText>il</w:delText>
        </w:r>
        <w:r w:rsidRPr="00872A97" w:rsidDel="00872A97">
          <w:rPr>
            <w:color w:val="333333"/>
            <w:spacing w:val="5"/>
            <w:sz w:val="20"/>
            <w:szCs w:val="20"/>
          </w:rPr>
          <w:delText xml:space="preserve"> </w:delText>
        </w:r>
        <w:r w:rsidRPr="00872A97" w:rsidDel="00872A97">
          <w:rPr>
            <w:color w:val="333333"/>
            <w:sz w:val="20"/>
            <w:szCs w:val="20"/>
          </w:rPr>
          <w:delText>3.o</w:delText>
        </w:r>
        <w:r w:rsidRPr="00872A97" w:rsidDel="00872A97">
          <w:rPr>
            <w:color w:val="333333"/>
            <w:spacing w:val="5"/>
            <w:sz w:val="20"/>
            <w:szCs w:val="20"/>
          </w:rPr>
          <w:delText xml:space="preserve"> </w:delText>
        </w:r>
        <w:r w:rsidRPr="00872A97" w:rsidDel="00872A97">
          <w:rPr>
            <w:color w:val="333333"/>
            <w:sz w:val="20"/>
            <w:szCs w:val="20"/>
          </w:rPr>
          <w:delText>anno</w:delText>
        </w:r>
        <w:r w:rsidRPr="00872A97" w:rsidDel="00872A97">
          <w:rPr>
            <w:color w:val="333333"/>
            <w:spacing w:val="5"/>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studi</w:delText>
        </w:r>
        <w:r w:rsidRPr="00872A97" w:rsidDel="00872A97">
          <w:rPr>
            <w:color w:val="333333"/>
            <w:spacing w:val="5"/>
            <w:sz w:val="20"/>
            <w:szCs w:val="20"/>
          </w:rPr>
          <w:delText xml:space="preserve"> </w:delText>
        </w:r>
        <w:r w:rsidRPr="00872A97" w:rsidDel="00872A97">
          <w:rPr>
            <w:color w:val="333333"/>
            <w:sz w:val="20"/>
            <w:szCs w:val="20"/>
          </w:rPr>
          <w:delText>e</w:delText>
        </w:r>
        <w:r w:rsidRPr="00872A97" w:rsidDel="00872A97">
          <w:rPr>
            <w:color w:val="333333"/>
            <w:spacing w:val="5"/>
            <w:sz w:val="20"/>
            <w:szCs w:val="20"/>
          </w:rPr>
          <w:delText xml:space="preserve"> </w:delText>
        </w:r>
        <w:r w:rsidRPr="00872A97" w:rsidDel="00872A97">
          <w:rPr>
            <w:color w:val="333333"/>
            <w:sz w:val="20"/>
            <w:szCs w:val="20"/>
          </w:rPr>
          <w:delText>che</w:delText>
        </w:r>
        <w:r w:rsidRPr="00872A97" w:rsidDel="00872A97">
          <w:rPr>
            <w:color w:val="333333"/>
            <w:spacing w:val="5"/>
            <w:sz w:val="20"/>
            <w:szCs w:val="20"/>
          </w:rPr>
          <w:delText xml:space="preserve"> </w:delText>
        </w:r>
        <w:r w:rsidRPr="00872A97" w:rsidDel="00872A97">
          <w:rPr>
            <w:color w:val="333333"/>
            <w:sz w:val="20"/>
            <w:szCs w:val="20"/>
          </w:rPr>
          <w:delText>saranno</w:delText>
        </w:r>
        <w:r w:rsidRPr="00872A97" w:rsidDel="00872A97">
          <w:rPr>
            <w:color w:val="333333"/>
            <w:spacing w:val="5"/>
            <w:sz w:val="20"/>
            <w:szCs w:val="20"/>
          </w:rPr>
          <w:delText xml:space="preserve"> </w:delText>
        </w:r>
        <w:r w:rsidRPr="00872A97" w:rsidDel="00872A97">
          <w:rPr>
            <w:color w:val="333333"/>
            <w:sz w:val="20"/>
            <w:szCs w:val="20"/>
          </w:rPr>
          <w:delText>in</w:delText>
        </w:r>
        <w:r w:rsidRPr="00872A97" w:rsidDel="00872A97">
          <w:rPr>
            <w:color w:val="333333"/>
            <w:spacing w:val="5"/>
            <w:sz w:val="20"/>
            <w:szCs w:val="20"/>
          </w:rPr>
          <w:delText xml:space="preserve"> </w:delText>
        </w:r>
        <w:r w:rsidRPr="00872A97" w:rsidDel="00872A97">
          <w:rPr>
            <w:color w:val="333333"/>
            <w:sz w:val="20"/>
            <w:szCs w:val="20"/>
          </w:rPr>
          <w:delText>possesso</w:delText>
        </w:r>
        <w:r w:rsidRPr="00872A97" w:rsidDel="00872A97">
          <w:rPr>
            <w:color w:val="333333"/>
            <w:spacing w:val="5"/>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180</w:delText>
        </w:r>
        <w:r w:rsidRPr="00872A97" w:rsidDel="00872A97">
          <w:rPr>
            <w:color w:val="333333"/>
            <w:spacing w:val="5"/>
            <w:sz w:val="20"/>
            <w:szCs w:val="20"/>
          </w:rPr>
          <w:delText xml:space="preserve"> </w:delText>
        </w:r>
        <w:r w:rsidRPr="00872A97" w:rsidDel="00872A97">
          <w:rPr>
            <w:color w:val="333333"/>
            <w:sz w:val="20"/>
            <w:szCs w:val="20"/>
          </w:rPr>
          <w:delText>cfu,</w:delText>
        </w:r>
        <w:r w:rsidRPr="00872A97" w:rsidDel="00872A97">
          <w:rPr>
            <w:color w:val="333333"/>
            <w:spacing w:val="5"/>
            <w:sz w:val="20"/>
            <w:szCs w:val="20"/>
          </w:rPr>
          <w:delText xml:space="preserve"> </w:delText>
        </w:r>
        <w:r w:rsidRPr="00872A97" w:rsidDel="00872A97">
          <w:rPr>
            <w:color w:val="333333"/>
            <w:sz w:val="20"/>
            <w:szCs w:val="20"/>
          </w:rPr>
          <w:delText>per</w:delText>
        </w:r>
        <w:r w:rsidRPr="00872A97" w:rsidDel="00872A97">
          <w:rPr>
            <w:color w:val="333333"/>
            <w:spacing w:val="5"/>
            <w:sz w:val="20"/>
            <w:szCs w:val="20"/>
          </w:rPr>
          <w:delText xml:space="preserve"> </w:delText>
        </w:r>
        <w:r w:rsidRPr="00872A97" w:rsidDel="00872A97">
          <w:rPr>
            <w:color w:val="333333"/>
            <w:sz w:val="20"/>
            <w:szCs w:val="20"/>
          </w:rPr>
          <w:delText>lo</w:delText>
        </w:r>
        <w:r w:rsidRPr="00872A97" w:rsidDel="00872A97">
          <w:rPr>
            <w:color w:val="333333"/>
            <w:spacing w:val="5"/>
            <w:sz w:val="20"/>
            <w:szCs w:val="20"/>
          </w:rPr>
          <w:delText xml:space="preserve"> </w:delText>
        </w:r>
        <w:r w:rsidRPr="00872A97" w:rsidDel="00872A97">
          <w:rPr>
            <w:color w:val="333333"/>
            <w:sz w:val="20"/>
            <w:szCs w:val="20"/>
          </w:rPr>
          <w:delText>svolgimento</w:delText>
        </w:r>
        <w:r w:rsidRPr="00872A97" w:rsidDel="00872A97">
          <w:rPr>
            <w:color w:val="333333"/>
            <w:spacing w:val="5"/>
            <w:sz w:val="20"/>
            <w:szCs w:val="20"/>
          </w:rPr>
          <w:delText xml:space="preserve"> </w:delText>
        </w:r>
        <w:r w:rsidRPr="00872A97" w:rsidDel="00872A97">
          <w:rPr>
            <w:color w:val="333333"/>
            <w:sz w:val="20"/>
            <w:szCs w:val="20"/>
          </w:rPr>
          <w:delText>dell’intero</w:delText>
        </w:r>
        <w:r w:rsidRPr="00872A97" w:rsidDel="00872A97">
          <w:rPr>
            <w:color w:val="333333"/>
            <w:spacing w:val="5"/>
            <w:sz w:val="20"/>
            <w:szCs w:val="20"/>
          </w:rPr>
          <w:delText xml:space="preserve"> </w:delText>
        </w:r>
        <w:r w:rsidRPr="00872A97" w:rsidDel="00872A97">
          <w:rPr>
            <w:color w:val="333333"/>
            <w:sz w:val="20"/>
            <w:szCs w:val="20"/>
          </w:rPr>
          <w:delText>percorso</w:delText>
        </w:r>
        <w:r w:rsidRPr="00872A97" w:rsidDel="00872A97">
          <w:rPr>
            <w:color w:val="333333"/>
            <w:spacing w:val="5"/>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EMMP</w:delText>
        </w:r>
        <w:r w:rsidRPr="00872A97" w:rsidDel="00872A97">
          <w:rPr>
            <w:color w:val="333333"/>
            <w:spacing w:val="5"/>
            <w:sz w:val="20"/>
            <w:szCs w:val="20"/>
          </w:rPr>
          <w:delText xml:space="preserve"> </w:delText>
        </w:r>
        <w:r w:rsidRPr="00872A97" w:rsidDel="00872A97">
          <w:rPr>
            <w:color w:val="333333"/>
            <w:sz w:val="20"/>
            <w:szCs w:val="20"/>
          </w:rPr>
          <w:delText>(per</w:delText>
        </w:r>
        <w:r w:rsidRPr="00872A97" w:rsidDel="00872A97">
          <w:rPr>
            <w:color w:val="333333"/>
            <w:spacing w:val="5"/>
            <w:sz w:val="20"/>
            <w:szCs w:val="20"/>
          </w:rPr>
          <w:delText xml:space="preserve"> </w:delText>
        </w:r>
        <w:r w:rsidRPr="00872A97" w:rsidDel="00872A97">
          <w:rPr>
            <w:color w:val="333333"/>
            <w:sz w:val="20"/>
            <w:szCs w:val="20"/>
          </w:rPr>
          <w:delText>120</w:delText>
        </w:r>
        <w:r w:rsidRPr="00872A97" w:rsidDel="00872A97">
          <w:rPr>
            <w:color w:val="333333"/>
            <w:spacing w:val="5"/>
            <w:sz w:val="20"/>
            <w:szCs w:val="20"/>
          </w:rPr>
          <w:delText xml:space="preserve"> </w:delText>
        </w:r>
        <w:r w:rsidRPr="00872A97" w:rsidDel="00872A97">
          <w:rPr>
            <w:color w:val="333333"/>
            <w:sz w:val="20"/>
            <w:szCs w:val="20"/>
          </w:rPr>
          <w:delText>cfu)</w:delText>
        </w:r>
        <w:r w:rsidRPr="00872A97" w:rsidDel="00872A97">
          <w:rPr>
            <w:color w:val="333333"/>
            <w:spacing w:val="5"/>
            <w:sz w:val="20"/>
            <w:szCs w:val="20"/>
          </w:rPr>
          <w:delText xml:space="preserve"> </w:delText>
        </w:r>
        <w:r w:rsidRPr="00872A97" w:rsidDel="00872A97">
          <w:rPr>
            <w:color w:val="333333"/>
            <w:sz w:val="20"/>
            <w:szCs w:val="20"/>
          </w:rPr>
          <w:delText>e</w:delText>
        </w:r>
        <w:r w:rsidRPr="00872A97" w:rsidDel="00872A97">
          <w:rPr>
            <w:color w:val="333333"/>
            <w:spacing w:val="5"/>
            <w:sz w:val="20"/>
            <w:szCs w:val="20"/>
          </w:rPr>
          <w:delText xml:space="preserve"> </w:delText>
        </w:r>
        <w:r w:rsidRPr="00872A97" w:rsidDel="00872A97">
          <w:rPr>
            <w:color w:val="333333"/>
            <w:sz w:val="20"/>
            <w:szCs w:val="20"/>
          </w:rPr>
          <w:delText>il</w:delText>
        </w:r>
        <w:r w:rsidRPr="00872A97" w:rsidDel="00872A97">
          <w:rPr>
            <w:color w:val="333333"/>
            <w:spacing w:val="5"/>
            <w:sz w:val="20"/>
            <w:szCs w:val="20"/>
          </w:rPr>
          <w:delText xml:space="preserve"> </w:delText>
        </w:r>
        <w:r w:rsidRPr="00872A97" w:rsidDel="00872A97">
          <w:rPr>
            <w:color w:val="333333"/>
            <w:sz w:val="20"/>
            <w:szCs w:val="20"/>
          </w:rPr>
          <w:delText>relativo</w:delText>
        </w:r>
        <w:r w:rsidRPr="00872A97" w:rsidDel="00872A97">
          <w:rPr>
            <w:color w:val="333333"/>
            <w:spacing w:val="-30"/>
            <w:sz w:val="20"/>
            <w:szCs w:val="20"/>
          </w:rPr>
          <w:delText xml:space="preserve"> </w:delText>
        </w:r>
        <w:r w:rsidRPr="00872A97" w:rsidDel="00872A97">
          <w:rPr>
            <w:color w:val="333333"/>
            <w:sz w:val="20"/>
            <w:szCs w:val="20"/>
          </w:rPr>
          <w:delText>conseguimento del titolo italiano</w:delText>
        </w:r>
        <w:r w:rsidRPr="00872A97" w:rsidDel="00872A97">
          <w:rPr>
            <w:color w:val="333333"/>
            <w:spacing w:val="1"/>
            <w:sz w:val="20"/>
            <w:szCs w:val="20"/>
          </w:rPr>
          <w:delText xml:space="preserve"> </w:delText>
        </w:r>
        <w:r w:rsidRPr="00872A97" w:rsidDel="00872A97">
          <w:rPr>
            <w:color w:val="333333"/>
            <w:sz w:val="20"/>
            <w:szCs w:val="20"/>
          </w:rPr>
          <w:delText>di laurea magistrale;</w:delText>
        </w:r>
      </w:del>
    </w:p>
    <w:p w14:paraId="37032A8C" w14:textId="12E5A2F3" w:rsidR="00033415" w:rsidRPr="00872A97" w:rsidDel="00872A97" w:rsidRDefault="00717104">
      <w:pPr>
        <w:spacing w:line="319" w:lineRule="auto"/>
        <w:ind w:left="561"/>
        <w:rPr>
          <w:del w:id="742" w:author="Monica Brignardello" w:date="2024-04-18T16:07:00Z"/>
          <w:sz w:val="20"/>
          <w:szCs w:val="20"/>
        </w:rPr>
      </w:pPr>
      <w:del w:id="743" w:author="Monica Brignardello" w:date="2024-04-18T16:07:00Z">
        <w:r w:rsidRPr="00872A97" w:rsidDel="00872A97">
          <w:rPr>
            <w:color w:val="333333"/>
            <w:sz w:val="20"/>
            <w:szCs w:val="20"/>
          </w:rPr>
          <w:delText>Per</w:delText>
        </w:r>
        <w:r w:rsidRPr="00872A97" w:rsidDel="00872A97">
          <w:rPr>
            <w:color w:val="333333"/>
            <w:spacing w:val="5"/>
            <w:sz w:val="20"/>
            <w:szCs w:val="20"/>
          </w:rPr>
          <w:delText xml:space="preserve"> </w:delText>
        </w:r>
        <w:r w:rsidRPr="00872A97" w:rsidDel="00872A97">
          <w:rPr>
            <w:color w:val="333333"/>
            <w:sz w:val="20"/>
            <w:szCs w:val="20"/>
          </w:rPr>
          <w:delText>EMMP,</w:delText>
        </w:r>
        <w:r w:rsidRPr="00872A97" w:rsidDel="00872A97">
          <w:rPr>
            <w:color w:val="333333"/>
            <w:spacing w:val="5"/>
            <w:sz w:val="20"/>
            <w:szCs w:val="20"/>
          </w:rPr>
          <w:delText xml:space="preserve"> </w:delText>
        </w:r>
        <w:r w:rsidRPr="00872A97" w:rsidDel="00872A97">
          <w:rPr>
            <w:color w:val="333333"/>
            <w:sz w:val="20"/>
            <w:szCs w:val="20"/>
          </w:rPr>
          <w:delText>gli</w:delText>
        </w:r>
        <w:r w:rsidRPr="00872A97" w:rsidDel="00872A97">
          <w:rPr>
            <w:color w:val="333333"/>
            <w:spacing w:val="5"/>
            <w:sz w:val="20"/>
            <w:szCs w:val="20"/>
          </w:rPr>
          <w:delText xml:space="preserve"> </w:delText>
        </w:r>
        <w:r w:rsidRPr="00872A97" w:rsidDel="00872A97">
          <w:rPr>
            <w:color w:val="333333"/>
            <w:sz w:val="20"/>
            <w:szCs w:val="20"/>
          </w:rPr>
          <w:delText>studenti</w:delText>
        </w:r>
        <w:r w:rsidRPr="00872A97" w:rsidDel="00872A97">
          <w:rPr>
            <w:color w:val="333333"/>
            <w:spacing w:val="5"/>
            <w:sz w:val="20"/>
            <w:szCs w:val="20"/>
          </w:rPr>
          <w:delText xml:space="preserve"> </w:delText>
        </w:r>
        <w:r w:rsidRPr="00872A97" w:rsidDel="00872A97">
          <w:rPr>
            <w:color w:val="333333"/>
            <w:sz w:val="20"/>
            <w:szCs w:val="20"/>
          </w:rPr>
          <w:delText>che</w:delText>
        </w:r>
        <w:r w:rsidRPr="00872A97" w:rsidDel="00872A97">
          <w:rPr>
            <w:color w:val="333333"/>
            <w:spacing w:val="5"/>
            <w:sz w:val="20"/>
            <w:szCs w:val="20"/>
          </w:rPr>
          <w:delText xml:space="preserve"> </w:delText>
        </w:r>
        <w:r w:rsidRPr="00872A97" w:rsidDel="00872A97">
          <w:rPr>
            <w:color w:val="333333"/>
            <w:sz w:val="20"/>
            <w:szCs w:val="20"/>
          </w:rPr>
          <w:delText>hanno</w:delText>
        </w:r>
        <w:r w:rsidRPr="00872A97" w:rsidDel="00872A97">
          <w:rPr>
            <w:color w:val="333333"/>
            <w:spacing w:val="5"/>
            <w:sz w:val="20"/>
            <w:szCs w:val="20"/>
          </w:rPr>
          <w:delText xml:space="preserve"> </w:delText>
        </w:r>
        <w:r w:rsidRPr="00872A97" w:rsidDel="00872A97">
          <w:rPr>
            <w:color w:val="333333"/>
            <w:sz w:val="20"/>
            <w:szCs w:val="20"/>
          </w:rPr>
          <w:delText>completato</w:delText>
        </w:r>
        <w:r w:rsidRPr="00872A97" w:rsidDel="00872A97">
          <w:rPr>
            <w:color w:val="333333"/>
            <w:spacing w:val="5"/>
            <w:sz w:val="20"/>
            <w:szCs w:val="20"/>
          </w:rPr>
          <w:delText xml:space="preserve"> </w:delText>
        </w:r>
        <w:r w:rsidRPr="00872A97" w:rsidDel="00872A97">
          <w:rPr>
            <w:color w:val="333333"/>
            <w:sz w:val="20"/>
            <w:szCs w:val="20"/>
          </w:rPr>
          <w:delText>il</w:delText>
        </w:r>
        <w:r w:rsidRPr="00872A97" w:rsidDel="00872A97">
          <w:rPr>
            <w:color w:val="333333"/>
            <w:spacing w:val="5"/>
            <w:sz w:val="20"/>
            <w:szCs w:val="20"/>
          </w:rPr>
          <w:delText xml:space="preserve"> </w:delText>
        </w:r>
        <w:r w:rsidRPr="00872A97" w:rsidDel="00872A97">
          <w:rPr>
            <w:color w:val="333333"/>
            <w:sz w:val="20"/>
            <w:szCs w:val="20"/>
          </w:rPr>
          <w:delText>1.</w:delText>
        </w:r>
        <w:r w:rsidRPr="00872A97" w:rsidDel="00872A97">
          <w:rPr>
            <w:color w:val="333333"/>
            <w:spacing w:val="6"/>
            <w:sz w:val="20"/>
            <w:szCs w:val="20"/>
          </w:rPr>
          <w:delText xml:space="preserve"> </w:delText>
        </w:r>
        <w:r w:rsidRPr="00872A97" w:rsidDel="00872A97">
          <w:rPr>
            <w:color w:val="333333"/>
            <w:sz w:val="20"/>
            <w:szCs w:val="20"/>
          </w:rPr>
          <w:delText>anno</w:delText>
        </w:r>
        <w:r w:rsidRPr="00872A97" w:rsidDel="00872A97">
          <w:rPr>
            <w:color w:val="333333"/>
            <w:spacing w:val="5"/>
            <w:sz w:val="20"/>
            <w:szCs w:val="20"/>
          </w:rPr>
          <w:delText xml:space="preserve"> </w:delText>
        </w:r>
        <w:r w:rsidRPr="00872A97" w:rsidDel="00872A97">
          <w:rPr>
            <w:color w:val="333333"/>
            <w:sz w:val="20"/>
            <w:szCs w:val="20"/>
          </w:rPr>
          <w:delText>e</w:delText>
        </w:r>
        <w:r w:rsidRPr="00872A97" w:rsidDel="00872A97">
          <w:rPr>
            <w:color w:val="333333"/>
            <w:spacing w:val="5"/>
            <w:sz w:val="20"/>
            <w:szCs w:val="20"/>
          </w:rPr>
          <w:delText xml:space="preserve"> </w:delText>
        </w:r>
        <w:r w:rsidRPr="00872A97" w:rsidDel="00872A97">
          <w:rPr>
            <w:color w:val="333333"/>
            <w:sz w:val="20"/>
            <w:szCs w:val="20"/>
          </w:rPr>
          <w:delText>che</w:delText>
        </w:r>
        <w:r w:rsidRPr="00872A97" w:rsidDel="00872A97">
          <w:rPr>
            <w:color w:val="333333"/>
            <w:spacing w:val="5"/>
            <w:sz w:val="20"/>
            <w:szCs w:val="20"/>
          </w:rPr>
          <w:delText xml:space="preserve"> </w:delText>
        </w:r>
        <w:r w:rsidRPr="00872A97" w:rsidDel="00872A97">
          <w:rPr>
            <w:color w:val="333333"/>
            <w:sz w:val="20"/>
            <w:szCs w:val="20"/>
          </w:rPr>
          <w:delText>svolgeranno</w:delText>
        </w:r>
        <w:r w:rsidRPr="00872A97" w:rsidDel="00872A97">
          <w:rPr>
            <w:color w:val="333333"/>
            <w:spacing w:val="5"/>
            <w:sz w:val="20"/>
            <w:szCs w:val="20"/>
          </w:rPr>
          <w:delText xml:space="preserve"> </w:delText>
        </w:r>
        <w:r w:rsidRPr="00872A97" w:rsidDel="00872A97">
          <w:rPr>
            <w:color w:val="333333"/>
            <w:sz w:val="20"/>
            <w:szCs w:val="20"/>
          </w:rPr>
          <w:delText>il</w:delText>
        </w:r>
        <w:r w:rsidRPr="00872A97" w:rsidDel="00872A97">
          <w:rPr>
            <w:color w:val="333333"/>
            <w:spacing w:val="5"/>
            <w:sz w:val="20"/>
            <w:szCs w:val="20"/>
          </w:rPr>
          <w:delText xml:space="preserve"> </w:delText>
        </w:r>
        <w:r w:rsidRPr="00872A97" w:rsidDel="00872A97">
          <w:rPr>
            <w:color w:val="333333"/>
            <w:sz w:val="20"/>
            <w:szCs w:val="20"/>
          </w:rPr>
          <w:delText>2.</w:delText>
        </w:r>
        <w:r w:rsidRPr="00872A97" w:rsidDel="00872A97">
          <w:rPr>
            <w:color w:val="333333"/>
            <w:spacing w:val="5"/>
            <w:sz w:val="20"/>
            <w:szCs w:val="20"/>
          </w:rPr>
          <w:delText xml:space="preserve"> </w:delText>
        </w:r>
        <w:r w:rsidRPr="00872A97" w:rsidDel="00872A97">
          <w:rPr>
            <w:color w:val="333333"/>
            <w:sz w:val="20"/>
            <w:szCs w:val="20"/>
          </w:rPr>
          <w:delText>anno</w:delText>
        </w:r>
        <w:r w:rsidRPr="00872A97" w:rsidDel="00872A97">
          <w:rPr>
            <w:color w:val="333333"/>
            <w:spacing w:val="5"/>
            <w:sz w:val="20"/>
            <w:szCs w:val="20"/>
          </w:rPr>
          <w:delText xml:space="preserve"> </w:delText>
        </w:r>
        <w:r w:rsidRPr="00872A97" w:rsidDel="00872A97">
          <w:rPr>
            <w:color w:val="333333"/>
            <w:sz w:val="20"/>
            <w:szCs w:val="20"/>
          </w:rPr>
          <w:delText>presso</w:delText>
        </w:r>
        <w:r w:rsidRPr="00872A97" w:rsidDel="00872A97">
          <w:rPr>
            <w:color w:val="333333"/>
            <w:spacing w:val="5"/>
            <w:sz w:val="20"/>
            <w:szCs w:val="20"/>
          </w:rPr>
          <w:delText xml:space="preserve"> </w:delText>
        </w:r>
        <w:r w:rsidRPr="00872A97" w:rsidDel="00872A97">
          <w:rPr>
            <w:color w:val="333333"/>
            <w:sz w:val="20"/>
            <w:szCs w:val="20"/>
          </w:rPr>
          <w:delText>UTB</w:delText>
        </w:r>
        <w:r w:rsidRPr="00872A97" w:rsidDel="00872A97">
          <w:rPr>
            <w:color w:val="333333"/>
            <w:spacing w:val="6"/>
            <w:sz w:val="20"/>
            <w:szCs w:val="20"/>
          </w:rPr>
          <w:delText xml:space="preserve"> </w:delText>
        </w:r>
        <w:r w:rsidRPr="00872A97" w:rsidDel="00872A97">
          <w:rPr>
            <w:color w:val="333333"/>
            <w:sz w:val="20"/>
            <w:szCs w:val="20"/>
          </w:rPr>
          <w:delText>(per</w:delText>
        </w:r>
        <w:r w:rsidRPr="00872A97" w:rsidDel="00872A97">
          <w:rPr>
            <w:color w:val="333333"/>
            <w:spacing w:val="5"/>
            <w:sz w:val="20"/>
            <w:szCs w:val="20"/>
          </w:rPr>
          <w:delText xml:space="preserve"> </w:delText>
        </w:r>
        <w:r w:rsidRPr="00872A97" w:rsidDel="00872A97">
          <w:rPr>
            <w:color w:val="333333"/>
            <w:sz w:val="20"/>
            <w:szCs w:val="20"/>
          </w:rPr>
          <w:delText>almeno</w:delText>
        </w:r>
        <w:r w:rsidRPr="00872A97" w:rsidDel="00872A97">
          <w:rPr>
            <w:color w:val="333333"/>
            <w:spacing w:val="5"/>
            <w:sz w:val="20"/>
            <w:szCs w:val="20"/>
          </w:rPr>
          <w:delText xml:space="preserve"> </w:delText>
        </w:r>
        <w:r w:rsidRPr="00872A97" w:rsidDel="00872A97">
          <w:rPr>
            <w:color w:val="333333"/>
            <w:sz w:val="20"/>
            <w:szCs w:val="20"/>
          </w:rPr>
          <w:delText>60</w:delText>
        </w:r>
        <w:r w:rsidRPr="00872A97" w:rsidDel="00872A97">
          <w:rPr>
            <w:color w:val="333333"/>
            <w:spacing w:val="5"/>
            <w:sz w:val="20"/>
            <w:szCs w:val="20"/>
          </w:rPr>
          <w:delText xml:space="preserve"> </w:delText>
        </w:r>
        <w:r w:rsidRPr="00872A97" w:rsidDel="00872A97">
          <w:rPr>
            <w:color w:val="333333"/>
            <w:sz w:val="20"/>
            <w:szCs w:val="20"/>
          </w:rPr>
          <w:delText>cfu),</w:delText>
        </w:r>
        <w:r w:rsidRPr="00872A97" w:rsidDel="00872A97">
          <w:rPr>
            <w:color w:val="333333"/>
            <w:spacing w:val="5"/>
            <w:sz w:val="20"/>
            <w:szCs w:val="20"/>
          </w:rPr>
          <w:delText xml:space="preserve"> </w:delText>
        </w:r>
        <w:r w:rsidRPr="00872A97" w:rsidDel="00872A97">
          <w:rPr>
            <w:color w:val="333333"/>
            <w:sz w:val="20"/>
            <w:szCs w:val="20"/>
          </w:rPr>
          <w:delText>conseguendovi</w:delText>
        </w:r>
        <w:r w:rsidRPr="00872A97" w:rsidDel="00872A97">
          <w:rPr>
            <w:color w:val="333333"/>
            <w:spacing w:val="5"/>
            <w:sz w:val="20"/>
            <w:szCs w:val="20"/>
          </w:rPr>
          <w:delText xml:space="preserve"> </w:delText>
        </w:r>
        <w:r w:rsidRPr="00872A97" w:rsidDel="00872A97">
          <w:rPr>
            <w:color w:val="333333"/>
            <w:sz w:val="20"/>
            <w:szCs w:val="20"/>
          </w:rPr>
          <w:delText>il</w:delText>
        </w:r>
        <w:r w:rsidRPr="00872A97" w:rsidDel="00872A97">
          <w:rPr>
            <w:color w:val="333333"/>
            <w:spacing w:val="5"/>
            <w:sz w:val="20"/>
            <w:szCs w:val="20"/>
          </w:rPr>
          <w:delText xml:space="preserve"> </w:delText>
        </w:r>
        <w:r w:rsidRPr="00872A97" w:rsidDel="00872A97">
          <w:rPr>
            <w:color w:val="333333"/>
            <w:sz w:val="20"/>
            <w:szCs w:val="20"/>
          </w:rPr>
          <w:delText>Bachelor</w:delText>
        </w:r>
        <w:r w:rsidRPr="00872A97" w:rsidDel="00872A97">
          <w:rPr>
            <w:color w:val="333333"/>
            <w:spacing w:val="5"/>
            <w:sz w:val="20"/>
            <w:szCs w:val="20"/>
          </w:rPr>
          <w:delText xml:space="preserve"> </w:delText>
        </w:r>
        <w:r w:rsidRPr="00872A97" w:rsidDel="00872A97">
          <w:rPr>
            <w:color w:val="333333"/>
            <w:sz w:val="20"/>
            <w:szCs w:val="20"/>
          </w:rPr>
          <w:delText>degree</w:delText>
        </w:r>
        <w:r w:rsidRPr="00872A97" w:rsidDel="00872A97">
          <w:rPr>
            <w:color w:val="333333"/>
            <w:spacing w:val="5"/>
            <w:sz w:val="20"/>
            <w:szCs w:val="20"/>
          </w:rPr>
          <w:delText xml:space="preserve"> </w:delText>
        </w:r>
        <w:r w:rsidRPr="00872A97" w:rsidDel="00872A97">
          <w:rPr>
            <w:color w:val="333333"/>
            <w:sz w:val="20"/>
            <w:szCs w:val="20"/>
          </w:rPr>
          <w:delText>in</w:delText>
        </w:r>
        <w:r w:rsidRPr="00872A97" w:rsidDel="00872A97">
          <w:rPr>
            <w:color w:val="333333"/>
            <w:spacing w:val="6"/>
            <w:sz w:val="20"/>
            <w:szCs w:val="20"/>
          </w:rPr>
          <w:delText xml:space="preserve"> </w:delText>
        </w:r>
        <w:r w:rsidRPr="00872A97" w:rsidDel="00872A97">
          <w:rPr>
            <w:color w:val="333333"/>
            <w:sz w:val="20"/>
            <w:szCs w:val="20"/>
          </w:rPr>
          <w:delText>Finanzas</w:delText>
        </w:r>
        <w:r w:rsidRPr="00872A97" w:rsidDel="00872A97">
          <w:rPr>
            <w:color w:val="333333"/>
            <w:spacing w:val="5"/>
            <w:sz w:val="20"/>
            <w:szCs w:val="20"/>
          </w:rPr>
          <w:delText xml:space="preserve"> </w:delText>
        </w:r>
        <w:r w:rsidRPr="00872A97" w:rsidDel="00872A97">
          <w:rPr>
            <w:color w:val="333333"/>
            <w:sz w:val="20"/>
            <w:szCs w:val="20"/>
          </w:rPr>
          <w:delText>y</w:delText>
        </w:r>
        <w:r w:rsidRPr="00872A97" w:rsidDel="00872A97">
          <w:rPr>
            <w:color w:val="333333"/>
            <w:spacing w:val="5"/>
            <w:sz w:val="20"/>
            <w:szCs w:val="20"/>
          </w:rPr>
          <w:delText xml:space="preserve"> </w:delText>
        </w:r>
        <w:r w:rsidRPr="00872A97" w:rsidDel="00872A97">
          <w:rPr>
            <w:color w:val="333333"/>
            <w:sz w:val="20"/>
            <w:szCs w:val="20"/>
          </w:rPr>
          <w:delText>Negocios</w:delText>
        </w:r>
        <w:r w:rsidRPr="00872A97" w:rsidDel="00872A97">
          <w:rPr>
            <w:color w:val="333333"/>
            <w:spacing w:val="-31"/>
            <w:sz w:val="20"/>
            <w:szCs w:val="20"/>
          </w:rPr>
          <w:delText xml:space="preserve"> </w:delText>
        </w:r>
        <w:r w:rsidRPr="00872A97" w:rsidDel="00872A97">
          <w:rPr>
            <w:color w:val="333333"/>
            <w:sz w:val="20"/>
            <w:szCs w:val="20"/>
          </w:rPr>
          <w:delText>Internacionales (Professionista in</w:delText>
        </w:r>
        <w:r w:rsidRPr="00872A97" w:rsidDel="00872A97">
          <w:rPr>
            <w:color w:val="333333"/>
            <w:spacing w:val="1"/>
            <w:sz w:val="20"/>
            <w:szCs w:val="20"/>
          </w:rPr>
          <w:delText xml:space="preserve"> </w:delText>
        </w:r>
        <w:r w:rsidRPr="00872A97" w:rsidDel="00872A97">
          <w:rPr>
            <w:color w:val="333333"/>
            <w:sz w:val="20"/>
            <w:szCs w:val="20"/>
          </w:rPr>
          <w:delText>finanza e business</w:delText>
        </w:r>
        <w:r w:rsidRPr="00872A97" w:rsidDel="00872A97">
          <w:rPr>
            <w:color w:val="333333"/>
            <w:spacing w:val="1"/>
            <w:sz w:val="20"/>
            <w:szCs w:val="20"/>
          </w:rPr>
          <w:delText xml:space="preserve"> </w:delText>
        </w:r>
        <w:r w:rsidRPr="00872A97" w:rsidDel="00872A97">
          <w:rPr>
            <w:color w:val="333333"/>
            <w:sz w:val="20"/>
            <w:szCs w:val="20"/>
          </w:rPr>
          <w:delText>internazionale).</w:delText>
        </w:r>
      </w:del>
    </w:p>
    <w:p w14:paraId="0F84144E" w14:textId="782E2685" w:rsidR="00033415" w:rsidRPr="00872A97" w:rsidDel="00872A97" w:rsidRDefault="00717104">
      <w:pPr>
        <w:ind w:left="561"/>
        <w:rPr>
          <w:del w:id="744" w:author="Monica Brignardello" w:date="2024-04-18T16:07:00Z"/>
          <w:sz w:val="20"/>
          <w:szCs w:val="20"/>
        </w:rPr>
      </w:pPr>
      <w:del w:id="745" w:author="Monica Brignardello" w:date="2024-04-18T16:07:00Z">
        <w:r w:rsidRPr="00872A97" w:rsidDel="00872A97">
          <w:rPr>
            <w:color w:val="333333"/>
            <w:sz w:val="20"/>
            <w:szCs w:val="20"/>
          </w:rPr>
          <w:delText>Gli</w:delText>
        </w:r>
        <w:r w:rsidRPr="00872A97" w:rsidDel="00872A97">
          <w:rPr>
            <w:color w:val="333333"/>
            <w:spacing w:val="5"/>
            <w:sz w:val="20"/>
            <w:szCs w:val="20"/>
          </w:rPr>
          <w:delText xml:space="preserve"> </w:delText>
        </w:r>
        <w:r w:rsidRPr="00872A97" w:rsidDel="00872A97">
          <w:rPr>
            <w:color w:val="333333"/>
            <w:sz w:val="20"/>
            <w:szCs w:val="20"/>
          </w:rPr>
          <w:delText>studenti</w:delText>
        </w:r>
        <w:r w:rsidRPr="00872A97" w:rsidDel="00872A97">
          <w:rPr>
            <w:color w:val="333333"/>
            <w:spacing w:val="6"/>
            <w:sz w:val="20"/>
            <w:szCs w:val="20"/>
          </w:rPr>
          <w:delText xml:space="preserve"> </w:delText>
        </w:r>
        <w:r w:rsidRPr="00872A97" w:rsidDel="00872A97">
          <w:rPr>
            <w:color w:val="333333"/>
            <w:sz w:val="20"/>
            <w:szCs w:val="20"/>
          </w:rPr>
          <w:delText>di</w:delText>
        </w:r>
        <w:r w:rsidRPr="00872A97" w:rsidDel="00872A97">
          <w:rPr>
            <w:color w:val="333333"/>
            <w:spacing w:val="6"/>
            <w:sz w:val="20"/>
            <w:szCs w:val="20"/>
          </w:rPr>
          <w:delText xml:space="preserve"> </w:delText>
        </w:r>
        <w:r w:rsidRPr="00872A97" w:rsidDel="00872A97">
          <w:rPr>
            <w:color w:val="333333"/>
            <w:sz w:val="20"/>
            <w:szCs w:val="20"/>
          </w:rPr>
          <w:delText>entrambi</w:delText>
        </w:r>
        <w:r w:rsidRPr="00872A97" w:rsidDel="00872A97">
          <w:rPr>
            <w:color w:val="333333"/>
            <w:spacing w:val="6"/>
            <w:sz w:val="20"/>
            <w:szCs w:val="20"/>
          </w:rPr>
          <w:delText xml:space="preserve"> </w:delText>
        </w:r>
        <w:r w:rsidRPr="00872A97" w:rsidDel="00872A97">
          <w:rPr>
            <w:color w:val="333333"/>
            <w:sz w:val="20"/>
            <w:szCs w:val="20"/>
          </w:rPr>
          <w:delText>i</w:delText>
        </w:r>
        <w:r w:rsidRPr="00872A97" w:rsidDel="00872A97">
          <w:rPr>
            <w:color w:val="333333"/>
            <w:spacing w:val="6"/>
            <w:sz w:val="20"/>
            <w:szCs w:val="20"/>
          </w:rPr>
          <w:delText xml:space="preserve"> </w:delText>
        </w:r>
        <w:r w:rsidRPr="00872A97" w:rsidDel="00872A97">
          <w:rPr>
            <w:color w:val="333333"/>
            <w:sz w:val="20"/>
            <w:szCs w:val="20"/>
          </w:rPr>
          <w:delText>corsi</w:delText>
        </w:r>
        <w:r w:rsidRPr="00872A97" w:rsidDel="00872A97">
          <w:rPr>
            <w:color w:val="333333"/>
            <w:spacing w:val="6"/>
            <w:sz w:val="20"/>
            <w:szCs w:val="20"/>
          </w:rPr>
          <w:delText xml:space="preserve"> </w:delText>
        </w:r>
        <w:r w:rsidRPr="00872A97" w:rsidDel="00872A97">
          <w:rPr>
            <w:color w:val="333333"/>
            <w:sz w:val="20"/>
            <w:szCs w:val="20"/>
          </w:rPr>
          <w:delText>partner</w:delText>
        </w:r>
        <w:r w:rsidRPr="00872A97" w:rsidDel="00872A97">
          <w:rPr>
            <w:color w:val="333333"/>
            <w:spacing w:val="6"/>
            <w:sz w:val="20"/>
            <w:szCs w:val="20"/>
          </w:rPr>
          <w:delText xml:space="preserve"> </w:delText>
        </w:r>
        <w:r w:rsidRPr="00872A97" w:rsidDel="00872A97">
          <w:rPr>
            <w:color w:val="333333"/>
            <w:sz w:val="20"/>
            <w:szCs w:val="20"/>
          </w:rPr>
          <w:delText>dovranno</w:delText>
        </w:r>
        <w:r w:rsidRPr="00872A97" w:rsidDel="00872A97">
          <w:rPr>
            <w:color w:val="333333"/>
            <w:spacing w:val="6"/>
            <w:sz w:val="20"/>
            <w:szCs w:val="20"/>
          </w:rPr>
          <w:delText xml:space="preserve"> </w:delText>
        </w:r>
        <w:r w:rsidRPr="00872A97" w:rsidDel="00872A97">
          <w:rPr>
            <w:color w:val="333333"/>
            <w:sz w:val="20"/>
            <w:szCs w:val="20"/>
          </w:rPr>
          <w:delText>discutere</w:delText>
        </w:r>
        <w:r w:rsidRPr="00872A97" w:rsidDel="00872A97">
          <w:rPr>
            <w:color w:val="333333"/>
            <w:spacing w:val="6"/>
            <w:sz w:val="20"/>
            <w:szCs w:val="20"/>
          </w:rPr>
          <w:delText xml:space="preserve"> </w:delText>
        </w:r>
        <w:r w:rsidRPr="00872A97" w:rsidDel="00872A97">
          <w:rPr>
            <w:color w:val="333333"/>
            <w:sz w:val="20"/>
            <w:szCs w:val="20"/>
          </w:rPr>
          <w:delText>la</w:delText>
        </w:r>
        <w:r w:rsidRPr="00872A97" w:rsidDel="00872A97">
          <w:rPr>
            <w:color w:val="333333"/>
            <w:spacing w:val="6"/>
            <w:sz w:val="20"/>
            <w:szCs w:val="20"/>
          </w:rPr>
          <w:delText xml:space="preserve"> </w:delText>
        </w:r>
        <w:r w:rsidRPr="00872A97" w:rsidDel="00872A97">
          <w:rPr>
            <w:color w:val="333333"/>
            <w:sz w:val="20"/>
            <w:szCs w:val="20"/>
          </w:rPr>
          <w:delText>prova</w:delText>
        </w:r>
        <w:r w:rsidRPr="00872A97" w:rsidDel="00872A97">
          <w:rPr>
            <w:color w:val="333333"/>
            <w:spacing w:val="6"/>
            <w:sz w:val="20"/>
            <w:szCs w:val="20"/>
          </w:rPr>
          <w:delText xml:space="preserve"> </w:delText>
        </w:r>
        <w:r w:rsidRPr="00872A97" w:rsidDel="00872A97">
          <w:rPr>
            <w:color w:val="333333"/>
            <w:sz w:val="20"/>
            <w:szCs w:val="20"/>
          </w:rPr>
          <w:delText>finale</w:delText>
        </w:r>
        <w:r w:rsidRPr="00872A97" w:rsidDel="00872A97">
          <w:rPr>
            <w:color w:val="333333"/>
            <w:spacing w:val="6"/>
            <w:sz w:val="20"/>
            <w:szCs w:val="20"/>
          </w:rPr>
          <w:delText xml:space="preserve"> </w:delText>
        </w:r>
        <w:r w:rsidRPr="00872A97" w:rsidDel="00872A97">
          <w:rPr>
            <w:color w:val="333333"/>
            <w:sz w:val="20"/>
            <w:szCs w:val="20"/>
          </w:rPr>
          <w:delText>presso</w:delText>
        </w:r>
        <w:r w:rsidRPr="00872A97" w:rsidDel="00872A97">
          <w:rPr>
            <w:color w:val="333333"/>
            <w:spacing w:val="6"/>
            <w:sz w:val="20"/>
            <w:szCs w:val="20"/>
          </w:rPr>
          <w:delText xml:space="preserve"> </w:delText>
        </w:r>
        <w:r w:rsidRPr="00872A97" w:rsidDel="00872A97">
          <w:rPr>
            <w:color w:val="333333"/>
            <w:sz w:val="20"/>
            <w:szCs w:val="20"/>
          </w:rPr>
          <w:delText>la</w:delText>
        </w:r>
        <w:r w:rsidRPr="00872A97" w:rsidDel="00872A97">
          <w:rPr>
            <w:color w:val="333333"/>
            <w:spacing w:val="5"/>
            <w:sz w:val="20"/>
            <w:szCs w:val="20"/>
          </w:rPr>
          <w:delText xml:space="preserve"> </w:delText>
        </w:r>
        <w:r w:rsidRPr="00872A97" w:rsidDel="00872A97">
          <w:rPr>
            <w:color w:val="333333"/>
            <w:sz w:val="20"/>
            <w:szCs w:val="20"/>
          </w:rPr>
          <w:delText>propria</w:delText>
        </w:r>
        <w:r w:rsidRPr="00872A97" w:rsidDel="00872A97">
          <w:rPr>
            <w:color w:val="333333"/>
            <w:spacing w:val="6"/>
            <w:sz w:val="20"/>
            <w:szCs w:val="20"/>
          </w:rPr>
          <w:delText xml:space="preserve"> </w:delText>
        </w:r>
        <w:r w:rsidRPr="00872A97" w:rsidDel="00872A97">
          <w:rPr>
            <w:color w:val="333333"/>
            <w:sz w:val="20"/>
            <w:szCs w:val="20"/>
          </w:rPr>
          <w:delText>sede</w:delText>
        </w:r>
        <w:r w:rsidRPr="00872A97" w:rsidDel="00872A97">
          <w:rPr>
            <w:color w:val="333333"/>
            <w:spacing w:val="6"/>
            <w:sz w:val="20"/>
            <w:szCs w:val="20"/>
          </w:rPr>
          <w:delText xml:space="preserve"> </w:delText>
        </w:r>
        <w:r w:rsidRPr="00872A97" w:rsidDel="00872A97">
          <w:rPr>
            <w:color w:val="333333"/>
            <w:sz w:val="20"/>
            <w:szCs w:val="20"/>
          </w:rPr>
          <w:delText>di</w:delText>
        </w:r>
        <w:r w:rsidRPr="00872A97" w:rsidDel="00872A97">
          <w:rPr>
            <w:color w:val="333333"/>
            <w:spacing w:val="6"/>
            <w:sz w:val="20"/>
            <w:szCs w:val="20"/>
          </w:rPr>
          <w:delText xml:space="preserve"> </w:delText>
        </w:r>
        <w:r w:rsidRPr="00872A97" w:rsidDel="00872A97">
          <w:rPr>
            <w:color w:val="333333"/>
            <w:sz w:val="20"/>
            <w:szCs w:val="20"/>
          </w:rPr>
          <w:delText>appartenenza.</w:delText>
        </w:r>
      </w:del>
    </w:p>
    <w:p w14:paraId="590BA6D6" w14:textId="1D88B5ED" w:rsidR="00033415" w:rsidRPr="00872A97" w:rsidDel="00872A97" w:rsidRDefault="00033415">
      <w:pPr>
        <w:pStyle w:val="Corpotesto"/>
        <w:spacing w:before="11"/>
        <w:rPr>
          <w:del w:id="746" w:author="Monica Brignardello" w:date="2024-04-18T16:07:00Z"/>
          <w:sz w:val="20"/>
          <w:szCs w:val="20"/>
        </w:rPr>
      </w:pPr>
    </w:p>
    <w:p w14:paraId="2F0C49EB" w14:textId="22EE0466" w:rsidR="00033415" w:rsidRPr="00872A97" w:rsidDel="00872A97" w:rsidRDefault="00717104">
      <w:pPr>
        <w:ind w:left="561"/>
        <w:rPr>
          <w:del w:id="747" w:author="Monica Brignardello" w:date="2024-04-18T16:07:00Z"/>
          <w:sz w:val="20"/>
          <w:szCs w:val="20"/>
        </w:rPr>
      </w:pPr>
      <w:del w:id="748" w:author="Monica Brignardello" w:date="2024-04-18T16:07:00Z">
        <w:r w:rsidRPr="00872A97" w:rsidDel="00872A97">
          <w:rPr>
            <w:color w:val="333333"/>
            <w:sz w:val="20"/>
            <w:szCs w:val="20"/>
          </w:rPr>
          <w:delText>Il</w:delText>
        </w:r>
        <w:r w:rsidRPr="00872A97" w:rsidDel="00872A97">
          <w:rPr>
            <w:color w:val="333333"/>
            <w:spacing w:val="4"/>
            <w:sz w:val="20"/>
            <w:szCs w:val="20"/>
          </w:rPr>
          <w:delText xml:space="preserve"> </w:delText>
        </w:r>
        <w:r w:rsidRPr="00872A97" w:rsidDel="00872A97">
          <w:rPr>
            <w:color w:val="333333"/>
            <w:sz w:val="20"/>
            <w:szCs w:val="20"/>
          </w:rPr>
          <w:delText>percorso</w:delText>
        </w:r>
        <w:r w:rsidRPr="00872A97" w:rsidDel="00872A97">
          <w:rPr>
            <w:color w:val="333333"/>
            <w:spacing w:val="5"/>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doppio</w:delText>
        </w:r>
        <w:r w:rsidRPr="00872A97" w:rsidDel="00872A97">
          <w:rPr>
            <w:color w:val="333333"/>
            <w:spacing w:val="5"/>
            <w:sz w:val="20"/>
            <w:szCs w:val="20"/>
          </w:rPr>
          <w:delText xml:space="preserve"> </w:delText>
        </w:r>
        <w:r w:rsidRPr="00872A97" w:rsidDel="00872A97">
          <w:rPr>
            <w:color w:val="333333"/>
            <w:sz w:val="20"/>
            <w:szCs w:val="20"/>
          </w:rPr>
          <w:delText>titolo</w:delText>
        </w:r>
        <w:r w:rsidRPr="00872A97" w:rsidDel="00872A97">
          <w:rPr>
            <w:color w:val="333333"/>
            <w:spacing w:val="4"/>
            <w:sz w:val="20"/>
            <w:szCs w:val="20"/>
          </w:rPr>
          <w:delText xml:space="preserve"> </w:delText>
        </w:r>
        <w:r w:rsidRPr="00872A97" w:rsidDel="00872A97">
          <w:rPr>
            <w:color w:val="333333"/>
            <w:sz w:val="20"/>
            <w:szCs w:val="20"/>
          </w:rPr>
          <w:delText>in</w:delText>
        </w:r>
        <w:r w:rsidRPr="00872A97" w:rsidDel="00872A97">
          <w:rPr>
            <w:color w:val="333333"/>
            <w:spacing w:val="5"/>
            <w:sz w:val="20"/>
            <w:szCs w:val="20"/>
          </w:rPr>
          <w:delText xml:space="preserve"> </w:delText>
        </w:r>
        <w:r w:rsidRPr="00872A97" w:rsidDel="00872A97">
          <w:rPr>
            <w:color w:val="333333"/>
            <w:sz w:val="20"/>
            <w:szCs w:val="20"/>
          </w:rPr>
          <w:delText>esame:</w:delText>
        </w:r>
      </w:del>
    </w:p>
    <w:p w14:paraId="057C7E9D" w14:textId="1E0E2D7B" w:rsidR="00033415" w:rsidRPr="00872A97" w:rsidDel="00872A97" w:rsidRDefault="00717104">
      <w:pPr>
        <w:spacing w:before="46" w:line="319" w:lineRule="auto"/>
        <w:ind w:left="561" w:right="214"/>
        <w:rPr>
          <w:del w:id="749" w:author="Monica Brignardello" w:date="2024-04-18T16:07:00Z"/>
          <w:sz w:val="20"/>
          <w:szCs w:val="20"/>
        </w:rPr>
      </w:pPr>
      <w:del w:id="750" w:author="Monica Brignardello" w:date="2024-04-18T16:07:00Z">
        <w:r w:rsidRPr="00872A97" w:rsidDel="00872A97">
          <w:rPr>
            <w:color w:val="333333"/>
            <w:sz w:val="20"/>
            <w:szCs w:val="20"/>
          </w:rPr>
          <w:delText>consente</w:delText>
        </w:r>
        <w:r w:rsidRPr="00872A97" w:rsidDel="00872A97">
          <w:rPr>
            <w:color w:val="333333"/>
            <w:spacing w:val="6"/>
            <w:sz w:val="20"/>
            <w:szCs w:val="20"/>
          </w:rPr>
          <w:delText xml:space="preserve"> </w:delText>
        </w:r>
        <w:r w:rsidRPr="00872A97" w:rsidDel="00872A97">
          <w:rPr>
            <w:color w:val="333333"/>
            <w:sz w:val="20"/>
            <w:szCs w:val="20"/>
          </w:rPr>
          <w:delText>agli</w:delText>
        </w:r>
        <w:r w:rsidRPr="00872A97" w:rsidDel="00872A97">
          <w:rPr>
            <w:color w:val="333333"/>
            <w:spacing w:val="7"/>
            <w:sz w:val="20"/>
            <w:szCs w:val="20"/>
          </w:rPr>
          <w:delText xml:space="preserve"> </w:delText>
        </w:r>
        <w:r w:rsidRPr="00872A97" w:rsidDel="00872A97">
          <w:rPr>
            <w:color w:val="333333"/>
            <w:sz w:val="20"/>
            <w:szCs w:val="20"/>
          </w:rPr>
          <w:delText>studenti</w:delText>
        </w:r>
        <w:r w:rsidRPr="00872A97" w:rsidDel="00872A97">
          <w:rPr>
            <w:color w:val="333333"/>
            <w:spacing w:val="7"/>
            <w:sz w:val="20"/>
            <w:szCs w:val="20"/>
          </w:rPr>
          <w:delText xml:space="preserve"> </w:delText>
        </w:r>
        <w:r w:rsidRPr="00872A97" w:rsidDel="00872A97">
          <w:rPr>
            <w:color w:val="333333"/>
            <w:sz w:val="20"/>
            <w:szCs w:val="20"/>
          </w:rPr>
          <w:delText>UniGE</w:delText>
        </w:r>
        <w:r w:rsidRPr="00872A97" w:rsidDel="00872A97">
          <w:rPr>
            <w:color w:val="333333"/>
            <w:spacing w:val="7"/>
            <w:sz w:val="20"/>
            <w:szCs w:val="20"/>
          </w:rPr>
          <w:delText xml:space="preserve"> </w:delText>
        </w:r>
        <w:r w:rsidRPr="00872A97" w:rsidDel="00872A97">
          <w:rPr>
            <w:color w:val="333333"/>
            <w:sz w:val="20"/>
            <w:szCs w:val="20"/>
          </w:rPr>
          <w:delText>EMMP</w:delText>
        </w:r>
        <w:r w:rsidRPr="00872A97" w:rsidDel="00872A97">
          <w:rPr>
            <w:color w:val="333333"/>
            <w:spacing w:val="7"/>
            <w:sz w:val="20"/>
            <w:szCs w:val="20"/>
          </w:rPr>
          <w:delText xml:space="preserve"> </w:delText>
        </w:r>
        <w:r w:rsidRPr="00872A97" w:rsidDel="00872A97">
          <w:rPr>
            <w:color w:val="333333"/>
            <w:sz w:val="20"/>
            <w:szCs w:val="20"/>
          </w:rPr>
          <w:delText>di</w:delText>
        </w:r>
        <w:r w:rsidRPr="00872A97" w:rsidDel="00872A97">
          <w:rPr>
            <w:color w:val="333333"/>
            <w:spacing w:val="7"/>
            <w:sz w:val="20"/>
            <w:szCs w:val="20"/>
          </w:rPr>
          <w:delText xml:space="preserve"> </w:delText>
        </w:r>
        <w:r w:rsidRPr="00872A97" w:rsidDel="00872A97">
          <w:rPr>
            <w:color w:val="333333"/>
            <w:sz w:val="20"/>
            <w:szCs w:val="20"/>
          </w:rPr>
          <w:delText>approfondire</w:delText>
        </w:r>
        <w:r w:rsidRPr="00872A97" w:rsidDel="00872A97">
          <w:rPr>
            <w:color w:val="333333"/>
            <w:spacing w:val="7"/>
            <w:sz w:val="20"/>
            <w:szCs w:val="20"/>
          </w:rPr>
          <w:delText xml:space="preserve"> </w:delText>
        </w:r>
        <w:r w:rsidRPr="00872A97" w:rsidDel="00872A97">
          <w:rPr>
            <w:color w:val="333333"/>
            <w:sz w:val="20"/>
            <w:szCs w:val="20"/>
          </w:rPr>
          <w:delText>le</w:delText>
        </w:r>
        <w:r w:rsidRPr="00872A97" w:rsidDel="00872A97">
          <w:rPr>
            <w:color w:val="333333"/>
            <w:spacing w:val="7"/>
            <w:sz w:val="20"/>
            <w:szCs w:val="20"/>
          </w:rPr>
          <w:delText xml:space="preserve"> </w:delText>
        </w:r>
        <w:r w:rsidRPr="00872A97" w:rsidDel="00872A97">
          <w:rPr>
            <w:color w:val="333333"/>
            <w:sz w:val="20"/>
            <w:szCs w:val="20"/>
          </w:rPr>
          <w:delText>loro</w:delText>
        </w:r>
        <w:r w:rsidRPr="00872A97" w:rsidDel="00872A97">
          <w:rPr>
            <w:color w:val="333333"/>
            <w:spacing w:val="7"/>
            <w:sz w:val="20"/>
            <w:szCs w:val="20"/>
          </w:rPr>
          <w:delText xml:space="preserve"> </w:delText>
        </w:r>
        <w:r w:rsidRPr="00872A97" w:rsidDel="00872A97">
          <w:rPr>
            <w:color w:val="333333"/>
            <w:sz w:val="20"/>
            <w:szCs w:val="20"/>
          </w:rPr>
          <w:delText>conoscenze</w:delText>
        </w:r>
        <w:r w:rsidRPr="00872A97" w:rsidDel="00872A97">
          <w:rPr>
            <w:color w:val="333333"/>
            <w:spacing w:val="7"/>
            <w:sz w:val="20"/>
            <w:szCs w:val="20"/>
          </w:rPr>
          <w:delText xml:space="preserve"> </w:delText>
        </w:r>
        <w:r w:rsidRPr="00872A97" w:rsidDel="00872A97">
          <w:rPr>
            <w:color w:val="333333"/>
            <w:sz w:val="20"/>
            <w:szCs w:val="20"/>
          </w:rPr>
          <w:delText>relative</w:delText>
        </w:r>
        <w:r w:rsidRPr="00872A97" w:rsidDel="00872A97">
          <w:rPr>
            <w:color w:val="333333"/>
            <w:spacing w:val="7"/>
            <w:sz w:val="20"/>
            <w:szCs w:val="20"/>
          </w:rPr>
          <w:delText xml:space="preserve"> </w:delText>
        </w:r>
        <w:r w:rsidRPr="00872A97" w:rsidDel="00872A97">
          <w:rPr>
            <w:color w:val="333333"/>
            <w:sz w:val="20"/>
            <w:szCs w:val="20"/>
          </w:rPr>
          <w:delText>al</w:delText>
        </w:r>
        <w:r w:rsidRPr="00872A97" w:rsidDel="00872A97">
          <w:rPr>
            <w:color w:val="333333"/>
            <w:spacing w:val="7"/>
            <w:sz w:val="20"/>
            <w:szCs w:val="20"/>
          </w:rPr>
          <w:delText xml:space="preserve"> </w:delText>
        </w:r>
        <w:r w:rsidRPr="00872A97" w:rsidDel="00872A97">
          <w:rPr>
            <w:color w:val="333333"/>
            <w:sz w:val="20"/>
            <w:szCs w:val="20"/>
          </w:rPr>
          <w:delText>commercio</w:delText>
        </w:r>
        <w:r w:rsidRPr="00872A97" w:rsidDel="00872A97">
          <w:rPr>
            <w:color w:val="333333"/>
            <w:spacing w:val="7"/>
            <w:sz w:val="20"/>
            <w:szCs w:val="20"/>
          </w:rPr>
          <w:delText xml:space="preserve"> </w:delText>
        </w:r>
        <w:r w:rsidRPr="00872A97" w:rsidDel="00872A97">
          <w:rPr>
            <w:color w:val="333333"/>
            <w:sz w:val="20"/>
            <w:szCs w:val="20"/>
          </w:rPr>
          <w:delText>internazionale</w:delText>
        </w:r>
        <w:r w:rsidRPr="00872A97" w:rsidDel="00872A97">
          <w:rPr>
            <w:color w:val="333333"/>
            <w:spacing w:val="7"/>
            <w:sz w:val="20"/>
            <w:szCs w:val="20"/>
          </w:rPr>
          <w:delText xml:space="preserve"> </w:delText>
        </w:r>
        <w:r w:rsidRPr="00872A97" w:rsidDel="00872A97">
          <w:rPr>
            <w:color w:val="333333"/>
            <w:sz w:val="20"/>
            <w:szCs w:val="20"/>
          </w:rPr>
          <w:delText>in</w:delText>
        </w:r>
        <w:r w:rsidRPr="00872A97" w:rsidDel="00872A97">
          <w:rPr>
            <w:color w:val="333333"/>
            <w:spacing w:val="7"/>
            <w:sz w:val="20"/>
            <w:szCs w:val="20"/>
          </w:rPr>
          <w:delText xml:space="preserve"> </w:delText>
        </w:r>
        <w:r w:rsidRPr="00872A97" w:rsidDel="00872A97">
          <w:rPr>
            <w:color w:val="333333"/>
            <w:sz w:val="20"/>
            <w:szCs w:val="20"/>
          </w:rPr>
          <w:delText>un</w:delText>
        </w:r>
        <w:r w:rsidRPr="00872A97" w:rsidDel="00872A97">
          <w:rPr>
            <w:color w:val="333333"/>
            <w:spacing w:val="7"/>
            <w:sz w:val="20"/>
            <w:szCs w:val="20"/>
          </w:rPr>
          <w:delText xml:space="preserve"> </w:delText>
        </w:r>
        <w:r w:rsidRPr="00872A97" w:rsidDel="00872A97">
          <w:rPr>
            <w:color w:val="333333"/>
            <w:sz w:val="20"/>
            <w:szCs w:val="20"/>
          </w:rPr>
          <w:delText>ambiente</w:delText>
        </w:r>
        <w:r w:rsidRPr="00872A97" w:rsidDel="00872A97">
          <w:rPr>
            <w:color w:val="333333"/>
            <w:spacing w:val="7"/>
            <w:sz w:val="20"/>
            <w:szCs w:val="20"/>
          </w:rPr>
          <w:delText xml:space="preserve"> </w:delText>
        </w:r>
        <w:r w:rsidRPr="00872A97" w:rsidDel="00872A97">
          <w:rPr>
            <w:color w:val="333333"/>
            <w:sz w:val="20"/>
            <w:szCs w:val="20"/>
          </w:rPr>
          <w:delText>accademico</w:delText>
        </w:r>
        <w:r w:rsidRPr="00872A97" w:rsidDel="00872A97">
          <w:rPr>
            <w:color w:val="333333"/>
            <w:spacing w:val="7"/>
            <w:sz w:val="20"/>
            <w:szCs w:val="20"/>
          </w:rPr>
          <w:delText xml:space="preserve"> </w:delText>
        </w:r>
        <w:r w:rsidRPr="00872A97" w:rsidDel="00872A97">
          <w:rPr>
            <w:color w:val="333333"/>
            <w:sz w:val="20"/>
            <w:szCs w:val="20"/>
          </w:rPr>
          <w:delText>fortemente</w:delText>
        </w:r>
        <w:r w:rsidRPr="00872A97" w:rsidDel="00872A97">
          <w:rPr>
            <w:color w:val="333333"/>
            <w:spacing w:val="7"/>
            <w:sz w:val="20"/>
            <w:szCs w:val="20"/>
          </w:rPr>
          <w:delText xml:space="preserve"> </w:delText>
        </w:r>
        <w:r w:rsidRPr="00872A97" w:rsidDel="00872A97">
          <w:rPr>
            <w:color w:val="333333"/>
            <w:sz w:val="20"/>
            <w:szCs w:val="20"/>
          </w:rPr>
          <w:delText>internazionalizzato,</w:delText>
        </w:r>
        <w:r w:rsidRPr="00872A97" w:rsidDel="00872A97">
          <w:rPr>
            <w:color w:val="333333"/>
            <w:spacing w:val="7"/>
            <w:sz w:val="20"/>
            <w:szCs w:val="20"/>
          </w:rPr>
          <w:delText xml:space="preserve"> </w:delText>
        </w:r>
        <w:r w:rsidRPr="00872A97" w:rsidDel="00872A97">
          <w:rPr>
            <w:color w:val="333333"/>
            <w:sz w:val="20"/>
            <w:szCs w:val="20"/>
          </w:rPr>
          <w:delText>quale</w:delText>
        </w:r>
        <w:r w:rsidRPr="00872A97" w:rsidDel="00872A97">
          <w:rPr>
            <w:color w:val="333333"/>
            <w:spacing w:val="1"/>
            <w:sz w:val="20"/>
            <w:szCs w:val="20"/>
          </w:rPr>
          <w:delText xml:space="preserve"> </w:delText>
        </w:r>
        <w:r w:rsidRPr="00872A97" w:rsidDel="00872A97">
          <w:rPr>
            <w:color w:val="333333"/>
            <w:sz w:val="20"/>
            <w:szCs w:val="20"/>
          </w:rPr>
          <w:delText>quello</w:delText>
        </w:r>
        <w:r w:rsidRPr="00872A97" w:rsidDel="00872A97">
          <w:rPr>
            <w:color w:val="333333"/>
            <w:spacing w:val="6"/>
            <w:sz w:val="20"/>
            <w:szCs w:val="20"/>
          </w:rPr>
          <w:delText xml:space="preserve"> </w:delText>
        </w:r>
        <w:r w:rsidRPr="00872A97" w:rsidDel="00872A97">
          <w:rPr>
            <w:color w:val="333333"/>
            <w:sz w:val="20"/>
            <w:szCs w:val="20"/>
          </w:rPr>
          <w:delText>che</w:delText>
        </w:r>
        <w:r w:rsidRPr="00872A97" w:rsidDel="00872A97">
          <w:rPr>
            <w:color w:val="333333"/>
            <w:spacing w:val="6"/>
            <w:sz w:val="20"/>
            <w:szCs w:val="20"/>
          </w:rPr>
          <w:delText xml:space="preserve"> </w:delText>
        </w:r>
        <w:r w:rsidRPr="00872A97" w:rsidDel="00872A97">
          <w:rPr>
            <w:color w:val="333333"/>
            <w:sz w:val="20"/>
            <w:szCs w:val="20"/>
          </w:rPr>
          <w:delText>caratterizza</w:delText>
        </w:r>
        <w:r w:rsidRPr="00872A97" w:rsidDel="00872A97">
          <w:rPr>
            <w:color w:val="333333"/>
            <w:spacing w:val="7"/>
            <w:sz w:val="20"/>
            <w:szCs w:val="20"/>
          </w:rPr>
          <w:delText xml:space="preserve"> </w:delText>
        </w:r>
        <w:r w:rsidRPr="00872A97" w:rsidDel="00872A97">
          <w:rPr>
            <w:color w:val="333333"/>
            <w:sz w:val="20"/>
            <w:szCs w:val="20"/>
          </w:rPr>
          <w:delText>la</w:delText>
        </w:r>
        <w:r w:rsidRPr="00872A97" w:rsidDel="00872A97">
          <w:rPr>
            <w:color w:val="333333"/>
            <w:spacing w:val="6"/>
            <w:sz w:val="20"/>
            <w:szCs w:val="20"/>
          </w:rPr>
          <w:delText xml:space="preserve"> </w:delText>
        </w:r>
        <w:r w:rsidRPr="00872A97" w:rsidDel="00872A97">
          <w:rPr>
            <w:color w:val="333333"/>
            <w:sz w:val="20"/>
            <w:szCs w:val="20"/>
          </w:rPr>
          <w:delText>UTB</w:delText>
        </w:r>
        <w:r w:rsidRPr="00872A97" w:rsidDel="00872A97">
          <w:rPr>
            <w:color w:val="333333"/>
            <w:spacing w:val="7"/>
            <w:sz w:val="20"/>
            <w:szCs w:val="20"/>
          </w:rPr>
          <w:delText xml:space="preserve"> </w:delText>
        </w:r>
        <w:r w:rsidRPr="00872A97" w:rsidDel="00872A97">
          <w:rPr>
            <w:color w:val="333333"/>
            <w:sz w:val="20"/>
            <w:szCs w:val="20"/>
          </w:rPr>
          <w:delText>di</w:delText>
        </w:r>
        <w:r w:rsidRPr="00872A97" w:rsidDel="00872A97">
          <w:rPr>
            <w:color w:val="333333"/>
            <w:spacing w:val="6"/>
            <w:sz w:val="20"/>
            <w:szCs w:val="20"/>
          </w:rPr>
          <w:delText xml:space="preserve"> </w:delText>
        </w:r>
        <w:r w:rsidRPr="00872A97" w:rsidDel="00872A97">
          <w:rPr>
            <w:color w:val="333333"/>
            <w:sz w:val="20"/>
            <w:szCs w:val="20"/>
          </w:rPr>
          <w:delText>Cartagena</w:delText>
        </w:r>
        <w:r w:rsidRPr="00872A97" w:rsidDel="00872A97">
          <w:rPr>
            <w:color w:val="333333"/>
            <w:spacing w:val="7"/>
            <w:sz w:val="20"/>
            <w:szCs w:val="20"/>
          </w:rPr>
          <w:delText xml:space="preserve"> </w:delText>
        </w:r>
        <w:r w:rsidRPr="00872A97" w:rsidDel="00872A97">
          <w:rPr>
            <w:color w:val="333333"/>
            <w:sz w:val="20"/>
            <w:szCs w:val="20"/>
          </w:rPr>
          <w:delText>de</w:delText>
        </w:r>
        <w:r w:rsidRPr="00872A97" w:rsidDel="00872A97">
          <w:rPr>
            <w:color w:val="333333"/>
            <w:spacing w:val="6"/>
            <w:sz w:val="20"/>
            <w:szCs w:val="20"/>
          </w:rPr>
          <w:delText xml:space="preserve"> </w:delText>
        </w:r>
        <w:r w:rsidRPr="00872A97" w:rsidDel="00872A97">
          <w:rPr>
            <w:color w:val="333333"/>
            <w:sz w:val="20"/>
            <w:szCs w:val="20"/>
          </w:rPr>
          <w:delText>Indias,</w:delText>
        </w:r>
        <w:r w:rsidRPr="00872A97" w:rsidDel="00872A97">
          <w:rPr>
            <w:color w:val="333333"/>
            <w:spacing w:val="7"/>
            <w:sz w:val="20"/>
            <w:szCs w:val="20"/>
          </w:rPr>
          <w:delText xml:space="preserve"> </w:delText>
        </w:r>
        <w:r w:rsidRPr="00872A97" w:rsidDel="00872A97">
          <w:rPr>
            <w:color w:val="333333"/>
            <w:sz w:val="20"/>
            <w:szCs w:val="20"/>
          </w:rPr>
          <w:delText>città</w:delText>
        </w:r>
        <w:r w:rsidRPr="00872A97" w:rsidDel="00872A97">
          <w:rPr>
            <w:color w:val="333333"/>
            <w:spacing w:val="6"/>
            <w:sz w:val="20"/>
            <w:szCs w:val="20"/>
          </w:rPr>
          <w:delText xml:space="preserve"> </w:delText>
        </w:r>
        <w:r w:rsidRPr="00872A97" w:rsidDel="00872A97">
          <w:rPr>
            <w:color w:val="333333"/>
            <w:sz w:val="20"/>
            <w:szCs w:val="20"/>
          </w:rPr>
          <w:delText>con</w:delText>
        </w:r>
        <w:r w:rsidRPr="00872A97" w:rsidDel="00872A97">
          <w:rPr>
            <w:color w:val="333333"/>
            <w:spacing w:val="7"/>
            <w:sz w:val="20"/>
            <w:szCs w:val="20"/>
          </w:rPr>
          <w:delText xml:space="preserve"> </w:delText>
        </w:r>
        <w:r w:rsidRPr="00872A97" w:rsidDel="00872A97">
          <w:rPr>
            <w:color w:val="333333"/>
            <w:sz w:val="20"/>
            <w:szCs w:val="20"/>
          </w:rPr>
          <w:delText>una</w:delText>
        </w:r>
        <w:r w:rsidRPr="00872A97" w:rsidDel="00872A97">
          <w:rPr>
            <w:color w:val="333333"/>
            <w:spacing w:val="6"/>
            <w:sz w:val="20"/>
            <w:szCs w:val="20"/>
          </w:rPr>
          <w:delText xml:space="preserve"> </w:delText>
        </w:r>
        <w:r w:rsidRPr="00872A97" w:rsidDel="00872A97">
          <w:rPr>
            <w:color w:val="333333"/>
            <w:sz w:val="20"/>
            <w:szCs w:val="20"/>
          </w:rPr>
          <w:delText>struttura</w:delText>
        </w:r>
        <w:r w:rsidRPr="00872A97" w:rsidDel="00872A97">
          <w:rPr>
            <w:color w:val="333333"/>
            <w:spacing w:val="7"/>
            <w:sz w:val="20"/>
            <w:szCs w:val="20"/>
          </w:rPr>
          <w:delText xml:space="preserve"> </w:delText>
        </w:r>
        <w:r w:rsidRPr="00872A97" w:rsidDel="00872A97">
          <w:rPr>
            <w:color w:val="333333"/>
            <w:sz w:val="20"/>
            <w:szCs w:val="20"/>
          </w:rPr>
          <w:delText>economica</w:delText>
        </w:r>
        <w:r w:rsidRPr="00872A97" w:rsidDel="00872A97">
          <w:rPr>
            <w:color w:val="333333"/>
            <w:spacing w:val="6"/>
            <w:sz w:val="20"/>
            <w:szCs w:val="20"/>
          </w:rPr>
          <w:delText xml:space="preserve"> </w:delText>
        </w:r>
        <w:r w:rsidRPr="00872A97" w:rsidDel="00872A97">
          <w:rPr>
            <w:color w:val="333333"/>
            <w:sz w:val="20"/>
            <w:szCs w:val="20"/>
          </w:rPr>
          <w:delText>fortemente</w:delText>
        </w:r>
        <w:r w:rsidRPr="00872A97" w:rsidDel="00872A97">
          <w:rPr>
            <w:color w:val="333333"/>
            <w:spacing w:val="7"/>
            <w:sz w:val="20"/>
            <w:szCs w:val="20"/>
          </w:rPr>
          <w:delText xml:space="preserve"> </w:delText>
        </w:r>
        <w:r w:rsidRPr="00872A97" w:rsidDel="00872A97">
          <w:rPr>
            <w:color w:val="333333"/>
            <w:sz w:val="20"/>
            <w:szCs w:val="20"/>
          </w:rPr>
          <w:delText>incentrata</w:delText>
        </w:r>
        <w:r w:rsidRPr="00872A97" w:rsidDel="00872A97">
          <w:rPr>
            <w:color w:val="333333"/>
            <w:spacing w:val="6"/>
            <w:sz w:val="20"/>
            <w:szCs w:val="20"/>
          </w:rPr>
          <w:delText xml:space="preserve"> </w:delText>
        </w:r>
        <w:r w:rsidRPr="00872A97" w:rsidDel="00872A97">
          <w:rPr>
            <w:color w:val="333333"/>
            <w:sz w:val="20"/>
            <w:szCs w:val="20"/>
          </w:rPr>
          <w:delText>sulla</w:delText>
        </w:r>
        <w:r w:rsidRPr="00872A97" w:rsidDel="00872A97">
          <w:rPr>
            <w:color w:val="333333"/>
            <w:spacing w:val="7"/>
            <w:sz w:val="20"/>
            <w:szCs w:val="20"/>
          </w:rPr>
          <w:delText xml:space="preserve"> </w:delText>
        </w:r>
        <w:r w:rsidRPr="00872A97" w:rsidDel="00872A97">
          <w:rPr>
            <w:color w:val="333333"/>
            <w:sz w:val="20"/>
            <w:szCs w:val="20"/>
          </w:rPr>
          <w:delText>portualità</w:delText>
        </w:r>
        <w:r w:rsidRPr="00872A97" w:rsidDel="00872A97">
          <w:rPr>
            <w:color w:val="333333"/>
            <w:spacing w:val="6"/>
            <w:sz w:val="20"/>
            <w:szCs w:val="20"/>
          </w:rPr>
          <w:delText xml:space="preserve"> </w:delText>
        </w:r>
        <w:r w:rsidRPr="00872A97" w:rsidDel="00872A97">
          <w:rPr>
            <w:color w:val="333333"/>
            <w:sz w:val="20"/>
            <w:szCs w:val="20"/>
          </w:rPr>
          <w:delText>(uno</w:delText>
        </w:r>
        <w:r w:rsidRPr="00872A97" w:rsidDel="00872A97">
          <w:rPr>
            <w:color w:val="333333"/>
            <w:spacing w:val="7"/>
            <w:sz w:val="20"/>
            <w:szCs w:val="20"/>
          </w:rPr>
          <w:delText xml:space="preserve"> </w:delText>
        </w:r>
        <w:r w:rsidRPr="00872A97" w:rsidDel="00872A97">
          <w:rPr>
            <w:color w:val="333333"/>
            <w:sz w:val="20"/>
            <w:szCs w:val="20"/>
          </w:rPr>
          <w:delText>dei</w:delText>
        </w:r>
        <w:r w:rsidRPr="00872A97" w:rsidDel="00872A97">
          <w:rPr>
            <w:color w:val="333333"/>
            <w:spacing w:val="6"/>
            <w:sz w:val="20"/>
            <w:szCs w:val="20"/>
          </w:rPr>
          <w:delText xml:space="preserve"> </w:delText>
        </w:r>
        <w:r w:rsidRPr="00872A97" w:rsidDel="00872A97">
          <w:rPr>
            <w:color w:val="333333"/>
            <w:sz w:val="20"/>
            <w:szCs w:val="20"/>
          </w:rPr>
          <w:delText>principali</w:delText>
        </w:r>
        <w:r w:rsidRPr="00872A97" w:rsidDel="00872A97">
          <w:rPr>
            <w:color w:val="333333"/>
            <w:spacing w:val="7"/>
            <w:sz w:val="20"/>
            <w:szCs w:val="20"/>
          </w:rPr>
          <w:delText xml:space="preserve"> </w:delText>
        </w:r>
        <w:r w:rsidRPr="00872A97" w:rsidDel="00872A97">
          <w:rPr>
            <w:color w:val="333333"/>
            <w:sz w:val="20"/>
            <w:szCs w:val="20"/>
          </w:rPr>
          <w:delText>porti</w:delText>
        </w:r>
        <w:r w:rsidRPr="00872A97" w:rsidDel="00872A97">
          <w:rPr>
            <w:color w:val="333333"/>
            <w:spacing w:val="6"/>
            <w:sz w:val="20"/>
            <w:szCs w:val="20"/>
          </w:rPr>
          <w:delText xml:space="preserve"> </w:delText>
        </w:r>
        <w:r w:rsidRPr="00872A97" w:rsidDel="00872A97">
          <w:rPr>
            <w:color w:val="333333"/>
            <w:sz w:val="20"/>
            <w:szCs w:val="20"/>
          </w:rPr>
          <w:delText>contenitori</w:delText>
        </w:r>
        <w:r w:rsidRPr="00872A97" w:rsidDel="00872A97">
          <w:rPr>
            <w:color w:val="333333"/>
            <w:spacing w:val="7"/>
            <w:sz w:val="20"/>
            <w:szCs w:val="20"/>
          </w:rPr>
          <w:delText xml:space="preserve"> </w:delText>
        </w:r>
        <w:r w:rsidRPr="00872A97" w:rsidDel="00872A97">
          <w:rPr>
            <w:color w:val="333333"/>
            <w:sz w:val="20"/>
            <w:szCs w:val="20"/>
          </w:rPr>
          <w:delText>e</w:delText>
        </w:r>
        <w:r w:rsidRPr="00872A97" w:rsidDel="00872A97">
          <w:rPr>
            <w:color w:val="333333"/>
            <w:spacing w:val="6"/>
            <w:sz w:val="20"/>
            <w:szCs w:val="20"/>
          </w:rPr>
          <w:delText xml:space="preserve"> </w:delText>
        </w:r>
        <w:r w:rsidRPr="00872A97" w:rsidDel="00872A97">
          <w:rPr>
            <w:color w:val="333333"/>
            <w:sz w:val="20"/>
            <w:szCs w:val="20"/>
          </w:rPr>
          <w:delText>uno</w:delText>
        </w:r>
        <w:r w:rsidRPr="00872A97" w:rsidDel="00872A97">
          <w:rPr>
            <w:color w:val="333333"/>
            <w:spacing w:val="7"/>
            <w:sz w:val="20"/>
            <w:szCs w:val="20"/>
          </w:rPr>
          <w:delText xml:space="preserve"> </w:delText>
        </w:r>
        <w:r w:rsidRPr="00872A97" w:rsidDel="00872A97">
          <w:rPr>
            <w:color w:val="333333"/>
            <w:sz w:val="20"/>
            <w:szCs w:val="20"/>
          </w:rPr>
          <w:delText>dei</w:delText>
        </w:r>
        <w:r w:rsidRPr="00872A97" w:rsidDel="00872A97">
          <w:rPr>
            <w:color w:val="333333"/>
            <w:spacing w:val="6"/>
            <w:sz w:val="20"/>
            <w:szCs w:val="20"/>
          </w:rPr>
          <w:delText xml:space="preserve"> </w:delText>
        </w:r>
        <w:r w:rsidRPr="00872A97" w:rsidDel="00872A97">
          <w:rPr>
            <w:color w:val="333333"/>
            <w:sz w:val="20"/>
            <w:szCs w:val="20"/>
          </w:rPr>
          <w:delText>principali</w:delText>
        </w:r>
        <w:r w:rsidRPr="00872A97" w:rsidDel="00872A97">
          <w:rPr>
            <w:color w:val="333333"/>
            <w:spacing w:val="-30"/>
            <w:sz w:val="20"/>
            <w:szCs w:val="20"/>
          </w:rPr>
          <w:delText xml:space="preserve"> </w:delText>
        </w:r>
        <w:r w:rsidRPr="00872A97" w:rsidDel="00872A97">
          <w:rPr>
            <w:color w:val="333333"/>
            <w:sz w:val="20"/>
            <w:szCs w:val="20"/>
          </w:rPr>
          <w:delText>porti</w:delText>
        </w:r>
        <w:r w:rsidRPr="00872A97" w:rsidDel="00872A97">
          <w:rPr>
            <w:color w:val="333333"/>
            <w:spacing w:val="4"/>
            <w:sz w:val="20"/>
            <w:szCs w:val="20"/>
          </w:rPr>
          <w:delText xml:space="preserve"> </w:delText>
        </w:r>
        <w:r w:rsidRPr="00872A97" w:rsidDel="00872A97">
          <w:rPr>
            <w:color w:val="333333"/>
            <w:sz w:val="20"/>
            <w:szCs w:val="20"/>
          </w:rPr>
          <w:delText>crocieristici</w:delText>
        </w:r>
        <w:r w:rsidRPr="00872A97" w:rsidDel="00872A97">
          <w:rPr>
            <w:color w:val="333333"/>
            <w:spacing w:val="5"/>
            <w:sz w:val="20"/>
            <w:szCs w:val="20"/>
          </w:rPr>
          <w:delText xml:space="preserve"> </w:delText>
        </w:r>
        <w:r w:rsidRPr="00872A97" w:rsidDel="00872A97">
          <w:rPr>
            <w:color w:val="333333"/>
            <w:sz w:val="20"/>
            <w:szCs w:val="20"/>
          </w:rPr>
          <w:delText>della</w:delText>
        </w:r>
        <w:r w:rsidRPr="00872A97" w:rsidDel="00872A97">
          <w:rPr>
            <w:color w:val="333333"/>
            <w:spacing w:val="5"/>
            <w:sz w:val="20"/>
            <w:szCs w:val="20"/>
          </w:rPr>
          <w:delText xml:space="preserve"> </w:delText>
        </w:r>
        <w:r w:rsidRPr="00872A97" w:rsidDel="00872A97">
          <w:rPr>
            <w:color w:val="333333"/>
            <w:sz w:val="20"/>
            <w:szCs w:val="20"/>
          </w:rPr>
          <w:delText>regione</w:delText>
        </w:r>
        <w:r w:rsidRPr="00872A97" w:rsidDel="00872A97">
          <w:rPr>
            <w:color w:val="333333"/>
            <w:spacing w:val="5"/>
            <w:sz w:val="20"/>
            <w:szCs w:val="20"/>
          </w:rPr>
          <w:delText xml:space="preserve"> </w:delText>
        </w:r>
        <w:r w:rsidRPr="00872A97" w:rsidDel="00872A97">
          <w:rPr>
            <w:color w:val="333333"/>
            <w:sz w:val="20"/>
            <w:szCs w:val="20"/>
          </w:rPr>
          <w:delText>caraibica)</w:delText>
        </w:r>
        <w:r w:rsidRPr="00872A97" w:rsidDel="00872A97">
          <w:rPr>
            <w:color w:val="333333"/>
            <w:spacing w:val="5"/>
            <w:sz w:val="20"/>
            <w:szCs w:val="20"/>
          </w:rPr>
          <w:delText xml:space="preserve"> </w:delText>
        </w:r>
        <w:r w:rsidRPr="00872A97" w:rsidDel="00872A97">
          <w:rPr>
            <w:color w:val="333333"/>
            <w:sz w:val="20"/>
            <w:szCs w:val="20"/>
          </w:rPr>
          <w:delText>e</w:delText>
        </w:r>
        <w:r w:rsidRPr="00872A97" w:rsidDel="00872A97">
          <w:rPr>
            <w:color w:val="333333"/>
            <w:spacing w:val="5"/>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approfondire</w:delText>
        </w:r>
        <w:r w:rsidRPr="00872A97" w:rsidDel="00872A97">
          <w:rPr>
            <w:color w:val="333333"/>
            <w:spacing w:val="5"/>
            <w:sz w:val="20"/>
            <w:szCs w:val="20"/>
          </w:rPr>
          <w:delText xml:space="preserve"> </w:delText>
        </w:r>
        <w:r w:rsidRPr="00872A97" w:rsidDel="00872A97">
          <w:rPr>
            <w:color w:val="333333"/>
            <w:sz w:val="20"/>
            <w:szCs w:val="20"/>
          </w:rPr>
          <w:delText>la</w:delText>
        </w:r>
        <w:r w:rsidRPr="00872A97" w:rsidDel="00872A97">
          <w:rPr>
            <w:color w:val="333333"/>
            <w:spacing w:val="4"/>
            <w:sz w:val="20"/>
            <w:szCs w:val="20"/>
          </w:rPr>
          <w:delText xml:space="preserve"> </w:delText>
        </w:r>
        <w:r w:rsidRPr="00872A97" w:rsidDel="00872A97">
          <w:rPr>
            <w:color w:val="333333"/>
            <w:sz w:val="20"/>
            <w:szCs w:val="20"/>
          </w:rPr>
          <w:delText>conoscenza</w:delText>
        </w:r>
        <w:r w:rsidRPr="00872A97" w:rsidDel="00872A97">
          <w:rPr>
            <w:color w:val="333333"/>
            <w:spacing w:val="5"/>
            <w:sz w:val="20"/>
            <w:szCs w:val="20"/>
          </w:rPr>
          <w:delText xml:space="preserve"> </w:delText>
        </w:r>
        <w:r w:rsidRPr="00872A97" w:rsidDel="00872A97">
          <w:rPr>
            <w:color w:val="333333"/>
            <w:sz w:val="20"/>
            <w:szCs w:val="20"/>
          </w:rPr>
          <w:delText>della</w:delText>
        </w:r>
        <w:r w:rsidRPr="00872A97" w:rsidDel="00872A97">
          <w:rPr>
            <w:color w:val="333333"/>
            <w:spacing w:val="5"/>
            <w:sz w:val="20"/>
            <w:szCs w:val="20"/>
          </w:rPr>
          <w:delText xml:space="preserve"> </w:delText>
        </w:r>
        <w:r w:rsidRPr="00872A97" w:rsidDel="00872A97">
          <w:rPr>
            <w:color w:val="333333"/>
            <w:sz w:val="20"/>
            <w:szCs w:val="20"/>
          </w:rPr>
          <w:delText>lingua</w:delText>
        </w:r>
        <w:r w:rsidRPr="00872A97" w:rsidDel="00872A97">
          <w:rPr>
            <w:color w:val="333333"/>
            <w:spacing w:val="5"/>
            <w:sz w:val="20"/>
            <w:szCs w:val="20"/>
          </w:rPr>
          <w:delText xml:space="preserve"> </w:delText>
        </w:r>
        <w:r w:rsidRPr="00872A97" w:rsidDel="00872A97">
          <w:rPr>
            <w:color w:val="333333"/>
            <w:sz w:val="20"/>
            <w:szCs w:val="20"/>
          </w:rPr>
          <w:delText>spagnola</w:delText>
        </w:r>
        <w:r w:rsidRPr="00872A97" w:rsidDel="00872A97">
          <w:rPr>
            <w:color w:val="333333"/>
            <w:spacing w:val="5"/>
            <w:sz w:val="20"/>
            <w:szCs w:val="20"/>
          </w:rPr>
          <w:delText xml:space="preserve"> </w:delText>
        </w:r>
        <w:r w:rsidRPr="00872A97" w:rsidDel="00872A97">
          <w:rPr>
            <w:color w:val="333333"/>
            <w:sz w:val="20"/>
            <w:szCs w:val="20"/>
          </w:rPr>
          <w:delText>e</w:delText>
        </w:r>
        <w:r w:rsidRPr="00872A97" w:rsidDel="00872A97">
          <w:rPr>
            <w:color w:val="333333"/>
            <w:spacing w:val="5"/>
            <w:sz w:val="20"/>
            <w:szCs w:val="20"/>
          </w:rPr>
          <w:delText xml:space="preserve"> </w:delText>
        </w:r>
        <w:r w:rsidRPr="00872A97" w:rsidDel="00872A97">
          <w:rPr>
            <w:color w:val="333333"/>
            <w:sz w:val="20"/>
            <w:szCs w:val="20"/>
          </w:rPr>
          <w:delText>della</w:delText>
        </w:r>
        <w:r w:rsidRPr="00872A97" w:rsidDel="00872A97">
          <w:rPr>
            <w:color w:val="333333"/>
            <w:spacing w:val="5"/>
            <w:sz w:val="20"/>
            <w:szCs w:val="20"/>
          </w:rPr>
          <w:delText xml:space="preserve"> </w:delText>
        </w:r>
        <w:r w:rsidRPr="00872A97" w:rsidDel="00872A97">
          <w:rPr>
            <w:color w:val="333333"/>
            <w:sz w:val="20"/>
            <w:szCs w:val="20"/>
          </w:rPr>
          <w:delText>lingua</w:delText>
        </w:r>
        <w:r w:rsidRPr="00872A97" w:rsidDel="00872A97">
          <w:rPr>
            <w:color w:val="333333"/>
            <w:spacing w:val="5"/>
            <w:sz w:val="20"/>
            <w:szCs w:val="20"/>
          </w:rPr>
          <w:delText xml:space="preserve"> </w:delText>
        </w:r>
        <w:r w:rsidRPr="00872A97" w:rsidDel="00872A97">
          <w:rPr>
            <w:color w:val="333333"/>
            <w:sz w:val="20"/>
            <w:szCs w:val="20"/>
          </w:rPr>
          <w:delText>inglese</w:delText>
        </w:r>
        <w:r w:rsidRPr="00872A97" w:rsidDel="00872A97">
          <w:rPr>
            <w:color w:val="333333"/>
            <w:spacing w:val="4"/>
            <w:sz w:val="20"/>
            <w:szCs w:val="20"/>
          </w:rPr>
          <w:delText xml:space="preserve"> </w:delText>
        </w:r>
        <w:r w:rsidRPr="00872A97" w:rsidDel="00872A97">
          <w:rPr>
            <w:color w:val="333333"/>
            <w:sz w:val="20"/>
            <w:szCs w:val="20"/>
          </w:rPr>
          <w:delText>(le</w:delText>
        </w:r>
        <w:r w:rsidRPr="00872A97" w:rsidDel="00872A97">
          <w:rPr>
            <w:color w:val="333333"/>
            <w:spacing w:val="5"/>
            <w:sz w:val="20"/>
            <w:szCs w:val="20"/>
          </w:rPr>
          <w:delText xml:space="preserve"> </w:delText>
        </w:r>
        <w:r w:rsidRPr="00872A97" w:rsidDel="00872A97">
          <w:rPr>
            <w:color w:val="333333"/>
            <w:sz w:val="20"/>
            <w:szCs w:val="20"/>
          </w:rPr>
          <w:delText>lingue</w:delText>
        </w:r>
        <w:r w:rsidRPr="00872A97" w:rsidDel="00872A97">
          <w:rPr>
            <w:color w:val="333333"/>
            <w:spacing w:val="5"/>
            <w:sz w:val="20"/>
            <w:szCs w:val="20"/>
          </w:rPr>
          <w:delText xml:space="preserve"> </w:delText>
        </w:r>
        <w:r w:rsidRPr="00872A97" w:rsidDel="00872A97">
          <w:rPr>
            <w:color w:val="333333"/>
            <w:sz w:val="20"/>
            <w:szCs w:val="20"/>
          </w:rPr>
          <w:delText>in</w:delText>
        </w:r>
        <w:r w:rsidRPr="00872A97" w:rsidDel="00872A97">
          <w:rPr>
            <w:color w:val="333333"/>
            <w:spacing w:val="5"/>
            <w:sz w:val="20"/>
            <w:szCs w:val="20"/>
          </w:rPr>
          <w:delText xml:space="preserve"> </w:delText>
        </w:r>
        <w:r w:rsidRPr="00872A97" w:rsidDel="00872A97">
          <w:rPr>
            <w:color w:val="333333"/>
            <w:sz w:val="20"/>
            <w:szCs w:val="20"/>
          </w:rPr>
          <w:delText>cui</w:delText>
        </w:r>
        <w:r w:rsidRPr="00872A97" w:rsidDel="00872A97">
          <w:rPr>
            <w:color w:val="333333"/>
            <w:spacing w:val="5"/>
            <w:sz w:val="20"/>
            <w:szCs w:val="20"/>
          </w:rPr>
          <w:delText xml:space="preserve"> </w:delText>
        </w:r>
        <w:r w:rsidRPr="00872A97" w:rsidDel="00872A97">
          <w:rPr>
            <w:color w:val="333333"/>
            <w:sz w:val="20"/>
            <w:szCs w:val="20"/>
          </w:rPr>
          <w:delText>opera</w:delText>
        </w:r>
        <w:r w:rsidRPr="00872A97" w:rsidDel="00872A97">
          <w:rPr>
            <w:color w:val="333333"/>
            <w:spacing w:val="5"/>
            <w:sz w:val="20"/>
            <w:szCs w:val="20"/>
          </w:rPr>
          <w:delText xml:space="preserve"> </w:delText>
        </w:r>
        <w:r w:rsidRPr="00872A97" w:rsidDel="00872A97">
          <w:rPr>
            <w:color w:val="333333"/>
            <w:sz w:val="20"/>
            <w:szCs w:val="20"/>
          </w:rPr>
          <w:delText>la</w:delText>
        </w:r>
        <w:r w:rsidRPr="00872A97" w:rsidDel="00872A97">
          <w:rPr>
            <w:color w:val="333333"/>
            <w:spacing w:val="5"/>
            <w:sz w:val="20"/>
            <w:szCs w:val="20"/>
          </w:rPr>
          <w:delText xml:space="preserve"> </w:delText>
        </w:r>
        <w:r w:rsidRPr="00872A97" w:rsidDel="00872A97">
          <w:rPr>
            <w:color w:val="333333"/>
            <w:sz w:val="20"/>
            <w:szCs w:val="20"/>
          </w:rPr>
          <w:delText>UTB),</w:delText>
        </w:r>
        <w:r w:rsidRPr="00872A97" w:rsidDel="00872A97">
          <w:rPr>
            <w:color w:val="333333"/>
            <w:spacing w:val="5"/>
            <w:sz w:val="20"/>
            <w:szCs w:val="20"/>
          </w:rPr>
          <w:delText xml:space="preserve"> </w:delText>
        </w:r>
        <w:r w:rsidRPr="00872A97" w:rsidDel="00872A97">
          <w:rPr>
            <w:color w:val="333333"/>
            <w:sz w:val="20"/>
            <w:szCs w:val="20"/>
          </w:rPr>
          <w:delText>entrambe</w:delText>
        </w:r>
        <w:r w:rsidRPr="00872A97" w:rsidDel="00872A97">
          <w:rPr>
            <w:color w:val="333333"/>
            <w:spacing w:val="4"/>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fondamentale</w:delText>
        </w:r>
        <w:r w:rsidRPr="00872A97" w:rsidDel="00872A97">
          <w:rPr>
            <w:color w:val="333333"/>
            <w:spacing w:val="1"/>
            <w:sz w:val="20"/>
            <w:szCs w:val="20"/>
          </w:rPr>
          <w:delText xml:space="preserve"> </w:delText>
        </w:r>
        <w:r w:rsidRPr="00872A97" w:rsidDel="00872A97">
          <w:rPr>
            <w:color w:val="333333"/>
            <w:sz w:val="20"/>
            <w:szCs w:val="20"/>
          </w:rPr>
          <w:delText>importanza per il percorso</w:delText>
        </w:r>
        <w:r w:rsidRPr="00872A97" w:rsidDel="00872A97">
          <w:rPr>
            <w:color w:val="333333"/>
            <w:spacing w:val="1"/>
            <w:sz w:val="20"/>
            <w:szCs w:val="20"/>
          </w:rPr>
          <w:delText xml:space="preserve"> </w:delText>
        </w:r>
        <w:r w:rsidRPr="00872A97" w:rsidDel="00872A97">
          <w:rPr>
            <w:color w:val="333333"/>
            <w:sz w:val="20"/>
            <w:szCs w:val="20"/>
          </w:rPr>
          <w:delText>formativo dei nostri studenti;</w:delText>
        </w:r>
      </w:del>
    </w:p>
    <w:p w14:paraId="1411F008" w14:textId="0795FD5D" w:rsidR="00033415" w:rsidRPr="00872A97" w:rsidDel="00872A97" w:rsidRDefault="00717104">
      <w:pPr>
        <w:spacing w:line="319" w:lineRule="auto"/>
        <w:ind w:left="561" w:right="146"/>
        <w:rPr>
          <w:del w:id="751" w:author="Monica Brignardello" w:date="2024-04-18T16:07:00Z"/>
          <w:sz w:val="20"/>
          <w:szCs w:val="20"/>
        </w:rPr>
      </w:pPr>
      <w:del w:id="752" w:author="Monica Brignardello" w:date="2024-04-18T16:07:00Z">
        <w:r w:rsidRPr="00872A97" w:rsidDel="00872A97">
          <w:rPr>
            <w:color w:val="333333"/>
            <w:sz w:val="20"/>
            <w:szCs w:val="20"/>
          </w:rPr>
          <w:delText>consente</w:delText>
        </w:r>
        <w:r w:rsidRPr="00872A97" w:rsidDel="00872A97">
          <w:rPr>
            <w:color w:val="333333"/>
            <w:spacing w:val="6"/>
            <w:sz w:val="20"/>
            <w:szCs w:val="20"/>
          </w:rPr>
          <w:delText xml:space="preserve"> </w:delText>
        </w:r>
        <w:r w:rsidRPr="00872A97" w:rsidDel="00872A97">
          <w:rPr>
            <w:color w:val="333333"/>
            <w:sz w:val="20"/>
            <w:szCs w:val="20"/>
          </w:rPr>
          <w:delText>agli</w:delText>
        </w:r>
        <w:r w:rsidRPr="00872A97" w:rsidDel="00872A97">
          <w:rPr>
            <w:color w:val="333333"/>
            <w:spacing w:val="6"/>
            <w:sz w:val="20"/>
            <w:szCs w:val="20"/>
          </w:rPr>
          <w:delText xml:space="preserve"> </w:delText>
        </w:r>
        <w:r w:rsidRPr="00872A97" w:rsidDel="00872A97">
          <w:rPr>
            <w:color w:val="333333"/>
            <w:sz w:val="20"/>
            <w:szCs w:val="20"/>
          </w:rPr>
          <w:delText>studenti</w:delText>
        </w:r>
        <w:r w:rsidRPr="00872A97" w:rsidDel="00872A97">
          <w:rPr>
            <w:color w:val="333333"/>
            <w:spacing w:val="6"/>
            <w:sz w:val="20"/>
            <w:szCs w:val="20"/>
          </w:rPr>
          <w:delText xml:space="preserve"> </w:delText>
        </w:r>
        <w:r w:rsidRPr="00872A97" w:rsidDel="00872A97">
          <w:rPr>
            <w:color w:val="333333"/>
            <w:sz w:val="20"/>
            <w:szCs w:val="20"/>
          </w:rPr>
          <w:delText>dell'Universidad</w:delText>
        </w:r>
        <w:r w:rsidRPr="00872A97" w:rsidDel="00872A97">
          <w:rPr>
            <w:color w:val="333333"/>
            <w:spacing w:val="7"/>
            <w:sz w:val="20"/>
            <w:szCs w:val="20"/>
          </w:rPr>
          <w:delText xml:space="preserve"> </w:delText>
        </w:r>
        <w:r w:rsidRPr="00872A97" w:rsidDel="00872A97">
          <w:rPr>
            <w:color w:val="333333"/>
            <w:sz w:val="20"/>
            <w:szCs w:val="20"/>
          </w:rPr>
          <w:delText>Tecnologica</w:delText>
        </w:r>
        <w:r w:rsidRPr="00872A97" w:rsidDel="00872A97">
          <w:rPr>
            <w:color w:val="333333"/>
            <w:spacing w:val="6"/>
            <w:sz w:val="20"/>
            <w:szCs w:val="20"/>
          </w:rPr>
          <w:delText xml:space="preserve"> </w:delText>
        </w:r>
        <w:r w:rsidRPr="00872A97" w:rsidDel="00872A97">
          <w:rPr>
            <w:color w:val="333333"/>
            <w:sz w:val="20"/>
            <w:szCs w:val="20"/>
          </w:rPr>
          <w:delText>de</w:delText>
        </w:r>
        <w:r w:rsidRPr="00872A97" w:rsidDel="00872A97">
          <w:rPr>
            <w:color w:val="333333"/>
            <w:spacing w:val="6"/>
            <w:sz w:val="20"/>
            <w:szCs w:val="20"/>
          </w:rPr>
          <w:delText xml:space="preserve"> </w:delText>
        </w:r>
        <w:r w:rsidRPr="00872A97" w:rsidDel="00872A97">
          <w:rPr>
            <w:color w:val="333333"/>
            <w:sz w:val="20"/>
            <w:szCs w:val="20"/>
          </w:rPr>
          <w:delText>Bolivar</w:delText>
        </w:r>
        <w:r w:rsidRPr="00872A97" w:rsidDel="00872A97">
          <w:rPr>
            <w:color w:val="333333"/>
            <w:spacing w:val="6"/>
            <w:sz w:val="20"/>
            <w:szCs w:val="20"/>
          </w:rPr>
          <w:delText xml:space="preserve"> </w:delText>
        </w:r>
        <w:r w:rsidRPr="00872A97" w:rsidDel="00872A97">
          <w:rPr>
            <w:color w:val="333333"/>
            <w:sz w:val="20"/>
            <w:szCs w:val="20"/>
          </w:rPr>
          <w:delText>(UTB)</w:delText>
        </w:r>
        <w:r w:rsidRPr="00872A97" w:rsidDel="00872A97">
          <w:rPr>
            <w:color w:val="333333"/>
            <w:spacing w:val="7"/>
            <w:sz w:val="20"/>
            <w:szCs w:val="20"/>
          </w:rPr>
          <w:delText xml:space="preserve"> </w:delText>
        </w:r>
        <w:r w:rsidRPr="00872A97" w:rsidDel="00872A97">
          <w:rPr>
            <w:color w:val="333333"/>
            <w:sz w:val="20"/>
            <w:szCs w:val="20"/>
          </w:rPr>
          <w:delText>di</w:delText>
        </w:r>
        <w:r w:rsidRPr="00872A97" w:rsidDel="00872A97">
          <w:rPr>
            <w:color w:val="333333"/>
            <w:spacing w:val="6"/>
            <w:sz w:val="20"/>
            <w:szCs w:val="20"/>
          </w:rPr>
          <w:delText xml:space="preserve"> </w:delText>
        </w:r>
        <w:r w:rsidRPr="00872A97" w:rsidDel="00872A97">
          <w:rPr>
            <w:color w:val="333333"/>
            <w:sz w:val="20"/>
            <w:szCs w:val="20"/>
          </w:rPr>
          <w:delText>sviluppare</w:delText>
        </w:r>
        <w:r w:rsidRPr="00872A97" w:rsidDel="00872A97">
          <w:rPr>
            <w:color w:val="333333"/>
            <w:spacing w:val="6"/>
            <w:sz w:val="20"/>
            <w:szCs w:val="20"/>
          </w:rPr>
          <w:delText xml:space="preserve"> </w:delText>
        </w:r>
        <w:r w:rsidRPr="00872A97" w:rsidDel="00872A97">
          <w:rPr>
            <w:color w:val="333333"/>
            <w:sz w:val="20"/>
            <w:szCs w:val="20"/>
          </w:rPr>
          <w:delText>un’approfondita</w:delText>
        </w:r>
        <w:r w:rsidRPr="00872A97" w:rsidDel="00872A97">
          <w:rPr>
            <w:color w:val="333333"/>
            <w:spacing w:val="6"/>
            <w:sz w:val="20"/>
            <w:szCs w:val="20"/>
          </w:rPr>
          <w:delText xml:space="preserve"> </w:delText>
        </w:r>
        <w:r w:rsidRPr="00872A97" w:rsidDel="00872A97">
          <w:rPr>
            <w:color w:val="333333"/>
            <w:sz w:val="20"/>
            <w:szCs w:val="20"/>
          </w:rPr>
          <w:delText>conoscenza</w:delText>
        </w:r>
        <w:r w:rsidRPr="00872A97" w:rsidDel="00872A97">
          <w:rPr>
            <w:color w:val="333333"/>
            <w:spacing w:val="7"/>
            <w:sz w:val="20"/>
            <w:szCs w:val="20"/>
          </w:rPr>
          <w:delText xml:space="preserve"> </w:delText>
        </w:r>
        <w:r w:rsidRPr="00872A97" w:rsidDel="00872A97">
          <w:rPr>
            <w:color w:val="333333"/>
            <w:sz w:val="20"/>
            <w:szCs w:val="20"/>
          </w:rPr>
          <w:delText>del</w:delText>
        </w:r>
        <w:r w:rsidRPr="00872A97" w:rsidDel="00872A97">
          <w:rPr>
            <w:color w:val="333333"/>
            <w:spacing w:val="6"/>
            <w:sz w:val="20"/>
            <w:szCs w:val="20"/>
          </w:rPr>
          <w:delText xml:space="preserve"> </w:delText>
        </w:r>
        <w:r w:rsidRPr="00872A97" w:rsidDel="00872A97">
          <w:rPr>
            <w:color w:val="333333"/>
            <w:sz w:val="20"/>
            <w:szCs w:val="20"/>
          </w:rPr>
          <w:delText>contesto</w:delText>
        </w:r>
        <w:r w:rsidRPr="00872A97" w:rsidDel="00872A97">
          <w:rPr>
            <w:color w:val="333333"/>
            <w:spacing w:val="6"/>
            <w:sz w:val="20"/>
            <w:szCs w:val="20"/>
          </w:rPr>
          <w:delText xml:space="preserve"> </w:delText>
        </w:r>
        <w:r w:rsidRPr="00872A97" w:rsidDel="00872A97">
          <w:rPr>
            <w:color w:val="333333"/>
            <w:sz w:val="20"/>
            <w:szCs w:val="20"/>
          </w:rPr>
          <w:delText>economico</w:delText>
        </w:r>
        <w:r w:rsidRPr="00872A97" w:rsidDel="00872A97">
          <w:rPr>
            <w:color w:val="333333"/>
            <w:spacing w:val="6"/>
            <w:sz w:val="20"/>
            <w:szCs w:val="20"/>
          </w:rPr>
          <w:delText xml:space="preserve"> </w:delText>
        </w:r>
        <w:r w:rsidRPr="00872A97" w:rsidDel="00872A97">
          <w:rPr>
            <w:color w:val="333333"/>
            <w:sz w:val="20"/>
            <w:szCs w:val="20"/>
          </w:rPr>
          <w:delText>e</w:delText>
        </w:r>
        <w:r w:rsidRPr="00872A97" w:rsidDel="00872A97">
          <w:rPr>
            <w:color w:val="333333"/>
            <w:spacing w:val="7"/>
            <w:sz w:val="20"/>
            <w:szCs w:val="20"/>
          </w:rPr>
          <w:delText xml:space="preserve"> </w:delText>
        </w:r>
        <w:r w:rsidRPr="00872A97" w:rsidDel="00872A97">
          <w:rPr>
            <w:color w:val="333333"/>
            <w:sz w:val="20"/>
            <w:szCs w:val="20"/>
          </w:rPr>
          <w:delText>imprenditoriale</w:delText>
        </w:r>
        <w:r w:rsidRPr="00872A97" w:rsidDel="00872A97">
          <w:rPr>
            <w:color w:val="333333"/>
            <w:spacing w:val="6"/>
            <w:sz w:val="20"/>
            <w:szCs w:val="20"/>
          </w:rPr>
          <w:delText xml:space="preserve"> </w:delText>
        </w:r>
        <w:r w:rsidRPr="00872A97" w:rsidDel="00872A97">
          <w:rPr>
            <w:color w:val="333333"/>
            <w:sz w:val="20"/>
            <w:szCs w:val="20"/>
          </w:rPr>
          <w:delText>italiano</w:delText>
        </w:r>
        <w:r w:rsidRPr="00872A97" w:rsidDel="00872A97">
          <w:rPr>
            <w:color w:val="333333"/>
            <w:spacing w:val="6"/>
            <w:sz w:val="20"/>
            <w:szCs w:val="20"/>
          </w:rPr>
          <w:delText xml:space="preserve"> </w:delText>
        </w:r>
        <w:r w:rsidRPr="00872A97" w:rsidDel="00872A97">
          <w:rPr>
            <w:color w:val="333333"/>
            <w:sz w:val="20"/>
            <w:szCs w:val="20"/>
          </w:rPr>
          <w:delText>ed</w:delText>
        </w:r>
        <w:r w:rsidRPr="00872A97" w:rsidDel="00872A97">
          <w:rPr>
            <w:color w:val="333333"/>
            <w:spacing w:val="6"/>
            <w:sz w:val="20"/>
            <w:szCs w:val="20"/>
          </w:rPr>
          <w:delText xml:space="preserve"> </w:delText>
        </w:r>
        <w:r w:rsidRPr="00872A97" w:rsidDel="00872A97">
          <w:rPr>
            <w:color w:val="333333"/>
            <w:sz w:val="20"/>
            <w:szCs w:val="20"/>
          </w:rPr>
          <w:delText>europeo,</w:delText>
        </w:r>
        <w:r w:rsidRPr="00872A97" w:rsidDel="00872A97">
          <w:rPr>
            <w:color w:val="333333"/>
            <w:spacing w:val="1"/>
            <w:sz w:val="20"/>
            <w:szCs w:val="20"/>
          </w:rPr>
          <w:delText xml:space="preserve"> </w:delText>
        </w:r>
        <w:r w:rsidRPr="00872A97" w:rsidDel="00872A97">
          <w:rPr>
            <w:color w:val="333333"/>
            <w:sz w:val="20"/>
            <w:szCs w:val="20"/>
          </w:rPr>
          <w:delText>ottenendo</w:delText>
        </w:r>
        <w:r w:rsidRPr="00872A97" w:rsidDel="00872A97">
          <w:rPr>
            <w:color w:val="333333"/>
            <w:spacing w:val="5"/>
            <w:sz w:val="20"/>
            <w:szCs w:val="20"/>
          </w:rPr>
          <w:delText xml:space="preserve"> </w:delText>
        </w:r>
        <w:r w:rsidRPr="00872A97" w:rsidDel="00872A97">
          <w:rPr>
            <w:color w:val="333333"/>
            <w:sz w:val="20"/>
            <w:szCs w:val="20"/>
          </w:rPr>
          <w:delText>un</w:delText>
        </w:r>
        <w:r w:rsidRPr="00872A97" w:rsidDel="00872A97">
          <w:rPr>
            <w:color w:val="333333"/>
            <w:spacing w:val="6"/>
            <w:sz w:val="20"/>
            <w:szCs w:val="20"/>
          </w:rPr>
          <w:delText xml:space="preserve"> </w:delText>
        </w:r>
        <w:r w:rsidRPr="00872A97" w:rsidDel="00872A97">
          <w:rPr>
            <w:color w:val="333333"/>
            <w:sz w:val="20"/>
            <w:szCs w:val="20"/>
          </w:rPr>
          <w:delText>titolo</w:delText>
        </w:r>
        <w:r w:rsidRPr="00872A97" w:rsidDel="00872A97">
          <w:rPr>
            <w:color w:val="333333"/>
            <w:spacing w:val="6"/>
            <w:sz w:val="20"/>
            <w:szCs w:val="20"/>
          </w:rPr>
          <w:delText xml:space="preserve"> </w:delText>
        </w:r>
        <w:r w:rsidRPr="00872A97" w:rsidDel="00872A97">
          <w:rPr>
            <w:color w:val="333333"/>
            <w:sz w:val="20"/>
            <w:szCs w:val="20"/>
          </w:rPr>
          <w:delText>di</w:delText>
        </w:r>
        <w:r w:rsidRPr="00872A97" w:rsidDel="00872A97">
          <w:rPr>
            <w:color w:val="333333"/>
            <w:spacing w:val="6"/>
            <w:sz w:val="20"/>
            <w:szCs w:val="20"/>
          </w:rPr>
          <w:delText xml:space="preserve"> </w:delText>
        </w:r>
        <w:r w:rsidRPr="00872A97" w:rsidDel="00872A97">
          <w:rPr>
            <w:color w:val="333333"/>
            <w:sz w:val="20"/>
            <w:szCs w:val="20"/>
          </w:rPr>
          <w:delText>studio</w:delText>
        </w:r>
        <w:r w:rsidRPr="00872A97" w:rsidDel="00872A97">
          <w:rPr>
            <w:color w:val="333333"/>
            <w:spacing w:val="5"/>
            <w:sz w:val="20"/>
            <w:szCs w:val="20"/>
          </w:rPr>
          <w:delText xml:space="preserve"> </w:delText>
        </w:r>
        <w:r w:rsidRPr="00872A97" w:rsidDel="00872A97">
          <w:rPr>
            <w:color w:val="333333"/>
            <w:sz w:val="20"/>
            <w:szCs w:val="20"/>
          </w:rPr>
          <w:delText>di</w:delText>
        </w:r>
        <w:r w:rsidRPr="00872A97" w:rsidDel="00872A97">
          <w:rPr>
            <w:color w:val="333333"/>
            <w:spacing w:val="6"/>
            <w:sz w:val="20"/>
            <w:szCs w:val="20"/>
          </w:rPr>
          <w:delText xml:space="preserve"> </w:delText>
        </w:r>
        <w:r w:rsidRPr="00872A97" w:rsidDel="00872A97">
          <w:rPr>
            <w:color w:val="333333"/>
            <w:sz w:val="20"/>
            <w:szCs w:val="20"/>
          </w:rPr>
          <w:delText>un</w:delText>
        </w:r>
        <w:r w:rsidRPr="00872A97" w:rsidDel="00872A97">
          <w:rPr>
            <w:color w:val="333333"/>
            <w:spacing w:val="6"/>
            <w:sz w:val="20"/>
            <w:szCs w:val="20"/>
          </w:rPr>
          <w:delText xml:space="preserve"> </w:delText>
        </w:r>
        <w:r w:rsidRPr="00872A97" w:rsidDel="00872A97">
          <w:rPr>
            <w:color w:val="333333"/>
            <w:sz w:val="20"/>
            <w:szCs w:val="20"/>
          </w:rPr>
          <w:delText>paese</w:delText>
        </w:r>
        <w:r w:rsidRPr="00872A97" w:rsidDel="00872A97">
          <w:rPr>
            <w:color w:val="333333"/>
            <w:spacing w:val="6"/>
            <w:sz w:val="20"/>
            <w:szCs w:val="20"/>
          </w:rPr>
          <w:delText xml:space="preserve"> </w:delText>
        </w:r>
        <w:r w:rsidRPr="00872A97" w:rsidDel="00872A97">
          <w:rPr>
            <w:color w:val="333333"/>
            <w:sz w:val="20"/>
            <w:szCs w:val="20"/>
          </w:rPr>
          <w:delText>dell’Unione</w:delText>
        </w:r>
        <w:r w:rsidRPr="00872A97" w:rsidDel="00872A97">
          <w:rPr>
            <w:color w:val="333333"/>
            <w:spacing w:val="5"/>
            <w:sz w:val="20"/>
            <w:szCs w:val="20"/>
          </w:rPr>
          <w:delText xml:space="preserve"> </w:delText>
        </w:r>
        <w:r w:rsidRPr="00872A97" w:rsidDel="00872A97">
          <w:rPr>
            <w:color w:val="333333"/>
            <w:sz w:val="20"/>
            <w:szCs w:val="20"/>
          </w:rPr>
          <w:delText>Europea,</w:delText>
        </w:r>
        <w:r w:rsidRPr="00872A97" w:rsidDel="00872A97">
          <w:rPr>
            <w:color w:val="333333"/>
            <w:spacing w:val="6"/>
            <w:sz w:val="20"/>
            <w:szCs w:val="20"/>
          </w:rPr>
          <w:delText xml:space="preserve"> </w:delText>
        </w:r>
        <w:r w:rsidRPr="00872A97" w:rsidDel="00872A97">
          <w:rPr>
            <w:color w:val="333333"/>
            <w:sz w:val="20"/>
            <w:szCs w:val="20"/>
          </w:rPr>
          <w:delText>conseguito</w:delText>
        </w:r>
        <w:r w:rsidRPr="00872A97" w:rsidDel="00872A97">
          <w:rPr>
            <w:color w:val="333333"/>
            <w:spacing w:val="6"/>
            <w:sz w:val="20"/>
            <w:szCs w:val="20"/>
          </w:rPr>
          <w:delText xml:space="preserve"> </w:delText>
        </w:r>
        <w:r w:rsidRPr="00872A97" w:rsidDel="00872A97">
          <w:rPr>
            <w:color w:val="333333"/>
            <w:sz w:val="20"/>
            <w:szCs w:val="20"/>
          </w:rPr>
          <w:delText>in</w:delText>
        </w:r>
        <w:r w:rsidRPr="00872A97" w:rsidDel="00872A97">
          <w:rPr>
            <w:color w:val="333333"/>
            <w:spacing w:val="6"/>
            <w:sz w:val="20"/>
            <w:szCs w:val="20"/>
          </w:rPr>
          <w:delText xml:space="preserve"> </w:delText>
        </w:r>
        <w:r w:rsidRPr="00872A97" w:rsidDel="00872A97">
          <w:rPr>
            <w:color w:val="333333"/>
            <w:sz w:val="20"/>
            <w:szCs w:val="20"/>
          </w:rPr>
          <w:delText>un’Università</w:delText>
        </w:r>
        <w:r w:rsidRPr="00872A97" w:rsidDel="00872A97">
          <w:rPr>
            <w:color w:val="333333"/>
            <w:spacing w:val="5"/>
            <w:sz w:val="20"/>
            <w:szCs w:val="20"/>
          </w:rPr>
          <w:delText xml:space="preserve"> </w:delText>
        </w:r>
        <w:r w:rsidRPr="00872A97" w:rsidDel="00872A97">
          <w:rPr>
            <w:color w:val="333333"/>
            <w:sz w:val="20"/>
            <w:szCs w:val="20"/>
          </w:rPr>
          <w:delText>con</w:delText>
        </w:r>
        <w:r w:rsidRPr="00872A97" w:rsidDel="00872A97">
          <w:rPr>
            <w:color w:val="333333"/>
            <w:spacing w:val="6"/>
            <w:sz w:val="20"/>
            <w:szCs w:val="20"/>
          </w:rPr>
          <w:delText xml:space="preserve"> </w:delText>
        </w:r>
        <w:r w:rsidRPr="00872A97" w:rsidDel="00872A97">
          <w:rPr>
            <w:color w:val="333333"/>
            <w:sz w:val="20"/>
            <w:szCs w:val="20"/>
          </w:rPr>
          <w:delText>forti</w:delText>
        </w:r>
        <w:r w:rsidRPr="00872A97" w:rsidDel="00872A97">
          <w:rPr>
            <w:color w:val="333333"/>
            <w:spacing w:val="6"/>
            <w:sz w:val="20"/>
            <w:szCs w:val="20"/>
          </w:rPr>
          <w:delText xml:space="preserve"> </w:delText>
        </w:r>
        <w:r w:rsidRPr="00872A97" w:rsidDel="00872A97">
          <w:rPr>
            <w:color w:val="333333"/>
            <w:sz w:val="20"/>
            <w:szCs w:val="20"/>
          </w:rPr>
          <w:delText>affinità</w:delText>
        </w:r>
        <w:r w:rsidRPr="00872A97" w:rsidDel="00872A97">
          <w:rPr>
            <w:color w:val="333333"/>
            <w:spacing w:val="6"/>
            <w:sz w:val="20"/>
            <w:szCs w:val="20"/>
          </w:rPr>
          <w:delText xml:space="preserve"> </w:delText>
        </w:r>
        <w:r w:rsidRPr="00872A97" w:rsidDel="00872A97">
          <w:rPr>
            <w:color w:val="333333"/>
            <w:sz w:val="20"/>
            <w:szCs w:val="20"/>
          </w:rPr>
          <w:delText>con</w:delText>
        </w:r>
        <w:r w:rsidRPr="00872A97" w:rsidDel="00872A97">
          <w:rPr>
            <w:color w:val="333333"/>
            <w:spacing w:val="5"/>
            <w:sz w:val="20"/>
            <w:szCs w:val="20"/>
          </w:rPr>
          <w:delText xml:space="preserve"> </w:delText>
        </w:r>
        <w:r w:rsidRPr="00872A97" w:rsidDel="00872A97">
          <w:rPr>
            <w:color w:val="333333"/>
            <w:sz w:val="20"/>
            <w:szCs w:val="20"/>
          </w:rPr>
          <w:delText>la</w:delText>
        </w:r>
        <w:r w:rsidRPr="00872A97" w:rsidDel="00872A97">
          <w:rPr>
            <w:color w:val="333333"/>
            <w:spacing w:val="6"/>
            <w:sz w:val="20"/>
            <w:szCs w:val="20"/>
          </w:rPr>
          <w:delText xml:space="preserve"> </w:delText>
        </w:r>
        <w:r w:rsidRPr="00872A97" w:rsidDel="00872A97">
          <w:rPr>
            <w:color w:val="333333"/>
            <w:sz w:val="20"/>
            <w:szCs w:val="20"/>
          </w:rPr>
          <w:delText>propria,</w:delText>
        </w:r>
        <w:r w:rsidRPr="00872A97" w:rsidDel="00872A97">
          <w:rPr>
            <w:color w:val="333333"/>
            <w:spacing w:val="6"/>
            <w:sz w:val="20"/>
            <w:szCs w:val="20"/>
          </w:rPr>
          <w:delText xml:space="preserve"> </w:delText>
        </w:r>
        <w:r w:rsidRPr="00872A97" w:rsidDel="00872A97">
          <w:rPr>
            <w:color w:val="333333"/>
            <w:sz w:val="20"/>
            <w:szCs w:val="20"/>
          </w:rPr>
          <w:delText>per</w:delText>
        </w:r>
        <w:r w:rsidRPr="00872A97" w:rsidDel="00872A97">
          <w:rPr>
            <w:color w:val="333333"/>
            <w:spacing w:val="6"/>
            <w:sz w:val="20"/>
            <w:szCs w:val="20"/>
          </w:rPr>
          <w:delText xml:space="preserve"> </w:delText>
        </w:r>
        <w:r w:rsidRPr="00872A97" w:rsidDel="00872A97">
          <w:rPr>
            <w:color w:val="333333"/>
            <w:sz w:val="20"/>
            <w:szCs w:val="20"/>
          </w:rPr>
          <w:delText>discipline</w:delText>
        </w:r>
        <w:r w:rsidRPr="00872A97" w:rsidDel="00872A97">
          <w:rPr>
            <w:color w:val="333333"/>
            <w:spacing w:val="5"/>
            <w:sz w:val="20"/>
            <w:szCs w:val="20"/>
          </w:rPr>
          <w:delText xml:space="preserve"> </w:delText>
        </w:r>
        <w:r w:rsidRPr="00872A97" w:rsidDel="00872A97">
          <w:rPr>
            <w:color w:val="333333"/>
            <w:sz w:val="20"/>
            <w:szCs w:val="20"/>
          </w:rPr>
          <w:delText>di</w:delText>
        </w:r>
        <w:r w:rsidRPr="00872A97" w:rsidDel="00872A97">
          <w:rPr>
            <w:color w:val="333333"/>
            <w:spacing w:val="6"/>
            <w:sz w:val="20"/>
            <w:szCs w:val="20"/>
          </w:rPr>
          <w:delText xml:space="preserve"> </w:delText>
        </w:r>
        <w:r w:rsidRPr="00872A97" w:rsidDel="00872A97">
          <w:rPr>
            <w:color w:val="333333"/>
            <w:sz w:val="20"/>
            <w:szCs w:val="20"/>
          </w:rPr>
          <w:delText>specializzazione,</w:delText>
        </w:r>
        <w:r w:rsidRPr="00872A97" w:rsidDel="00872A97">
          <w:rPr>
            <w:color w:val="333333"/>
            <w:spacing w:val="6"/>
            <w:sz w:val="20"/>
            <w:szCs w:val="20"/>
          </w:rPr>
          <w:delText xml:space="preserve"> </w:delText>
        </w:r>
        <w:r w:rsidRPr="00872A97" w:rsidDel="00872A97">
          <w:rPr>
            <w:color w:val="333333"/>
            <w:sz w:val="20"/>
            <w:szCs w:val="20"/>
          </w:rPr>
          <w:delText>e</w:delText>
        </w:r>
        <w:r w:rsidRPr="00872A97" w:rsidDel="00872A97">
          <w:rPr>
            <w:color w:val="333333"/>
            <w:spacing w:val="6"/>
            <w:sz w:val="20"/>
            <w:szCs w:val="20"/>
          </w:rPr>
          <w:delText xml:space="preserve"> </w:delText>
        </w:r>
        <w:r w:rsidRPr="00872A97" w:rsidDel="00872A97">
          <w:rPr>
            <w:color w:val="333333"/>
            <w:sz w:val="20"/>
            <w:szCs w:val="20"/>
          </w:rPr>
          <w:delText>in</w:delText>
        </w:r>
        <w:r w:rsidRPr="00872A97" w:rsidDel="00872A97">
          <w:rPr>
            <w:color w:val="333333"/>
            <w:spacing w:val="5"/>
            <w:sz w:val="20"/>
            <w:szCs w:val="20"/>
          </w:rPr>
          <w:delText xml:space="preserve"> </w:delText>
        </w:r>
        <w:r w:rsidRPr="00872A97" w:rsidDel="00872A97">
          <w:rPr>
            <w:color w:val="333333"/>
            <w:sz w:val="20"/>
            <w:szCs w:val="20"/>
          </w:rPr>
          <w:delText>una</w:delText>
        </w:r>
        <w:r w:rsidRPr="00872A97" w:rsidDel="00872A97">
          <w:rPr>
            <w:color w:val="333333"/>
            <w:spacing w:val="6"/>
            <w:sz w:val="20"/>
            <w:szCs w:val="20"/>
          </w:rPr>
          <w:delText xml:space="preserve"> </w:delText>
        </w:r>
        <w:r w:rsidRPr="00872A97" w:rsidDel="00872A97">
          <w:rPr>
            <w:color w:val="333333"/>
            <w:sz w:val="20"/>
            <w:szCs w:val="20"/>
          </w:rPr>
          <w:delText>città</w:delText>
        </w:r>
        <w:r w:rsidRPr="00872A97" w:rsidDel="00872A97">
          <w:rPr>
            <w:color w:val="333333"/>
            <w:spacing w:val="6"/>
            <w:sz w:val="20"/>
            <w:szCs w:val="20"/>
          </w:rPr>
          <w:delText xml:space="preserve"> </w:delText>
        </w:r>
        <w:r w:rsidRPr="00872A97" w:rsidDel="00872A97">
          <w:rPr>
            <w:color w:val="333333"/>
            <w:sz w:val="20"/>
            <w:szCs w:val="20"/>
          </w:rPr>
          <w:delText>con</w:delText>
        </w:r>
        <w:r w:rsidRPr="00872A97" w:rsidDel="00872A97">
          <w:rPr>
            <w:color w:val="333333"/>
            <w:spacing w:val="6"/>
            <w:sz w:val="20"/>
            <w:szCs w:val="20"/>
          </w:rPr>
          <w:delText xml:space="preserve"> </w:delText>
        </w:r>
        <w:r w:rsidRPr="00872A97" w:rsidDel="00872A97">
          <w:rPr>
            <w:color w:val="333333"/>
            <w:sz w:val="20"/>
            <w:szCs w:val="20"/>
          </w:rPr>
          <w:delText>una</w:delText>
        </w:r>
        <w:r w:rsidRPr="00872A97" w:rsidDel="00872A97">
          <w:rPr>
            <w:color w:val="333333"/>
            <w:spacing w:val="-31"/>
            <w:sz w:val="20"/>
            <w:szCs w:val="20"/>
          </w:rPr>
          <w:delText xml:space="preserve"> </w:delText>
        </w:r>
        <w:r w:rsidRPr="00872A97" w:rsidDel="00872A97">
          <w:rPr>
            <w:color w:val="333333"/>
            <w:sz w:val="20"/>
            <w:szCs w:val="20"/>
          </w:rPr>
          <w:delText>struttura economica</w:delText>
        </w:r>
        <w:r w:rsidRPr="00872A97" w:rsidDel="00872A97">
          <w:rPr>
            <w:color w:val="333333"/>
            <w:spacing w:val="1"/>
            <w:sz w:val="20"/>
            <w:szCs w:val="20"/>
          </w:rPr>
          <w:delText xml:space="preserve"> </w:delText>
        </w:r>
        <w:r w:rsidRPr="00872A97" w:rsidDel="00872A97">
          <w:rPr>
            <w:color w:val="333333"/>
            <w:sz w:val="20"/>
            <w:szCs w:val="20"/>
          </w:rPr>
          <w:delText>paragonabile (le</w:delText>
        </w:r>
        <w:r w:rsidRPr="00872A97" w:rsidDel="00872A97">
          <w:rPr>
            <w:color w:val="333333"/>
            <w:spacing w:val="1"/>
            <w:sz w:val="20"/>
            <w:szCs w:val="20"/>
          </w:rPr>
          <w:delText xml:space="preserve"> </w:delText>
        </w:r>
        <w:r w:rsidRPr="00872A97" w:rsidDel="00872A97">
          <w:rPr>
            <w:color w:val="333333"/>
            <w:sz w:val="20"/>
            <w:szCs w:val="20"/>
          </w:rPr>
          <w:delText>due</w:delText>
        </w:r>
        <w:r w:rsidRPr="00872A97" w:rsidDel="00872A97">
          <w:rPr>
            <w:color w:val="333333"/>
            <w:spacing w:val="1"/>
            <w:sz w:val="20"/>
            <w:szCs w:val="20"/>
          </w:rPr>
          <w:delText xml:space="preserve"> </w:delText>
        </w:r>
        <w:r w:rsidRPr="00872A97" w:rsidDel="00872A97">
          <w:rPr>
            <w:color w:val="333333"/>
            <w:sz w:val="20"/>
            <w:szCs w:val="20"/>
          </w:rPr>
          <w:delText>città sono</w:delText>
        </w:r>
        <w:r w:rsidRPr="00872A97" w:rsidDel="00872A97">
          <w:rPr>
            <w:color w:val="333333"/>
            <w:spacing w:val="1"/>
            <w:sz w:val="20"/>
            <w:szCs w:val="20"/>
          </w:rPr>
          <w:delText xml:space="preserve"> </w:delText>
        </w:r>
        <w:r w:rsidRPr="00872A97" w:rsidDel="00872A97">
          <w:rPr>
            <w:color w:val="333333"/>
            <w:sz w:val="20"/>
            <w:szCs w:val="20"/>
          </w:rPr>
          <w:delText>anche</w:delText>
        </w:r>
        <w:r w:rsidRPr="00872A97" w:rsidDel="00872A97">
          <w:rPr>
            <w:color w:val="333333"/>
            <w:spacing w:val="1"/>
            <w:sz w:val="20"/>
            <w:szCs w:val="20"/>
          </w:rPr>
          <w:delText xml:space="preserve"> </w:delText>
        </w:r>
        <w:r w:rsidRPr="00872A97" w:rsidDel="00872A97">
          <w:rPr>
            <w:color w:val="333333"/>
            <w:sz w:val="20"/>
            <w:szCs w:val="20"/>
          </w:rPr>
          <w:delText>unite da</w:delText>
        </w:r>
        <w:r w:rsidRPr="00872A97" w:rsidDel="00872A97">
          <w:rPr>
            <w:color w:val="333333"/>
            <w:spacing w:val="1"/>
            <w:sz w:val="20"/>
            <w:szCs w:val="20"/>
          </w:rPr>
          <w:delText xml:space="preserve"> </w:delText>
        </w:r>
        <w:r w:rsidRPr="00872A97" w:rsidDel="00872A97">
          <w:rPr>
            <w:color w:val="333333"/>
            <w:sz w:val="20"/>
            <w:szCs w:val="20"/>
          </w:rPr>
          <w:delText>un</w:delText>
        </w:r>
        <w:r w:rsidRPr="00872A97" w:rsidDel="00872A97">
          <w:rPr>
            <w:color w:val="333333"/>
            <w:spacing w:val="1"/>
            <w:sz w:val="20"/>
            <w:szCs w:val="20"/>
          </w:rPr>
          <w:delText xml:space="preserve"> </w:delText>
        </w:r>
        <w:r w:rsidRPr="00872A97" w:rsidDel="00872A97">
          <w:rPr>
            <w:color w:val="333333"/>
            <w:sz w:val="20"/>
            <w:szCs w:val="20"/>
          </w:rPr>
          <w:delText>accordo di</w:delText>
        </w:r>
        <w:r w:rsidRPr="00872A97" w:rsidDel="00872A97">
          <w:rPr>
            <w:color w:val="333333"/>
            <w:spacing w:val="1"/>
            <w:sz w:val="20"/>
            <w:szCs w:val="20"/>
          </w:rPr>
          <w:delText xml:space="preserve"> </w:delText>
        </w:r>
        <w:r w:rsidRPr="00872A97" w:rsidDel="00872A97">
          <w:rPr>
            <w:color w:val="333333"/>
            <w:sz w:val="20"/>
            <w:szCs w:val="20"/>
          </w:rPr>
          <w:delText>gemellaggio).</w:delText>
        </w:r>
      </w:del>
    </w:p>
    <w:p w14:paraId="0F320FB7" w14:textId="20258D63" w:rsidR="00033415" w:rsidRPr="00872A97" w:rsidDel="00872A97" w:rsidRDefault="00033415">
      <w:pPr>
        <w:pStyle w:val="Corpotesto"/>
        <w:rPr>
          <w:del w:id="753" w:author="Monica Brignardello" w:date="2024-04-18T16:07:00Z"/>
          <w:sz w:val="20"/>
          <w:szCs w:val="20"/>
        </w:rPr>
      </w:pPr>
    </w:p>
    <w:p w14:paraId="0E91AAC9" w14:textId="485E112F" w:rsidR="00033415" w:rsidRPr="00872A97" w:rsidDel="00872A97" w:rsidRDefault="00717104">
      <w:pPr>
        <w:spacing w:line="319" w:lineRule="auto"/>
        <w:ind w:left="561" w:right="311"/>
        <w:rPr>
          <w:del w:id="754" w:author="Monica Brignardello" w:date="2024-04-18T16:07:00Z"/>
          <w:sz w:val="20"/>
          <w:szCs w:val="20"/>
        </w:rPr>
      </w:pPr>
      <w:del w:id="755" w:author="Monica Brignardello" w:date="2024-04-18T16:07:00Z">
        <w:r w:rsidRPr="00872A97" w:rsidDel="00872A97">
          <w:rPr>
            <w:color w:val="333333"/>
            <w:sz w:val="20"/>
            <w:szCs w:val="20"/>
          </w:rPr>
          <w:delText>Inoltre,</w:delText>
        </w:r>
        <w:r w:rsidRPr="00872A97" w:rsidDel="00872A97">
          <w:rPr>
            <w:color w:val="333333"/>
            <w:spacing w:val="4"/>
            <w:sz w:val="20"/>
            <w:szCs w:val="20"/>
          </w:rPr>
          <w:delText xml:space="preserve"> </w:delText>
        </w:r>
        <w:r w:rsidRPr="00872A97" w:rsidDel="00872A97">
          <w:rPr>
            <w:color w:val="333333"/>
            <w:sz w:val="20"/>
            <w:szCs w:val="20"/>
          </w:rPr>
          <w:delText>grazie</w:delText>
        </w:r>
        <w:r w:rsidRPr="00872A97" w:rsidDel="00872A97">
          <w:rPr>
            <w:color w:val="333333"/>
            <w:spacing w:val="4"/>
            <w:sz w:val="20"/>
            <w:szCs w:val="20"/>
          </w:rPr>
          <w:delText xml:space="preserve"> </w:delText>
        </w:r>
        <w:r w:rsidRPr="00872A97" w:rsidDel="00872A97">
          <w:rPr>
            <w:color w:val="333333"/>
            <w:sz w:val="20"/>
            <w:szCs w:val="20"/>
          </w:rPr>
          <w:delText>ad</w:delText>
        </w:r>
        <w:r w:rsidRPr="00872A97" w:rsidDel="00872A97">
          <w:rPr>
            <w:color w:val="333333"/>
            <w:spacing w:val="5"/>
            <w:sz w:val="20"/>
            <w:szCs w:val="20"/>
          </w:rPr>
          <w:delText xml:space="preserve"> </w:delText>
        </w:r>
        <w:r w:rsidRPr="00872A97" w:rsidDel="00872A97">
          <w:rPr>
            <w:color w:val="333333"/>
            <w:sz w:val="20"/>
            <w:szCs w:val="20"/>
          </w:rPr>
          <w:delText>accordi</w:delText>
        </w:r>
        <w:r w:rsidRPr="00872A97" w:rsidDel="00872A97">
          <w:rPr>
            <w:color w:val="333333"/>
            <w:spacing w:val="4"/>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collaborazione</w:delText>
        </w:r>
        <w:r w:rsidRPr="00872A97" w:rsidDel="00872A97">
          <w:rPr>
            <w:color w:val="333333"/>
            <w:spacing w:val="4"/>
            <w:sz w:val="20"/>
            <w:szCs w:val="20"/>
          </w:rPr>
          <w:delText xml:space="preserve"> </w:delText>
        </w:r>
        <w:r w:rsidRPr="00872A97" w:rsidDel="00872A97">
          <w:rPr>
            <w:color w:val="333333"/>
            <w:sz w:val="20"/>
            <w:szCs w:val="20"/>
          </w:rPr>
          <w:delText>specifici</w:delText>
        </w:r>
        <w:r w:rsidRPr="00872A97" w:rsidDel="00872A97">
          <w:rPr>
            <w:color w:val="333333"/>
            <w:spacing w:val="5"/>
            <w:sz w:val="20"/>
            <w:szCs w:val="20"/>
          </w:rPr>
          <w:delText xml:space="preserve"> </w:delText>
        </w:r>
        <w:r w:rsidRPr="00872A97" w:rsidDel="00872A97">
          <w:rPr>
            <w:color w:val="333333"/>
            <w:sz w:val="20"/>
            <w:szCs w:val="20"/>
          </w:rPr>
          <w:delText>con</w:delText>
        </w:r>
        <w:r w:rsidRPr="00872A97" w:rsidDel="00872A97">
          <w:rPr>
            <w:color w:val="333333"/>
            <w:spacing w:val="4"/>
            <w:sz w:val="20"/>
            <w:szCs w:val="20"/>
          </w:rPr>
          <w:delText xml:space="preserve"> </w:delText>
        </w:r>
        <w:r w:rsidRPr="00872A97" w:rsidDel="00872A97">
          <w:rPr>
            <w:color w:val="333333"/>
            <w:sz w:val="20"/>
            <w:szCs w:val="20"/>
          </w:rPr>
          <w:delText>sedi</w:delText>
        </w:r>
        <w:r w:rsidRPr="00872A97" w:rsidDel="00872A97">
          <w:rPr>
            <w:color w:val="333333"/>
            <w:spacing w:val="5"/>
            <w:sz w:val="20"/>
            <w:szCs w:val="20"/>
          </w:rPr>
          <w:delText xml:space="preserve"> </w:delText>
        </w:r>
        <w:r w:rsidRPr="00872A97" w:rsidDel="00872A97">
          <w:rPr>
            <w:color w:val="333333"/>
            <w:sz w:val="20"/>
            <w:szCs w:val="20"/>
          </w:rPr>
          <w:delText>estere</w:delText>
        </w:r>
        <w:r w:rsidRPr="00872A97" w:rsidDel="00872A97">
          <w:rPr>
            <w:color w:val="333333"/>
            <w:spacing w:val="4"/>
            <w:sz w:val="20"/>
            <w:szCs w:val="20"/>
          </w:rPr>
          <w:delText xml:space="preserve"> </w:delText>
        </w:r>
        <w:r w:rsidRPr="00872A97" w:rsidDel="00872A97">
          <w:rPr>
            <w:color w:val="333333"/>
            <w:sz w:val="20"/>
            <w:szCs w:val="20"/>
          </w:rPr>
          <w:delText>(Barcellona</w:delText>
        </w:r>
        <w:r w:rsidRPr="00872A97" w:rsidDel="00872A97">
          <w:rPr>
            <w:color w:val="333333"/>
            <w:spacing w:val="5"/>
            <w:sz w:val="20"/>
            <w:szCs w:val="20"/>
          </w:rPr>
          <w:delText xml:space="preserve"> </w:delText>
        </w:r>
        <w:r w:rsidRPr="00872A97" w:rsidDel="00872A97">
          <w:rPr>
            <w:color w:val="333333"/>
            <w:sz w:val="20"/>
            <w:szCs w:val="20"/>
          </w:rPr>
          <w:delText>ecc.)</w:delText>
        </w:r>
        <w:r w:rsidRPr="00872A97" w:rsidDel="00872A97">
          <w:rPr>
            <w:color w:val="333333"/>
            <w:spacing w:val="4"/>
            <w:sz w:val="20"/>
            <w:szCs w:val="20"/>
          </w:rPr>
          <w:delText xml:space="preserve"> </w:delText>
        </w:r>
        <w:r w:rsidRPr="00872A97" w:rsidDel="00872A97">
          <w:rPr>
            <w:color w:val="333333"/>
            <w:sz w:val="20"/>
            <w:szCs w:val="20"/>
          </w:rPr>
          <w:delText>vengono</w:delText>
        </w:r>
        <w:r w:rsidRPr="00872A97" w:rsidDel="00872A97">
          <w:rPr>
            <w:color w:val="333333"/>
            <w:spacing w:val="5"/>
            <w:sz w:val="20"/>
            <w:szCs w:val="20"/>
          </w:rPr>
          <w:delText xml:space="preserve"> </w:delText>
        </w:r>
        <w:r w:rsidRPr="00872A97" w:rsidDel="00872A97">
          <w:rPr>
            <w:color w:val="333333"/>
            <w:sz w:val="20"/>
            <w:szCs w:val="20"/>
          </w:rPr>
          <w:delText>offerte</w:delText>
        </w:r>
        <w:r w:rsidRPr="00872A97" w:rsidDel="00872A97">
          <w:rPr>
            <w:color w:val="333333"/>
            <w:spacing w:val="4"/>
            <w:sz w:val="20"/>
            <w:szCs w:val="20"/>
          </w:rPr>
          <w:delText xml:space="preserve"> </w:delText>
        </w:r>
        <w:r w:rsidRPr="00872A97" w:rsidDel="00872A97">
          <w:rPr>
            <w:color w:val="333333"/>
            <w:sz w:val="20"/>
            <w:szCs w:val="20"/>
          </w:rPr>
          <w:delText>a</w:delText>
        </w:r>
        <w:r w:rsidRPr="00872A97" w:rsidDel="00872A97">
          <w:rPr>
            <w:color w:val="333333"/>
            <w:spacing w:val="5"/>
            <w:sz w:val="20"/>
            <w:szCs w:val="20"/>
          </w:rPr>
          <w:delText xml:space="preserve"> </w:delText>
        </w:r>
        <w:r w:rsidRPr="00872A97" w:rsidDel="00872A97">
          <w:rPr>
            <w:color w:val="333333"/>
            <w:sz w:val="20"/>
            <w:szCs w:val="20"/>
          </w:rPr>
          <w:delText>gruppi</w:delText>
        </w:r>
        <w:r w:rsidRPr="00872A97" w:rsidDel="00872A97">
          <w:rPr>
            <w:color w:val="333333"/>
            <w:spacing w:val="4"/>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studenti</w:delText>
        </w:r>
        <w:r w:rsidRPr="00872A97" w:rsidDel="00872A97">
          <w:rPr>
            <w:color w:val="333333"/>
            <w:spacing w:val="4"/>
            <w:sz w:val="20"/>
            <w:szCs w:val="20"/>
          </w:rPr>
          <w:delText xml:space="preserve"> </w:delText>
        </w:r>
        <w:r w:rsidRPr="00872A97" w:rsidDel="00872A97">
          <w:rPr>
            <w:color w:val="333333"/>
            <w:sz w:val="20"/>
            <w:szCs w:val="20"/>
          </w:rPr>
          <w:delText>selezionati</w:delText>
        </w:r>
        <w:r w:rsidRPr="00872A97" w:rsidDel="00872A97">
          <w:rPr>
            <w:color w:val="333333"/>
            <w:spacing w:val="5"/>
            <w:sz w:val="20"/>
            <w:szCs w:val="20"/>
          </w:rPr>
          <w:delText xml:space="preserve"> </w:delText>
        </w:r>
        <w:r w:rsidRPr="00872A97" w:rsidDel="00872A97">
          <w:rPr>
            <w:color w:val="333333"/>
            <w:sz w:val="20"/>
            <w:szCs w:val="20"/>
          </w:rPr>
          <w:delText>iscritti</w:delText>
        </w:r>
        <w:r w:rsidRPr="00872A97" w:rsidDel="00872A97">
          <w:rPr>
            <w:color w:val="333333"/>
            <w:spacing w:val="4"/>
            <w:sz w:val="20"/>
            <w:szCs w:val="20"/>
          </w:rPr>
          <w:delText xml:space="preserve"> </w:delText>
        </w:r>
        <w:r w:rsidRPr="00872A97" w:rsidDel="00872A97">
          <w:rPr>
            <w:color w:val="333333"/>
            <w:sz w:val="20"/>
            <w:szCs w:val="20"/>
          </w:rPr>
          <w:delText>al</w:delText>
        </w:r>
        <w:r w:rsidRPr="00872A97" w:rsidDel="00872A97">
          <w:rPr>
            <w:color w:val="333333"/>
            <w:spacing w:val="5"/>
            <w:sz w:val="20"/>
            <w:szCs w:val="20"/>
          </w:rPr>
          <w:delText xml:space="preserve"> </w:delText>
        </w:r>
        <w:r w:rsidRPr="00872A97" w:rsidDel="00872A97">
          <w:rPr>
            <w:color w:val="333333"/>
            <w:sz w:val="20"/>
            <w:szCs w:val="20"/>
          </w:rPr>
          <w:delText>Corso</w:delText>
        </w:r>
        <w:r w:rsidRPr="00872A97" w:rsidDel="00872A97">
          <w:rPr>
            <w:color w:val="333333"/>
            <w:spacing w:val="4"/>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laurea</w:delText>
        </w:r>
        <w:r w:rsidRPr="00872A97" w:rsidDel="00872A97">
          <w:rPr>
            <w:color w:val="333333"/>
            <w:spacing w:val="4"/>
            <w:sz w:val="20"/>
            <w:szCs w:val="20"/>
          </w:rPr>
          <w:delText xml:space="preserve"> </w:delText>
        </w:r>
        <w:r w:rsidRPr="00872A97" w:rsidDel="00872A97">
          <w:rPr>
            <w:color w:val="333333"/>
            <w:sz w:val="20"/>
            <w:szCs w:val="20"/>
          </w:rPr>
          <w:delText>magistrale</w:delText>
        </w:r>
        <w:r w:rsidRPr="00872A97" w:rsidDel="00872A97">
          <w:rPr>
            <w:color w:val="333333"/>
            <w:spacing w:val="5"/>
            <w:sz w:val="20"/>
            <w:szCs w:val="20"/>
          </w:rPr>
          <w:delText xml:space="preserve"> </w:delText>
        </w:r>
        <w:r w:rsidRPr="00872A97" w:rsidDel="00872A97">
          <w:rPr>
            <w:color w:val="333333"/>
            <w:sz w:val="20"/>
            <w:szCs w:val="20"/>
          </w:rPr>
          <w:delText>in</w:delText>
        </w:r>
        <w:r w:rsidRPr="00872A97" w:rsidDel="00872A97">
          <w:rPr>
            <w:color w:val="333333"/>
            <w:spacing w:val="1"/>
            <w:sz w:val="20"/>
            <w:szCs w:val="20"/>
          </w:rPr>
          <w:delText xml:space="preserve"> </w:delText>
        </w:r>
        <w:r w:rsidRPr="00872A97" w:rsidDel="00872A97">
          <w:rPr>
            <w:color w:val="333333"/>
            <w:sz w:val="20"/>
            <w:szCs w:val="20"/>
          </w:rPr>
          <w:delText>Economia</w:delText>
        </w:r>
        <w:r w:rsidRPr="00872A97" w:rsidDel="00872A97">
          <w:rPr>
            <w:color w:val="333333"/>
            <w:spacing w:val="8"/>
            <w:sz w:val="20"/>
            <w:szCs w:val="20"/>
          </w:rPr>
          <w:delText xml:space="preserve"> </w:delText>
        </w:r>
        <w:r w:rsidRPr="00872A97" w:rsidDel="00872A97">
          <w:rPr>
            <w:color w:val="333333"/>
            <w:sz w:val="20"/>
            <w:szCs w:val="20"/>
          </w:rPr>
          <w:delText>e</w:delText>
        </w:r>
        <w:r w:rsidRPr="00872A97" w:rsidDel="00872A97">
          <w:rPr>
            <w:color w:val="333333"/>
            <w:spacing w:val="8"/>
            <w:sz w:val="20"/>
            <w:szCs w:val="20"/>
          </w:rPr>
          <w:delText xml:space="preserve"> </w:delText>
        </w:r>
        <w:r w:rsidRPr="00872A97" w:rsidDel="00872A97">
          <w:rPr>
            <w:color w:val="333333"/>
            <w:sz w:val="20"/>
            <w:szCs w:val="20"/>
          </w:rPr>
          <w:delText>Management</w:delText>
        </w:r>
        <w:r w:rsidRPr="00872A97" w:rsidDel="00872A97">
          <w:rPr>
            <w:color w:val="333333"/>
            <w:spacing w:val="8"/>
            <w:sz w:val="20"/>
            <w:szCs w:val="20"/>
          </w:rPr>
          <w:delText xml:space="preserve"> </w:delText>
        </w:r>
        <w:r w:rsidRPr="00872A97" w:rsidDel="00872A97">
          <w:rPr>
            <w:color w:val="333333"/>
            <w:sz w:val="20"/>
            <w:szCs w:val="20"/>
          </w:rPr>
          <w:delText>Marittimo</w:delText>
        </w:r>
        <w:r w:rsidRPr="00872A97" w:rsidDel="00872A97">
          <w:rPr>
            <w:color w:val="333333"/>
            <w:spacing w:val="8"/>
            <w:sz w:val="20"/>
            <w:szCs w:val="20"/>
          </w:rPr>
          <w:delText xml:space="preserve"> </w:delText>
        </w:r>
        <w:r w:rsidRPr="00872A97" w:rsidDel="00872A97">
          <w:rPr>
            <w:color w:val="333333"/>
            <w:sz w:val="20"/>
            <w:szCs w:val="20"/>
          </w:rPr>
          <w:delText>e</w:delText>
        </w:r>
        <w:r w:rsidRPr="00872A97" w:rsidDel="00872A97">
          <w:rPr>
            <w:color w:val="333333"/>
            <w:spacing w:val="8"/>
            <w:sz w:val="20"/>
            <w:szCs w:val="20"/>
          </w:rPr>
          <w:delText xml:space="preserve"> </w:delText>
        </w:r>
        <w:r w:rsidRPr="00872A97" w:rsidDel="00872A97">
          <w:rPr>
            <w:color w:val="333333"/>
            <w:sz w:val="20"/>
            <w:szCs w:val="20"/>
          </w:rPr>
          <w:delText>Portuale</w:delText>
        </w:r>
        <w:r w:rsidRPr="00872A97" w:rsidDel="00872A97">
          <w:rPr>
            <w:color w:val="333333"/>
            <w:spacing w:val="8"/>
            <w:sz w:val="20"/>
            <w:szCs w:val="20"/>
          </w:rPr>
          <w:delText xml:space="preserve"> </w:delText>
        </w:r>
        <w:r w:rsidRPr="00872A97" w:rsidDel="00872A97">
          <w:rPr>
            <w:color w:val="333333"/>
            <w:sz w:val="20"/>
            <w:szCs w:val="20"/>
          </w:rPr>
          <w:delText>la</w:delText>
        </w:r>
        <w:r w:rsidRPr="00872A97" w:rsidDel="00872A97">
          <w:rPr>
            <w:color w:val="333333"/>
            <w:spacing w:val="8"/>
            <w:sz w:val="20"/>
            <w:szCs w:val="20"/>
          </w:rPr>
          <w:delText xml:space="preserve"> </w:delText>
        </w:r>
        <w:r w:rsidRPr="00872A97" w:rsidDel="00872A97">
          <w:rPr>
            <w:color w:val="333333"/>
            <w:sz w:val="20"/>
            <w:szCs w:val="20"/>
          </w:rPr>
          <w:delText>possibilità</w:delText>
        </w:r>
        <w:r w:rsidRPr="00872A97" w:rsidDel="00872A97">
          <w:rPr>
            <w:color w:val="333333"/>
            <w:spacing w:val="8"/>
            <w:sz w:val="20"/>
            <w:szCs w:val="20"/>
          </w:rPr>
          <w:delText xml:space="preserve"> </w:delText>
        </w:r>
        <w:r w:rsidRPr="00872A97" w:rsidDel="00872A97">
          <w:rPr>
            <w:color w:val="333333"/>
            <w:sz w:val="20"/>
            <w:szCs w:val="20"/>
          </w:rPr>
          <w:delText>di</w:delText>
        </w:r>
        <w:r w:rsidRPr="00872A97" w:rsidDel="00872A97">
          <w:rPr>
            <w:color w:val="333333"/>
            <w:spacing w:val="8"/>
            <w:sz w:val="20"/>
            <w:szCs w:val="20"/>
          </w:rPr>
          <w:delText xml:space="preserve"> </w:delText>
        </w:r>
        <w:r w:rsidRPr="00872A97" w:rsidDel="00872A97">
          <w:rPr>
            <w:color w:val="333333"/>
            <w:sz w:val="20"/>
            <w:szCs w:val="20"/>
          </w:rPr>
          <w:delText>vivere</w:delText>
        </w:r>
        <w:r w:rsidRPr="00872A97" w:rsidDel="00872A97">
          <w:rPr>
            <w:color w:val="333333"/>
            <w:spacing w:val="8"/>
            <w:sz w:val="20"/>
            <w:szCs w:val="20"/>
          </w:rPr>
          <w:delText xml:space="preserve"> </w:delText>
        </w:r>
        <w:r w:rsidRPr="00872A97" w:rsidDel="00872A97">
          <w:rPr>
            <w:color w:val="333333"/>
            <w:sz w:val="20"/>
            <w:szCs w:val="20"/>
          </w:rPr>
          <w:delText>interessanti</w:delText>
        </w:r>
        <w:r w:rsidRPr="00872A97" w:rsidDel="00872A97">
          <w:rPr>
            <w:color w:val="333333"/>
            <w:spacing w:val="8"/>
            <w:sz w:val="20"/>
            <w:szCs w:val="20"/>
          </w:rPr>
          <w:delText xml:space="preserve"> </w:delText>
        </w:r>
        <w:r w:rsidRPr="00872A97" w:rsidDel="00872A97">
          <w:rPr>
            <w:color w:val="333333"/>
            <w:sz w:val="20"/>
            <w:szCs w:val="20"/>
          </w:rPr>
          <w:delText>esperienze</w:delText>
        </w:r>
        <w:r w:rsidRPr="00872A97" w:rsidDel="00872A97">
          <w:rPr>
            <w:color w:val="333333"/>
            <w:spacing w:val="8"/>
            <w:sz w:val="20"/>
            <w:szCs w:val="20"/>
          </w:rPr>
          <w:delText xml:space="preserve"> </w:delText>
        </w:r>
        <w:r w:rsidRPr="00872A97" w:rsidDel="00872A97">
          <w:rPr>
            <w:color w:val="333333"/>
            <w:sz w:val="20"/>
            <w:szCs w:val="20"/>
          </w:rPr>
          <w:delText>formative</w:delText>
        </w:r>
        <w:r w:rsidRPr="00872A97" w:rsidDel="00872A97">
          <w:rPr>
            <w:color w:val="333333"/>
            <w:spacing w:val="8"/>
            <w:sz w:val="20"/>
            <w:szCs w:val="20"/>
          </w:rPr>
          <w:delText xml:space="preserve"> </w:delText>
        </w:r>
        <w:r w:rsidRPr="00872A97" w:rsidDel="00872A97">
          <w:rPr>
            <w:color w:val="333333"/>
            <w:sz w:val="20"/>
            <w:szCs w:val="20"/>
          </w:rPr>
          <w:delText>all'estero,</w:delText>
        </w:r>
        <w:r w:rsidRPr="00872A97" w:rsidDel="00872A97">
          <w:rPr>
            <w:color w:val="333333"/>
            <w:spacing w:val="8"/>
            <w:sz w:val="20"/>
            <w:szCs w:val="20"/>
          </w:rPr>
          <w:delText xml:space="preserve"> </w:delText>
        </w:r>
        <w:r w:rsidRPr="00872A97" w:rsidDel="00872A97">
          <w:rPr>
            <w:color w:val="333333"/>
            <w:sz w:val="20"/>
            <w:szCs w:val="20"/>
          </w:rPr>
          <w:delText>ottenendo</w:delText>
        </w:r>
        <w:r w:rsidRPr="00872A97" w:rsidDel="00872A97">
          <w:rPr>
            <w:color w:val="333333"/>
            <w:spacing w:val="8"/>
            <w:sz w:val="20"/>
            <w:szCs w:val="20"/>
          </w:rPr>
          <w:delText xml:space="preserve"> </w:delText>
        </w:r>
        <w:r w:rsidRPr="00872A97" w:rsidDel="00872A97">
          <w:rPr>
            <w:color w:val="333333"/>
            <w:sz w:val="20"/>
            <w:szCs w:val="20"/>
          </w:rPr>
          <w:delText>il</w:delText>
        </w:r>
        <w:r w:rsidRPr="00872A97" w:rsidDel="00872A97">
          <w:rPr>
            <w:color w:val="333333"/>
            <w:spacing w:val="8"/>
            <w:sz w:val="20"/>
            <w:szCs w:val="20"/>
          </w:rPr>
          <w:delText xml:space="preserve"> </w:delText>
        </w:r>
        <w:r w:rsidRPr="00872A97" w:rsidDel="00872A97">
          <w:rPr>
            <w:color w:val="333333"/>
            <w:sz w:val="20"/>
            <w:szCs w:val="20"/>
          </w:rPr>
          <w:delText>riconoscimento</w:delText>
        </w:r>
        <w:r w:rsidRPr="00872A97" w:rsidDel="00872A97">
          <w:rPr>
            <w:color w:val="333333"/>
            <w:spacing w:val="8"/>
            <w:sz w:val="20"/>
            <w:szCs w:val="20"/>
          </w:rPr>
          <w:delText xml:space="preserve"> </w:delText>
        </w:r>
        <w:r w:rsidRPr="00872A97" w:rsidDel="00872A97">
          <w:rPr>
            <w:color w:val="333333"/>
            <w:sz w:val="20"/>
            <w:szCs w:val="20"/>
          </w:rPr>
          <w:delText>di</w:delText>
        </w:r>
        <w:r w:rsidRPr="00872A97" w:rsidDel="00872A97">
          <w:rPr>
            <w:color w:val="333333"/>
            <w:spacing w:val="8"/>
            <w:sz w:val="20"/>
            <w:szCs w:val="20"/>
          </w:rPr>
          <w:delText xml:space="preserve"> </w:delText>
        </w:r>
        <w:r w:rsidRPr="00872A97" w:rsidDel="00872A97">
          <w:rPr>
            <w:color w:val="333333"/>
            <w:sz w:val="20"/>
            <w:szCs w:val="20"/>
          </w:rPr>
          <w:delText>crediti</w:delText>
        </w:r>
        <w:r w:rsidRPr="00872A97" w:rsidDel="00872A97">
          <w:rPr>
            <w:color w:val="333333"/>
            <w:spacing w:val="8"/>
            <w:sz w:val="20"/>
            <w:szCs w:val="20"/>
          </w:rPr>
          <w:delText xml:space="preserve"> </w:delText>
        </w:r>
        <w:r w:rsidRPr="00872A97" w:rsidDel="00872A97">
          <w:rPr>
            <w:color w:val="333333"/>
            <w:sz w:val="20"/>
            <w:szCs w:val="20"/>
          </w:rPr>
          <w:delText>formativi</w:delText>
        </w:r>
        <w:r w:rsidRPr="00872A97" w:rsidDel="00872A97">
          <w:rPr>
            <w:color w:val="333333"/>
            <w:spacing w:val="8"/>
            <w:sz w:val="20"/>
            <w:szCs w:val="20"/>
          </w:rPr>
          <w:delText xml:space="preserve"> </w:delText>
        </w:r>
        <w:r w:rsidRPr="00872A97" w:rsidDel="00872A97">
          <w:rPr>
            <w:color w:val="333333"/>
            <w:sz w:val="20"/>
            <w:szCs w:val="20"/>
          </w:rPr>
          <w:delText>universitari</w:delText>
        </w:r>
        <w:r w:rsidRPr="00872A97" w:rsidDel="00872A97">
          <w:rPr>
            <w:color w:val="333333"/>
            <w:spacing w:val="8"/>
            <w:sz w:val="20"/>
            <w:szCs w:val="20"/>
          </w:rPr>
          <w:delText xml:space="preserve"> </w:delText>
        </w:r>
        <w:r w:rsidRPr="00872A97" w:rsidDel="00872A97">
          <w:rPr>
            <w:color w:val="333333"/>
            <w:sz w:val="20"/>
            <w:szCs w:val="20"/>
          </w:rPr>
          <w:delText>(cfu).</w:delText>
        </w:r>
      </w:del>
    </w:p>
    <w:p w14:paraId="0551A98E" w14:textId="77777777" w:rsidR="00033415" w:rsidRPr="00872A97" w:rsidRDefault="00033415">
      <w:pPr>
        <w:pStyle w:val="Corpotesto"/>
        <w:rPr>
          <w:sz w:val="20"/>
          <w:szCs w:val="20"/>
        </w:rPr>
      </w:pPr>
    </w:p>
    <w:p w14:paraId="28E25978" w14:textId="77777777" w:rsidR="00033415" w:rsidRPr="00872A97" w:rsidRDefault="00033415">
      <w:pPr>
        <w:pStyle w:val="Corpotesto"/>
        <w:spacing w:before="10"/>
        <w:rPr>
          <w:sz w:val="20"/>
          <w:szCs w:val="20"/>
        </w:rPr>
      </w:pPr>
    </w:p>
    <w:p w14:paraId="0E8F22DE" w14:textId="61375E20" w:rsidR="00033415" w:rsidRPr="00872A97" w:rsidRDefault="0064083F">
      <w:pPr>
        <w:spacing w:before="1" w:line="319" w:lineRule="auto"/>
        <w:ind w:left="561" w:right="6346"/>
        <w:rPr>
          <w:sz w:val="20"/>
          <w:szCs w:val="20"/>
        </w:rPr>
      </w:pPr>
      <w:r>
        <w:rPr>
          <w:noProof/>
          <w:sz w:val="20"/>
          <w:szCs w:val="20"/>
        </w:rPr>
        <mc:AlternateContent>
          <mc:Choice Requires="wpg">
            <w:drawing>
              <wp:anchor distT="0" distB="0" distL="0" distR="0" simplePos="0" relativeHeight="487614464" behindDoc="1" locked="0" layoutInCell="1" allowOverlap="1" wp14:anchorId="6E88CB43" wp14:editId="57C9510E">
                <wp:simplePos x="0" y="0"/>
                <wp:positionH relativeFrom="page">
                  <wp:posOffset>812165</wp:posOffset>
                </wp:positionH>
                <wp:positionV relativeFrom="paragraph">
                  <wp:posOffset>259715</wp:posOffset>
                </wp:positionV>
                <wp:extent cx="6211570" cy="13335"/>
                <wp:effectExtent l="0" t="0" r="0" b="0"/>
                <wp:wrapTopAndBottom/>
                <wp:docPr id="75"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13335"/>
                          <a:chOff x="1279" y="409"/>
                          <a:chExt cx="9782" cy="21"/>
                        </a:xfrm>
                      </wpg:grpSpPr>
                      <wps:wsp>
                        <wps:cNvPr id="76" name="Rectangle 230"/>
                        <wps:cNvSpPr>
                          <a:spLocks noChangeArrowheads="1"/>
                        </wps:cNvSpPr>
                        <wps:spPr bwMode="auto">
                          <a:xfrm>
                            <a:off x="1278" y="409"/>
                            <a:ext cx="9782" cy="11"/>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Freeform 229"/>
                        <wps:cNvSpPr>
                          <a:spLocks/>
                        </wps:cNvSpPr>
                        <wps:spPr bwMode="auto">
                          <a:xfrm>
                            <a:off x="1278" y="409"/>
                            <a:ext cx="9782" cy="21"/>
                          </a:xfrm>
                          <a:custGeom>
                            <a:avLst/>
                            <a:gdLst>
                              <a:gd name="T0" fmla="+- 0 11060 1279"/>
                              <a:gd name="T1" fmla="*/ T0 w 9782"/>
                              <a:gd name="T2" fmla="+- 0 409 409"/>
                              <a:gd name="T3" fmla="*/ 409 h 21"/>
                              <a:gd name="T4" fmla="+- 0 11050 1279"/>
                              <a:gd name="T5" fmla="*/ T4 w 9782"/>
                              <a:gd name="T6" fmla="+- 0 420 409"/>
                              <a:gd name="T7" fmla="*/ 420 h 21"/>
                              <a:gd name="T8" fmla="+- 0 1279 1279"/>
                              <a:gd name="T9" fmla="*/ T8 w 9782"/>
                              <a:gd name="T10" fmla="+- 0 420 409"/>
                              <a:gd name="T11" fmla="*/ 420 h 21"/>
                              <a:gd name="T12" fmla="+- 0 1279 1279"/>
                              <a:gd name="T13" fmla="*/ T12 w 9782"/>
                              <a:gd name="T14" fmla="+- 0 430 409"/>
                              <a:gd name="T15" fmla="*/ 430 h 21"/>
                              <a:gd name="T16" fmla="+- 0 11050 1279"/>
                              <a:gd name="T17" fmla="*/ T16 w 9782"/>
                              <a:gd name="T18" fmla="+- 0 430 409"/>
                              <a:gd name="T19" fmla="*/ 430 h 21"/>
                              <a:gd name="T20" fmla="+- 0 11060 1279"/>
                              <a:gd name="T21" fmla="*/ T20 w 9782"/>
                              <a:gd name="T22" fmla="+- 0 430 409"/>
                              <a:gd name="T23" fmla="*/ 430 h 21"/>
                              <a:gd name="T24" fmla="+- 0 11060 1279"/>
                              <a:gd name="T25" fmla="*/ T24 w 9782"/>
                              <a:gd name="T26" fmla="+- 0 420 409"/>
                              <a:gd name="T27" fmla="*/ 420 h 21"/>
                              <a:gd name="T28" fmla="+- 0 11060 1279"/>
                              <a:gd name="T29" fmla="*/ T28 w 9782"/>
                              <a:gd name="T30" fmla="+- 0 409 409"/>
                              <a:gd name="T31" fmla="*/ 409 h 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82" h="21">
                                <a:moveTo>
                                  <a:pt x="9781" y="0"/>
                                </a:moveTo>
                                <a:lnTo>
                                  <a:pt x="9771" y="11"/>
                                </a:lnTo>
                                <a:lnTo>
                                  <a:pt x="0" y="11"/>
                                </a:lnTo>
                                <a:lnTo>
                                  <a:pt x="0" y="21"/>
                                </a:lnTo>
                                <a:lnTo>
                                  <a:pt x="9771" y="21"/>
                                </a:lnTo>
                                <a:lnTo>
                                  <a:pt x="9781" y="21"/>
                                </a:lnTo>
                                <a:lnTo>
                                  <a:pt x="9781" y="11"/>
                                </a:lnTo>
                                <a:lnTo>
                                  <a:pt x="9781"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28"/>
                        <wps:cNvSpPr>
                          <a:spLocks/>
                        </wps:cNvSpPr>
                        <wps:spPr bwMode="auto">
                          <a:xfrm>
                            <a:off x="1278" y="409"/>
                            <a:ext cx="11" cy="21"/>
                          </a:xfrm>
                          <a:custGeom>
                            <a:avLst/>
                            <a:gdLst>
                              <a:gd name="T0" fmla="+- 0 1279 1279"/>
                              <a:gd name="T1" fmla="*/ T0 w 11"/>
                              <a:gd name="T2" fmla="+- 0 430 409"/>
                              <a:gd name="T3" fmla="*/ 430 h 21"/>
                              <a:gd name="T4" fmla="+- 0 1279 1279"/>
                              <a:gd name="T5" fmla="*/ T4 w 11"/>
                              <a:gd name="T6" fmla="+- 0 409 409"/>
                              <a:gd name="T7" fmla="*/ 409 h 21"/>
                              <a:gd name="T8" fmla="+- 0 1289 1279"/>
                              <a:gd name="T9" fmla="*/ T8 w 11"/>
                              <a:gd name="T10" fmla="+- 0 409 409"/>
                              <a:gd name="T11" fmla="*/ 409 h 21"/>
                              <a:gd name="T12" fmla="+- 0 1289 1279"/>
                              <a:gd name="T13" fmla="*/ T12 w 11"/>
                              <a:gd name="T14" fmla="+- 0 420 409"/>
                              <a:gd name="T15" fmla="*/ 420 h 21"/>
                              <a:gd name="T16" fmla="+- 0 1279 1279"/>
                              <a:gd name="T17" fmla="*/ T16 w 11"/>
                              <a:gd name="T18" fmla="+- 0 430 409"/>
                              <a:gd name="T19" fmla="*/ 430 h 21"/>
                            </a:gdLst>
                            <a:ahLst/>
                            <a:cxnLst>
                              <a:cxn ang="0">
                                <a:pos x="T1" y="T3"/>
                              </a:cxn>
                              <a:cxn ang="0">
                                <a:pos x="T5" y="T7"/>
                              </a:cxn>
                              <a:cxn ang="0">
                                <a:pos x="T9" y="T11"/>
                              </a:cxn>
                              <a:cxn ang="0">
                                <a:pos x="T13" y="T15"/>
                              </a:cxn>
                              <a:cxn ang="0">
                                <a:pos x="T17" y="T19"/>
                              </a:cxn>
                            </a:cxnLst>
                            <a:rect l="0" t="0" r="r" b="b"/>
                            <a:pathLst>
                              <a:path w="11" h="21">
                                <a:moveTo>
                                  <a:pt x="0" y="21"/>
                                </a:moveTo>
                                <a:lnTo>
                                  <a:pt x="0" y="0"/>
                                </a:lnTo>
                                <a:lnTo>
                                  <a:pt x="10" y="0"/>
                                </a:lnTo>
                                <a:lnTo>
                                  <a:pt x="10" y="11"/>
                                </a:lnTo>
                                <a:lnTo>
                                  <a:pt x="0" y="21"/>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02C9B" id="Group 227" o:spid="_x0000_s1026" style="position:absolute;margin-left:63.95pt;margin-top:20.45pt;width:489.1pt;height:1.05pt;z-index:-15702016;mso-wrap-distance-left:0;mso-wrap-distance-right:0;mso-position-horizontal-relative:page" coordorigin="1279,409" coordsize="97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">
                <v:rect id="Rectangle 230" o:spid="_x0000_s1027" style="position:absolute;left:1278;top:409;width:978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" fillcolor="#999" stroked="f"/>
                <v:shape id="Freeform 229" o:spid="_x0000_s1028" style="position:absolute;left:1278;top:409;width:9782;height:21;visibility:visible;mso-wrap-style:square;v-text-anchor:top" coordsize="97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" path="m9781,r-10,11l,11,,21r9771,l9781,21r,-10l9781,xe" fillcolor="#ededed" stroked="f">
                  <v:path arrowok="t" o:connecttype="custom" o:connectlocs="9781,409;9771,420;0,420;0,430;9771,430;9781,430;9781,420;9781,409" o:connectangles="0,0,0,0,0,0,0,0"/>
                </v:shape>
                <v:shape id="Freeform 228" o:spid="_x0000_s1029" style="position:absolute;left:1278;top:409;width:11;height:21;visibility:visible;mso-wrap-style:square;v-text-anchor:top" coordsize="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" path="m,21l,,10,r,11l,21xe" fillcolor="#999" stroked="f">
                  <v:path arrowok="t" o:connecttype="custom" o:connectlocs="0,430;0,409;10,409;10,420;0,430" o:connectangles="0,0,0,0,0"/>
                </v:shape>
                <w10:wrap type="topAndBottom" anchorx="page"/>
              </v:group>
            </w:pict>
          </mc:Fallback>
        </mc:AlternateContent>
      </w:r>
      <w:r w:rsidR="00717104" w:rsidRPr="00872A97">
        <w:rPr>
          <w:color w:val="333333"/>
          <w:sz w:val="20"/>
          <w:szCs w:val="20"/>
        </w:rPr>
        <w:t>Descrizione</w:t>
      </w:r>
      <w:r w:rsidR="00717104" w:rsidRPr="00872A97">
        <w:rPr>
          <w:color w:val="333333"/>
          <w:spacing w:val="7"/>
          <w:sz w:val="20"/>
          <w:szCs w:val="20"/>
        </w:rPr>
        <w:t xml:space="preserve"> </w:t>
      </w:r>
      <w:r w:rsidR="00717104" w:rsidRPr="00872A97">
        <w:rPr>
          <w:color w:val="333333"/>
          <w:sz w:val="20"/>
          <w:szCs w:val="20"/>
        </w:rPr>
        <w:t>link:</w:t>
      </w:r>
      <w:r w:rsidR="00717104" w:rsidRPr="00872A97">
        <w:rPr>
          <w:color w:val="333333"/>
          <w:spacing w:val="7"/>
          <w:sz w:val="20"/>
          <w:szCs w:val="20"/>
        </w:rPr>
        <w:t xml:space="preserve"> </w:t>
      </w:r>
      <w:r w:rsidR="00717104" w:rsidRPr="00872A97">
        <w:rPr>
          <w:color w:val="333333"/>
          <w:sz w:val="20"/>
          <w:szCs w:val="20"/>
        </w:rPr>
        <w:t>Dipartimento</w:t>
      </w:r>
      <w:r w:rsidR="00717104" w:rsidRPr="00872A97">
        <w:rPr>
          <w:color w:val="333333"/>
          <w:spacing w:val="7"/>
          <w:sz w:val="20"/>
          <w:szCs w:val="20"/>
        </w:rPr>
        <w:t xml:space="preserve"> </w:t>
      </w:r>
      <w:r w:rsidR="00717104" w:rsidRPr="00872A97">
        <w:rPr>
          <w:color w:val="333333"/>
          <w:sz w:val="20"/>
          <w:szCs w:val="20"/>
        </w:rPr>
        <w:t>di</w:t>
      </w:r>
      <w:r w:rsidR="00717104" w:rsidRPr="00872A97">
        <w:rPr>
          <w:color w:val="333333"/>
          <w:spacing w:val="8"/>
          <w:sz w:val="20"/>
          <w:szCs w:val="20"/>
        </w:rPr>
        <w:t xml:space="preserve"> </w:t>
      </w:r>
      <w:r w:rsidR="00717104" w:rsidRPr="00872A97">
        <w:rPr>
          <w:color w:val="333333"/>
          <w:sz w:val="20"/>
          <w:szCs w:val="20"/>
        </w:rPr>
        <w:t>Economia</w:t>
      </w:r>
      <w:r w:rsidR="00717104" w:rsidRPr="00872A97">
        <w:rPr>
          <w:color w:val="333333"/>
          <w:spacing w:val="7"/>
          <w:sz w:val="20"/>
          <w:szCs w:val="20"/>
        </w:rPr>
        <w:t xml:space="preserve"> </w:t>
      </w:r>
      <w:r w:rsidR="00717104" w:rsidRPr="00872A97">
        <w:rPr>
          <w:color w:val="333333"/>
          <w:sz w:val="20"/>
          <w:szCs w:val="20"/>
        </w:rPr>
        <w:t>-</w:t>
      </w:r>
      <w:r w:rsidR="00717104" w:rsidRPr="00872A97">
        <w:rPr>
          <w:color w:val="333333"/>
          <w:spacing w:val="7"/>
          <w:sz w:val="20"/>
          <w:szCs w:val="20"/>
        </w:rPr>
        <w:t xml:space="preserve"> </w:t>
      </w:r>
      <w:r w:rsidR="00717104" w:rsidRPr="00872A97">
        <w:rPr>
          <w:color w:val="333333"/>
          <w:sz w:val="20"/>
          <w:szCs w:val="20"/>
        </w:rPr>
        <w:t>Studenti</w:t>
      </w:r>
      <w:r w:rsidR="00717104" w:rsidRPr="00872A97">
        <w:rPr>
          <w:color w:val="333333"/>
          <w:spacing w:val="8"/>
          <w:sz w:val="20"/>
          <w:szCs w:val="20"/>
        </w:rPr>
        <w:t xml:space="preserve"> </w:t>
      </w:r>
      <w:r w:rsidR="00717104" w:rsidRPr="00872A97">
        <w:rPr>
          <w:color w:val="333333"/>
          <w:sz w:val="20"/>
          <w:szCs w:val="20"/>
        </w:rPr>
        <w:t>outgoing</w:t>
      </w:r>
      <w:r w:rsidR="00717104" w:rsidRPr="00872A97">
        <w:rPr>
          <w:color w:val="333333"/>
          <w:spacing w:val="1"/>
          <w:sz w:val="20"/>
          <w:szCs w:val="20"/>
        </w:rPr>
        <w:t xml:space="preserve"> </w:t>
      </w:r>
      <w:r w:rsidR="00717104" w:rsidRPr="00872A97">
        <w:rPr>
          <w:color w:val="333333"/>
          <w:sz w:val="20"/>
          <w:szCs w:val="20"/>
        </w:rPr>
        <w:t>Link</w:t>
      </w:r>
      <w:r w:rsidR="00717104" w:rsidRPr="00872A97">
        <w:rPr>
          <w:color w:val="333333"/>
          <w:spacing w:val="18"/>
          <w:sz w:val="20"/>
          <w:szCs w:val="20"/>
        </w:rPr>
        <w:t xml:space="preserve"> </w:t>
      </w:r>
      <w:r w:rsidR="00717104" w:rsidRPr="00872A97">
        <w:rPr>
          <w:color w:val="333333"/>
          <w:sz w:val="20"/>
          <w:szCs w:val="20"/>
        </w:rPr>
        <w:t>inserito:</w:t>
      </w:r>
      <w:r w:rsidR="00717104" w:rsidRPr="00872A97">
        <w:rPr>
          <w:color w:val="333333"/>
          <w:spacing w:val="19"/>
          <w:sz w:val="20"/>
          <w:szCs w:val="20"/>
        </w:rPr>
        <w:t xml:space="preserve"> </w:t>
      </w:r>
      <w:hyperlink r:id="rId40">
        <w:r w:rsidR="00717104" w:rsidRPr="00872A97">
          <w:rPr>
            <w:color w:val="0000ED"/>
            <w:sz w:val="20"/>
            <w:szCs w:val="20"/>
            <w:u w:val="single" w:color="0000ED"/>
          </w:rPr>
          <w:t>https://economia.unige.it/erasmus-studio-outgoing</w:t>
        </w:r>
      </w:hyperlink>
    </w:p>
    <w:p w14:paraId="2439630F" w14:textId="77777777" w:rsidR="00033415" w:rsidRDefault="00033415">
      <w:pPr>
        <w:pStyle w:val="Corpotesto"/>
        <w:spacing w:before="5"/>
        <w:rPr>
          <w:sz w:val="20"/>
        </w:rPr>
      </w:pPr>
    </w:p>
    <w:p w14:paraId="489A0A12" w14:textId="02A424A9" w:rsidR="00033415" w:rsidRDefault="0064083F">
      <w:pPr>
        <w:spacing w:before="1"/>
        <w:ind w:left="561"/>
        <w:rPr>
          <w:rFonts w:ascii="Arial"/>
          <w:i/>
          <w:sz w:val="12"/>
        </w:rPr>
      </w:pPr>
      <w:r>
        <w:rPr>
          <w:noProof/>
        </w:rPr>
        <mc:AlternateContent>
          <mc:Choice Requires="wpg">
            <w:drawing>
              <wp:anchor distT="0" distB="0" distL="114300" distR="114300" simplePos="0" relativeHeight="486120960" behindDoc="1" locked="0" layoutInCell="1" allowOverlap="1" wp14:anchorId="10EAB34B" wp14:editId="43E350EB">
                <wp:simplePos x="0" y="0"/>
                <wp:positionH relativeFrom="page">
                  <wp:posOffset>805180</wp:posOffset>
                </wp:positionH>
                <wp:positionV relativeFrom="paragraph">
                  <wp:posOffset>434975</wp:posOffset>
                </wp:positionV>
                <wp:extent cx="6217920" cy="311150"/>
                <wp:effectExtent l="0" t="0" r="0" b="0"/>
                <wp:wrapNone/>
                <wp:docPr id="71"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311150"/>
                          <a:chOff x="1268" y="685"/>
                          <a:chExt cx="9792" cy="490"/>
                        </a:xfrm>
                      </wpg:grpSpPr>
                      <wps:wsp>
                        <wps:cNvPr id="72" name="Rectangle 226"/>
                        <wps:cNvSpPr>
                          <a:spLocks noChangeArrowheads="1"/>
                        </wps:cNvSpPr>
                        <wps:spPr bwMode="auto">
                          <a:xfrm>
                            <a:off x="1268" y="684"/>
                            <a:ext cx="9792" cy="490"/>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2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0" y="807"/>
                            <a:ext cx="204" cy="204"/>
                          </a:xfrm>
                          <a:prstGeom prst="rect">
                            <a:avLst/>
                          </a:prstGeom>
                          <a:noFill/>
                          <a:extLst>
                            <a:ext uri="{909E8E84-426E-40DD-AFC4-6F175D3DCCD1}">
                              <a14:hiddenFill xmlns:a14="http://schemas.microsoft.com/office/drawing/2010/main">
                                <a:solidFill>
                                  <a:srgbClr val="FFFFFF"/>
                                </a:solidFill>
                              </a14:hiddenFill>
                            </a:ext>
                          </a:extLst>
                        </pic:spPr>
                      </pic:pic>
                      <wps:wsp>
                        <wps:cNvPr id="74" name="Rectangle 224"/>
                        <wps:cNvSpPr>
                          <a:spLocks noChangeArrowheads="1"/>
                        </wps:cNvSpPr>
                        <wps:spPr bwMode="auto">
                          <a:xfrm>
                            <a:off x="3430" y="725"/>
                            <a:ext cx="11"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C4209" id="Group 223" o:spid="_x0000_s1026" style="position:absolute;margin-left:63.4pt;margin-top:34.25pt;width:489.6pt;height:24.5pt;z-index:-17195520;mso-position-horizontal-relative:page" coordorigin="1268,685" coordsize="979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">
                <v:rect id="Rectangle 226" o:spid="_x0000_s1027" style="position:absolute;left:1268;top:684;width:979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" fillcolor="#3c6a79" stroked="f"/>
                <v:shape id="Picture 225" o:spid="_x0000_s1028" type="#_x0000_t75" style="position:absolute;left:1380;top:807;width:204;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">
                  <v:imagedata r:id="rId8" o:title=""/>
                </v:shape>
                <v:rect id="Rectangle 224" o:spid="_x0000_s1029" style="position:absolute;left:3430;top:725;width:11;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w10:wrap anchorx="page"/>
              </v:group>
            </w:pict>
          </mc:Fallback>
        </mc:AlternateContent>
      </w:r>
      <w:r w:rsidR="00717104">
        <w:rPr>
          <w:rFonts w:ascii="Arial"/>
          <w:i/>
          <w:color w:val="333333"/>
          <w:sz w:val="12"/>
        </w:rPr>
        <w:t>Nessun</w:t>
      </w:r>
      <w:r w:rsidR="00717104">
        <w:rPr>
          <w:rFonts w:ascii="Arial"/>
          <w:i/>
          <w:color w:val="333333"/>
          <w:spacing w:val="7"/>
          <w:sz w:val="12"/>
        </w:rPr>
        <w:t xml:space="preserve"> </w:t>
      </w:r>
      <w:r w:rsidR="00717104">
        <w:rPr>
          <w:rFonts w:ascii="Arial"/>
          <w:i/>
          <w:color w:val="333333"/>
          <w:sz w:val="12"/>
        </w:rPr>
        <w:t>Ateneo</w:t>
      </w:r>
    </w:p>
    <w:p w14:paraId="5881234A" w14:textId="77777777" w:rsidR="00033415" w:rsidRDefault="00033415">
      <w:pPr>
        <w:pStyle w:val="Corpotesto"/>
        <w:rPr>
          <w:rFonts w:ascii="Arial"/>
          <w:i/>
          <w:sz w:val="20"/>
        </w:rPr>
      </w:pPr>
    </w:p>
    <w:p w14:paraId="6D33A40C" w14:textId="77777777" w:rsidR="00033415" w:rsidRDefault="00033415">
      <w:pPr>
        <w:pStyle w:val="Corpotesto"/>
        <w:spacing w:before="5"/>
        <w:rPr>
          <w:rFonts w:ascii="Arial"/>
          <w:i/>
          <w:sz w:val="27"/>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5AC38D8F" w14:textId="77777777">
        <w:trPr>
          <w:trHeight w:val="464"/>
        </w:trPr>
        <w:tc>
          <w:tcPr>
            <w:tcW w:w="9787" w:type="dxa"/>
            <w:tcBorders>
              <w:right w:val="nil"/>
            </w:tcBorders>
          </w:tcPr>
          <w:p w14:paraId="71295C37" w14:textId="77777777" w:rsidR="00033415" w:rsidRDefault="00717104">
            <w:pPr>
              <w:pStyle w:val="TableParagraph"/>
              <w:tabs>
                <w:tab w:val="left" w:pos="2269"/>
              </w:tabs>
              <w:spacing w:before="130"/>
              <w:ind w:left="413"/>
              <w:rPr>
                <w:rFonts w:ascii="Arial"/>
                <w:b/>
                <w:sz w:val="12"/>
              </w:rPr>
            </w:pPr>
            <w:r>
              <w:rPr>
                <w:color w:val="FFFFFF"/>
                <w:position w:val="-3"/>
                <w:sz w:val="14"/>
              </w:rPr>
              <w:t>QUADRO</w:t>
            </w:r>
            <w:r>
              <w:rPr>
                <w:color w:val="FFFFFF"/>
                <w:spacing w:val="4"/>
                <w:position w:val="-3"/>
                <w:sz w:val="14"/>
              </w:rPr>
              <w:t xml:space="preserve"> </w:t>
            </w:r>
            <w:r>
              <w:rPr>
                <w:color w:val="FFFFFF"/>
                <w:position w:val="-3"/>
                <w:sz w:val="14"/>
              </w:rPr>
              <w:t>B5</w:t>
            </w:r>
            <w:r>
              <w:rPr>
                <w:color w:val="FFFFFF"/>
                <w:position w:val="-3"/>
                <w:sz w:val="14"/>
              </w:rPr>
              <w:tab/>
            </w:r>
            <w:r>
              <w:rPr>
                <w:rFonts w:ascii="Arial"/>
                <w:b/>
                <w:color w:val="FFFFFF"/>
                <w:sz w:val="12"/>
              </w:rPr>
              <w:t>Accompagnamento</w:t>
            </w:r>
            <w:r>
              <w:rPr>
                <w:rFonts w:ascii="Arial"/>
                <w:b/>
                <w:color w:val="FFFFFF"/>
                <w:spacing w:val="10"/>
                <w:sz w:val="12"/>
              </w:rPr>
              <w:t xml:space="preserve"> </w:t>
            </w:r>
            <w:r>
              <w:rPr>
                <w:rFonts w:ascii="Arial"/>
                <w:b/>
                <w:color w:val="FFFFFF"/>
                <w:sz w:val="12"/>
              </w:rPr>
              <w:t>al</w:t>
            </w:r>
            <w:r>
              <w:rPr>
                <w:rFonts w:ascii="Arial"/>
                <w:b/>
                <w:color w:val="FFFFFF"/>
                <w:spacing w:val="9"/>
                <w:sz w:val="12"/>
              </w:rPr>
              <w:t xml:space="preserve"> </w:t>
            </w:r>
            <w:r>
              <w:rPr>
                <w:rFonts w:ascii="Arial"/>
                <w:b/>
                <w:color w:val="FFFFFF"/>
                <w:sz w:val="12"/>
              </w:rPr>
              <w:t>lavoro</w:t>
            </w:r>
          </w:p>
        </w:tc>
      </w:tr>
    </w:tbl>
    <w:p w14:paraId="1B1A903A" w14:textId="77777777" w:rsidR="00033415" w:rsidRDefault="00033415">
      <w:pPr>
        <w:pStyle w:val="Corpotesto"/>
        <w:spacing w:before="1"/>
        <w:rPr>
          <w:rFonts w:ascii="Arial"/>
          <w:i/>
          <w:sz w:val="6"/>
        </w:rPr>
      </w:pPr>
    </w:p>
    <w:p w14:paraId="651BBC69" w14:textId="77777777" w:rsidR="00033415" w:rsidRDefault="00033415">
      <w:pPr>
        <w:rPr>
          <w:rFonts w:ascii="Arial"/>
          <w:sz w:val="6"/>
        </w:rPr>
        <w:sectPr w:rsidR="00033415">
          <w:pgSz w:w="11900" w:h="16840"/>
          <w:pgMar w:top="940" w:right="700" w:bottom="280" w:left="720" w:header="720" w:footer="720" w:gutter="0"/>
          <w:cols w:space="720"/>
        </w:sectPr>
      </w:pPr>
    </w:p>
    <w:p w14:paraId="741802F3" w14:textId="77777777" w:rsidR="00033415" w:rsidRDefault="00033415">
      <w:pPr>
        <w:pStyle w:val="Corpotesto"/>
        <w:spacing w:before="3"/>
        <w:rPr>
          <w:rFonts w:ascii="Arial"/>
          <w:i/>
          <w:sz w:val="14"/>
        </w:rPr>
      </w:pPr>
    </w:p>
    <w:p w14:paraId="58361950" w14:textId="77777777" w:rsidR="00033415" w:rsidRDefault="00717104">
      <w:pPr>
        <w:ind w:left="561"/>
        <w:rPr>
          <w:sz w:val="12"/>
        </w:rPr>
      </w:pPr>
      <w:r>
        <w:rPr>
          <w:color w:val="333333"/>
          <w:sz w:val="12"/>
        </w:rPr>
        <w:t>Si</w:t>
      </w:r>
      <w:r>
        <w:rPr>
          <w:color w:val="333333"/>
          <w:spacing w:val="4"/>
          <w:sz w:val="12"/>
        </w:rPr>
        <w:t xml:space="preserve"> </w:t>
      </w:r>
      <w:r>
        <w:rPr>
          <w:color w:val="333333"/>
          <w:sz w:val="12"/>
        </w:rPr>
        <w:t>veda</w:t>
      </w:r>
      <w:r>
        <w:rPr>
          <w:color w:val="333333"/>
          <w:spacing w:val="4"/>
          <w:sz w:val="12"/>
        </w:rPr>
        <w:t xml:space="preserve"> </w:t>
      </w:r>
      <w:r>
        <w:rPr>
          <w:color w:val="333333"/>
          <w:sz w:val="12"/>
        </w:rPr>
        <w:t>il</w:t>
      </w:r>
      <w:r>
        <w:rPr>
          <w:color w:val="333333"/>
          <w:spacing w:val="4"/>
          <w:sz w:val="12"/>
        </w:rPr>
        <w:t xml:space="preserve"> </w:t>
      </w:r>
      <w:r>
        <w:rPr>
          <w:color w:val="333333"/>
          <w:sz w:val="12"/>
        </w:rPr>
        <w:t>file</w:t>
      </w:r>
      <w:r>
        <w:rPr>
          <w:color w:val="333333"/>
          <w:spacing w:val="4"/>
          <w:sz w:val="12"/>
        </w:rPr>
        <w:t xml:space="preserve"> </w:t>
      </w:r>
      <w:r>
        <w:rPr>
          <w:color w:val="333333"/>
          <w:sz w:val="12"/>
        </w:rPr>
        <w:t>allegato</w:t>
      </w:r>
      <w:r>
        <w:rPr>
          <w:color w:val="333333"/>
          <w:spacing w:val="4"/>
          <w:sz w:val="12"/>
        </w:rPr>
        <w:t xml:space="preserve"> </w:t>
      </w:r>
      <w:r>
        <w:rPr>
          <w:color w:val="333333"/>
          <w:sz w:val="12"/>
        </w:rPr>
        <w:t>,</w:t>
      </w:r>
      <w:r>
        <w:rPr>
          <w:color w:val="333333"/>
          <w:spacing w:val="4"/>
          <w:sz w:val="12"/>
        </w:rPr>
        <w:t xml:space="preserve"> </w:t>
      </w:r>
      <w:r>
        <w:rPr>
          <w:color w:val="333333"/>
          <w:sz w:val="12"/>
        </w:rPr>
        <w:t>per</w:t>
      </w:r>
      <w:r>
        <w:rPr>
          <w:color w:val="333333"/>
          <w:spacing w:val="4"/>
          <w:sz w:val="12"/>
        </w:rPr>
        <w:t xml:space="preserve"> </w:t>
      </w:r>
      <w:r>
        <w:rPr>
          <w:color w:val="333333"/>
          <w:sz w:val="12"/>
        </w:rPr>
        <w:t>l'a.a.</w:t>
      </w:r>
      <w:r>
        <w:rPr>
          <w:color w:val="333333"/>
          <w:spacing w:val="4"/>
          <w:sz w:val="12"/>
        </w:rPr>
        <w:t xml:space="preserve"> </w:t>
      </w:r>
      <w:r>
        <w:rPr>
          <w:color w:val="333333"/>
          <w:sz w:val="12"/>
        </w:rPr>
        <w:t>2023-24</w:t>
      </w:r>
    </w:p>
    <w:p w14:paraId="2E7607C7" w14:textId="77777777" w:rsidR="00033415" w:rsidRDefault="00717104">
      <w:pPr>
        <w:spacing w:before="46" w:line="319" w:lineRule="auto"/>
        <w:ind w:left="561"/>
        <w:rPr>
          <w:sz w:val="12"/>
        </w:rPr>
      </w:pPr>
      <w:r>
        <w:rPr>
          <w:color w:val="333333"/>
          <w:sz w:val="12"/>
        </w:rPr>
        <w:t>Link</w:t>
      </w:r>
      <w:r>
        <w:rPr>
          <w:color w:val="333333"/>
          <w:spacing w:val="16"/>
          <w:sz w:val="12"/>
        </w:rPr>
        <w:t xml:space="preserve"> </w:t>
      </w:r>
      <w:r>
        <w:rPr>
          <w:color w:val="333333"/>
          <w:sz w:val="12"/>
        </w:rPr>
        <w:t>inserito:</w:t>
      </w:r>
      <w:r>
        <w:rPr>
          <w:color w:val="333333"/>
          <w:spacing w:val="17"/>
          <w:sz w:val="12"/>
        </w:rPr>
        <w:t xml:space="preserve"> </w:t>
      </w:r>
      <w:hyperlink r:id="rId41">
        <w:r>
          <w:rPr>
            <w:color w:val="0000ED"/>
            <w:sz w:val="12"/>
            <w:u w:val="single" w:color="0000ED"/>
          </w:rPr>
          <w:t>https://economia.unige.it/orientamento-home</w:t>
        </w:r>
      </w:hyperlink>
      <w:r>
        <w:rPr>
          <w:color w:val="0000ED"/>
          <w:spacing w:val="-30"/>
          <w:sz w:val="12"/>
        </w:rPr>
        <w:t xml:space="preserve"> </w:t>
      </w:r>
      <w:r>
        <w:rPr>
          <w:color w:val="333333"/>
          <w:sz w:val="12"/>
        </w:rPr>
        <w:t xml:space="preserve">Pdf inserito: </w:t>
      </w:r>
      <w:hyperlink r:id="rId42">
        <w:r>
          <w:rPr>
            <w:color w:val="0000ED"/>
            <w:sz w:val="12"/>
            <w:u w:val="single" w:color="0000ED"/>
          </w:rPr>
          <w:t>visualizza</w:t>
        </w:r>
      </w:hyperlink>
    </w:p>
    <w:p w14:paraId="01151E7C" w14:textId="77777777" w:rsidR="00033415" w:rsidRDefault="00033415">
      <w:pPr>
        <w:pStyle w:val="Corpotesto"/>
        <w:spacing w:before="11"/>
        <w:rPr>
          <w:sz w:val="15"/>
        </w:rPr>
      </w:pPr>
    </w:p>
    <w:p w14:paraId="223F2F93" w14:textId="77777777" w:rsidR="00033415" w:rsidRDefault="00717104">
      <w:pPr>
        <w:ind w:left="561"/>
        <w:rPr>
          <w:sz w:val="12"/>
        </w:rPr>
      </w:pPr>
      <w:r>
        <w:rPr>
          <w:color w:val="333333"/>
          <w:sz w:val="12"/>
        </w:rPr>
        <w:t>Descrizione</w:t>
      </w:r>
      <w:r>
        <w:rPr>
          <w:color w:val="333333"/>
          <w:spacing w:val="8"/>
          <w:sz w:val="12"/>
        </w:rPr>
        <w:t xml:space="preserve"> </w:t>
      </w:r>
      <w:r>
        <w:rPr>
          <w:color w:val="333333"/>
          <w:sz w:val="12"/>
        </w:rPr>
        <w:t>Pdf:</w:t>
      </w:r>
      <w:r>
        <w:rPr>
          <w:color w:val="333333"/>
          <w:spacing w:val="9"/>
          <w:sz w:val="12"/>
        </w:rPr>
        <w:t xml:space="preserve"> </w:t>
      </w:r>
      <w:r>
        <w:rPr>
          <w:color w:val="333333"/>
          <w:sz w:val="12"/>
        </w:rPr>
        <w:t>accompagnamento</w:t>
      </w:r>
      <w:r>
        <w:rPr>
          <w:color w:val="333333"/>
          <w:spacing w:val="9"/>
          <w:sz w:val="12"/>
        </w:rPr>
        <w:t xml:space="preserve"> </w:t>
      </w:r>
      <w:r>
        <w:rPr>
          <w:color w:val="333333"/>
          <w:sz w:val="12"/>
        </w:rPr>
        <w:t>al</w:t>
      </w:r>
      <w:r>
        <w:rPr>
          <w:color w:val="333333"/>
          <w:spacing w:val="9"/>
          <w:sz w:val="12"/>
        </w:rPr>
        <w:t xml:space="preserve"> </w:t>
      </w:r>
      <w:r>
        <w:rPr>
          <w:color w:val="333333"/>
          <w:sz w:val="12"/>
        </w:rPr>
        <w:t>lavoro</w:t>
      </w:r>
    </w:p>
    <w:p w14:paraId="6D10DA8A" w14:textId="77777777" w:rsidR="00033415" w:rsidRDefault="00717104">
      <w:pPr>
        <w:spacing w:before="62"/>
        <w:ind w:left="561"/>
        <w:rPr>
          <w:rFonts w:ascii="Arial"/>
          <w:i/>
          <w:sz w:val="12"/>
        </w:rPr>
      </w:pPr>
      <w:r>
        <w:br w:type="column"/>
      </w:r>
      <w:r>
        <w:rPr>
          <w:rFonts w:ascii="Arial"/>
          <w:i/>
          <w:sz w:val="12"/>
        </w:rPr>
        <w:t>09/06/2023</w:t>
      </w:r>
    </w:p>
    <w:p w14:paraId="3A9CD80E" w14:textId="77777777" w:rsidR="00033415" w:rsidRDefault="00033415">
      <w:pPr>
        <w:rPr>
          <w:rFonts w:ascii="Arial"/>
          <w:sz w:val="12"/>
        </w:rPr>
        <w:sectPr w:rsidR="00033415">
          <w:type w:val="continuous"/>
          <w:pgSz w:w="11900" w:h="16840"/>
          <w:pgMar w:top="820" w:right="700" w:bottom="280" w:left="720" w:header="720" w:footer="720" w:gutter="0"/>
          <w:cols w:num="2" w:space="720" w:equalWidth="0">
            <w:col w:w="3745" w:space="5321"/>
            <w:col w:w="1414"/>
          </w:cols>
        </w:sect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2169C94A" w14:textId="77777777">
        <w:trPr>
          <w:trHeight w:val="464"/>
        </w:trPr>
        <w:tc>
          <w:tcPr>
            <w:tcW w:w="9787" w:type="dxa"/>
            <w:tcBorders>
              <w:right w:val="nil"/>
            </w:tcBorders>
          </w:tcPr>
          <w:p w14:paraId="2E197351" w14:textId="77777777" w:rsidR="00033415" w:rsidRDefault="00717104">
            <w:pPr>
              <w:pStyle w:val="TableParagraph"/>
              <w:tabs>
                <w:tab w:val="left" w:pos="2269"/>
              </w:tabs>
              <w:spacing w:before="124"/>
              <w:ind w:left="413"/>
              <w:rPr>
                <w:rFonts w:ascii="Arial"/>
                <w:b/>
                <w:sz w:val="12"/>
              </w:rPr>
            </w:pPr>
            <w:r>
              <w:rPr>
                <w:color w:val="FFFFFF"/>
                <w:position w:val="-3"/>
                <w:sz w:val="14"/>
              </w:rPr>
              <w:t>QUADRO</w:t>
            </w:r>
            <w:r>
              <w:rPr>
                <w:color w:val="FFFFFF"/>
                <w:spacing w:val="4"/>
                <w:position w:val="-3"/>
                <w:sz w:val="14"/>
              </w:rPr>
              <w:t xml:space="preserve"> </w:t>
            </w:r>
            <w:r>
              <w:rPr>
                <w:color w:val="FFFFFF"/>
                <w:position w:val="-3"/>
                <w:sz w:val="14"/>
              </w:rPr>
              <w:t>B5</w:t>
            </w:r>
            <w:r>
              <w:rPr>
                <w:color w:val="FFFFFF"/>
                <w:position w:val="-3"/>
                <w:sz w:val="14"/>
              </w:rPr>
              <w:tab/>
            </w:r>
            <w:r>
              <w:rPr>
                <w:rFonts w:ascii="Arial"/>
                <w:b/>
                <w:color w:val="FFFFFF"/>
                <w:sz w:val="12"/>
              </w:rPr>
              <w:t>Eventuali</w:t>
            </w:r>
            <w:r>
              <w:rPr>
                <w:rFonts w:ascii="Arial"/>
                <w:b/>
                <w:color w:val="FFFFFF"/>
                <w:spacing w:val="8"/>
                <w:sz w:val="12"/>
              </w:rPr>
              <w:t xml:space="preserve"> </w:t>
            </w:r>
            <w:r>
              <w:rPr>
                <w:rFonts w:ascii="Arial"/>
                <w:b/>
                <w:color w:val="FFFFFF"/>
                <w:sz w:val="12"/>
              </w:rPr>
              <w:t>altre</w:t>
            </w:r>
            <w:r>
              <w:rPr>
                <w:rFonts w:ascii="Arial"/>
                <w:b/>
                <w:color w:val="FFFFFF"/>
                <w:spacing w:val="8"/>
                <w:sz w:val="12"/>
              </w:rPr>
              <w:t xml:space="preserve"> </w:t>
            </w:r>
            <w:r>
              <w:rPr>
                <w:rFonts w:ascii="Arial"/>
                <w:b/>
                <w:color w:val="FFFFFF"/>
                <w:sz w:val="12"/>
              </w:rPr>
              <w:t>iniziative</w:t>
            </w:r>
          </w:p>
        </w:tc>
      </w:tr>
    </w:tbl>
    <w:p w14:paraId="725BCDB5" w14:textId="77777777" w:rsidR="00033415" w:rsidRDefault="00033415">
      <w:pPr>
        <w:pStyle w:val="Corpotesto"/>
        <w:rPr>
          <w:rFonts w:ascii="Arial"/>
          <w:i/>
          <w:sz w:val="11"/>
        </w:rPr>
      </w:pPr>
    </w:p>
    <w:p w14:paraId="46EF90F0" w14:textId="34B023DA" w:rsidR="00033415" w:rsidRDefault="0064083F">
      <w:pPr>
        <w:ind w:right="237"/>
        <w:jc w:val="right"/>
        <w:rPr>
          <w:rFonts w:ascii="Arial"/>
          <w:i/>
          <w:sz w:val="12"/>
        </w:rPr>
      </w:pPr>
      <w:r>
        <w:rPr>
          <w:noProof/>
        </w:rPr>
        <mc:AlternateContent>
          <mc:Choice Requires="wpg">
            <w:drawing>
              <wp:anchor distT="0" distB="0" distL="114300" distR="114300" simplePos="0" relativeHeight="486121984" behindDoc="1" locked="0" layoutInCell="1" allowOverlap="1" wp14:anchorId="16ECF1BB" wp14:editId="69DF403C">
                <wp:simplePos x="0" y="0"/>
                <wp:positionH relativeFrom="page">
                  <wp:posOffset>805180</wp:posOffset>
                </wp:positionH>
                <wp:positionV relativeFrom="paragraph">
                  <wp:posOffset>-394970</wp:posOffset>
                </wp:positionV>
                <wp:extent cx="6217920" cy="311150"/>
                <wp:effectExtent l="0" t="0" r="0" b="0"/>
                <wp:wrapNone/>
                <wp:docPr id="67"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311150"/>
                          <a:chOff x="1268" y="-622"/>
                          <a:chExt cx="9792" cy="490"/>
                        </a:xfrm>
                      </wpg:grpSpPr>
                      <wps:wsp>
                        <wps:cNvPr id="68" name="Rectangle 222"/>
                        <wps:cNvSpPr>
                          <a:spLocks noChangeArrowheads="1"/>
                        </wps:cNvSpPr>
                        <wps:spPr bwMode="auto">
                          <a:xfrm>
                            <a:off x="1268" y="-622"/>
                            <a:ext cx="9792" cy="490"/>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2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0" y="-500"/>
                            <a:ext cx="204" cy="204"/>
                          </a:xfrm>
                          <a:prstGeom prst="rect">
                            <a:avLst/>
                          </a:prstGeom>
                          <a:noFill/>
                          <a:extLst>
                            <a:ext uri="{909E8E84-426E-40DD-AFC4-6F175D3DCCD1}">
                              <a14:hiddenFill xmlns:a14="http://schemas.microsoft.com/office/drawing/2010/main">
                                <a:solidFill>
                                  <a:srgbClr val="FFFFFF"/>
                                </a:solidFill>
                              </a14:hiddenFill>
                            </a:ext>
                          </a:extLst>
                        </pic:spPr>
                      </pic:pic>
                      <wps:wsp>
                        <wps:cNvPr id="70" name="Rectangle 220"/>
                        <wps:cNvSpPr>
                          <a:spLocks noChangeArrowheads="1"/>
                        </wps:cNvSpPr>
                        <wps:spPr bwMode="auto">
                          <a:xfrm>
                            <a:off x="3430" y="-582"/>
                            <a:ext cx="11"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1675E" id="Group 219" o:spid="_x0000_s1026" style="position:absolute;margin-left:63.4pt;margin-top:-31.1pt;width:489.6pt;height:24.5pt;z-index:-17194496;mso-position-horizontal-relative:page" coordorigin="1268,-622" coordsize="979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">
                <v:rect id="Rectangle 222" o:spid="_x0000_s1027" style="position:absolute;left:1268;top:-622;width:979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" fillcolor="#3c6a79" stroked="f"/>
                <v:shape id="Picture 221" o:spid="_x0000_s1028" type="#_x0000_t75" style="position:absolute;left:1380;top:-500;width:204;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">
                  <v:imagedata r:id="rId8" o:title=""/>
                </v:shape>
                <v:rect id="Rectangle 220" o:spid="_x0000_s1029" style="position:absolute;left:3430;top:-582;width:11;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w10:wrap anchorx="page"/>
              </v:group>
            </w:pict>
          </mc:Fallback>
        </mc:AlternateContent>
      </w:r>
      <w:r w:rsidR="00717104">
        <w:rPr>
          <w:rFonts w:ascii="Arial"/>
          <w:i/>
          <w:sz w:val="12"/>
        </w:rPr>
        <w:t>09/06/2023</w:t>
      </w:r>
    </w:p>
    <w:p w14:paraId="6F982E83" w14:textId="77777777" w:rsidR="00033415" w:rsidRDefault="00033415">
      <w:pPr>
        <w:pStyle w:val="Corpotesto"/>
        <w:spacing w:before="9"/>
        <w:rPr>
          <w:rFonts w:ascii="Arial"/>
          <w:i/>
          <w:sz w:val="12"/>
        </w:rPr>
      </w:pPr>
    </w:p>
    <w:p w14:paraId="3C3D43F0" w14:textId="77777777" w:rsidR="00033415" w:rsidRDefault="00717104">
      <w:pPr>
        <w:spacing w:before="1"/>
        <w:ind w:left="561"/>
        <w:rPr>
          <w:sz w:val="12"/>
        </w:rPr>
      </w:pPr>
      <w:r>
        <w:rPr>
          <w:color w:val="333333"/>
          <w:sz w:val="12"/>
        </w:rPr>
        <w:t>Link</w:t>
      </w:r>
      <w:r>
        <w:rPr>
          <w:color w:val="333333"/>
          <w:spacing w:val="12"/>
          <w:sz w:val="12"/>
        </w:rPr>
        <w:t xml:space="preserve"> </w:t>
      </w:r>
      <w:r>
        <w:rPr>
          <w:color w:val="333333"/>
          <w:sz w:val="12"/>
        </w:rPr>
        <w:t>inserito:</w:t>
      </w:r>
      <w:r>
        <w:rPr>
          <w:color w:val="333333"/>
          <w:spacing w:val="12"/>
          <w:sz w:val="12"/>
        </w:rPr>
        <w:t xml:space="preserve"> </w:t>
      </w:r>
      <w:hyperlink r:id="rId43">
        <w:r>
          <w:rPr>
            <w:color w:val="0000ED"/>
            <w:sz w:val="12"/>
            <w:u w:val="single" w:color="0000ED"/>
          </w:rPr>
          <w:t>https://economia.unige.it</w:t>
        </w:r>
        <w:r>
          <w:rPr>
            <w:color w:val="0000ED"/>
            <w:sz w:val="12"/>
          </w:rPr>
          <w:t>/</w:t>
        </w:r>
      </w:hyperlink>
    </w:p>
    <w:p w14:paraId="15641AD8" w14:textId="77777777" w:rsidR="00033415" w:rsidRDefault="00033415">
      <w:pPr>
        <w:pStyle w:val="Corpotesto"/>
        <w:rPr>
          <w:sz w:val="20"/>
        </w:rPr>
      </w:pPr>
    </w:p>
    <w:p w14:paraId="3C667CFA" w14:textId="77777777" w:rsidR="00033415" w:rsidRDefault="00033415">
      <w:pPr>
        <w:pStyle w:val="Corpotesto"/>
        <w:rPr>
          <w:sz w:val="20"/>
        </w:rPr>
      </w:pPr>
    </w:p>
    <w:p w14:paraId="42D5589D" w14:textId="77777777" w:rsidR="00033415" w:rsidRDefault="00033415">
      <w:pPr>
        <w:pStyle w:val="Corpotesto"/>
        <w:spacing w:before="4" w:after="1"/>
        <w:rPr>
          <w:sz w:val="23"/>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00FFBC79" w14:textId="77777777">
        <w:trPr>
          <w:trHeight w:val="464"/>
        </w:trPr>
        <w:tc>
          <w:tcPr>
            <w:tcW w:w="9787" w:type="dxa"/>
            <w:tcBorders>
              <w:right w:val="nil"/>
            </w:tcBorders>
          </w:tcPr>
          <w:p w14:paraId="0DB5580E" w14:textId="77777777" w:rsidR="00033415" w:rsidRDefault="00717104">
            <w:pPr>
              <w:pStyle w:val="TableParagraph"/>
              <w:tabs>
                <w:tab w:val="left" w:pos="2269"/>
              </w:tabs>
              <w:spacing w:before="130"/>
              <w:ind w:left="413"/>
              <w:rPr>
                <w:rFonts w:ascii="Arial"/>
                <w:b/>
                <w:sz w:val="12"/>
              </w:rPr>
            </w:pPr>
            <w:r>
              <w:rPr>
                <w:color w:val="FFFFFF"/>
                <w:position w:val="-3"/>
                <w:sz w:val="14"/>
              </w:rPr>
              <w:t>QUADRO</w:t>
            </w:r>
            <w:r>
              <w:rPr>
                <w:color w:val="FFFFFF"/>
                <w:spacing w:val="4"/>
                <w:position w:val="-3"/>
                <w:sz w:val="14"/>
              </w:rPr>
              <w:t xml:space="preserve"> </w:t>
            </w:r>
            <w:r>
              <w:rPr>
                <w:color w:val="FFFFFF"/>
                <w:position w:val="-3"/>
                <w:sz w:val="14"/>
              </w:rPr>
              <w:t>B6</w:t>
            </w:r>
            <w:r>
              <w:rPr>
                <w:color w:val="FFFFFF"/>
                <w:position w:val="-3"/>
                <w:sz w:val="14"/>
              </w:rPr>
              <w:tab/>
            </w:r>
            <w:r>
              <w:rPr>
                <w:rFonts w:ascii="Arial"/>
                <w:b/>
                <w:color w:val="FFFFFF"/>
                <w:sz w:val="12"/>
              </w:rPr>
              <w:t>Opinioni</w:t>
            </w:r>
            <w:r>
              <w:rPr>
                <w:rFonts w:ascii="Arial"/>
                <w:b/>
                <w:color w:val="FFFFFF"/>
                <w:spacing w:val="8"/>
                <w:sz w:val="12"/>
              </w:rPr>
              <w:t xml:space="preserve"> </w:t>
            </w:r>
            <w:r>
              <w:rPr>
                <w:rFonts w:ascii="Arial"/>
                <w:b/>
                <w:color w:val="FFFFFF"/>
                <w:sz w:val="12"/>
              </w:rPr>
              <w:t>studenti</w:t>
            </w:r>
          </w:p>
        </w:tc>
      </w:tr>
    </w:tbl>
    <w:p w14:paraId="6DEE27F3" w14:textId="77777777" w:rsidR="00033415" w:rsidRDefault="00033415">
      <w:pPr>
        <w:pStyle w:val="Corpotesto"/>
        <w:spacing w:before="5"/>
        <w:rPr>
          <w:sz w:val="11"/>
        </w:rPr>
      </w:pPr>
    </w:p>
    <w:p w14:paraId="647F85BE" w14:textId="664FD568" w:rsidR="00033415" w:rsidRDefault="0064083F">
      <w:pPr>
        <w:spacing w:line="120" w:lineRule="exact"/>
        <w:ind w:right="237"/>
        <w:jc w:val="right"/>
        <w:rPr>
          <w:rFonts w:ascii="Arial"/>
          <w:i/>
          <w:sz w:val="12"/>
        </w:rPr>
      </w:pPr>
      <w:r>
        <w:rPr>
          <w:noProof/>
        </w:rPr>
        <mc:AlternateContent>
          <mc:Choice Requires="wpg">
            <w:drawing>
              <wp:anchor distT="0" distB="0" distL="114300" distR="114300" simplePos="0" relativeHeight="486122496" behindDoc="1" locked="0" layoutInCell="1" allowOverlap="1" wp14:anchorId="1B02503A" wp14:editId="6546C065">
                <wp:simplePos x="0" y="0"/>
                <wp:positionH relativeFrom="page">
                  <wp:posOffset>805180</wp:posOffset>
                </wp:positionH>
                <wp:positionV relativeFrom="paragraph">
                  <wp:posOffset>-394970</wp:posOffset>
                </wp:positionV>
                <wp:extent cx="6217920" cy="311150"/>
                <wp:effectExtent l="0" t="0" r="0" b="0"/>
                <wp:wrapNone/>
                <wp:docPr id="63"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311150"/>
                          <a:chOff x="1268" y="-622"/>
                          <a:chExt cx="9792" cy="490"/>
                        </a:xfrm>
                      </wpg:grpSpPr>
                      <wps:wsp>
                        <wps:cNvPr id="64" name="Rectangle 218"/>
                        <wps:cNvSpPr>
                          <a:spLocks noChangeArrowheads="1"/>
                        </wps:cNvSpPr>
                        <wps:spPr bwMode="auto">
                          <a:xfrm>
                            <a:off x="1268" y="-622"/>
                            <a:ext cx="9792" cy="490"/>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0" y="-500"/>
                            <a:ext cx="204" cy="204"/>
                          </a:xfrm>
                          <a:prstGeom prst="rect">
                            <a:avLst/>
                          </a:prstGeom>
                          <a:noFill/>
                          <a:extLst>
                            <a:ext uri="{909E8E84-426E-40DD-AFC4-6F175D3DCCD1}">
                              <a14:hiddenFill xmlns:a14="http://schemas.microsoft.com/office/drawing/2010/main">
                                <a:solidFill>
                                  <a:srgbClr val="FFFFFF"/>
                                </a:solidFill>
                              </a14:hiddenFill>
                            </a:ext>
                          </a:extLst>
                        </pic:spPr>
                      </pic:pic>
                      <wps:wsp>
                        <wps:cNvPr id="66" name="Rectangle 216"/>
                        <wps:cNvSpPr>
                          <a:spLocks noChangeArrowheads="1"/>
                        </wps:cNvSpPr>
                        <wps:spPr bwMode="auto">
                          <a:xfrm>
                            <a:off x="3430" y="-582"/>
                            <a:ext cx="11"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9C330" id="Group 215" o:spid="_x0000_s1026" style="position:absolute;margin-left:63.4pt;margin-top:-31.1pt;width:489.6pt;height:24.5pt;z-index:-17193984;mso-position-horizontal-relative:page" coordorigin="1268,-622" coordsize="979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">
                <v:rect id="Rectangle 218" o:spid="_x0000_s1027" style="position:absolute;left:1268;top:-622;width:979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" fillcolor="#3c6a79" stroked="f"/>
                <v:shape id="Picture 217" o:spid="_x0000_s1028" type="#_x0000_t75" style="position:absolute;left:1380;top:-500;width:204;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">
                  <v:imagedata r:id="rId8" o:title=""/>
                </v:shape>
                <v:rect id="Rectangle 216" o:spid="_x0000_s1029" style="position:absolute;left:3430;top:-582;width:11;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w10:wrap anchorx="page"/>
              </v:group>
            </w:pict>
          </mc:Fallback>
        </mc:AlternateContent>
      </w:r>
      <w:r w:rsidR="00717104">
        <w:rPr>
          <w:rFonts w:ascii="Arial"/>
          <w:i/>
          <w:sz w:val="12"/>
        </w:rPr>
        <w:t>13/09/2023</w:t>
      </w:r>
    </w:p>
    <w:p w14:paraId="0B3AC822" w14:textId="77777777" w:rsidR="00033415" w:rsidRDefault="00717104">
      <w:pPr>
        <w:spacing w:line="120" w:lineRule="exact"/>
        <w:ind w:left="561"/>
        <w:rPr>
          <w:sz w:val="12"/>
        </w:rPr>
      </w:pPr>
      <w:r>
        <w:rPr>
          <w:color w:val="333333"/>
          <w:sz w:val="12"/>
        </w:rPr>
        <w:t>La</w:t>
      </w:r>
      <w:r>
        <w:rPr>
          <w:color w:val="333333"/>
          <w:spacing w:val="7"/>
          <w:sz w:val="12"/>
        </w:rPr>
        <w:t xml:space="preserve"> </w:t>
      </w:r>
      <w:r>
        <w:rPr>
          <w:color w:val="333333"/>
          <w:sz w:val="12"/>
        </w:rPr>
        <w:t>compilazione</w:t>
      </w:r>
      <w:r>
        <w:rPr>
          <w:color w:val="333333"/>
          <w:spacing w:val="7"/>
          <w:sz w:val="12"/>
        </w:rPr>
        <w:t xml:space="preserve"> </w:t>
      </w:r>
      <w:r>
        <w:rPr>
          <w:color w:val="333333"/>
          <w:sz w:val="12"/>
        </w:rPr>
        <w:t>delle</w:t>
      </w:r>
      <w:r>
        <w:rPr>
          <w:color w:val="333333"/>
          <w:spacing w:val="7"/>
          <w:sz w:val="12"/>
        </w:rPr>
        <w:t xml:space="preserve"> </w:t>
      </w:r>
      <w:r>
        <w:rPr>
          <w:color w:val="333333"/>
          <w:sz w:val="12"/>
        </w:rPr>
        <w:t>schede</w:t>
      </w:r>
      <w:r>
        <w:rPr>
          <w:color w:val="333333"/>
          <w:spacing w:val="7"/>
          <w:sz w:val="12"/>
        </w:rPr>
        <w:t xml:space="preserve"> </w:t>
      </w:r>
      <w:r>
        <w:rPr>
          <w:color w:val="333333"/>
          <w:sz w:val="12"/>
        </w:rPr>
        <w:t>di</w:t>
      </w:r>
      <w:r>
        <w:rPr>
          <w:color w:val="333333"/>
          <w:spacing w:val="7"/>
          <w:sz w:val="12"/>
        </w:rPr>
        <w:t xml:space="preserve"> </w:t>
      </w:r>
      <w:r>
        <w:rPr>
          <w:color w:val="333333"/>
          <w:sz w:val="12"/>
        </w:rPr>
        <w:t>valutazione</w:t>
      </w:r>
      <w:r>
        <w:rPr>
          <w:color w:val="333333"/>
          <w:spacing w:val="7"/>
          <w:sz w:val="12"/>
        </w:rPr>
        <w:t xml:space="preserve"> </w:t>
      </w:r>
      <w:r>
        <w:rPr>
          <w:color w:val="333333"/>
          <w:sz w:val="12"/>
        </w:rPr>
        <w:t>della</w:t>
      </w:r>
      <w:r>
        <w:rPr>
          <w:color w:val="333333"/>
          <w:spacing w:val="8"/>
          <w:sz w:val="12"/>
        </w:rPr>
        <w:t xml:space="preserve"> </w:t>
      </w:r>
      <w:r>
        <w:rPr>
          <w:color w:val="333333"/>
          <w:sz w:val="12"/>
        </w:rPr>
        <w:t>didattica</w:t>
      </w:r>
      <w:r>
        <w:rPr>
          <w:color w:val="333333"/>
          <w:spacing w:val="7"/>
          <w:sz w:val="12"/>
        </w:rPr>
        <w:t xml:space="preserve"> </w:t>
      </w:r>
      <w:r>
        <w:rPr>
          <w:color w:val="333333"/>
          <w:sz w:val="12"/>
        </w:rPr>
        <w:t>è</w:t>
      </w:r>
      <w:r>
        <w:rPr>
          <w:color w:val="333333"/>
          <w:spacing w:val="7"/>
          <w:sz w:val="12"/>
        </w:rPr>
        <w:t xml:space="preserve"> </w:t>
      </w:r>
      <w:r>
        <w:rPr>
          <w:color w:val="333333"/>
          <w:sz w:val="12"/>
        </w:rPr>
        <w:t>effettuata</w:t>
      </w:r>
      <w:r>
        <w:rPr>
          <w:color w:val="333333"/>
          <w:spacing w:val="7"/>
          <w:sz w:val="12"/>
        </w:rPr>
        <w:t xml:space="preserve"> </w:t>
      </w:r>
      <w:r>
        <w:rPr>
          <w:color w:val="333333"/>
          <w:sz w:val="12"/>
        </w:rPr>
        <w:t>in</w:t>
      </w:r>
      <w:r>
        <w:rPr>
          <w:color w:val="333333"/>
          <w:spacing w:val="7"/>
          <w:sz w:val="12"/>
        </w:rPr>
        <w:t xml:space="preserve"> </w:t>
      </w:r>
      <w:r>
        <w:rPr>
          <w:color w:val="333333"/>
          <w:sz w:val="12"/>
        </w:rPr>
        <w:t>modalità</w:t>
      </w:r>
      <w:r>
        <w:rPr>
          <w:color w:val="333333"/>
          <w:spacing w:val="7"/>
          <w:sz w:val="12"/>
        </w:rPr>
        <w:t xml:space="preserve"> </w:t>
      </w:r>
      <w:r>
        <w:rPr>
          <w:color w:val="333333"/>
          <w:sz w:val="12"/>
        </w:rPr>
        <w:t>telematica,</w:t>
      </w:r>
      <w:r>
        <w:rPr>
          <w:color w:val="333333"/>
          <w:spacing w:val="7"/>
          <w:sz w:val="12"/>
        </w:rPr>
        <w:t xml:space="preserve"> </w:t>
      </w:r>
      <w:r>
        <w:rPr>
          <w:color w:val="333333"/>
          <w:sz w:val="12"/>
        </w:rPr>
        <w:t>mediante</w:t>
      </w:r>
      <w:r>
        <w:rPr>
          <w:color w:val="333333"/>
          <w:spacing w:val="8"/>
          <w:sz w:val="12"/>
        </w:rPr>
        <w:t xml:space="preserve"> </w:t>
      </w:r>
      <w:r>
        <w:rPr>
          <w:color w:val="333333"/>
          <w:sz w:val="12"/>
        </w:rPr>
        <w:t>una</w:t>
      </w:r>
      <w:r>
        <w:rPr>
          <w:color w:val="333333"/>
          <w:spacing w:val="7"/>
          <w:sz w:val="12"/>
        </w:rPr>
        <w:t xml:space="preserve"> </w:t>
      </w:r>
      <w:r>
        <w:rPr>
          <w:color w:val="333333"/>
          <w:sz w:val="12"/>
        </w:rPr>
        <w:t>piattaforma</w:t>
      </w:r>
      <w:r>
        <w:rPr>
          <w:color w:val="333333"/>
          <w:spacing w:val="7"/>
          <w:sz w:val="12"/>
        </w:rPr>
        <w:t xml:space="preserve"> </w:t>
      </w:r>
      <w:r>
        <w:rPr>
          <w:color w:val="333333"/>
          <w:sz w:val="12"/>
        </w:rPr>
        <w:t>online</w:t>
      </w:r>
      <w:r>
        <w:rPr>
          <w:color w:val="333333"/>
          <w:spacing w:val="7"/>
          <w:sz w:val="12"/>
        </w:rPr>
        <w:t xml:space="preserve"> </w:t>
      </w:r>
      <w:r>
        <w:rPr>
          <w:color w:val="333333"/>
          <w:sz w:val="12"/>
        </w:rPr>
        <w:t>completamente</w:t>
      </w:r>
      <w:r>
        <w:rPr>
          <w:color w:val="333333"/>
          <w:spacing w:val="7"/>
          <w:sz w:val="12"/>
        </w:rPr>
        <w:t xml:space="preserve"> </w:t>
      </w:r>
      <w:r>
        <w:rPr>
          <w:color w:val="333333"/>
          <w:sz w:val="12"/>
        </w:rPr>
        <w:t>integrata</w:t>
      </w:r>
      <w:r>
        <w:rPr>
          <w:color w:val="333333"/>
          <w:spacing w:val="7"/>
          <w:sz w:val="12"/>
        </w:rPr>
        <w:t xml:space="preserve"> </w:t>
      </w:r>
      <w:r>
        <w:rPr>
          <w:color w:val="333333"/>
          <w:sz w:val="12"/>
        </w:rPr>
        <w:t>con</w:t>
      </w:r>
      <w:r>
        <w:rPr>
          <w:color w:val="333333"/>
          <w:spacing w:val="7"/>
          <w:sz w:val="12"/>
        </w:rPr>
        <w:t xml:space="preserve"> </w:t>
      </w:r>
      <w:r>
        <w:rPr>
          <w:color w:val="333333"/>
          <w:sz w:val="12"/>
        </w:rPr>
        <w:t>il</w:t>
      </w:r>
      <w:r>
        <w:rPr>
          <w:color w:val="333333"/>
          <w:spacing w:val="8"/>
          <w:sz w:val="12"/>
        </w:rPr>
        <w:t xml:space="preserve"> </w:t>
      </w:r>
      <w:r>
        <w:rPr>
          <w:color w:val="333333"/>
          <w:sz w:val="12"/>
        </w:rPr>
        <w:t>sistema</w:t>
      </w:r>
      <w:r>
        <w:rPr>
          <w:color w:val="333333"/>
          <w:spacing w:val="7"/>
          <w:sz w:val="12"/>
        </w:rPr>
        <w:t xml:space="preserve"> </w:t>
      </w:r>
      <w:r>
        <w:rPr>
          <w:color w:val="333333"/>
          <w:sz w:val="12"/>
        </w:rPr>
        <w:t>informativo</w:t>
      </w:r>
      <w:r>
        <w:rPr>
          <w:color w:val="333333"/>
          <w:spacing w:val="7"/>
          <w:sz w:val="12"/>
        </w:rPr>
        <w:t xml:space="preserve"> </w:t>
      </w:r>
      <w:r>
        <w:rPr>
          <w:color w:val="333333"/>
          <w:sz w:val="12"/>
        </w:rPr>
        <w:t>di</w:t>
      </w:r>
    </w:p>
    <w:p w14:paraId="691C685C" w14:textId="77777777" w:rsidR="00033415" w:rsidRDefault="00717104">
      <w:pPr>
        <w:spacing w:before="46"/>
        <w:ind w:left="561"/>
        <w:rPr>
          <w:sz w:val="12"/>
        </w:rPr>
      </w:pPr>
      <w:r>
        <w:rPr>
          <w:color w:val="333333"/>
          <w:sz w:val="12"/>
        </w:rPr>
        <w:t>Ateneo.</w:t>
      </w:r>
      <w:r>
        <w:rPr>
          <w:color w:val="333333"/>
          <w:spacing w:val="7"/>
          <w:sz w:val="12"/>
        </w:rPr>
        <w:t xml:space="preserve"> </w:t>
      </w:r>
      <w:r>
        <w:rPr>
          <w:color w:val="333333"/>
          <w:sz w:val="12"/>
        </w:rPr>
        <w:t>La</w:t>
      </w:r>
      <w:r>
        <w:rPr>
          <w:color w:val="333333"/>
          <w:spacing w:val="8"/>
          <w:sz w:val="12"/>
        </w:rPr>
        <w:t xml:space="preserve"> </w:t>
      </w:r>
      <w:r>
        <w:rPr>
          <w:color w:val="333333"/>
          <w:sz w:val="12"/>
        </w:rPr>
        <w:t>procedura</w:t>
      </w:r>
      <w:r>
        <w:rPr>
          <w:color w:val="333333"/>
          <w:spacing w:val="8"/>
          <w:sz w:val="12"/>
        </w:rPr>
        <w:t xml:space="preserve"> </w:t>
      </w:r>
      <w:r>
        <w:rPr>
          <w:color w:val="333333"/>
          <w:sz w:val="12"/>
        </w:rPr>
        <w:t>garantisce</w:t>
      </w:r>
      <w:r>
        <w:rPr>
          <w:color w:val="333333"/>
          <w:spacing w:val="8"/>
          <w:sz w:val="12"/>
        </w:rPr>
        <w:t xml:space="preserve"> </w:t>
      </w:r>
      <w:r>
        <w:rPr>
          <w:color w:val="333333"/>
          <w:sz w:val="12"/>
        </w:rPr>
        <w:t>l’anonimato</w:t>
      </w:r>
      <w:r>
        <w:rPr>
          <w:color w:val="333333"/>
          <w:spacing w:val="8"/>
          <w:sz w:val="12"/>
        </w:rPr>
        <w:t xml:space="preserve"> </w:t>
      </w:r>
      <w:r>
        <w:rPr>
          <w:color w:val="333333"/>
          <w:sz w:val="12"/>
        </w:rPr>
        <w:t>degli</w:t>
      </w:r>
      <w:r>
        <w:rPr>
          <w:color w:val="333333"/>
          <w:spacing w:val="8"/>
          <w:sz w:val="12"/>
        </w:rPr>
        <w:t xml:space="preserve"> </w:t>
      </w:r>
      <w:r>
        <w:rPr>
          <w:color w:val="333333"/>
          <w:sz w:val="12"/>
        </w:rPr>
        <w:t>studenti</w:t>
      </w:r>
      <w:r>
        <w:rPr>
          <w:color w:val="333333"/>
          <w:spacing w:val="8"/>
          <w:sz w:val="12"/>
        </w:rPr>
        <w:t xml:space="preserve"> </w:t>
      </w:r>
      <w:r>
        <w:rPr>
          <w:color w:val="333333"/>
          <w:sz w:val="12"/>
        </w:rPr>
        <w:t>nella</w:t>
      </w:r>
      <w:r>
        <w:rPr>
          <w:color w:val="333333"/>
          <w:spacing w:val="8"/>
          <w:sz w:val="12"/>
        </w:rPr>
        <w:t xml:space="preserve"> </w:t>
      </w:r>
      <w:r>
        <w:rPr>
          <w:color w:val="333333"/>
          <w:sz w:val="12"/>
        </w:rPr>
        <w:t>compilazione</w:t>
      </w:r>
      <w:r>
        <w:rPr>
          <w:color w:val="333333"/>
          <w:spacing w:val="8"/>
          <w:sz w:val="12"/>
        </w:rPr>
        <w:t xml:space="preserve"> </w:t>
      </w:r>
      <w:r>
        <w:rPr>
          <w:color w:val="333333"/>
          <w:sz w:val="12"/>
        </w:rPr>
        <w:t>delle</w:t>
      </w:r>
      <w:r>
        <w:rPr>
          <w:color w:val="333333"/>
          <w:spacing w:val="8"/>
          <w:sz w:val="12"/>
        </w:rPr>
        <w:t xml:space="preserve"> </w:t>
      </w:r>
      <w:r>
        <w:rPr>
          <w:color w:val="333333"/>
          <w:sz w:val="12"/>
        </w:rPr>
        <w:t>schede</w:t>
      </w:r>
      <w:r>
        <w:rPr>
          <w:color w:val="333333"/>
          <w:spacing w:val="8"/>
          <w:sz w:val="12"/>
        </w:rPr>
        <w:t xml:space="preserve"> </w:t>
      </w:r>
      <w:r>
        <w:rPr>
          <w:color w:val="333333"/>
          <w:sz w:val="12"/>
        </w:rPr>
        <w:t>di</w:t>
      </w:r>
      <w:r>
        <w:rPr>
          <w:color w:val="333333"/>
          <w:spacing w:val="8"/>
          <w:sz w:val="12"/>
        </w:rPr>
        <w:t xml:space="preserve"> </w:t>
      </w:r>
      <w:r>
        <w:rPr>
          <w:color w:val="333333"/>
          <w:sz w:val="12"/>
        </w:rPr>
        <w:t>valutazione.</w:t>
      </w:r>
    </w:p>
    <w:p w14:paraId="01DC917A" w14:textId="08B89326" w:rsidR="00033415" w:rsidRDefault="00717104">
      <w:pPr>
        <w:spacing w:before="46"/>
        <w:ind w:left="561"/>
        <w:rPr>
          <w:sz w:val="12"/>
        </w:rPr>
      </w:pPr>
      <w:r>
        <w:rPr>
          <w:color w:val="333333"/>
          <w:sz w:val="12"/>
        </w:rPr>
        <w:t>Nel</w:t>
      </w:r>
      <w:r>
        <w:rPr>
          <w:color w:val="333333"/>
          <w:spacing w:val="8"/>
          <w:sz w:val="12"/>
        </w:rPr>
        <w:t xml:space="preserve"> </w:t>
      </w:r>
      <w:r>
        <w:rPr>
          <w:color w:val="333333"/>
          <w:sz w:val="12"/>
        </w:rPr>
        <w:t>documento</w:t>
      </w:r>
      <w:r>
        <w:rPr>
          <w:color w:val="333333"/>
          <w:spacing w:val="8"/>
          <w:sz w:val="12"/>
        </w:rPr>
        <w:t xml:space="preserve"> </w:t>
      </w:r>
      <w:r>
        <w:rPr>
          <w:color w:val="333333"/>
          <w:sz w:val="12"/>
        </w:rPr>
        <w:t>allegato</w:t>
      </w:r>
      <w:r>
        <w:rPr>
          <w:color w:val="333333"/>
          <w:spacing w:val="8"/>
          <w:sz w:val="12"/>
        </w:rPr>
        <w:t xml:space="preserve"> </w:t>
      </w:r>
      <w:r>
        <w:rPr>
          <w:color w:val="333333"/>
          <w:sz w:val="12"/>
        </w:rPr>
        <w:t>vengono</w:t>
      </w:r>
      <w:r>
        <w:rPr>
          <w:color w:val="333333"/>
          <w:spacing w:val="8"/>
          <w:sz w:val="12"/>
        </w:rPr>
        <w:t xml:space="preserve"> </w:t>
      </w:r>
      <w:r>
        <w:rPr>
          <w:color w:val="333333"/>
          <w:sz w:val="12"/>
        </w:rPr>
        <w:t>visualizzate</w:t>
      </w:r>
      <w:r>
        <w:rPr>
          <w:color w:val="333333"/>
          <w:spacing w:val="8"/>
          <w:sz w:val="12"/>
        </w:rPr>
        <w:t xml:space="preserve"> </w:t>
      </w:r>
      <w:r>
        <w:rPr>
          <w:color w:val="333333"/>
          <w:sz w:val="12"/>
        </w:rPr>
        <w:t>le</w:t>
      </w:r>
      <w:r>
        <w:rPr>
          <w:color w:val="333333"/>
          <w:spacing w:val="8"/>
          <w:sz w:val="12"/>
        </w:rPr>
        <w:t xml:space="preserve"> </w:t>
      </w:r>
      <w:r>
        <w:rPr>
          <w:color w:val="333333"/>
          <w:sz w:val="12"/>
        </w:rPr>
        <w:t>opinioni</w:t>
      </w:r>
      <w:r>
        <w:rPr>
          <w:color w:val="333333"/>
          <w:spacing w:val="8"/>
          <w:sz w:val="12"/>
        </w:rPr>
        <w:t xml:space="preserve"> </w:t>
      </w:r>
      <w:r>
        <w:rPr>
          <w:color w:val="333333"/>
          <w:sz w:val="12"/>
        </w:rPr>
        <w:t>degli</w:t>
      </w:r>
      <w:r>
        <w:rPr>
          <w:color w:val="333333"/>
          <w:spacing w:val="8"/>
          <w:sz w:val="12"/>
        </w:rPr>
        <w:t xml:space="preserve"> </w:t>
      </w:r>
      <w:r>
        <w:rPr>
          <w:color w:val="333333"/>
          <w:sz w:val="12"/>
        </w:rPr>
        <w:t>studenti</w:t>
      </w:r>
      <w:r>
        <w:rPr>
          <w:color w:val="333333"/>
          <w:spacing w:val="8"/>
          <w:sz w:val="12"/>
        </w:rPr>
        <w:t xml:space="preserve"> </w:t>
      </w:r>
      <w:r>
        <w:rPr>
          <w:color w:val="333333"/>
          <w:sz w:val="12"/>
        </w:rPr>
        <w:t>frequentanti</w:t>
      </w:r>
      <w:r>
        <w:rPr>
          <w:color w:val="333333"/>
          <w:spacing w:val="8"/>
          <w:sz w:val="12"/>
        </w:rPr>
        <w:t xml:space="preserve"> </w:t>
      </w:r>
      <w:r>
        <w:rPr>
          <w:color w:val="333333"/>
          <w:sz w:val="12"/>
        </w:rPr>
        <w:t>e</w:t>
      </w:r>
      <w:r>
        <w:rPr>
          <w:color w:val="333333"/>
          <w:spacing w:val="8"/>
          <w:sz w:val="12"/>
        </w:rPr>
        <w:t xml:space="preserve"> </w:t>
      </w:r>
      <w:r>
        <w:rPr>
          <w:color w:val="333333"/>
          <w:sz w:val="12"/>
        </w:rPr>
        <w:t>non</w:t>
      </w:r>
      <w:r>
        <w:rPr>
          <w:color w:val="333333"/>
          <w:spacing w:val="8"/>
          <w:sz w:val="12"/>
        </w:rPr>
        <w:t xml:space="preserve"> </w:t>
      </w:r>
      <w:r>
        <w:rPr>
          <w:color w:val="333333"/>
          <w:sz w:val="12"/>
        </w:rPr>
        <w:t>frequentanti</w:t>
      </w:r>
      <w:r>
        <w:rPr>
          <w:color w:val="333333"/>
          <w:spacing w:val="8"/>
          <w:sz w:val="12"/>
        </w:rPr>
        <w:t xml:space="preserve"> </w:t>
      </w:r>
      <w:r>
        <w:rPr>
          <w:color w:val="333333"/>
          <w:sz w:val="12"/>
        </w:rPr>
        <w:t>relativamente</w:t>
      </w:r>
      <w:r>
        <w:rPr>
          <w:color w:val="333333"/>
          <w:spacing w:val="8"/>
          <w:sz w:val="12"/>
        </w:rPr>
        <w:t xml:space="preserve"> </w:t>
      </w:r>
      <w:r>
        <w:rPr>
          <w:color w:val="333333"/>
          <w:sz w:val="12"/>
        </w:rPr>
        <w:t>alle</w:t>
      </w:r>
      <w:r>
        <w:rPr>
          <w:color w:val="333333"/>
          <w:spacing w:val="8"/>
          <w:sz w:val="12"/>
        </w:rPr>
        <w:t xml:space="preserve"> </w:t>
      </w:r>
      <w:r>
        <w:rPr>
          <w:color w:val="333333"/>
          <w:sz w:val="12"/>
        </w:rPr>
        <w:t>attività</w:t>
      </w:r>
      <w:r>
        <w:rPr>
          <w:color w:val="333333"/>
          <w:spacing w:val="8"/>
          <w:sz w:val="12"/>
        </w:rPr>
        <w:t xml:space="preserve"> </w:t>
      </w:r>
      <w:r>
        <w:rPr>
          <w:color w:val="333333"/>
          <w:sz w:val="12"/>
        </w:rPr>
        <w:t>formative</w:t>
      </w:r>
      <w:r>
        <w:rPr>
          <w:color w:val="333333"/>
          <w:spacing w:val="9"/>
          <w:sz w:val="12"/>
        </w:rPr>
        <w:t xml:space="preserve"> </w:t>
      </w:r>
      <w:r>
        <w:rPr>
          <w:color w:val="333333"/>
          <w:sz w:val="12"/>
        </w:rPr>
        <w:t>dell’a.a.</w:t>
      </w:r>
      <w:r>
        <w:rPr>
          <w:color w:val="333333"/>
          <w:spacing w:val="8"/>
          <w:sz w:val="12"/>
        </w:rPr>
        <w:t xml:space="preserve"> </w:t>
      </w:r>
      <w:r w:rsidRPr="00872A97">
        <w:rPr>
          <w:color w:val="333333"/>
          <w:sz w:val="12"/>
          <w:highlight w:val="yellow"/>
        </w:rPr>
        <w:t>202</w:t>
      </w:r>
      <w:r w:rsidR="00872A97" w:rsidRPr="00872A97">
        <w:rPr>
          <w:color w:val="333333"/>
          <w:sz w:val="12"/>
          <w:highlight w:val="yellow"/>
        </w:rPr>
        <w:t>2</w:t>
      </w:r>
      <w:r w:rsidRPr="00872A97">
        <w:rPr>
          <w:color w:val="333333"/>
          <w:sz w:val="12"/>
          <w:highlight w:val="yellow"/>
        </w:rPr>
        <w:t>/2023.</w:t>
      </w:r>
    </w:p>
    <w:p w14:paraId="05C5B90F" w14:textId="77777777" w:rsidR="00033415" w:rsidRDefault="00717104">
      <w:pPr>
        <w:spacing w:before="45" w:line="319" w:lineRule="auto"/>
        <w:ind w:left="561"/>
        <w:rPr>
          <w:sz w:val="12"/>
        </w:rPr>
      </w:pPr>
      <w:r>
        <w:rPr>
          <w:color w:val="333333"/>
          <w:sz w:val="12"/>
        </w:rPr>
        <w:t>Inoltre,</w:t>
      </w:r>
      <w:r>
        <w:rPr>
          <w:color w:val="333333"/>
          <w:spacing w:val="6"/>
          <w:sz w:val="12"/>
        </w:rPr>
        <w:t xml:space="preserve"> </w:t>
      </w:r>
      <w:r>
        <w:rPr>
          <w:color w:val="333333"/>
          <w:sz w:val="12"/>
        </w:rPr>
        <w:t>a</w:t>
      </w:r>
      <w:r>
        <w:rPr>
          <w:color w:val="333333"/>
          <w:spacing w:val="7"/>
          <w:sz w:val="12"/>
        </w:rPr>
        <w:t xml:space="preserve"> </w:t>
      </w:r>
      <w:r>
        <w:rPr>
          <w:color w:val="333333"/>
          <w:sz w:val="12"/>
        </w:rPr>
        <w:t>partire</w:t>
      </w:r>
      <w:r>
        <w:rPr>
          <w:color w:val="333333"/>
          <w:spacing w:val="7"/>
          <w:sz w:val="12"/>
        </w:rPr>
        <w:t xml:space="preserve"> </w:t>
      </w:r>
      <w:r>
        <w:rPr>
          <w:color w:val="333333"/>
          <w:sz w:val="12"/>
        </w:rPr>
        <w:t>dall’a.a.</w:t>
      </w:r>
      <w:r>
        <w:rPr>
          <w:color w:val="333333"/>
          <w:spacing w:val="7"/>
          <w:sz w:val="12"/>
        </w:rPr>
        <w:t xml:space="preserve"> </w:t>
      </w:r>
      <w:r>
        <w:rPr>
          <w:color w:val="333333"/>
          <w:sz w:val="12"/>
        </w:rPr>
        <w:t>2016/2017,</w:t>
      </w:r>
      <w:r>
        <w:rPr>
          <w:color w:val="333333"/>
          <w:spacing w:val="6"/>
          <w:sz w:val="12"/>
        </w:rPr>
        <w:t xml:space="preserve"> </w:t>
      </w:r>
      <w:r>
        <w:rPr>
          <w:color w:val="333333"/>
          <w:sz w:val="12"/>
        </w:rPr>
        <w:t>i</w:t>
      </w:r>
      <w:r>
        <w:rPr>
          <w:color w:val="333333"/>
          <w:spacing w:val="7"/>
          <w:sz w:val="12"/>
        </w:rPr>
        <w:t xml:space="preserve"> </w:t>
      </w:r>
      <w:r>
        <w:rPr>
          <w:color w:val="333333"/>
          <w:sz w:val="12"/>
        </w:rPr>
        <w:t>risultati</w:t>
      </w:r>
      <w:r>
        <w:rPr>
          <w:color w:val="333333"/>
          <w:spacing w:val="7"/>
          <w:sz w:val="12"/>
        </w:rPr>
        <w:t xml:space="preserve"> </w:t>
      </w:r>
      <w:r>
        <w:rPr>
          <w:color w:val="333333"/>
          <w:sz w:val="12"/>
        </w:rPr>
        <w:t>della</w:t>
      </w:r>
      <w:r>
        <w:rPr>
          <w:color w:val="333333"/>
          <w:spacing w:val="7"/>
          <w:sz w:val="12"/>
        </w:rPr>
        <w:t xml:space="preserve"> </w:t>
      </w:r>
      <w:r>
        <w:rPr>
          <w:color w:val="333333"/>
          <w:sz w:val="12"/>
        </w:rPr>
        <w:t>rilevazione</w:t>
      </w:r>
      <w:r>
        <w:rPr>
          <w:color w:val="333333"/>
          <w:spacing w:val="7"/>
          <w:sz w:val="12"/>
        </w:rPr>
        <w:t xml:space="preserve"> </w:t>
      </w:r>
      <w:r>
        <w:rPr>
          <w:color w:val="333333"/>
          <w:sz w:val="12"/>
        </w:rPr>
        <w:t>delle</w:t>
      </w:r>
      <w:r>
        <w:rPr>
          <w:color w:val="333333"/>
          <w:spacing w:val="6"/>
          <w:sz w:val="12"/>
        </w:rPr>
        <w:t xml:space="preserve"> </w:t>
      </w:r>
      <w:r>
        <w:rPr>
          <w:color w:val="333333"/>
          <w:sz w:val="12"/>
        </w:rPr>
        <w:t>opinioni</w:t>
      </w:r>
      <w:r>
        <w:rPr>
          <w:color w:val="333333"/>
          <w:spacing w:val="7"/>
          <w:sz w:val="12"/>
        </w:rPr>
        <w:t xml:space="preserve"> </w:t>
      </w:r>
      <w:r>
        <w:rPr>
          <w:color w:val="333333"/>
          <w:sz w:val="12"/>
        </w:rPr>
        <w:t>degli</w:t>
      </w:r>
      <w:r>
        <w:rPr>
          <w:color w:val="333333"/>
          <w:spacing w:val="7"/>
          <w:sz w:val="12"/>
        </w:rPr>
        <w:t xml:space="preserve"> </w:t>
      </w:r>
      <w:r>
        <w:rPr>
          <w:color w:val="333333"/>
          <w:sz w:val="12"/>
        </w:rPr>
        <w:t>studenti,</w:t>
      </w:r>
      <w:r>
        <w:rPr>
          <w:color w:val="333333"/>
          <w:spacing w:val="7"/>
          <w:sz w:val="12"/>
        </w:rPr>
        <w:t xml:space="preserve"> </w:t>
      </w:r>
      <w:r>
        <w:rPr>
          <w:color w:val="333333"/>
          <w:sz w:val="12"/>
        </w:rPr>
        <w:t>frequentanti</w:t>
      </w:r>
      <w:r>
        <w:rPr>
          <w:color w:val="333333"/>
          <w:spacing w:val="7"/>
          <w:sz w:val="12"/>
        </w:rPr>
        <w:t xml:space="preserve"> </w:t>
      </w:r>
      <w:r>
        <w:rPr>
          <w:color w:val="333333"/>
          <w:sz w:val="12"/>
        </w:rPr>
        <w:t>e</w:t>
      </w:r>
      <w:r>
        <w:rPr>
          <w:color w:val="333333"/>
          <w:spacing w:val="6"/>
          <w:sz w:val="12"/>
        </w:rPr>
        <w:t xml:space="preserve"> </w:t>
      </w:r>
      <w:r>
        <w:rPr>
          <w:color w:val="333333"/>
          <w:sz w:val="12"/>
        </w:rPr>
        <w:t>non</w:t>
      </w:r>
      <w:r>
        <w:rPr>
          <w:color w:val="333333"/>
          <w:spacing w:val="7"/>
          <w:sz w:val="12"/>
        </w:rPr>
        <w:t xml:space="preserve"> </w:t>
      </w:r>
      <w:r>
        <w:rPr>
          <w:color w:val="333333"/>
          <w:sz w:val="12"/>
        </w:rPr>
        <w:t>frequentanti,</w:t>
      </w:r>
      <w:r>
        <w:rPr>
          <w:color w:val="333333"/>
          <w:spacing w:val="7"/>
          <w:sz w:val="12"/>
        </w:rPr>
        <w:t xml:space="preserve"> </w:t>
      </w:r>
      <w:r>
        <w:rPr>
          <w:color w:val="333333"/>
          <w:sz w:val="12"/>
        </w:rPr>
        <w:t>vengono</w:t>
      </w:r>
      <w:r>
        <w:rPr>
          <w:color w:val="333333"/>
          <w:spacing w:val="7"/>
          <w:sz w:val="12"/>
        </w:rPr>
        <w:t xml:space="preserve"> </w:t>
      </w:r>
      <w:r>
        <w:rPr>
          <w:color w:val="333333"/>
          <w:sz w:val="12"/>
        </w:rPr>
        <w:t>resi</w:t>
      </w:r>
      <w:r>
        <w:rPr>
          <w:color w:val="333333"/>
          <w:spacing w:val="7"/>
          <w:sz w:val="12"/>
        </w:rPr>
        <w:t xml:space="preserve"> </w:t>
      </w:r>
      <w:r>
        <w:rPr>
          <w:color w:val="333333"/>
          <w:sz w:val="12"/>
        </w:rPr>
        <w:t>pubblici</w:t>
      </w:r>
      <w:r>
        <w:rPr>
          <w:color w:val="333333"/>
          <w:spacing w:val="6"/>
          <w:sz w:val="12"/>
        </w:rPr>
        <w:t xml:space="preserve"> </w:t>
      </w:r>
      <w:r>
        <w:rPr>
          <w:color w:val="333333"/>
          <w:sz w:val="12"/>
        </w:rPr>
        <w:t>dall’Ateneo</w:t>
      </w:r>
      <w:r>
        <w:rPr>
          <w:color w:val="333333"/>
          <w:spacing w:val="7"/>
          <w:sz w:val="12"/>
        </w:rPr>
        <w:t xml:space="preserve"> </w:t>
      </w:r>
      <w:r>
        <w:rPr>
          <w:color w:val="333333"/>
          <w:sz w:val="12"/>
        </w:rPr>
        <w:t>a</w:t>
      </w:r>
      <w:r>
        <w:rPr>
          <w:color w:val="333333"/>
          <w:spacing w:val="7"/>
          <w:sz w:val="12"/>
        </w:rPr>
        <w:t xml:space="preserve"> </w:t>
      </w:r>
      <w:r>
        <w:rPr>
          <w:color w:val="333333"/>
          <w:sz w:val="12"/>
        </w:rPr>
        <w:t>livello</w:t>
      </w:r>
      <w:r>
        <w:rPr>
          <w:color w:val="333333"/>
          <w:spacing w:val="7"/>
          <w:sz w:val="12"/>
        </w:rPr>
        <w:t xml:space="preserve"> </w:t>
      </w:r>
      <w:r>
        <w:rPr>
          <w:color w:val="333333"/>
          <w:sz w:val="12"/>
        </w:rPr>
        <w:t>di</w:t>
      </w:r>
      <w:r>
        <w:rPr>
          <w:color w:val="333333"/>
          <w:spacing w:val="7"/>
          <w:sz w:val="12"/>
        </w:rPr>
        <w:t xml:space="preserve"> </w:t>
      </w:r>
      <w:r>
        <w:rPr>
          <w:color w:val="333333"/>
          <w:sz w:val="12"/>
        </w:rPr>
        <w:t>singola</w:t>
      </w:r>
      <w:r>
        <w:rPr>
          <w:color w:val="333333"/>
          <w:spacing w:val="6"/>
          <w:sz w:val="12"/>
        </w:rPr>
        <w:t xml:space="preserve"> </w:t>
      </w:r>
      <w:r>
        <w:rPr>
          <w:color w:val="333333"/>
          <w:sz w:val="12"/>
        </w:rPr>
        <w:t>unità</w:t>
      </w:r>
      <w:r>
        <w:rPr>
          <w:color w:val="333333"/>
          <w:spacing w:val="-30"/>
          <w:sz w:val="12"/>
        </w:rPr>
        <w:t xml:space="preserve"> </w:t>
      </w:r>
      <w:r>
        <w:rPr>
          <w:color w:val="333333"/>
          <w:sz w:val="12"/>
        </w:rPr>
        <w:t>didattica,</w:t>
      </w:r>
      <w:r>
        <w:rPr>
          <w:color w:val="333333"/>
          <w:spacing w:val="6"/>
          <w:sz w:val="12"/>
        </w:rPr>
        <w:t xml:space="preserve"> </w:t>
      </w:r>
      <w:r>
        <w:rPr>
          <w:color w:val="333333"/>
          <w:sz w:val="12"/>
        </w:rPr>
        <w:t>successivamente</w:t>
      </w:r>
      <w:r>
        <w:rPr>
          <w:color w:val="333333"/>
          <w:spacing w:val="6"/>
          <w:sz w:val="12"/>
        </w:rPr>
        <w:t xml:space="preserve"> </w:t>
      </w:r>
      <w:r>
        <w:rPr>
          <w:color w:val="333333"/>
          <w:sz w:val="12"/>
        </w:rPr>
        <w:t>all’acquisizione</w:t>
      </w:r>
      <w:r>
        <w:rPr>
          <w:color w:val="333333"/>
          <w:spacing w:val="6"/>
          <w:sz w:val="12"/>
        </w:rPr>
        <w:t xml:space="preserve"> </w:t>
      </w:r>
      <w:r>
        <w:rPr>
          <w:color w:val="333333"/>
          <w:sz w:val="12"/>
        </w:rPr>
        <w:t>del</w:t>
      </w:r>
      <w:r>
        <w:rPr>
          <w:color w:val="333333"/>
          <w:spacing w:val="6"/>
          <w:sz w:val="12"/>
        </w:rPr>
        <w:t xml:space="preserve"> </w:t>
      </w:r>
      <w:r>
        <w:rPr>
          <w:color w:val="333333"/>
          <w:sz w:val="12"/>
        </w:rPr>
        <w:t>consenso</w:t>
      </w:r>
      <w:r>
        <w:rPr>
          <w:color w:val="333333"/>
          <w:spacing w:val="6"/>
          <w:sz w:val="12"/>
        </w:rPr>
        <w:t xml:space="preserve"> </w:t>
      </w:r>
      <w:r>
        <w:rPr>
          <w:color w:val="333333"/>
          <w:sz w:val="12"/>
        </w:rPr>
        <w:t>alla</w:t>
      </w:r>
      <w:r>
        <w:rPr>
          <w:color w:val="333333"/>
          <w:spacing w:val="7"/>
          <w:sz w:val="12"/>
        </w:rPr>
        <w:t xml:space="preserve"> </w:t>
      </w:r>
      <w:r>
        <w:rPr>
          <w:color w:val="333333"/>
          <w:sz w:val="12"/>
        </w:rPr>
        <w:t>pubblicazione</w:t>
      </w:r>
      <w:r>
        <w:rPr>
          <w:color w:val="333333"/>
          <w:spacing w:val="6"/>
          <w:sz w:val="12"/>
        </w:rPr>
        <w:t xml:space="preserve"> </w:t>
      </w:r>
      <w:r>
        <w:rPr>
          <w:color w:val="333333"/>
          <w:sz w:val="12"/>
        </w:rPr>
        <w:t>da</w:t>
      </w:r>
      <w:r>
        <w:rPr>
          <w:color w:val="333333"/>
          <w:spacing w:val="6"/>
          <w:sz w:val="12"/>
        </w:rPr>
        <w:t xml:space="preserve"> </w:t>
      </w:r>
      <w:r>
        <w:rPr>
          <w:color w:val="333333"/>
          <w:sz w:val="12"/>
        </w:rPr>
        <w:t>parte</w:t>
      </w:r>
      <w:r>
        <w:rPr>
          <w:color w:val="333333"/>
          <w:spacing w:val="6"/>
          <w:sz w:val="12"/>
        </w:rPr>
        <w:t xml:space="preserve"> </w:t>
      </w:r>
      <w:r>
        <w:rPr>
          <w:color w:val="333333"/>
          <w:sz w:val="12"/>
        </w:rPr>
        <w:t>dei</w:t>
      </w:r>
      <w:r>
        <w:rPr>
          <w:color w:val="333333"/>
          <w:spacing w:val="6"/>
          <w:sz w:val="12"/>
        </w:rPr>
        <w:t xml:space="preserve"> </w:t>
      </w:r>
      <w:r>
        <w:rPr>
          <w:color w:val="333333"/>
          <w:sz w:val="12"/>
        </w:rPr>
        <w:t>docenti,</w:t>
      </w:r>
      <w:r>
        <w:rPr>
          <w:color w:val="333333"/>
          <w:spacing w:val="7"/>
          <w:sz w:val="12"/>
        </w:rPr>
        <w:t xml:space="preserve"> </w:t>
      </w:r>
      <w:r>
        <w:rPr>
          <w:color w:val="333333"/>
          <w:sz w:val="12"/>
        </w:rPr>
        <w:t>mediante</w:t>
      </w:r>
      <w:r>
        <w:rPr>
          <w:color w:val="333333"/>
          <w:spacing w:val="6"/>
          <w:sz w:val="12"/>
        </w:rPr>
        <w:t xml:space="preserve"> </w:t>
      </w:r>
      <w:r>
        <w:rPr>
          <w:color w:val="333333"/>
          <w:sz w:val="12"/>
        </w:rPr>
        <w:t>un</w:t>
      </w:r>
      <w:r>
        <w:rPr>
          <w:color w:val="333333"/>
          <w:spacing w:val="6"/>
          <w:sz w:val="12"/>
        </w:rPr>
        <w:t xml:space="preserve"> </w:t>
      </w:r>
      <w:r>
        <w:rPr>
          <w:color w:val="333333"/>
          <w:sz w:val="12"/>
        </w:rPr>
        <w:t>cruscotto</w:t>
      </w:r>
      <w:r>
        <w:rPr>
          <w:color w:val="333333"/>
          <w:spacing w:val="6"/>
          <w:sz w:val="12"/>
        </w:rPr>
        <w:t xml:space="preserve"> </w:t>
      </w:r>
      <w:r>
        <w:rPr>
          <w:color w:val="333333"/>
          <w:sz w:val="12"/>
        </w:rPr>
        <w:t>interattivo</w:t>
      </w:r>
      <w:r>
        <w:rPr>
          <w:color w:val="333333"/>
          <w:spacing w:val="6"/>
          <w:sz w:val="12"/>
        </w:rPr>
        <w:t xml:space="preserve"> </w:t>
      </w:r>
      <w:r>
        <w:rPr>
          <w:color w:val="333333"/>
          <w:sz w:val="12"/>
        </w:rPr>
        <w:t>all’interno</w:t>
      </w:r>
      <w:r>
        <w:rPr>
          <w:color w:val="333333"/>
          <w:spacing w:val="7"/>
          <w:sz w:val="12"/>
        </w:rPr>
        <w:t xml:space="preserve"> </w:t>
      </w:r>
      <w:r>
        <w:rPr>
          <w:color w:val="333333"/>
          <w:sz w:val="12"/>
        </w:rPr>
        <w:t>del</w:t>
      </w:r>
      <w:r>
        <w:rPr>
          <w:color w:val="333333"/>
          <w:spacing w:val="6"/>
          <w:sz w:val="12"/>
        </w:rPr>
        <w:t xml:space="preserve"> </w:t>
      </w:r>
      <w:r>
        <w:rPr>
          <w:color w:val="333333"/>
          <w:sz w:val="12"/>
        </w:rPr>
        <w:t>quale</w:t>
      </w:r>
      <w:r>
        <w:rPr>
          <w:color w:val="333333"/>
          <w:spacing w:val="6"/>
          <w:sz w:val="12"/>
        </w:rPr>
        <w:t xml:space="preserve"> </w:t>
      </w:r>
      <w:r>
        <w:rPr>
          <w:color w:val="333333"/>
          <w:sz w:val="12"/>
        </w:rPr>
        <w:t>è</w:t>
      </w:r>
      <w:r>
        <w:rPr>
          <w:color w:val="333333"/>
          <w:spacing w:val="6"/>
          <w:sz w:val="12"/>
        </w:rPr>
        <w:t xml:space="preserve"> </w:t>
      </w:r>
      <w:r>
        <w:rPr>
          <w:color w:val="333333"/>
          <w:sz w:val="12"/>
        </w:rPr>
        <w:t>possibile</w:t>
      </w:r>
      <w:r>
        <w:rPr>
          <w:color w:val="333333"/>
          <w:spacing w:val="6"/>
          <w:sz w:val="12"/>
        </w:rPr>
        <w:t xml:space="preserve"> </w:t>
      </w:r>
      <w:r>
        <w:rPr>
          <w:color w:val="333333"/>
          <w:sz w:val="12"/>
        </w:rPr>
        <w:t>esplorare</w:t>
      </w:r>
      <w:r>
        <w:rPr>
          <w:color w:val="333333"/>
          <w:spacing w:val="7"/>
          <w:sz w:val="12"/>
        </w:rPr>
        <w:t xml:space="preserve"> </w:t>
      </w:r>
      <w:r>
        <w:rPr>
          <w:color w:val="333333"/>
          <w:sz w:val="12"/>
        </w:rPr>
        <w:t>i</w:t>
      </w:r>
      <w:r>
        <w:rPr>
          <w:color w:val="333333"/>
          <w:spacing w:val="6"/>
          <w:sz w:val="12"/>
        </w:rPr>
        <w:t xml:space="preserve"> </w:t>
      </w:r>
      <w:r>
        <w:rPr>
          <w:color w:val="333333"/>
          <w:sz w:val="12"/>
        </w:rPr>
        <w:t>dati</w:t>
      </w:r>
      <w:r>
        <w:rPr>
          <w:color w:val="333333"/>
          <w:spacing w:val="1"/>
          <w:sz w:val="12"/>
        </w:rPr>
        <w:t xml:space="preserve"> </w:t>
      </w:r>
      <w:r>
        <w:rPr>
          <w:color w:val="333333"/>
          <w:sz w:val="12"/>
        </w:rPr>
        <w:t>presentati per Scuola, per</w:t>
      </w:r>
      <w:r>
        <w:rPr>
          <w:color w:val="333333"/>
          <w:spacing w:val="1"/>
          <w:sz w:val="12"/>
        </w:rPr>
        <w:t xml:space="preserve"> </w:t>
      </w:r>
      <w:r>
        <w:rPr>
          <w:color w:val="333333"/>
          <w:sz w:val="12"/>
        </w:rPr>
        <w:t>Dipartimento e per</w:t>
      </w:r>
      <w:r>
        <w:rPr>
          <w:color w:val="333333"/>
          <w:spacing w:val="1"/>
          <w:sz w:val="12"/>
        </w:rPr>
        <w:t xml:space="preserve"> </w:t>
      </w:r>
      <w:r>
        <w:rPr>
          <w:color w:val="333333"/>
          <w:sz w:val="12"/>
        </w:rPr>
        <w:t>Corso di Studio.</w:t>
      </w:r>
    </w:p>
    <w:p w14:paraId="0D592FB9" w14:textId="77777777" w:rsidR="00033415" w:rsidRDefault="00717104">
      <w:pPr>
        <w:ind w:left="561"/>
        <w:rPr>
          <w:sz w:val="12"/>
        </w:rPr>
      </w:pPr>
      <w:r>
        <w:rPr>
          <w:color w:val="333333"/>
          <w:sz w:val="12"/>
        </w:rPr>
        <w:t>Il</w:t>
      </w:r>
      <w:r>
        <w:rPr>
          <w:color w:val="333333"/>
          <w:spacing w:val="6"/>
          <w:sz w:val="12"/>
        </w:rPr>
        <w:t xml:space="preserve"> </w:t>
      </w:r>
      <w:r>
        <w:rPr>
          <w:color w:val="333333"/>
          <w:sz w:val="12"/>
        </w:rPr>
        <w:t>cruscotto</w:t>
      </w:r>
      <w:r>
        <w:rPr>
          <w:color w:val="333333"/>
          <w:spacing w:val="7"/>
          <w:sz w:val="12"/>
        </w:rPr>
        <w:t xml:space="preserve"> </w:t>
      </w:r>
      <w:r>
        <w:rPr>
          <w:color w:val="333333"/>
          <w:sz w:val="12"/>
        </w:rPr>
        <w:t>è</w:t>
      </w:r>
      <w:r>
        <w:rPr>
          <w:color w:val="333333"/>
          <w:spacing w:val="7"/>
          <w:sz w:val="12"/>
        </w:rPr>
        <w:t xml:space="preserve"> </w:t>
      </w:r>
      <w:r>
        <w:rPr>
          <w:color w:val="333333"/>
          <w:sz w:val="12"/>
        </w:rPr>
        <w:t>visualizzabile</w:t>
      </w:r>
      <w:r>
        <w:rPr>
          <w:color w:val="333333"/>
          <w:spacing w:val="7"/>
          <w:sz w:val="12"/>
        </w:rPr>
        <w:t xml:space="preserve"> </w:t>
      </w:r>
      <w:r>
        <w:rPr>
          <w:color w:val="333333"/>
          <w:sz w:val="12"/>
        </w:rPr>
        <w:t>nella</w:t>
      </w:r>
      <w:r>
        <w:rPr>
          <w:color w:val="333333"/>
          <w:spacing w:val="6"/>
          <w:sz w:val="12"/>
        </w:rPr>
        <w:t xml:space="preserve"> </w:t>
      </w:r>
      <w:r>
        <w:rPr>
          <w:color w:val="333333"/>
          <w:sz w:val="12"/>
        </w:rPr>
        <w:t>pagina</w:t>
      </w:r>
      <w:r>
        <w:rPr>
          <w:color w:val="333333"/>
          <w:spacing w:val="7"/>
          <w:sz w:val="12"/>
        </w:rPr>
        <w:t xml:space="preserve"> </w:t>
      </w:r>
      <w:r>
        <w:rPr>
          <w:color w:val="333333"/>
          <w:sz w:val="12"/>
        </w:rPr>
        <w:t>web</w:t>
      </w:r>
      <w:r>
        <w:rPr>
          <w:color w:val="333333"/>
          <w:spacing w:val="7"/>
          <w:sz w:val="12"/>
        </w:rPr>
        <w:t xml:space="preserve"> </w:t>
      </w:r>
      <w:r>
        <w:rPr>
          <w:color w:val="333333"/>
          <w:sz w:val="12"/>
        </w:rPr>
        <w:t>del</w:t>
      </w:r>
      <w:r>
        <w:rPr>
          <w:color w:val="333333"/>
          <w:spacing w:val="7"/>
          <w:sz w:val="12"/>
        </w:rPr>
        <w:t xml:space="preserve"> </w:t>
      </w:r>
      <w:r>
        <w:rPr>
          <w:color w:val="333333"/>
          <w:sz w:val="12"/>
        </w:rPr>
        <w:t>sito</w:t>
      </w:r>
      <w:r>
        <w:rPr>
          <w:color w:val="333333"/>
          <w:spacing w:val="7"/>
          <w:sz w:val="12"/>
        </w:rPr>
        <w:t xml:space="preserve"> </w:t>
      </w:r>
      <w:r>
        <w:rPr>
          <w:color w:val="333333"/>
          <w:sz w:val="12"/>
        </w:rPr>
        <w:t>di</w:t>
      </w:r>
      <w:r>
        <w:rPr>
          <w:color w:val="333333"/>
          <w:spacing w:val="6"/>
          <w:sz w:val="12"/>
        </w:rPr>
        <w:t xml:space="preserve"> </w:t>
      </w:r>
      <w:r>
        <w:rPr>
          <w:color w:val="333333"/>
          <w:sz w:val="12"/>
        </w:rPr>
        <w:t>Ateneo</w:t>
      </w:r>
      <w:r>
        <w:rPr>
          <w:color w:val="333333"/>
          <w:spacing w:val="7"/>
          <w:sz w:val="12"/>
        </w:rPr>
        <w:t xml:space="preserve"> </w:t>
      </w:r>
      <w:r>
        <w:rPr>
          <w:color w:val="333333"/>
          <w:sz w:val="12"/>
        </w:rPr>
        <w:t>dedicata</w:t>
      </w:r>
      <w:r>
        <w:rPr>
          <w:color w:val="333333"/>
          <w:spacing w:val="7"/>
          <w:sz w:val="12"/>
        </w:rPr>
        <w:t xml:space="preserve"> </w:t>
      </w:r>
      <w:r>
        <w:rPr>
          <w:color w:val="333333"/>
          <w:sz w:val="12"/>
        </w:rPr>
        <w:t>all’Assicurazione</w:t>
      </w:r>
      <w:r>
        <w:rPr>
          <w:color w:val="333333"/>
          <w:spacing w:val="7"/>
          <w:sz w:val="12"/>
        </w:rPr>
        <w:t xml:space="preserve"> </w:t>
      </w:r>
      <w:r>
        <w:rPr>
          <w:color w:val="333333"/>
          <w:sz w:val="12"/>
        </w:rPr>
        <w:t>della</w:t>
      </w:r>
      <w:r>
        <w:rPr>
          <w:color w:val="333333"/>
          <w:spacing w:val="6"/>
          <w:sz w:val="12"/>
        </w:rPr>
        <w:t xml:space="preserve"> </w:t>
      </w:r>
      <w:r>
        <w:rPr>
          <w:color w:val="333333"/>
          <w:sz w:val="12"/>
        </w:rPr>
        <w:t>Qualità</w:t>
      </w:r>
      <w:r>
        <w:rPr>
          <w:color w:val="333333"/>
          <w:spacing w:val="7"/>
          <w:sz w:val="12"/>
        </w:rPr>
        <w:t xml:space="preserve"> </w:t>
      </w:r>
      <w:hyperlink r:id="rId44">
        <w:r>
          <w:rPr>
            <w:color w:val="333333"/>
            <w:sz w:val="12"/>
          </w:rPr>
          <w:t>http://aq.unige.it</w:t>
        </w:r>
        <w:r>
          <w:rPr>
            <w:color w:val="333333"/>
            <w:spacing w:val="7"/>
            <w:sz w:val="12"/>
          </w:rPr>
          <w:t xml:space="preserve"> </w:t>
        </w:r>
      </w:hyperlink>
      <w:r>
        <w:rPr>
          <w:color w:val="333333"/>
          <w:sz w:val="12"/>
        </w:rPr>
        <w:t>.</w:t>
      </w:r>
    </w:p>
    <w:p w14:paraId="31888A50" w14:textId="77777777" w:rsidR="00033415" w:rsidRDefault="00033415">
      <w:pPr>
        <w:pStyle w:val="Corpotesto"/>
        <w:rPr>
          <w:sz w:val="14"/>
        </w:rPr>
      </w:pPr>
    </w:p>
    <w:p w14:paraId="5E2EFFE8" w14:textId="77777777" w:rsidR="00033415" w:rsidRDefault="00033415">
      <w:pPr>
        <w:pStyle w:val="Corpotesto"/>
        <w:rPr>
          <w:sz w:val="14"/>
        </w:rPr>
      </w:pPr>
    </w:p>
    <w:p w14:paraId="4C1C4B7F" w14:textId="77777777" w:rsidR="00033415" w:rsidRDefault="00717104">
      <w:pPr>
        <w:spacing w:before="91" w:line="638" w:lineRule="auto"/>
        <w:ind w:left="561" w:right="8106"/>
        <w:rPr>
          <w:sz w:val="12"/>
        </w:rPr>
      </w:pPr>
      <w:r>
        <w:rPr>
          <w:color w:val="333333"/>
          <w:sz w:val="12"/>
        </w:rPr>
        <w:t>Pdf</w:t>
      </w:r>
      <w:r>
        <w:rPr>
          <w:color w:val="333333"/>
          <w:spacing w:val="1"/>
          <w:sz w:val="12"/>
        </w:rPr>
        <w:t xml:space="preserve"> </w:t>
      </w:r>
      <w:r>
        <w:rPr>
          <w:color w:val="333333"/>
          <w:sz w:val="12"/>
        </w:rPr>
        <w:t>inserito:</w:t>
      </w:r>
      <w:r>
        <w:rPr>
          <w:color w:val="333333"/>
          <w:spacing w:val="1"/>
          <w:sz w:val="12"/>
        </w:rPr>
        <w:t xml:space="preserve"> </w:t>
      </w:r>
      <w:hyperlink r:id="rId45">
        <w:r>
          <w:rPr>
            <w:color w:val="0000ED"/>
            <w:sz w:val="12"/>
            <w:u w:val="single" w:color="0000ED"/>
          </w:rPr>
          <w:t>visualizza</w:t>
        </w:r>
      </w:hyperlink>
      <w:r>
        <w:rPr>
          <w:color w:val="0000ED"/>
          <w:spacing w:val="1"/>
          <w:sz w:val="12"/>
        </w:rPr>
        <w:t xml:space="preserve"> </w:t>
      </w:r>
      <w:r>
        <w:rPr>
          <w:color w:val="333333"/>
          <w:sz w:val="12"/>
        </w:rPr>
        <w:t>Descrizione</w:t>
      </w:r>
      <w:r>
        <w:rPr>
          <w:color w:val="333333"/>
          <w:spacing w:val="4"/>
          <w:sz w:val="12"/>
        </w:rPr>
        <w:t xml:space="preserve"> </w:t>
      </w:r>
      <w:r>
        <w:rPr>
          <w:color w:val="333333"/>
          <w:sz w:val="12"/>
        </w:rPr>
        <w:t>Pdf:</w:t>
      </w:r>
      <w:r>
        <w:rPr>
          <w:color w:val="333333"/>
          <w:spacing w:val="5"/>
          <w:sz w:val="12"/>
        </w:rPr>
        <w:t xml:space="preserve"> </w:t>
      </w:r>
      <w:r>
        <w:rPr>
          <w:color w:val="333333"/>
          <w:sz w:val="12"/>
        </w:rPr>
        <w:t>opinioni</w:t>
      </w:r>
      <w:r>
        <w:rPr>
          <w:color w:val="333333"/>
          <w:spacing w:val="5"/>
          <w:sz w:val="12"/>
        </w:rPr>
        <w:t xml:space="preserve"> </w:t>
      </w:r>
      <w:r>
        <w:rPr>
          <w:color w:val="333333"/>
          <w:sz w:val="12"/>
        </w:rPr>
        <w:t>studenti</w:t>
      </w:r>
    </w:p>
    <w:p w14:paraId="748931FB" w14:textId="77777777" w:rsidR="00033415" w:rsidRDefault="00033415">
      <w:pPr>
        <w:pStyle w:val="Corpotesto"/>
        <w:rPr>
          <w:sz w:val="20"/>
        </w:rPr>
      </w:pPr>
    </w:p>
    <w:p w14:paraId="4E4F6B22" w14:textId="77777777" w:rsidR="00033415" w:rsidRDefault="00033415">
      <w:pPr>
        <w:pStyle w:val="Corpotesto"/>
        <w:rPr>
          <w:sz w:val="20"/>
        </w:rPr>
      </w:pPr>
    </w:p>
    <w:p w14:paraId="57CDE86B" w14:textId="77777777" w:rsidR="00033415" w:rsidRDefault="00033415">
      <w:pPr>
        <w:pStyle w:val="Corpotesto"/>
        <w:spacing w:before="6"/>
        <w:rPr>
          <w:sz w:val="19"/>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4BB23374" w14:textId="77777777">
        <w:trPr>
          <w:trHeight w:val="464"/>
        </w:trPr>
        <w:tc>
          <w:tcPr>
            <w:tcW w:w="9787" w:type="dxa"/>
            <w:tcBorders>
              <w:right w:val="nil"/>
            </w:tcBorders>
          </w:tcPr>
          <w:p w14:paraId="115A2E63" w14:textId="77777777" w:rsidR="00033415" w:rsidRDefault="00717104">
            <w:pPr>
              <w:pStyle w:val="TableParagraph"/>
              <w:tabs>
                <w:tab w:val="left" w:pos="2269"/>
              </w:tabs>
              <w:spacing w:before="130"/>
              <w:ind w:left="413"/>
              <w:rPr>
                <w:rFonts w:ascii="Arial"/>
                <w:b/>
                <w:sz w:val="12"/>
              </w:rPr>
            </w:pPr>
            <w:r>
              <w:rPr>
                <w:color w:val="FFFFFF"/>
                <w:position w:val="-3"/>
                <w:sz w:val="14"/>
              </w:rPr>
              <w:t>QUADRO</w:t>
            </w:r>
            <w:r>
              <w:rPr>
                <w:color w:val="FFFFFF"/>
                <w:spacing w:val="4"/>
                <w:position w:val="-3"/>
                <w:sz w:val="14"/>
              </w:rPr>
              <w:t xml:space="preserve"> </w:t>
            </w:r>
            <w:r>
              <w:rPr>
                <w:color w:val="FFFFFF"/>
                <w:position w:val="-3"/>
                <w:sz w:val="14"/>
              </w:rPr>
              <w:t>B7</w:t>
            </w:r>
            <w:r>
              <w:rPr>
                <w:color w:val="FFFFFF"/>
                <w:position w:val="-3"/>
                <w:sz w:val="14"/>
              </w:rPr>
              <w:tab/>
            </w:r>
            <w:r>
              <w:rPr>
                <w:rFonts w:ascii="Arial"/>
                <w:b/>
                <w:color w:val="FFFFFF"/>
                <w:sz w:val="12"/>
              </w:rPr>
              <w:t>Opinioni</w:t>
            </w:r>
            <w:r>
              <w:rPr>
                <w:rFonts w:ascii="Arial"/>
                <w:b/>
                <w:color w:val="FFFFFF"/>
                <w:spacing w:val="7"/>
                <w:sz w:val="12"/>
              </w:rPr>
              <w:t xml:space="preserve"> </w:t>
            </w:r>
            <w:r>
              <w:rPr>
                <w:rFonts w:ascii="Arial"/>
                <w:b/>
                <w:color w:val="FFFFFF"/>
                <w:sz w:val="12"/>
              </w:rPr>
              <w:t>dei</w:t>
            </w:r>
            <w:r>
              <w:rPr>
                <w:rFonts w:ascii="Arial"/>
                <w:b/>
                <w:color w:val="FFFFFF"/>
                <w:spacing w:val="6"/>
                <w:sz w:val="12"/>
              </w:rPr>
              <w:t xml:space="preserve"> </w:t>
            </w:r>
            <w:r>
              <w:rPr>
                <w:rFonts w:ascii="Arial"/>
                <w:b/>
                <w:color w:val="FFFFFF"/>
                <w:sz w:val="12"/>
              </w:rPr>
              <w:t>laureati</w:t>
            </w:r>
          </w:p>
        </w:tc>
      </w:tr>
    </w:tbl>
    <w:p w14:paraId="0E6CB86B" w14:textId="77777777" w:rsidR="00033415" w:rsidRDefault="00033415">
      <w:pPr>
        <w:pStyle w:val="Corpotesto"/>
        <w:spacing w:before="5"/>
        <w:rPr>
          <w:sz w:val="11"/>
        </w:rPr>
      </w:pPr>
    </w:p>
    <w:p w14:paraId="7BEB9B16" w14:textId="0EFCEE8F" w:rsidR="00033415" w:rsidRDefault="0064083F">
      <w:pPr>
        <w:spacing w:line="120" w:lineRule="exact"/>
        <w:ind w:right="237"/>
        <w:jc w:val="right"/>
        <w:rPr>
          <w:rFonts w:ascii="Arial"/>
          <w:i/>
          <w:sz w:val="12"/>
        </w:rPr>
      </w:pPr>
      <w:r>
        <w:rPr>
          <w:noProof/>
        </w:rPr>
        <mc:AlternateContent>
          <mc:Choice Requires="wpg">
            <w:drawing>
              <wp:anchor distT="0" distB="0" distL="114300" distR="114300" simplePos="0" relativeHeight="486123008" behindDoc="1" locked="0" layoutInCell="1" allowOverlap="1" wp14:anchorId="42CC8AE0" wp14:editId="3DAF73DE">
                <wp:simplePos x="0" y="0"/>
                <wp:positionH relativeFrom="page">
                  <wp:posOffset>805180</wp:posOffset>
                </wp:positionH>
                <wp:positionV relativeFrom="paragraph">
                  <wp:posOffset>-394970</wp:posOffset>
                </wp:positionV>
                <wp:extent cx="6217920" cy="311150"/>
                <wp:effectExtent l="0" t="0" r="0" b="0"/>
                <wp:wrapNone/>
                <wp:docPr id="59"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311150"/>
                          <a:chOff x="1268" y="-622"/>
                          <a:chExt cx="9792" cy="490"/>
                        </a:xfrm>
                      </wpg:grpSpPr>
                      <wps:wsp>
                        <wps:cNvPr id="60" name="Rectangle 214"/>
                        <wps:cNvSpPr>
                          <a:spLocks noChangeArrowheads="1"/>
                        </wps:cNvSpPr>
                        <wps:spPr bwMode="auto">
                          <a:xfrm>
                            <a:off x="1268" y="-622"/>
                            <a:ext cx="9792" cy="490"/>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0" y="-500"/>
                            <a:ext cx="204" cy="204"/>
                          </a:xfrm>
                          <a:prstGeom prst="rect">
                            <a:avLst/>
                          </a:prstGeom>
                          <a:noFill/>
                          <a:extLst>
                            <a:ext uri="{909E8E84-426E-40DD-AFC4-6F175D3DCCD1}">
                              <a14:hiddenFill xmlns:a14="http://schemas.microsoft.com/office/drawing/2010/main">
                                <a:solidFill>
                                  <a:srgbClr val="FFFFFF"/>
                                </a:solidFill>
                              </a14:hiddenFill>
                            </a:ext>
                          </a:extLst>
                        </pic:spPr>
                      </pic:pic>
                      <wps:wsp>
                        <wps:cNvPr id="62" name="Rectangle 212"/>
                        <wps:cNvSpPr>
                          <a:spLocks noChangeArrowheads="1"/>
                        </wps:cNvSpPr>
                        <wps:spPr bwMode="auto">
                          <a:xfrm>
                            <a:off x="3430" y="-582"/>
                            <a:ext cx="11"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70546" id="Group 211" o:spid="_x0000_s1026" style="position:absolute;margin-left:63.4pt;margin-top:-31.1pt;width:489.6pt;height:24.5pt;z-index:-17193472;mso-position-horizontal-relative:page" coordorigin="1268,-622" coordsize="979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">
                <v:rect id="Rectangle 214" o:spid="_x0000_s1027" style="position:absolute;left:1268;top:-622;width:979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" fillcolor="#3c6a79" stroked="f"/>
                <v:shape id="Picture 213" o:spid="_x0000_s1028" type="#_x0000_t75" style="position:absolute;left:1380;top:-500;width:204;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">
                  <v:imagedata r:id="rId8" o:title=""/>
                </v:shape>
                <v:rect id="Rectangle 212" o:spid="_x0000_s1029" style="position:absolute;left:3430;top:-582;width:11;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w10:wrap anchorx="page"/>
              </v:group>
            </w:pict>
          </mc:Fallback>
        </mc:AlternateContent>
      </w:r>
      <w:r w:rsidR="00717104">
        <w:rPr>
          <w:rFonts w:ascii="Arial"/>
          <w:i/>
          <w:sz w:val="12"/>
        </w:rPr>
        <w:t>13/09/2023</w:t>
      </w:r>
    </w:p>
    <w:p w14:paraId="18A9A05E" w14:textId="77777777" w:rsidR="00033415" w:rsidRDefault="00717104">
      <w:pPr>
        <w:spacing w:line="120" w:lineRule="exact"/>
        <w:ind w:left="561"/>
        <w:rPr>
          <w:sz w:val="12"/>
        </w:rPr>
      </w:pPr>
      <w:r>
        <w:rPr>
          <w:color w:val="333333"/>
          <w:sz w:val="12"/>
        </w:rPr>
        <w:t>Il</w:t>
      </w:r>
      <w:r>
        <w:rPr>
          <w:color w:val="333333"/>
          <w:spacing w:val="5"/>
          <w:sz w:val="12"/>
        </w:rPr>
        <w:t xml:space="preserve"> </w:t>
      </w:r>
      <w:r>
        <w:rPr>
          <w:color w:val="333333"/>
          <w:sz w:val="12"/>
        </w:rPr>
        <w:t>Corso</w:t>
      </w:r>
      <w:r>
        <w:rPr>
          <w:color w:val="333333"/>
          <w:spacing w:val="5"/>
          <w:sz w:val="12"/>
        </w:rPr>
        <w:t xml:space="preserve"> </w:t>
      </w:r>
      <w:r>
        <w:rPr>
          <w:color w:val="333333"/>
          <w:sz w:val="12"/>
        </w:rPr>
        <w:t>di</w:t>
      </w:r>
      <w:r>
        <w:rPr>
          <w:color w:val="333333"/>
          <w:spacing w:val="6"/>
          <w:sz w:val="12"/>
        </w:rPr>
        <w:t xml:space="preserve"> </w:t>
      </w:r>
      <w:r>
        <w:rPr>
          <w:color w:val="333333"/>
          <w:sz w:val="12"/>
        </w:rPr>
        <w:t>studio</w:t>
      </w:r>
      <w:r>
        <w:rPr>
          <w:color w:val="333333"/>
          <w:spacing w:val="5"/>
          <w:sz w:val="12"/>
        </w:rPr>
        <w:t xml:space="preserve"> </w:t>
      </w:r>
      <w:r>
        <w:rPr>
          <w:color w:val="333333"/>
          <w:sz w:val="12"/>
        </w:rPr>
        <w:t>monitora</w:t>
      </w:r>
      <w:r>
        <w:rPr>
          <w:color w:val="333333"/>
          <w:spacing w:val="5"/>
          <w:sz w:val="12"/>
        </w:rPr>
        <w:t xml:space="preserve"> </w:t>
      </w:r>
      <w:r>
        <w:rPr>
          <w:color w:val="333333"/>
          <w:sz w:val="12"/>
        </w:rPr>
        <w:t>le</w:t>
      </w:r>
      <w:r>
        <w:rPr>
          <w:color w:val="333333"/>
          <w:spacing w:val="6"/>
          <w:sz w:val="12"/>
        </w:rPr>
        <w:t xml:space="preserve"> </w:t>
      </w:r>
      <w:r>
        <w:rPr>
          <w:color w:val="333333"/>
          <w:sz w:val="12"/>
        </w:rPr>
        <w:t>opinioni</w:t>
      </w:r>
      <w:r>
        <w:rPr>
          <w:color w:val="333333"/>
          <w:spacing w:val="5"/>
          <w:sz w:val="12"/>
        </w:rPr>
        <w:t xml:space="preserve"> </w:t>
      </w:r>
      <w:r>
        <w:rPr>
          <w:color w:val="333333"/>
          <w:sz w:val="12"/>
        </w:rPr>
        <w:t>dei</w:t>
      </w:r>
      <w:r>
        <w:rPr>
          <w:color w:val="333333"/>
          <w:spacing w:val="5"/>
          <w:sz w:val="12"/>
        </w:rPr>
        <w:t xml:space="preserve"> </w:t>
      </w:r>
      <w:r>
        <w:rPr>
          <w:color w:val="333333"/>
          <w:sz w:val="12"/>
        </w:rPr>
        <w:t>laureati</w:t>
      </w:r>
      <w:r>
        <w:rPr>
          <w:color w:val="333333"/>
          <w:spacing w:val="6"/>
          <w:sz w:val="12"/>
        </w:rPr>
        <w:t xml:space="preserve"> </w:t>
      </w:r>
      <w:r>
        <w:rPr>
          <w:color w:val="333333"/>
          <w:sz w:val="12"/>
        </w:rPr>
        <w:t>sul</w:t>
      </w:r>
      <w:r>
        <w:rPr>
          <w:color w:val="333333"/>
          <w:spacing w:val="5"/>
          <w:sz w:val="12"/>
        </w:rPr>
        <w:t xml:space="preserve"> </w:t>
      </w:r>
      <w:r>
        <w:rPr>
          <w:color w:val="333333"/>
          <w:sz w:val="12"/>
        </w:rPr>
        <w:t>processo</w:t>
      </w:r>
      <w:r>
        <w:rPr>
          <w:color w:val="333333"/>
          <w:spacing w:val="5"/>
          <w:sz w:val="12"/>
        </w:rPr>
        <w:t xml:space="preserve"> </w:t>
      </w:r>
      <w:r>
        <w:rPr>
          <w:color w:val="333333"/>
          <w:sz w:val="12"/>
        </w:rPr>
        <w:t>formativo</w:t>
      </w:r>
      <w:r>
        <w:rPr>
          <w:color w:val="333333"/>
          <w:spacing w:val="6"/>
          <w:sz w:val="12"/>
        </w:rPr>
        <w:t xml:space="preserve"> </w:t>
      </w:r>
      <w:r>
        <w:rPr>
          <w:color w:val="333333"/>
          <w:sz w:val="12"/>
        </w:rPr>
        <w:t>nel</w:t>
      </w:r>
      <w:r>
        <w:rPr>
          <w:color w:val="333333"/>
          <w:spacing w:val="5"/>
          <w:sz w:val="12"/>
        </w:rPr>
        <w:t xml:space="preserve"> </w:t>
      </w:r>
      <w:r>
        <w:rPr>
          <w:color w:val="333333"/>
          <w:sz w:val="12"/>
        </w:rPr>
        <w:t>suo</w:t>
      </w:r>
      <w:r>
        <w:rPr>
          <w:color w:val="333333"/>
          <w:spacing w:val="5"/>
          <w:sz w:val="12"/>
        </w:rPr>
        <w:t xml:space="preserve"> </w:t>
      </w:r>
      <w:r>
        <w:rPr>
          <w:color w:val="333333"/>
          <w:sz w:val="12"/>
        </w:rPr>
        <w:t>complesso</w:t>
      </w:r>
      <w:r>
        <w:rPr>
          <w:color w:val="333333"/>
          <w:spacing w:val="6"/>
          <w:sz w:val="12"/>
        </w:rPr>
        <w:t xml:space="preserve"> </w:t>
      </w:r>
      <w:r>
        <w:rPr>
          <w:color w:val="333333"/>
          <w:sz w:val="12"/>
        </w:rPr>
        <w:t>al</w:t>
      </w:r>
      <w:r>
        <w:rPr>
          <w:color w:val="333333"/>
          <w:spacing w:val="5"/>
          <w:sz w:val="12"/>
        </w:rPr>
        <w:t xml:space="preserve"> </w:t>
      </w:r>
      <w:r>
        <w:rPr>
          <w:color w:val="333333"/>
          <w:sz w:val="12"/>
        </w:rPr>
        <w:t>fine</w:t>
      </w:r>
      <w:r>
        <w:rPr>
          <w:color w:val="333333"/>
          <w:spacing w:val="5"/>
          <w:sz w:val="12"/>
        </w:rPr>
        <w:t xml:space="preserve"> </w:t>
      </w:r>
      <w:r>
        <w:rPr>
          <w:color w:val="333333"/>
          <w:sz w:val="12"/>
        </w:rPr>
        <w:t>di</w:t>
      </w:r>
      <w:r>
        <w:rPr>
          <w:color w:val="333333"/>
          <w:spacing w:val="6"/>
          <w:sz w:val="12"/>
        </w:rPr>
        <w:t xml:space="preserve"> </w:t>
      </w:r>
      <w:r>
        <w:rPr>
          <w:color w:val="333333"/>
          <w:sz w:val="12"/>
        </w:rPr>
        <w:t>rilevarne</w:t>
      </w:r>
      <w:r>
        <w:rPr>
          <w:color w:val="333333"/>
          <w:spacing w:val="5"/>
          <w:sz w:val="12"/>
        </w:rPr>
        <w:t xml:space="preserve"> </w:t>
      </w:r>
      <w:r>
        <w:rPr>
          <w:color w:val="333333"/>
          <w:sz w:val="12"/>
        </w:rPr>
        <w:t>l’adeguatezza</w:t>
      </w:r>
      <w:r>
        <w:rPr>
          <w:color w:val="333333"/>
          <w:spacing w:val="5"/>
          <w:sz w:val="12"/>
        </w:rPr>
        <w:t xml:space="preserve"> </w:t>
      </w:r>
      <w:r>
        <w:rPr>
          <w:color w:val="333333"/>
          <w:sz w:val="12"/>
        </w:rPr>
        <w:t>e</w:t>
      </w:r>
      <w:r>
        <w:rPr>
          <w:color w:val="333333"/>
          <w:spacing w:val="6"/>
          <w:sz w:val="12"/>
        </w:rPr>
        <w:t xml:space="preserve"> </w:t>
      </w:r>
      <w:r>
        <w:rPr>
          <w:color w:val="333333"/>
          <w:sz w:val="12"/>
        </w:rPr>
        <w:t>l’efficacia</w:t>
      </w:r>
      <w:r>
        <w:rPr>
          <w:color w:val="333333"/>
          <w:spacing w:val="5"/>
          <w:sz w:val="12"/>
        </w:rPr>
        <w:t xml:space="preserve"> </w:t>
      </w:r>
      <w:r>
        <w:rPr>
          <w:color w:val="333333"/>
          <w:sz w:val="12"/>
        </w:rPr>
        <w:t>percepite.</w:t>
      </w:r>
      <w:r>
        <w:rPr>
          <w:color w:val="333333"/>
          <w:spacing w:val="5"/>
          <w:sz w:val="12"/>
        </w:rPr>
        <w:t xml:space="preserve"> </w:t>
      </w:r>
      <w:r>
        <w:rPr>
          <w:color w:val="333333"/>
          <w:sz w:val="12"/>
        </w:rPr>
        <w:t>A</w:t>
      </w:r>
      <w:r>
        <w:rPr>
          <w:color w:val="333333"/>
          <w:spacing w:val="6"/>
          <w:sz w:val="12"/>
        </w:rPr>
        <w:t xml:space="preserve"> </w:t>
      </w:r>
      <w:r>
        <w:rPr>
          <w:color w:val="333333"/>
          <w:sz w:val="12"/>
        </w:rPr>
        <w:t>tal</w:t>
      </w:r>
      <w:r>
        <w:rPr>
          <w:color w:val="333333"/>
          <w:spacing w:val="5"/>
          <w:sz w:val="12"/>
        </w:rPr>
        <w:t xml:space="preserve"> </w:t>
      </w:r>
      <w:r>
        <w:rPr>
          <w:color w:val="333333"/>
          <w:sz w:val="12"/>
        </w:rPr>
        <w:t>fine</w:t>
      </w:r>
      <w:r>
        <w:rPr>
          <w:color w:val="333333"/>
          <w:spacing w:val="5"/>
          <w:sz w:val="12"/>
        </w:rPr>
        <w:t xml:space="preserve"> </w:t>
      </w:r>
      <w:r>
        <w:rPr>
          <w:color w:val="333333"/>
          <w:sz w:val="12"/>
        </w:rPr>
        <w:t>si</w:t>
      </w:r>
      <w:r>
        <w:rPr>
          <w:color w:val="333333"/>
          <w:spacing w:val="6"/>
          <w:sz w:val="12"/>
        </w:rPr>
        <w:t xml:space="preserve"> </w:t>
      </w:r>
      <w:r>
        <w:rPr>
          <w:color w:val="333333"/>
          <w:sz w:val="12"/>
        </w:rPr>
        <w:t>avvale</w:t>
      </w:r>
      <w:r>
        <w:rPr>
          <w:color w:val="333333"/>
          <w:spacing w:val="5"/>
          <w:sz w:val="12"/>
        </w:rPr>
        <w:t xml:space="preserve"> </w:t>
      </w:r>
      <w:r>
        <w:rPr>
          <w:color w:val="333333"/>
          <w:sz w:val="12"/>
        </w:rPr>
        <w:t>dei</w:t>
      </w:r>
      <w:r>
        <w:rPr>
          <w:color w:val="333333"/>
          <w:spacing w:val="6"/>
          <w:sz w:val="12"/>
        </w:rPr>
        <w:t xml:space="preserve"> </w:t>
      </w:r>
      <w:r>
        <w:rPr>
          <w:color w:val="333333"/>
          <w:sz w:val="12"/>
        </w:rPr>
        <w:t>dati</w:t>
      </w:r>
    </w:p>
    <w:p w14:paraId="3E79F5EA" w14:textId="77777777" w:rsidR="00033415" w:rsidRDefault="00717104">
      <w:pPr>
        <w:spacing w:before="46" w:line="319" w:lineRule="auto"/>
        <w:ind w:left="561"/>
        <w:rPr>
          <w:sz w:val="12"/>
        </w:rPr>
      </w:pPr>
      <w:r>
        <w:rPr>
          <w:color w:val="333333"/>
          <w:sz w:val="12"/>
        </w:rPr>
        <w:t>elaborati</w:t>
      </w:r>
      <w:r>
        <w:rPr>
          <w:color w:val="333333"/>
          <w:spacing w:val="8"/>
          <w:sz w:val="12"/>
        </w:rPr>
        <w:t xml:space="preserve"> </w:t>
      </w:r>
      <w:r>
        <w:rPr>
          <w:color w:val="333333"/>
          <w:sz w:val="12"/>
        </w:rPr>
        <w:t>dal</w:t>
      </w:r>
      <w:r>
        <w:rPr>
          <w:color w:val="333333"/>
          <w:spacing w:val="9"/>
          <w:sz w:val="12"/>
        </w:rPr>
        <w:t xml:space="preserve"> </w:t>
      </w:r>
      <w:r>
        <w:rPr>
          <w:color w:val="333333"/>
          <w:sz w:val="12"/>
        </w:rPr>
        <w:t>Consorzio</w:t>
      </w:r>
      <w:r>
        <w:rPr>
          <w:color w:val="333333"/>
          <w:spacing w:val="8"/>
          <w:sz w:val="12"/>
        </w:rPr>
        <w:t xml:space="preserve"> </w:t>
      </w:r>
      <w:r>
        <w:rPr>
          <w:color w:val="333333"/>
          <w:sz w:val="12"/>
        </w:rPr>
        <w:t>AlmaLaurea</w:t>
      </w:r>
      <w:r>
        <w:rPr>
          <w:color w:val="333333"/>
          <w:spacing w:val="9"/>
          <w:sz w:val="12"/>
        </w:rPr>
        <w:t xml:space="preserve"> </w:t>
      </w:r>
      <w:r>
        <w:rPr>
          <w:color w:val="333333"/>
          <w:sz w:val="12"/>
        </w:rPr>
        <w:t>tratti</w:t>
      </w:r>
      <w:r>
        <w:rPr>
          <w:color w:val="333333"/>
          <w:spacing w:val="8"/>
          <w:sz w:val="12"/>
        </w:rPr>
        <w:t xml:space="preserve"> </w:t>
      </w:r>
      <w:r>
        <w:rPr>
          <w:color w:val="333333"/>
          <w:sz w:val="12"/>
        </w:rPr>
        <w:t>dalle</w:t>
      </w:r>
      <w:r>
        <w:rPr>
          <w:color w:val="333333"/>
          <w:spacing w:val="9"/>
          <w:sz w:val="12"/>
        </w:rPr>
        <w:t xml:space="preserve"> </w:t>
      </w:r>
      <w:r>
        <w:rPr>
          <w:color w:val="333333"/>
          <w:sz w:val="12"/>
        </w:rPr>
        <w:t>risultanze</w:t>
      </w:r>
      <w:r>
        <w:rPr>
          <w:color w:val="333333"/>
          <w:spacing w:val="8"/>
          <w:sz w:val="12"/>
        </w:rPr>
        <w:t xml:space="preserve"> </w:t>
      </w:r>
      <w:r>
        <w:rPr>
          <w:color w:val="333333"/>
          <w:sz w:val="12"/>
        </w:rPr>
        <w:t>dei</w:t>
      </w:r>
      <w:r>
        <w:rPr>
          <w:color w:val="333333"/>
          <w:spacing w:val="9"/>
          <w:sz w:val="12"/>
        </w:rPr>
        <w:t xml:space="preserve"> </w:t>
      </w:r>
      <w:r>
        <w:rPr>
          <w:color w:val="333333"/>
          <w:sz w:val="12"/>
        </w:rPr>
        <w:t>questionari</w:t>
      </w:r>
      <w:r>
        <w:rPr>
          <w:color w:val="333333"/>
          <w:spacing w:val="9"/>
          <w:sz w:val="12"/>
        </w:rPr>
        <w:t xml:space="preserve"> </w:t>
      </w:r>
      <w:r>
        <w:rPr>
          <w:color w:val="333333"/>
          <w:sz w:val="12"/>
        </w:rPr>
        <w:t>compilati</w:t>
      </w:r>
      <w:r>
        <w:rPr>
          <w:color w:val="333333"/>
          <w:spacing w:val="8"/>
          <w:sz w:val="12"/>
        </w:rPr>
        <w:t xml:space="preserve"> </w:t>
      </w:r>
      <w:r>
        <w:rPr>
          <w:color w:val="333333"/>
          <w:sz w:val="12"/>
        </w:rPr>
        <w:t>dagli</w:t>
      </w:r>
      <w:r>
        <w:rPr>
          <w:color w:val="333333"/>
          <w:spacing w:val="9"/>
          <w:sz w:val="12"/>
        </w:rPr>
        <w:t xml:space="preserve"> </w:t>
      </w:r>
      <w:r>
        <w:rPr>
          <w:color w:val="333333"/>
          <w:sz w:val="12"/>
        </w:rPr>
        <w:t>studenti</w:t>
      </w:r>
      <w:r>
        <w:rPr>
          <w:color w:val="333333"/>
          <w:spacing w:val="8"/>
          <w:sz w:val="12"/>
        </w:rPr>
        <w:t xml:space="preserve"> </w:t>
      </w:r>
      <w:r>
        <w:rPr>
          <w:color w:val="333333"/>
          <w:sz w:val="12"/>
        </w:rPr>
        <w:t>laureandi</w:t>
      </w:r>
      <w:r>
        <w:rPr>
          <w:color w:val="333333"/>
          <w:spacing w:val="9"/>
          <w:sz w:val="12"/>
        </w:rPr>
        <w:t xml:space="preserve"> </w:t>
      </w:r>
      <w:r>
        <w:rPr>
          <w:color w:val="333333"/>
          <w:sz w:val="12"/>
        </w:rPr>
        <w:t>all'atto</w:t>
      </w:r>
      <w:r>
        <w:rPr>
          <w:color w:val="333333"/>
          <w:spacing w:val="8"/>
          <w:sz w:val="12"/>
        </w:rPr>
        <w:t xml:space="preserve"> </w:t>
      </w:r>
      <w:r>
        <w:rPr>
          <w:color w:val="333333"/>
          <w:sz w:val="12"/>
        </w:rPr>
        <w:t>della</w:t>
      </w:r>
      <w:r>
        <w:rPr>
          <w:color w:val="333333"/>
          <w:spacing w:val="9"/>
          <w:sz w:val="12"/>
        </w:rPr>
        <w:t xml:space="preserve"> </w:t>
      </w:r>
      <w:r>
        <w:rPr>
          <w:color w:val="333333"/>
          <w:sz w:val="12"/>
        </w:rPr>
        <w:t>predisposizione</w:t>
      </w:r>
      <w:r>
        <w:rPr>
          <w:color w:val="333333"/>
          <w:spacing w:val="8"/>
          <w:sz w:val="12"/>
        </w:rPr>
        <w:t xml:space="preserve"> </w:t>
      </w:r>
      <w:r>
        <w:rPr>
          <w:color w:val="333333"/>
          <w:sz w:val="12"/>
        </w:rPr>
        <w:t>della</w:t>
      </w:r>
      <w:r>
        <w:rPr>
          <w:color w:val="333333"/>
          <w:spacing w:val="9"/>
          <w:sz w:val="12"/>
        </w:rPr>
        <w:t xml:space="preserve"> </w:t>
      </w:r>
      <w:r>
        <w:rPr>
          <w:color w:val="333333"/>
          <w:sz w:val="12"/>
        </w:rPr>
        <w:t>documentazione</w:t>
      </w:r>
      <w:r>
        <w:rPr>
          <w:color w:val="333333"/>
          <w:spacing w:val="9"/>
          <w:sz w:val="12"/>
        </w:rPr>
        <w:t xml:space="preserve"> </w:t>
      </w:r>
      <w:r>
        <w:rPr>
          <w:color w:val="333333"/>
          <w:sz w:val="12"/>
        </w:rPr>
        <w:t>necessaria</w:t>
      </w:r>
      <w:r>
        <w:rPr>
          <w:color w:val="333333"/>
          <w:spacing w:val="8"/>
          <w:sz w:val="12"/>
        </w:rPr>
        <w:t xml:space="preserve"> </w:t>
      </w:r>
      <w:r>
        <w:rPr>
          <w:color w:val="333333"/>
          <w:sz w:val="12"/>
        </w:rPr>
        <w:t>per</w:t>
      </w:r>
      <w:r>
        <w:rPr>
          <w:color w:val="333333"/>
          <w:spacing w:val="9"/>
          <w:sz w:val="12"/>
        </w:rPr>
        <w:t xml:space="preserve"> </w:t>
      </w:r>
      <w:r>
        <w:rPr>
          <w:color w:val="333333"/>
          <w:sz w:val="12"/>
        </w:rPr>
        <w:t>poter</w:t>
      </w:r>
      <w:r>
        <w:rPr>
          <w:color w:val="333333"/>
          <w:spacing w:val="-31"/>
          <w:sz w:val="12"/>
        </w:rPr>
        <w:t xml:space="preserve"> </w:t>
      </w:r>
      <w:r>
        <w:rPr>
          <w:color w:val="333333"/>
          <w:sz w:val="12"/>
        </w:rPr>
        <w:t>sostenere la prova finale/esame di laurea.</w:t>
      </w:r>
    </w:p>
    <w:p w14:paraId="67DBDB96" w14:textId="77777777" w:rsidR="00033415" w:rsidRDefault="00717104">
      <w:pPr>
        <w:ind w:left="561"/>
        <w:rPr>
          <w:sz w:val="12"/>
        </w:rPr>
      </w:pPr>
      <w:r>
        <w:rPr>
          <w:color w:val="333333"/>
          <w:sz w:val="12"/>
        </w:rPr>
        <w:t>I</w:t>
      </w:r>
      <w:r>
        <w:rPr>
          <w:color w:val="333333"/>
          <w:spacing w:val="5"/>
          <w:sz w:val="12"/>
        </w:rPr>
        <w:t xml:space="preserve"> </w:t>
      </w:r>
      <w:r>
        <w:rPr>
          <w:color w:val="333333"/>
          <w:sz w:val="12"/>
        </w:rPr>
        <w:t>dati</w:t>
      </w:r>
      <w:r>
        <w:rPr>
          <w:color w:val="333333"/>
          <w:spacing w:val="5"/>
          <w:sz w:val="12"/>
        </w:rPr>
        <w:t xml:space="preserve"> </w:t>
      </w:r>
      <w:r>
        <w:rPr>
          <w:color w:val="333333"/>
          <w:sz w:val="12"/>
        </w:rPr>
        <w:t>del</w:t>
      </w:r>
      <w:r>
        <w:rPr>
          <w:color w:val="333333"/>
          <w:spacing w:val="6"/>
          <w:sz w:val="12"/>
        </w:rPr>
        <w:t xml:space="preserve"> </w:t>
      </w:r>
      <w:r>
        <w:rPr>
          <w:color w:val="333333"/>
          <w:sz w:val="12"/>
        </w:rPr>
        <w:t>Corso</w:t>
      </w:r>
      <w:r>
        <w:rPr>
          <w:color w:val="333333"/>
          <w:spacing w:val="5"/>
          <w:sz w:val="12"/>
        </w:rPr>
        <w:t xml:space="preserve"> </w:t>
      </w:r>
      <w:r>
        <w:rPr>
          <w:color w:val="333333"/>
          <w:sz w:val="12"/>
        </w:rPr>
        <w:t>di</w:t>
      </w:r>
      <w:r>
        <w:rPr>
          <w:color w:val="333333"/>
          <w:spacing w:val="5"/>
          <w:sz w:val="12"/>
        </w:rPr>
        <w:t xml:space="preserve"> </w:t>
      </w:r>
      <w:r>
        <w:rPr>
          <w:color w:val="333333"/>
          <w:sz w:val="12"/>
        </w:rPr>
        <w:t>studio</w:t>
      </w:r>
      <w:r>
        <w:rPr>
          <w:color w:val="333333"/>
          <w:spacing w:val="6"/>
          <w:sz w:val="12"/>
        </w:rPr>
        <w:t xml:space="preserve"> </w:t>
      </w:r>
      <w:r>
        <w:rPr>
          <w:color w:val="333333"/>
          <w:sz w:val="12"/>
        </w:rPr>
        <w:t>sono</w:t>
      </w:r>
      <w:r>
        <w:rPr>
          <w:color w:val="333333"/>
          <w:spacing w:val="5"/>
          <w:sz w:val="12"/>
        </w:rPr>
        <w:t xml:space="preserve"> </w:t>
      </w:r>
      <w:r>
        <w:rPr>
          <w:color w:val="333333"/>
          <w:sz w:val="12"/>
        </w:rPr>
        <w:t>confrontati</w:t>
      </w:r>
      <w:r>
        <w:rPr>
          <w:color w:val="333333"/>
          <w:spacing w:val="6"/>
          <w:sz w:val="12"/>
        </w:rPr>
        <w:t xml:space="preserve"> </w:t>
      </w:r>
      <w:r>
        <w:rPr>
          <w:color w:val="333333"/>
          <w:sz w:val="12"/>
        </w:rPr>
        <w:t>con</w:t>
      </w:r>
      <w:r>
        <w:rPr>
          <w:color w:val="333333"/>
          <w:spacing w:val="5"/>
          <w:sz w:val="12"/>
        </w:rPr>
        <w:t xml:space="preserve"> </w:t>
      </w:r>
      <w:r>
        <w:rPr>
          <w:color w:val="333333"/>
          <w:sz w:val="12"/>
        </w:rPr>
        <w:t>quelli</w:t>
      </w:r>
      <w:r>
        <w:rPr>
          <w:color w:val="333333"/>
          <w:spacing w:val="5"/>
          <w:sz w:val="12"/>
        </w:rPr>
        <w:t xml:space="preserve"> </w:t>
      </w:r>
      <w:r>
        <w:rPr>
          <w:color w:val="333333"/>
          <w:sz w:val="12"/>
        </w:rPr>
        <w:t>relativi</w:t>
      </w:r>
      <w:r>
        <w:rPr>
          <w:color w:val="333333"/>
          <w:spacing w:val="6"/>
          <w:sz w:val="12"/>
        </w:rPr>
        <w:t xml:space="preserve"> </w:t>
      </w:r>
      <w:r>
        <w:rPr>
          <w:color w:val="333333"/>
          <w:sz w:val="12"/>
        </w:rPr>
        <w:t>al</w:t>
      </w:r>
      <w:r>
        <w:rPr>
          <w:color w:val="333333"/>
          <w:spacing w:val="5"/>
          <w:sz w:val="12"/>
        </w:rPr>
        <w:t xml:space="preserve"> </w:t>
      </w:r>
      <w:r>
        <w:rPr>
          <w:color w:val="333333"/>
          <w:sz w:val="12"/>
        </w:rPr>
        <w:t>totale</w:t>
      </w:r>
      <w:r>
        <w:rPr>
          <w:color w:val="333333"/>
          <w:spacing w:val="5"/>
          <w:sz w:val="12"/>
        </w:rPr>
        <w:t xml:space="preserve"> </w:t>
      </w:r>
      <w:r>
        <w:rPr>
          <w:color w:val="333333"/>
          <w:sz w:val="12"/>
        </w:rPr>
        <w:t>dei</w:t>
      </w:r>
      <w:r>
        <w:rPr>
          <w:color w:val="333333"/>
          <w:spacing w:val="6"/>
          <w:sz w:val="12"/>
        </w:rPr>
        <w:t xml:space="preserve"> </w:t>
      </w:r>
      <w:r>
        <w:rPr>
          <w:color w:val="333333"/>
          <w:sz w:val="12"/>
        </w:rPr>
        <w:t>corsi</w:t>
      </w:r>
      <w:r>
        <w:rPr>
          <w:color w:val="333333"/>
          <w:spacing w:val="5"/>
          <w:sz w:val="12"/>
        </w:rPr>
        <w:t xml:space="preserve"> </w:t>
      </w:r>
      <w:r>
        <w:rPr>
          <w:color w:val="333333"/>
          <w:sz w:val="12"/>
        </w:rPr>
        <w:t>afferenti</w:t>
      </w:r>
      <w:r>
        <w:rPr>
          <w:color w:val="333333"/>
          <w:spacing w:val="6"/>
          <w:sz w:val="12"/>
        </w:rPr>
        <w:t xml:space="preserve"> </w:t>
      </w:r>
      <w:r>
        <w:rPr>
          <w:color w:val="333333"/>
          <w:sz w:val="12"/>
        </w:rPr>
        <w:t>alla</w:t>
      </w:r>
      <w:r>
        <w:rPr>
          <w:color w:val="333333"/>
          <w:spacing w:val="5"/>
          <w:sz w:val="12"/>
        </w:rPr>
        <w:t xml:space="preserve"> </w:t>
      </w:r>
      <w:r>
        <w:rPr>
          <w:color w:val="333333"/>
          <w:sz w:val="12"/>
        </w:rPr>
        <w:t>medesima</w:t>
      </w:r>
      <w:r>
        <w:rPr>
          <w:color w:val="333333"/>
          <w:spacing w:val="5"/>
          <w:sz w:val="12"/>
        </w:rPr>
        <w:t xml:space="preserve"> </w:t>
      </w:r>
      <w:r>
        <w:rPr>
          <w:color w:val="333333"/>
          <w:sz w:val="12"/>
        </w:rPr>
        <w:t>classe</w:t>
      </w:r>
      <w:r>
        <w:rPr>
          <w:color w:val="333333"/>
          <w:spacing w:val="6"/>
          <w:sz w:val="12"/>
        </w:rPr>
        <w:t xml:space="preserve"> </w:t>
      </w:r>
      <w:r>
        <w:rPr>
          <w:color w:val="333333"/>
          <w:sz w:val="12"/>
        </w:rPr>
        <w:t>di</w:t>
      </w:r>
      <w:r>
        <w:rPr>
          <w:color w:val="333333"/>
          <w:spacing w:val="5"/>
          <w:sz w:val="12"/>
        </w:rPr>
        <w:t xml:space="preserve"> </w:t>
      </w:r>
      <w:r>
        <w:rPr>
          <w:color w:val="333333"/>
          <w:sz w:val="12"/>
        </w:rPr>
        <w:t>laurea</w:t>
      </w:r>
      <w:r>
        <w:rPr>
          <w:color w:val="333333"/>
          <w:spacing w:val="6"/>
          <w:sz w:val="12"/>
        </w:rPr>
        <w:t xml:space="preserve"> </w:t>
      </w:r>
      <w:r>
        <w:rPr>
          <w:color w:val="333333"/>
          <w:sz w:val="12"/>
        </w:rPr>
        <w:t>(o</w:t>
      </w:r>
      <w:r>
        <w:rPr>
          <w:color w:val="333333"/>
          <w:spacing w:val="5"/>
          <w:sz w:val="12"/>
        </w:rPr>
        <w:t xml:space="preserve"> </w:t>
      </w:r>
      <w:r>
        <w:rPr>
          <w:color w:val="333333"/>
          <w:sz w:val="12"/>
        </w:rPr>
        <w:t>laurea</w:t>
      </w:r>
      <w:r>
        <w:rPr>
          <w:color w:val="333333"/>
          <w:spacing w:val="5"/>
          <w:sz w:val="12"/>
        </w:rPr>
        <w:t xml:space="preserve"> </w:t>
      </w:r>
      <w:r>
        <w:rPr>
          <w:color w:val="333333"/>
          <w:sz w:val="12"/>
        </w:rPr>
        <w:t>magistrale)</w:t>
      </w:r>
      <w:r>
        <w:rPr>
          <w:color w:val="333333"/>
          <w:spacing w:val="6"/>
          <w:sz w:val="12"/>
        </w:rPr>
        <w:t xml:space="preserve"> </w:t>
      </w:r>
      <w:r>
        <w:rPr>
          <w:color w:val="333333"/>
          <w:sz w:val="12"/>
        </w:rPr>
        <w:t>per</w:t>
      </w:r>
      <w:r>
        <w:rPr>
          <w:color w:val="333333"/>
          <w:spacing w:val="5"/>
          <w:sz w:val="12"/>
        </w:rPr>
        <w:t xml:space="preserve"> </w:t>
      </w:r>
      <w:r>
        <w:rPr>
          <w:color w:val="333333"/>
          <w:sz w:val="12"/>
        </w:rPr>
        <w:t>il</w:t>
      </w:r>
      <w:r>
        <w:rPr>
          <w:color w:val="333333"/>
          <w:spacing w:val="5"/>
          <w:sz w:val="12"/>
        </w:rPr>
        <w:t xml:space="preserve"> </w:t>
      </w:r>
      <w:r>
        <w:rPr>
          <w:color w:val="333333"/>
          <w:sz w:val="12"/>
        </w:rPr>
        <w:t>complesso</w:t>
      </w:r>
      <w:r>
        <w:rPr>
          <w:color w:val="333333"/>
          <w:spacing w:val="6"/>
          <w:sz w:val="12"/>
        </w:rPr>
        <w:t xml:space="preserve"> </w:t>
      </w:r>
      <w:r>
        <w:rPr>
          <w:color w:val="333333"/>
          <w:sz w:val="12"/>
        </w:rPr>
        <w:t>degli</w:t>
      </w:r>
      <w:r>
        <w:rPr>
          <w:color w:val="333333"/>
          <w:spacing w:val="5"/>
          <w:sz w:val="12"/>
        </w:rPr>
        <w:t xml:space="preserve"> </w:t>
      </w:r>
      <w:r>
        <w:rPr>
          <w:color w:val="333333"/>
          <w:sz w:val="12"/>
        </w:rPr>
        <w:t>atenei</w:t>
      </w:r>
      <w:r>
        <w:rPr>
          <w:color w:val="333333"/>
          <w:spacing w:val="6"/>
          <w:sz w:val="12"/>
        </w:rPr>
        <w:t xml:space="preserve"> </w:t>
      </w:r>
      <w:r>
        <w:rPr>
          <w:color w:val="333333"/>
          <w:sz w:val="12"/>
        </w:rPr>
        <w:t>italiani.</w:t>
      </w:r>
    </w:p>
    <w:p w14:paraId="7883F191" w14:textId="77777777" w:rsidR="00033415" w:rsidRDefault="00717104">
      <w:pPr>
        <w:spacing w:before="46" w:line="319" w:lineRule="auto"/>
        <w:ind w:left="561"/>
        <w:rPr>
          <w:sz w:val="12"/>
        </w:rPr>
      </w:pPr>
      <w:r>
        <w:rPr>
          <w:color w:val="333333"/>
          <w:sz w:val="12"/>
        </w:rPr>
        <w:t>Il</w:t>
      </w:r>
      <w:r>
        <w:rPr>
          <w:color w:val="333333"/>
          <w:spacing w:val="6"/>
          <w:sz w:val="12"/>
        </w:rPr>
        <w:t xml:space="preserve"> </w:t>
      </w:r>
      <w:r>
        <w:rPr>
          <w:color w:val="333333"/>
          <w:sz w:val="12"/>
        </w:rPr>
        <w:t>link</w:t>
      </w:r>
      <w:r>
        <w:rPr>
          <w:color w:val="333333"/>
          <w:spacing w:val="6"/>
          <w:sz w:val="12"/>
        </w:rPr>
        <w:t xml:space="preserve"> </w:t>
      </w:r>
      <w:r>
        <w:rPr>
          <w:color w:val="333333"/>
          <w:sz w:val="12"/>
        </w:rPr>
        <w:t>di</w:t>
      </w:r>
      <w:r>
        <w:rPr>
          <w:color w:val="333333"/>
          <w:spacing w:val="6"/>
          <w:sz w:val="12"/>
        </w:rPr>
        <w:t xml:space="preserve"> </w:t>
      </w:r>
      <w:r>
        <w:rPr>
          <w:color w:val="333333"/>
          <w:sz w:val="12"/>
        </w:rPr>
        <w:t>seguito</w:t>
      </w:r>
      <w:r>
        <w:rPr>
          <w:color w:val="333333"/>
          <w:spacing w:val="6"/>
          <w:sz w:val="12"/>
        </w:rPr>
        <w:t xml:space="preserve"> </w:t>
      </w:r>
      <w:r>
        <w:rPr>
          <w:color w:val="333333"/>
          <w:sz w:val="12"/>
        </w:rPr>
        <w:t>indicato</w:t>
      </w:r>
      <w:r>
        <w:rPr>
          <w:color w:val="333333"/>
          <w:spacing w:val="6"/>
          <w:sz w:val="12"/>
        </w:rPr>
        <w:t xml:space="preserve"> </w:t>
      </w:r>
      <w:r>
        <w:rPr>
          <w:color w:val="333333"/>
          <w:sz w:val="12"/>
        </w:rPr>
        <w:t>riporta</w:t>
      </w:r>
      <w:r>
        <w:rPr>
          <w:color w:val="333333"/>
          <w:spacing w:val="7"/>
          <w:sz w:val="12"/>
        </w:rPr>
        <w:t xml:space="preserve"> </w:t>
      </w:r>
      <w:r>
        <w:rPr>
          <w:color w:val="333333"/>
          <w:sz w:val="12"/>
        </w:rPr>
        <w:t>una</w:t>
      </w:r>
      <w:r>
        <w:rPr>
          <w:color w:val="333333"/>
          <w:spacing w:val="6"/>
          <w:sz w:val="12"/>
        </w:rPr>
        <w:t xml:space="preserve"> </w:t>
      </w:r>
      <w:r>
        <w:rPr>
          <w:color w:val="333333"/>
          <w:sz w:val="12"/>
        </w:rPr>
        <w:t>sintesi</w:t>
      </w:r>
      <w:r>
        <w:rPr>
          <w:color w:val="333333"/>
          <w:spacing w:val="6"/>
          <w:sz w:val="12"/>
        </w:rPr>
        <w:t xml:space="preserve"> </w:t>
      </w:r>
      <w:r>
        <w:rPr>
          <w:color w:val="333333"/>
          <w:sz w:val="12"/>
        </w:rPr>
        <w:t>dei</w:t>
      </w:r>
      <w:r>
        <w:rPr>
          <w:color w:val="333333"/>
          <w:spacing w:val="6"/>
          <w:sz w:val="12"/>
        </w:rPr>
        <w:t xml:space="preserve"> </w:t>
      </w:r>
      <w:r w:rsidRPr="00872A97">
        <w:rPr>
          <w:color w:val="333333"/>
          <w:sz w:val="12"/>
          <w:highlight w:val="yellow"/>
        </w:rPr>
        <w:t>risultati</w:t>
      </w:r>
      <w:r w:rsidRPr="00872A97">
        <w:rPr>
          <w:color w:val="333333"/>
          <w:spacing w:val="6"/>
          <w:sz w:val="12"/>
          <w:highlight w:val="yellow"/>
        </w:rPr>
        <w:t xml:space="preserve"> </w:t>
      </w:r>
      <w:r w:rsidRPr="00872A97">
        <w:rPr>
          <w:color w:val="333333"/>
          <w:sz w:val="12"/>
          <w:highlight w:val="yellow"/>
        </w:rPr>
        <w:t>dell’indagine</w:t>
      </w:r>
      <w:r w:rsidRPr="00872A97">
        <w:rPr>
          <w:color w:val="333333"/>
          <w:spacing w:val="7"/>
          <w:sz w:val="12"/>
          <w:highlight w:val="yellow"/>
        </w:rPr>
        <w:t xml:space="preserve"> </w:t>
      </w:r>
      <w:r w:rsidRPr="00872A97">
        <w:rPr>
          <w:color w:val="333333"/>
          <w:sz w:val="12"/>
          <w:highlight w:val="yellow"/>
        </w:rPr>
        <w:t>2022</w:t>
      </w:r>
      <w:r w:rsidRPr="00872A97">
        <w:rPr>
          <w:color w:val="333333"/>
          <w:spacing w:val="6"/>
          <w:sz w:val="12"/>
          <w:highlight w:val="yellow"/>
        </w:rPr>
        <w:t xml:space="preserve"> </w:t>
      </w:r>
      <w:r w:rsidRPr="00872A97">
        <w:rPr>
          <w:color w:val="333333"/>
          <w:sz w:val="12"/>
          <w:highlight w:val="yellow"/>
        </w:rPr>
        <w:t>(dati</w:t>
      </w:r>
      <w:r w:rsidRPr="00872A97">
        <w:rPr>
          <w:color w:val="333333"/>
          <w:spacing w:val="6"/>
          <w:sz w:val="12"/>
          <w:highlight w:val="yellow"/>
        </w:rPr>
        <w:t xml:space="preserve"> </w:t>
      </w:r>
      <w:r w:rsidRPr="00872A97">
        <w:rPr>
          <w:color w:val="333333"/>
          <w:sz w:val="12"/>
          <w:highlight w:val="yellow"/>
        </w:rPr>
        <w:t>aggiornati</w:t>
      </w:r>
      <w:r w:rsidRPr="00872A97">
        <w:rPr>
          <w:color w:val="333333"/>
          <w:spacing w:val="6"/>
          <w:sz w:val="12"/>
          <w:highlight w:val="yellow"/>
        </w:rPr>
        <w:t xml:space="preserve"> </w:t>
      </w:r>
      <w:r w:rsidRPr="00872A97">
        <w:rPr>
          <w:color w:val="333333"/>
          <w:sz w:val="12"/>
          <w:highlight w:val="yellow"/>
        </w:rPr>
        <w:t>ad</w:t>
      </w:r>
      <w:r w:rsidRPr="00872A97">
        <w:rPr>
          <w:color w:val="333333"/>
          <w:spacing w:val="6"/>
          <w:sz w:val="12"/>
          <w:highlight w:val="yellow"/>
        </w:rPr>
        <w:t xml:space="preserve"> </w:t>
      </w:r>
      <w:r w:rsidRPr="00872A97">
        <w:rPr>
          <w:color w:val="333333"/>
          <w:sz w:val="12"/>
          <w:highlight w:val="yellow"/>
        </w:rPr>
        <w:t>aprile</w:t>
      </w:r>
      <w:r w:rsidRPr="00872A97">
        <w:rPr>
          <w:color w:val="333333"/>
          <w:spacing w:val="7"/>
          <w:sz w:val="12"/>
          <w:highlight w:val="yellow"/>
        </w:rPr>
        <w:t xml:space="preserve"> </w:t>
      </w:r>
      <w:r w:rsidRPr="00872A97">
        <w:rPr>
          <w:color w:val="333333"/>
          <w:sz w:val="12"/>
          <w:highlight w:val="yellow"/>
        </w:rPr>
        <w:t>2023)</w:t>
      </w:r>
      <w:r>
        <w:rPr>
          <w:color w:val="333333"/>
          <w:spacing w:val="6"/>
          <w:sz w:val="12"/>
        </w:rPr>
        <w:t xml:space="preserve"> </w:t>
      </w:r>
      <w:r>
        <w:rPr>
          <w:color w:val="333333"/>
          <w:sz w:val="12"/>
        </w:rPr>
        <w:t>relativa</w:t>
      </w:r>
      <w:r>
        <w:rPr>
          <w:color w:val="333333"/>
          <w:spacing w:val="6"/>
          <w:sz w:val="12"/>
        </w:rPr>
        <w:t xml:space="preserve"> </w:t>
      </w:r>
      <w:r>
        <w:rPr>
          <w:color w:val="333333"/>
          <w:sz w:val="12"/>
        </w:rPr>
        <w:t>al</w:t>
      </w:r>
      <w:r>
        <w:rPr>
          <w:color w:val="333333"/>
          <w:spacing w:val="6"/>
          <w:sz w:val="12"/>
        </w:rPr>
        <w:t xml:space="preserve"> </w:t>
      </w:r>
      <w:r>
        <w:rPr>
          <w:color w:val="333333"/>
          <w:sz w:val="12"/>
        </w:rPr>
        <w:t>Corso</w:t>
      </w:r>
      <w:r>
        <w:rPr>
          <w:color w:val="333333"/>
          <w:spacing w:val="6"/>
          <w:sz w:val="12"/>
        </w:rPr>
        <w:t xml:space="preserve"> </w:t>
      </w:r>
      <w:r>
        <w:rPr>
          <w:color w:val="333333"/>
          <w:sz w:val="12"/>
        </w:rPr>
        <w:t>di</w:t>
      </w:r>
      <w:r>
        <w:rPr>
          <w:color w:val="333333"/>
          <w:spacing w:val="7"/>
          <w:sz w:val="12"/>
        </w:rPr>
        <w:t xml:space="preserve"> </w:t>
      </w:r>
      <w:r>
        <w:rPr>
          <w:color w:val="333333"/>
          <w:sz w:val="12"/>
        </w:rPr>
        <w:t>studio</w:t>
      </w:r>
      <w:r>
        <w:rPr>
          <w:color w:val="333333"/>
          <w:spacing w:val="6"/>
          <w:sz w:val="12"/>
        </w:rPr>
        <w:t xml:space="preserve"> </w:t>
      </w:r>
      <w:r>
        <w:rPr>
          <w:color w:val="333333"/>
          <w:sz w:val="12"/>
        </w:rPr>
        <w:t>e</w:t>
      </w:r>
      <w:r>
        <w:rPr>
          <w:color w:val="333333"/>
          <w:spacing w:val="6"/>
          <w:sz w:val="12"/>
        </w:rPr>
        <w:t xml:space="preserve"> </w:t>
      </w:r>
      <w:r>
        <w:rPr>
          <w:color w:val="333333"/>
          <w:sz w:val="12"/>
        </w:rPr>
        <w:t>consente</w:t>
      </w:r>
      <w:r>
        <w:rPr>
          <w:color w:val="333333"/>
          <w:spacing w:val="6"/>
          <w:sz w:val="12"/>
        </w:rPr>
        <w:t xml:space="preserve"> </w:t>
      </w:r>
      <w:r>
        <w:rPr>
          <w:color w:val="333333"/>
          <w:sz w:val="12"/>
        </w:rPr>
        <w:t>il</w:t>
      </w:r>
      <w:r>
        <w:rPr>
          <w:color w:val="333333"/>
          <w:spacing w:val="6"/>
          <w:sz w:val="12"/>
        </w:rPr>
        <w:t xml:space="preserve"> </w:t>
      </w:r>
      <w:r>
        <w:rPr>
          <w:color w:val="333333"/>
          <w:sz w:val="12"/>
        </w:rPr>
        <w:t>collegamento</w:t>
      </w:r>
      <w:r>
        <w:rPr>
          <w:color w:val="333333"/>
          <w:spacing w:val="7"/>
          <w:sz w:val="12"/>
        </w:rPr>
        <w:t xml:space="preserve"> </w:t>
      </w:r>
      <w:r>
        <w:rPr>
          <w:color w:val="333333"/>
          <w:sz w:val="12"/>
        </w:rPr>
        <w:t>alla</w:t>
      </w:r>
      <w:r>
        <w:rPr>
          <w:color w:val="333333"/>
          <w:spacing w:val="6"/>
          <w:sz w:val="12"/>
        </w:rPr>
        <w:t xml:space="preserve"> </w:t>
      </w:r>
      <w:r>
        <w:rPr>
          <w:color w:val="333333"/>
          <w:sz w:val="12"/>
        </w:rPr>
        <w:t>documentazione</w:t>
      </w:r>
      <w:r>
        <w:rPr>
          <w:color w:val="333333"/>
          <w:spacing w:val="-31"/>
          <w:sz w:val="12"/>
        </w:rPr>
        <w:t xml:space="preserve"> </w:t>
      </w:r>
      <w:r>
        <w:rPr>
          <w:color w:val="333333"/>
          <w:sz w:val="12"/>
        </w:rPr>
        <w:t>completa dell’indagine AlmaLaurea'</w:t>
      </w:r>
    </w:p>
    <w:p w14:paraId="78D72CFA" w14:textId="77777777" w:rsidR="00033415" w:rsidRDefault="00033415">
      <w:pPr>
        <w:pStyle w:val="Corpotesto"/>
        <w:rPr>
          <w:sz w:val="14"/>
        </w:rPr>
      </w:pPr>
    </w:p>
    <w:p w14:paraId="71E562D6" w14:textId="77777777" w:rsidR="00033415" w:rsidRDefault="00033415">
      <w:pPr>
        <w:pStyle w:val="Corpotesto"/>
        <w:rPr>
          <w:sz w:val="14"/>
        </w:rPr>
      </w:pPr>
    </w:p>
    <w:p w14:paraId="080D9ADD" w14:textId="77777777" w:rsidR="00033415" w:rsidRDefault="00033415">
      <w:pPr>
        <w:pStyle w:val="Corpotesto"/>
        <w:spacing w:before="10"/>
        <w:rPr>
          <w:sz w:val="19"/>
        </w:rPr>
      </w:pPr>
    </w:p>
    <w:p w14:paraId="0CFAD227" w14:textId="77777777" w:rsidR="00033415" w:rsidRDefault="00717104">
      <w:pPr>
        <w:ind w:left="561"/>
        <w:rPr>
          <w:sz w:val="12"/>
        </w:rPr>
      </w:pPr>
      <w:r>
        <w:rPr>
          <w:color w:val="333333"/>
          <w:sz w:val="12"/>
        </w:rPr>
        <w:t>Descrizione</w:t>
      </w:r>
      <w:r>
        <w:rPr>
          <w:color w:val="333333"/>
          <w:spacing w:val="7"/>
          <w:sz w:val="12"/>
        </w:rPr>
        <w:t xml:space="preserve"> </w:t>
      </w:r>
      <w:r>
        <w:rPr>
          <w:color w:val="333333"/>
          <w:sz w:val="12"/>
        </w:rPr>
        <w:t>link:</w:t>
      </w:r>
      <w:r>
        <w:rPr>
          <w:color w:val="333333"/>
          <w:spacing w:val="8"/>
          <w:sz w:val="12"/>
        </w:rPr>
        <w:t xml:space="preserve"> </w:t>
      </w:r>
      <w:r>
        <w:rPr>
          <w:color w:val="333333"/>
          <w:sz w:val="12"/>
        </w:rPr>
        <w:t>soddisfazione</w:t>
      </w:r>
      <w:r>
        <w:rPr>
          <w:color w:val="333333"/>
          <w:spacing w:val="8"/>
          <w:sz w:val="12"/>
        </w:rPr>
        <w:t xml:space="preserve"> </w:t>
      </w:r>
      <w:r>
        <w:rPr>
          <w:color w:val="333333"/>
          <w:sz w:val="12"/>
        </w:rPr>
        <w:t>laureandi</w:t>
      </w:r>
      <w:r>
        <w:rPr>
          <w:color w:val="333333"/>
          <w:spacing w:val="8"/>
          <w:sz w:val="12"/>
        </w:rPr>
        <w:t xml:space="preserve"> </w:t>
      </w:r>
      <w:r>
        <w:rPr>
          <w:color w:val="333333"/>
          <w:sz w:val="12"/>
        </w:rPr>
        <w:t>su</w:t>
      </w:r>
      <w:r>
        <w:rPr>
          <w:color w:val="333333"/>
          <w:spacing w:val="8"/>
          <w:sz w:val="12"/>
        </w:rPr>
        <w:t xml:space="preserve"> </w:t>
      </w:r>
      <w:r>
        <w:rPr>
          <w:color w:val="333333"/>
          <w:sz w:val="12"/>
        </w:rPr>
        <w:t>CdS</w:t>
      </w:r>
    </w:p>
    <w:p w14:paraId="0D5CC8AF" w14:textId="77777777" w:rsidR="00033415" w:rsidRDefault="0064083F">
      <w:pPr>
        <w:spacing w:before="46" w:line="319" w:lineRule="auto"/>
        <w:ind w:left="561"/>
        <w:rPr>
          <w:sz w:val="12"/>
        </w:rPr>
      </w:pPr>
      <w:hyperlink r:id="rId46">
        <w:r w:rsidR="00717104">
          <w:rPr>
            <w:color w:val="333333"/>
            <w:sz w:val="12"/>
          </w:rPr>
          <w:t>Link inserito:</w:t>
        </w:r>
        <w:r w:rsidR="00717104">
          <w:rPr>
            <w:color w:val="333333"/>
            <w:spacing w:val="1"/>
            <w:sz w:val="12"/>
          </w:rPr>
          <w:t xml:space="preserve"> </w:t>
        </w:r>
        <w:r w:rsidR="00717104">
          <w:rPr>
            <w:color w:val="0000ED"/>
            <w:sz w:val="12"/>
            <w:u w:val="single" w:color="0000ED"/>
          </w:rPr>
          <w:t>http://www2.almalaurea.it/cgi-php/universita/statistiche/stamp.php?</w:t>
        </w:r>
        <w:r w:rsidR="00717104">
          <w:rPr>
            <w:color w:val="0000ED"/>
            <w:spacing w:val="1"/>
            <w:sz w:val="12"/>
          </w:rPr>
          <w:t xml:space="preserve"> </w:t>
        </w:r>
        <w:r w:rsidR="00717104">
          <w:rPr>
            <w:color w:val="0000ED"/>
            <w:sz w:val="12"/>
            <w:u w:val="single" w:color="0000ED"/>
          </w:rPr>
          <w:t>versione=2020&amp;annoprofilo=2023&amp;annooccupazione=2022&amp;codicione=0100107307800001&amp;corsclasse=3078&amp;aggrega=NO&amp;confronta=classe&amp;compatibility=1&amp;stella2015=&amp;sua=1</w:t>
        </w:r>
      </w:hyperlink>
    </w:p>
    <w:p w14:paraId="3B8BA2FD" w14:textId="77777777" w:rsidR="00033415" w:rsidRDefault="00033415">
      <w:pPr>
        <w:spacing w:line="319" w:lineRule="auto"/>
        <w:rPr>
          <w:sz w:val="12"/>
        </w:rPr>
        <w:sectPr w:rsidR="00033415">
          <w:pgSz w:w="11900" w:h="16840"/>
          <w:pgMar w:top="980" w:right="700" w:bottom="280" w:left="720" w:header="720" w:footer="720" w:gutter="0"/>
          <w:cols w:space="720"/>
        </w:sectPr>
      </w:pPr>
    </w:p>
    <w:p w14:paraId="76F88D56" w14:textId="77777777" w:rsidR="00033415" w:rsidRDefault="00717104">
      <w:pPr>
        <w:pStyle w:val="Corpotesto"/>
        <w:ind w:left="120"/>
        <w:rPr>
          <w:sz w:val="20"/>
        </w:rPr>
      </w:pPr>
      <w:r>
        <w:rPr>
          <w:noProof/>
          <w:sz w:val="20"/>
        </w:rPr>
        <w:drawing>
          <wp:inline distT="0" distB="0" distL="0" distR="0" wp14:anchorId="3BF889FE" wp14:editId="48D2AE37">
            <wp:extent cx="446722" cy="446722"/>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446722" cy="446722"/>
                    </a:xfrm>
                    <a:prstGeom prst="rect">
                      <a:avLst/>
                    </a:prstGeom>
                  </pic:spPr>
                </pic:pic>
              </a:graphicData>
            </a:graphic>
          </wp:inline>
        </w:drawing>
      </w:r>
    </w:p>
    <w:p w14:paraId="38531CBF" w14:textId="77777777" w:rsidR="00033415" w:rsidRDefault="00033415">
      <w:pPr>
        <w:pStyle w:val="Corpotesto"/>
        <w:spacing w:before="2" w:after="1"/>
        <w:rPr>
          <w:sz w:val="16"/>
        </w:rPr>
      </w:pPr>
    </w:p>
    <w:tbl>
      <w:tblPr>
        <w:tblStyle w:val="TableNormal"/>
        <w:tblW w:w="0" w:type="auto"/>
        <w:tblInd w:w="585"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65"/>
      </w:tblGrid>
      <w:tr w:rsidR="00033415" w14:paraId="174093D1" w14:textId="77777777">
        <w:trPr>
          <w:trHeight w:val="455"/>
        </w:trPr>
        <w:tc>
          <w:tcPr>
            <w:tcW w:w="9765" w:type="dxa"/>
            <w:tcBorders>
              <w:right w:val="nil"/>
            </w:tcBorders>
          </w:tcPr>
          <w:p w14:paraId="678292A4" w14:textId="77777777" w:rsidR="00033415" w:rsidRDefault="00717104">
            <w:pPr>
              <w:pStyle w:val="TableParagraph"/>
              <w:tabs>
                <w:tab w:val="left" w:pos="2261"/>
              </w:tabs>
              <w:spacing w:before="125"/>
              <w:ind w:left="400"/>
              <w:rPr>
                <w:rFonts w:ascii="Arial"/>
                <w:b/>
                <w:sz w:val="12"/>
              </w:rPr>
            </w:pPr>
            <w:r>
              <w:rPr>
                <w:color w:val="FFFFFF"/>
                <w:position w:val="-3"/>
                <w:sz w:val="14"/>
              </w:rPr>
              <w:t>QUADRO C1</w:t>
            </w:r>
            <w:r>
              <w:rPr>
                <w:color w:val="FFFFFF"/>
                <w:position w:val="-3"/>
                <w:sz w:val="14"/>
              </w:rPr>
              <w:tab/>
            </w:r>
            <w:r>
              <w:rPr>
                <w:rFonts w:ascii="Arial"/>
                <w:b/>
                <w:color w:val="FFFFFF"/>
                <w:sz w:val="12"/>
              </w:rPr>
              <w:t>Dati di ingresso, di percorso e di uscita</w:t>
            </w:r>
          </w:p>
        </w:tc>
      </w:tr>
    </w:tbl>
    <w:p w14:paraId="23738488" w14:textId="77777777" w:rsidR="00033415" w:rsidRDefault="00033415">
      <w:pPr>
        <w:pStyle w:val="Corpotesto"/>
        <w:spacing w:before="1"/>
        <w:rPr>
          <w:sz w:val="11"/>
        </w:rPr>
      </w:pPr>
    </w:p>
    <w:p w14:paraId="21B01373" w14:textId="01EE0EF8" w:rsidR="00033415" w:rsidRDefault="0064083F">
      <w:pPr>
        <w:spacing w:line="119" w:lineRule="exact"/>
        <w:ind w:right="219"/>
        <w:jc w:val="right"/>
        <w:rPr>
          <w:rFonts w:ascii="Arial"/>
          <w:i/>
          <w:sz w:val="12"/>
        </w:rPr>
      </w:pPr>
      <w:r>
        <w:rPr>
          <w:noProof/>
        </w:rPr>
        <mc:AlternateContent>
          <mc:Choice Requires="wpg">
            <w:drawing>
              <wp:anchor distT="0" distB="0" distL="114300" distR="114300" simplePos="0" relativeHeight="486124032" behindDoc="1" locked="0" layoutInCell="1" allowOverlap="1" wp14:anchorId="55723EC2" wp14:editId="201287BD">
                <wp:simplePos x="0" y="0"/>
                <wp:positionH relativeFrom="page">
                  <wp:posOffset>819150</wp:posOffset>
                </wp:positionH>
                <wp:positionV relativeFrom="paragraph">
                  <wp:posOffset>-386080</wp:posOffset>
                </wp:positionV>
                <wp:extent cx="6203950" cy="305435"/>
                <wp:effectExtent l="0" t="0" r="0" b="0"/>
                <wp:wrapNone/>
                <wp:docPr id="55"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305435"/>
                          <a:chOff x="1290" y="-608"/>
                          <a:chExt cx="9770" cy="481"/>
                        </a:xfrm>
                      </wpg:grpSpPr>
                      <wps:wsp>
                        <wps:cNvPr id="56" name="Rectangle 210"/>
                        <wps:cNvSpPr>
                          <a:spLocks noChangeArrowheads="1"/>
                        </wps:cNvSpPr>
                        <wps:spPr bwMode="auto">
                          <a:xfrm>
                            <a:off x="1290" y="-609"/>
                            <a:ext cx="9770" cy="481"/>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00" y="-489"/>
                            <a:ext cx="201" cy="201"/>
                          </a:xfrm>
                          <a:prstGeom prst="rect">
                            <a:avLst/>
                          </a:prstGeom>
                          <a:noFill/>
                          <a:extLst>
                            <a:ext uri="{909E8E84-426E-40DD-AFC4-6F175D3DCCD1}">
                              <a14:hiddenFill xmlns:a14="http://schemas.microsoft.com/office/drawing/2010/main">
                                <a:solidFill>
                                  <a:srgbClr val="FFFFFF"/>
                                </a:solidFill>
                              </a14:hiddenFill>
                            </a:ext>
                          </a:extLst>
                        </pic:spPr>
                      </pic:pic>
                      <wps:wsp>
                        <wps:cNvPr id="58" name="Rectangle 208"/>
                        <wps:cNvSpPr>
                          <a:spLocks noChangeArrowheads="1"/>
                        </wps:cNvSpPr>
                        <wps:spPr bwMode="auto">
                          <a:xfrm>
                            <a:off x="3452" y="-569"/>
                            <a:ext cx="1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BA205" id="Group 207" o:spid="_x0000_s1026" style="position:absolute;margin-left:64.5pt;margin-top:-30.4pt;width:488.5pt;height:24.05pt;z-index:-17192448;mso-position-horizontal-relative:page" coordorigin="1290,-608" coordsize="9770,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">
                <v:rect id="Rectangle 210" o:spid="_x0000_s1027" style="position:absolute;left:1290;top:-609;width:9770;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" fillcolor="#3c6a79" stroked="f"/>
                <v:shape id="Picture 209" o:spid="_x0000_s1028" type="#_x0000_t75" style="position:absolute;left:1400;top:-489;width:201;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">
                  <v:imagedata r:id="rId8" o:title=""/>
                </v:shape>
                <v:rect id="Rectangle 208" o:spid="_x0000_s1029" style="position:absolute;left:3452;top:-569;width:1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w10:wrap anchorx="page"/>
              </v:group>
            </w:pict>
          </mc:Fallback>
        </mc:AlternateContent>
      </w:r>
      <w:r w:rsidR="00717104">
        <w:rPr>
          <w:rFonts w:ascii="Arial"/>
          <w:i/>
          <w:sz w:val="12"/>
        </w:rPr>
        <w:t>13/09/2023</w:t>
      </w:r>
    </w:p>
    <w:p w14:paraId="7AE6E589" w14:textId="77777777" w:rsidR="00033415" w:rsidRDefault="00717104">
      <w:pPr>
        <w:spacing w:line="119" w:lineRule="exact"/>
        <w:ind w:left="577"/>
        <w:rPr>
          <w:sz w:val="12"/>
        </w:rPr>
      </w:pPr>
      <w:r>
        <w:rPr>
          <w:color w:val="333333"/>
          <w:sz w:val="12"/>
        </w:rPr>
        <w:t>L’Università</w:t>
      </w:r>
      <w:r>
        <w:rPr>
          <w:color w:val="333333"/>
          <w:spacing w:val="-1"/>
          <w:sz w:val="12"/>
        </w:rPr>
        <w:t xml:space="preserve"> </w:t>
      </w:r>
      <w:r>
        <w:rPr>
          <w:color w:val="333333"/>
          <w:sz w:val="12"/>
        </w:rPr>
        <w:t>di Genova ha</w:t>
      </w:r>
      <w:r>
        <w:rPr>
          <w:color w:val="333333"/>
          <w:spacing w:val="-1"/>
          <w:sz w:val="12"/>
        </w:rPr>
        <w:t xml:space="preserve"> </w:t>
      </w:r>
      <w:r>
        <w:rPr>
          <w:color w:val="333333"/>
          <w:sz w:val="12"/>
        </w:rPr>
        <w:t>stabilito di predisporre per</w:t>
      </w:r>
      <w:r>
        <w:rPr>
          <w:color w:val="333333"/>
          <w:spacing w:val="-1"/>
          <w:sz w:val="12"/>
        </w:rPr>
        <w:t xml:space="preserve"> </w:t>
      </w:r>
      <w:r>
        <w:rPr>
          <w:color w:val="333333"/>
          <w:sz w:val="12"/>
        </w:rPr>
        <w:t>la compilazione del presente</w:t>
      </w:r>
      <w:r>
        <w:rPr>
          <w:color w:val="333333"/>
          <w:spacing w:val="-1"/>
          <w:sz w:val="12"/>
        </w:rPr>
        <w:t xml:space="preserve"> </w:t>
      </w:r>
      <w:r>
        <w:rPr>
          <w:color w:val="333333"/>
          <w:sz w:val="12"/>
        </w:rPr>
        <w:t>quadro della scheda SUA-CdS,</w:t>
      </w:r>
      <w:r>
        <w:rPr>
          <w:color w:val="333333"/>
          <w:spacing w:val="-1"/>
          <w:sz w:val="12"/>
        </w:rPr>
        <w:t xml:space="preserve"> </w:t>
      </w:r>
      <w:r>
        <w:rPr>
          <w:color w:val="333333"/>
          <w:sz w:val="12"/>
        </w:rPr>
        <w:t>alcune informazioni degli ultimi</w:t>
      </w:r>
      <w:r>
        <w:rPr>
          <w:color w:val="333333"/>
          <w:spacing w:val="-1"/>
          <w:sz w:val="12"/>
        </w:rPr>
        <w:t xml:space="preserve"> </w:t>
      </w:r>
      <w:r>
        <w:rPr>
          <w:color w:val="333333"/>
          <w:sz w:val="12"/>
        </w:rPr>
        <w:t>3 A.A., a fonte</w:t>
      </w:r>
      <w:r>
        <w:rPr>
          <w:color w:val="333333"/>
          <w:spacing w:val="-1"/>
          <w:sz w:val="12"/>
        </w:rPr>
        <w:t xml:space="preserve"> </w:t>
      </w:r>
      <w:r>
        <w:rPr>
          <w:color w:val="333333"/>
          <w:sz w:val="12"/>
        </w:rPr>
        <w:t>Settore statistico e</w:t>
      </w:r>
    </w:p>
    <w:p w14:paraId="0700B2E8" w14:textId="77777777" w:rsidR="00033415" w:rsidRDefault="00717104">
      <w:pPr>
        <w:spacing w:before="42"/>
        <w:ind w:left="577" w:right="9044"/>
        <w:rPr>
          <w:sz w:val="12"/>
        </w:rPr>
      </w:pPr>
      <w:r>
        <w:rPr>
          <w:color w:val="333333"/>
          <w:sz w:val="12"/>
        </w:rPr>
        <w:t>datawarehouse.</w:t>
      </w:r>
    </w:p>
    <w:p w14:paraId="40DC24C1" w14:textId="77777777" w:rsidR="00033415" w:rsidRDefault="00717104">
      <w:pPr>
        <w:spacing w:before="42"/>
        <w:ind w:left="577" w:right="9044"/>
        <w:rPr>
          <w:sz w:val="12"/>
        </w:rPr>
      </w:pPr>
      <w:r>
        <w:rPr>
          <w:color w:val="333333"/>
          <w:sz w:val="12"/>
        </w:rPr>
        <w:t>Studenti iscritti</w:t>
      </w:r>
    </w:p>
    <w:p w14:paraId="587ADBF9" w14:textId="77777777" w:rsidR="00033415" w:rsidRDefault="00717104">
      <w:pPr>
        <w:spacing w:before="42" w:line="314" w:lineRule="auto"/>
        <w:ind w:left="577" w:right="151"/>
        <w:rPr>
          <w:sz w:val="12"/>
        </w:rPr>
      </w:pPr>
      <w:r>
        <w:rPr>
          <w:color w:val="333333"/>
          <w:sz w:val="12"/>
        </w:rPr>
        <w:t>Vengono considerati gli studenti iscritti al corso di studi, escludendo coloro che hanno richiesto un congedo per iscriversi a un altro Ateneo del Sistema Universitario Nazionale (SUN) o</w:t>
      </w:r>
      <w:r>
        <w:rPr>
          <w:color w:val="333333"/>
          <w:spacing w:val="-31"/>
          <w:sz w:val="12"/>
        </w:rPr>
        <w:t xml:space="preserve"> </w:t>
      </w:r>
      <w:r>
        <w:rPr>
          <w:color w:val="333333"/>
          <w:sz w:val="12"/>
        </w:rPr>
        <w:t>che si trovano in una situazione di sospensione dell'iscrizione.</w:t>
      </w:r>
    </w:p>
    <w:p w14:paraId="7C55D3D1" w14:textId="77777777" w:rsidR="00033415" w:rsidRDefault="00717104">
      <w:pPr>
        <w:pStyle w:val="Paragrafoelenco"/>
        <w:numPr>
          <w:ilvl w:val="1"/>
          <w:numId w:val="6"/>
        </w:numPr>
        <w:tabs>
          <w:tab w:val="left" w:pos="654"/>
        </w:tabs>
        <w:spacing w:line="137" w:lineRule="exact"/>
        <w:ind w:hanging="77"/>
        <w:rPr>
          <w:sz w:val="12"/>
        </w:rPr>
      </w:pPr>
      <w:r>
        <w:rPr>
          <w:color w:val="333333"/>
          <w:sz w:val="12"/>
        </w:rPr>
        <w:t>Regolarità negli studi</w:t>
      </w:r>
    </w:p>
    <w:p w14:paraId="03ABFC81" w14:textId="77777777" w:rsidR="00033415" w:rsidRDefault="00717104">
      <w:pPr>
        <w:spacing w:before="43" w:line="314" w:lineRule="auto"/>
        <w:ind w:left="577" w:right="384"/>
        <w:rPr>
          <w:sz w:val="12"/>
        </w:rPr>
      </w:pPr>
      <w:r>
        <w:rPr>
          <w:color w:val="333333"/>
          <w:sz w:val="12"/>
        </w:rPr>
        <w:t>Viene rappresentata la percentuale di studenti iscritti In corso e Fuori corso, valutando il numero di iscrizioni rispetto alla durata del corso di studi, tenendo conto anche di eventuali</w:t>
      </w:r>
      <w:r>
        <w:rPr>
          <w:color w:val="333333"/>
          <w:spacing w:val="-31"/>
          <w:sz w:val="12"/>
        </w:rPr>
        <w:t xml:space="preserve"> </w:t>
      </w:r>
      <w:r>
        <w:rPr>
          <w:color w:val="333333"/>
          <w:sz w:val="12"/>
        </w:rPr>
        <w:t>passaggi o trasferimenti da altro corso. Nel caso di iscrizioni a tempo parziale la durata del corso è proporzionata al numero di CFU che lo studente deve acquisire annualmente.</w:t>
      </w:r>
      <w:r>
        <w:rPr>
          <w:color w:val="333333"/>
          <w:spacing w:val="1"/>
          <w:sz w:val="12"/>
        </w:rPr>
        <w:t xml:space="preserve"> </w:t>
      </w:r>
      <w:r>
        <w:rPr>
          <w:color w:val="333333"/>
          <w:sz w:val="12"/>
        </w:rPr>
        <w:t>Avvii</w:t>
      </w:r>
      <w:r>
        <w:rPr>
          <w:color w:val="333333"/>
          <w:spacing w:val="-1"/>
          <w:sz w:val="12"/>
        </w:rPr>
        <w:t xml:space="preserve"> </w:t>
      </w:r>
      <w:r>
        <w:rPr>
          <w:color w:val="333333"/>
          <w:sz w:val="12"/>
        </w:rPr>
        <w:t>di carriera al I anno</w:t>
      </w:r>
    </w:p>
    <w:p w14:paraId="780292D6" w14:textId="77777777" w:rsidR="00033415" w:rsidRDefault="00717104">
      <w:pPr>
        <w:spacing w:line="314" w:lineRule="auto"/>
        <w:ind w:left="577" w:right="263"/>
        <w:rPr>
          <w:sz w:val="12"/>
        </w:rPr>
      </w:pPr>
      <w:r>
        <w:rPr>
          <w:color w:val="333333"/>
          <w:sz w:val="12"/>
        </w:rPr>
        <w:t>Vengono considerati gli studenti che iniziano una nuova carriera al primo anno in un particolare corso di studi nell’A.A. in analisi, prescindendo da una eventuale carriera accademica</w:t>
      </w:r>
      <w:r>
        <w:rPr>
          <w:color w:val="333333"/>
          <w:spacing w:val="-31"/>
          <w:sz w:val="12"/>
        </w:rPr>
        <w:t xml:space="preserve"> </w:t>
      </w:r>
      <w:r>
        <w:rPr>
          <w:color w:val="333333"/>
          <w:sz w:val="12"/>
        </w:rPr>
        <w:t>precedentemente avviata.</w:t>
      </w:r>
    </w:p>
    <w:p w14:paraId="15C821DE" w14:textId="77777777" w:rsidR="00033415" w:rsidRDefault="00717104">
      <w:pPr>
        <w:pStyle w:val="Paragrafoelenco"/>
        <w:numPr>
          <w:ilvl w:val="1"/>
          <w:numId w:val="6"/>
        </w:numPr>
        <w:tabs>
          <w:tab w:val="left" w:pos="654"/>
        </w:tabs>
        <w:spacing w:line="137" w:lineRule="exact"/>
        <w:ind w:hanging="77"/>
        <w:rPr>
          <w:sz w:val="12"/>
        </w:rPr>
      </w:pPr>
      <w:r>
        <w:rPr>
          <w:color w:val="333333"/>
          <w:sz w:val="12"/>
        </w:rPr>
        <w:t>Suddivisione per genere</w:t>
      </w:r>
    </w:p>
    <w:p w14:paraId="39C7FA85" w14:textId="77777777" w:rsidR="00033415" w:rsidRDefault="00717104">
      <w:pPr>
        <w:spacing w:before="40"/>
        <w:ind w:left="577"/>
        <w:rPr>
          <w:sz w:val="12"/>
        </w:rPr>
      </w:pPr>
      <w:r>
        <w:rPr>
          <w:color w:val="333333"/>
          <w:sz w:val="12"/>
        </w:rPr>
        <w:t>Viene</w:t>
      </w:r>
      <w:r>
        <w:rPr>
          <w:color w:val="333333"/>
          <w:spacing w:val="-1"/>
          <w:sz w:val="12"/>
        </w:rPr>
        <w:t xml:space="preserve"> </w:t>
      </w:r>
      <w:r>
        <w:rPr>
          <w:color w:val="333333"/>
          <w:sz w:val="12"/>
        </w:rPr>
        <w:t>rappresentata la percentuale degli studenti</w:t>
      </w:r>
      <w:r>
        <w:rPr>
          <w:color w:val="333333"/>
          <w:spacing w:val="-1"/>
          <w:sz w:val="12"/>
        </w:rPr>
        <w:t xml:space="preserve"> </w:t>
      </w:r>
      <w:r>
        <w:rPr>
          <w:color w:val="333333"/>
          <w:sz w:val="12"/>
        </w:rPr>
        <w:t>e delle studentesse che hanno avviato</w:t>
      </w:r>
      <w:r>
        <w:rPr>
          <w:color w:val="333333"/>
          <w:spacing w:val="-1"/>
          <w:sz w:val="12"/>
        </w:rPr>
        <w:t xml:space="preserve"> </w:t>
      </w:r>
      <w:r>
        <w:rPr>
          <w:color w:val="333333"/>
          <w:sz w:val="12"/>
        </w:rPr>
        <w:t>la carriera nell’A.A. in oggetto.</w:t>
      </w:r>
    </w:p>
    <w:p w14:paraId="47E294FC" w14:textId="77777777" w:rsidR="00033415" w:rsidRDefault="00717104">
      <w:pPr>
        <w:pStyle w:val="Paragrafoelenco"/>
        <w:numPr>
          <w:ilvl w:val="1"/>
          <w:numId w:val="6"/>
        </w:numPr>
        <w:tabs>
          <w:tab w:val="left" w:pos="654"/>
        </w:tabs>
        <w:spacing w:before="42"/>
        <w:ind w:hanging="77"/>
        <w:rPr>
          <w:sz w:val="12"/>
        </w:rPr>
      </w:pPr>
      <w:r>
        <w:rPr>
          <w:color w:val="333333"/>
          <w:sz w:val="12"/>
        </w:rPr>
        <w:t>Attrattività del corso</w:t>
      </w:r>
    </w:p>
    <w:p w14:paraId="5A7A6B20" w14:textId="77777777" w:rsidR="00033415" w:rsidRDefault="00717104">
      <w:pPr>
        <w:spacing w:before="42"/>
        <w:ind w:left="577"/>
        <w:rPr>
          <w:sz w:val="12"/>
        </w:rPr>
      </w:pPr>
      <w:r>
        <w:rPr>
          <w:color w:val="333333"/>
          <w:sz w:val="12"/>
        </w:rPr>
        <w:t>Gli indicatori di questa sezione sono diversi in base al tipo di corso:</w:t>
      </w:r>
    </w:p>
    <w:p w14:paraId="256C93D4" w14:textId="77777777" w:rsidR="00033415" w:rsidRDefault="00717104">
      <w:pPr>
        <w:spacing w:before="43" w:line="314" w:lineRule="auto"/>
        <w:ind w:left="577" w:right="210"/>
        <w:rPr>
          <w:sz w:val="12"/>
        </w:rPr>
      </w:pPr>
      <w:r>
        <w:rPr>
          <w:color w:val="333333"/>
          <w:sz w:val="12"/>
        </w:rPr>
        <w:t>per i corsi di Laurea e Laurea Magistrale a Ciclo Unico: viene indicata la percentuale di coloro che hanno conseguito il diploma di scuola secondaria superiore in altre regioni italiane e</w:t>
      </w:r>
      <w:r>
        <w:rPr>
          <w:color w:val="333333"/>
          <w:spacing w:val="-31"/>
          <w:sz w:val="12"/>
        </w:rPr>
        <w:t xml:space="preserve"> </w:t>
      </w:r>
      <w:r>
        <w:rPr>
          <w:color w:val="333333"/>
          <w:sz w:val="12"/>
        </w:rPr>
        <w:t>di coloro che lo hanno conseguito all'estero;</w:t>
      </w:r>
    </w:p>
    <w:p w14:paraId="516FE064" w14:textId="77777777" w:rsidR="00033415" w:rsidRDefault="00717104">
      <w:pPr>
        <w:spacing w:line="137" w:lineRule="exact"/>
        <w:ind w:left="577"/>
        <w:rPr>
          <w:sz w:val="12"/>
        </w:rPr>
      </w:pPr>
      <w:r>
        <w:rPr>
          <w:color w:val="333333"/>
          <w:sz w:val="12"/>
        </w:rPr>
        <w:t>per i corsi di Laurea Magistrale: viene indicata la percentuale di coloro che hanno conseguito il titolo di accesso in altro Ateneo italiano e di coloro che lo hanno conseguito all’estero.</w:t>
      </w:r>
    </w:p>
    <w:p w14:paraId="4C0034E5" w14:textId="77777777" w:rsidR="00033415" w:rsidRDefault="00717104">
      <w:pPr>
        <w:pStyle w:val="Paragrafoelenco"/>
        <w:numPr>
          <w:ilvl w:val="1"/>
          <w:numId w:val="6"/>
        </w:numPr>
        <w:tabs>
          <w:tab w:val="left" w:pos="654"/>
        </w:tabs>
        <w:spacing w:before="42"/>
        <w:ind w:hanging="77"/>
        <w:rPr>
          <w:sz w:val="12"/>
        </w:rPr>
      </w:pPr>
      <w:r>
        <w:rPr>
          <w:color w:val="333333"/>
          <w:sz w:val="12"/>
        </w:rPr>
        <w:t>Titoli</w:t>
      </w:r>
      <w:r>
        <w:rPr>
          <w:color w:val="333333"/>
          <w:spacing w:val="-2"/>
          <w:sz w:val="12"/>
        </w:rPr>
        <w:t xml:space="preserve"> </w:t>
      </w:r>
      <w:r>
        <w:rPr>
          <w:color w:val="333333"/>
          <w:sz w:val="12"/>
        </w:rPr>
        <w:t>presentati</w:t>
      </w:r>
      <w:r>
        <w:rPr>
          <w:color w:val="333333"/>
          <w:spacing w:val="-1"/>
          <w:sz w:val="12"/>
        </w:rPr>
        <w:t xml:space="preserve"> </w:t>
      </w:r>
      <w:r>
        <w:rPr>
          <w:color w:val="333333"/>
          <w:sz w:val="12"/>
        </w:rPr>
        <w:t>per</w:t>
      </w:r>
      <w:r>
        <w:rPr>
          <w:color w:val="333333"/>
          <w:spacing w:val="-1"/>
          <w:sz w:val="12"/>
        </w:rPr>
        <w:t xml:space="preserve"> </w:t>
      </w:r>
      <w:r>
        <w:rPr>
          <w:color w:val="333333"/>
          <w:sz w:val="12"/>
        </w:rPr>
        <w:t>l’accesso</w:t>
      </w:r>
    </w:p>
    <w:p w14:paraId="3EFA037E" w14:textId="77777777" w:rsidR="00033415" w:rsidRDefault="00717104">
      <w:pPr>
        <w:spacing w:before="42"/>
        <w:ind w:left="577"/>
        <w:rPr>
          <w:sz w:val="12"/>
        </w:rPr>
      </w:pPr>
      <w:r>
        <w:rPr>
          <w:color w:val="333333"/>
          <w:sz w:val="12"/>
        </w:rPr>
        <w:t>Anche in questa sezione gli indicatori sono diversi in base al tipo di corso:</w:t>
      </w:r>
    </w:p>
    <w:p w14:paraId="1864CB7F" w14:textId="77777777" w:rsidR="00033415" w:rsidRDefault="00717104">
      <w:pPr>
        <w:spacing w:before="42" w:line="314" w:lineRule="auto"/>
        <w:ind w:left="577" w:right="550"/>
        <w:rPr>
          <w:sz w:val="12"/>
        </w:rPr>
      </w:pPr>
      <w:r>
        <w:rPr>
          <w:color w:val="333333"/>
          <w:sz w:val="12"/>
        </w:rPr>
        <w:t>per i corsi di Laurea e Laurea Magistrale a Ciclo Unico: gli studenti che hanno avviato la carriera nell’A.A. in oggetto vengono suddivisi in base alla tipologia di diploma di scuola</w:t>
      </w:r>
      <w:r>
        <w:rPr>
          <w:color w:val="333333"/>
          <w:spacing w:val="-31"/>
          <w:sz w:val="12"/>
        </w:rPr>
        <w:t xml:space="preserve"> </w:t>
      </w:r>
      <w:r>
        <w:rPr>
          <w:color w:val="333333"/>
          <w:sz w:val="12"/>
        </w:rPr>
        <w:t>secondaria superiore; in particolare tra Licei, Istituti tecnici, Istituti professionali, Altri Istituti italiani, Diploma estero;</w:t>
      </w:r>
    </w:p>
    <w:p w14:paraId="6DDF8EFE" w14:textId="77777777" w:rsidR="00033415" w:rsidRDefault="00717104">
      <w:pPr>
        <w:spacing w:line="314" w:lineRule="auto"/>
        <w:ind w:left="577" w:right="310"/>
        <w:rPr>
          <w:sz w:val="12"/>
        </w:rPr>
      </w:pPr>
      <w:r>
        <w:rPr>
          <w:color w:val="333333"/>
          <w:sz w:val="12"/>
        </w:rPr>
        <w:t>per i corsi di Laurea Magistrale: gli studenti che hanno avviato la carriera nell’A.A. in oggetto vengono suddivisi in base all’Ateneo di conseguimento del titolo che ha dato accesso al</w:t>
      </w:r>
      <w:r>
        <w:rPr>
          <w:color w:val="333333"/>
          <w:spacing w:val="-31"/>
          <w:sz w:val="12"/>
        </w:rPr>
        <w:t xml:space="preserve"> </w:t>
      </w:r>
      <w:r>
        <w:rPr>
          <w:color w:val="333333"/>
          <w:sz w:val="12"/>
        </w:rPr>
        <w:t>corso magistrale (UNIGE o Altro).</w:t>
      </w:r>
    </w:p>
    <w:p w14:paraId="347D8788" w14:textId="77777777" w:rsidR="00033415" w:rsidRDefault="00717104">
      <w:pPr>
        <w:spacing w:line="137" w:lineRule="exact"/>
        <w:ind w:left="577"/>
        <w:rPr>
          <w:sz w:val="12"/>
        </w:rPr>
      </w:pPr>
      <w:r>
        <w:rPr>
          <w:color w:val="333333"/>
          <w:sz w:val="12"/>
        </w:rPr>
        <w:t>Accesso a numero chiuso</w:t>
      </w:r>
    </w:p>
    <w:p w14:paraId="4EC53D8E" w14:textId="77777777" w:rsidR="00033415" w:rsidRDefault="00717104">
      <w:pPr>
        <w:spacing w:before="41" w:line="314" w:lineRule="auto"/>
        <w:ind w:left="577" w:right="455"/>
        <w:rPr>
          <w:sz w:val="12"/>
        </w:rPr>
      </w:pPr>
      <w:r>
        <w:rPr>
          <w:color w:val="333333"/>
          <w:sz w:val="12"/>
        </w:rPr>
        <w:t>Relativamente ai corsi a numero programmato, per ogni A.A. viene indicato il Numero di posti disponibili (considerando i posti CEE + i posti Non CEE) e il Numero delle domande</w:t>
      </w:r>
      <w:r>
        <w:rPr>
          <w:color w:val="333333"/>
          <w:spacing w:val="-31"/>
          <w:sz w:val="12"/>
        </w:rPr>
        <w:t xml:space="preserve"> </w:t>
      </w:r>
      <w:r>
        <w:rPr>
          <w:color w:val="333333"/>
          <w:sz w:val="12"/>
        </w:rPr>
        <w:t>presentate.</w:t>
      </w:r>
    </w:p>
    <w:p w14:paraId="7FD73F8F" w14:textId="77777777" w:rsidR="00033415" w:rsidRDefault="00717104">
      <w:pPr>
        <w:spacing w:line="137" w:lineRule="exact"/>
        <w:ind w:left="577"/>
        <w:rPr>
          <w:sz w:val="12"/>
        </w:rPr>
      </w:pPr>
      <w:r>
        <w:rPr>
          <w:color w:val="333333"/>
          <w:sz w:val="12"/>
        </w:rPr>
        <w:t>Obblighi</w:t>
      </w:r>
      <w:r>
        <w:rPr>
          <w:color w:val="333333"/>
          <w:spacing w:val="-2"/>
          <w:sz w:val="12"/>
        </w:rPr>
        <w:t xml:space="preserve"> </w:t>
      </w:r>
      <w:r>
        <w:rPr>
          <w:color w:val="333333"/>
          <w:sz w:val="12"/>
        </w:rPr>
        <w:t>formativi</w:t>
      </w:r>
      <w:r>
        <w:rPr>
          <w:color w:val="333333"/>
          <w:spacing w:val="-2"/>
          <w:sz w:val="12"/>
        </w:rPr>
        <w:t xml:space="preserve"> </w:t>
      </w:r>
      <w:r>
        <w:rPr>
          <w:color w:val="333333"/>
          <w:sz w:val="12"/>
        </w:rPr>
        <w:t>aggiuntivi</w:t>
      </w:r>
      <w:r>
        <w:rPr>
          <w:color w:val="333333"/>
          <w:spacing w:val="-2"/>
          <w:sz w:val="12"/>
        </w:rPr>
        <w:t xml:space="preserve"> </w:t>
      </w:r>
      <w:r>
        <w:rPr>
          <w:color w:val="333333"/>
          <w:sz w:val="12"/>
        </w:rPr>
        <w:t>–</w:t>
      </w:r>
      <w:r>
        <w:rPr>
          <w:color w:val="333333"/>
          <w:spacing w:val="-1"/>
          <w:sz w:val="12"/>
        </w:rPr>
        <w:t xml:space="preserve"> </w:t>
      </w:r>
      <w:r>
        <w:rPr>
          <w:color w:val="333333"/>
          <w:sz w:val="12"/>
        </w:rPr>
        <w:t>OFA</w:t>
      </w:r>
    </w:p>
    <w:p w14:paraId="7FAE3C05" w14:textId="77777777" w:rsidR="00033415" w:rsidRDefault="00717104">
      <w:pPr>
        <w:spacing w:before="42" w:line="314" w:lineRule="auto"/>
        <w:ind w:left="577" w:right="297"/>
        <w:rPr>
          <w:sz w:val="12"/>
        </w:rPr>
      </w:pPr>
      <w:r>
        <w:rPr>
          <w:color w:val="333333"/>
          <w:sz w:val="12"/>
        </w:rPr>
        <w:t>Per ogni A.A. viene indicata la percentuale degli studenti che avviano una carriera al I anno con OFA assegnati e, rispetto a essi, la percentuale di coloro che hanno superato tutti gli</w:t>
      </w:r>
      <w:r>
        <w:rPr>
          <w:color w:val="333333"/>
          <w:spacing w:val="-31"/>
          <w:sz w:val="12"/>
        </w:rPr>
        <w:t xml:space="preserve"> </w:t>
      </w:r>
      <w:r>
        <w:rPr>
          <w:color w:val="333333"/>
          <w:sz w:val="12"/>
        </w:rPr>
        <w:t>OFA</w:t>
      </w:r>
      <w:r>
        <w:rPr>
          <w:color w:val="333333"/>
          <w:spacing w:val="-1"/>
          <w:sz w:val="12"/>
        </w:rPr>
        <w:t xml:space="preserve"> </w:t>
      </w:r>
      <w:r>
        <w:rPr>
          <w:color w:val="333333"/>
          <w:sz w:val="12"/>
        </w:rPr>
        <w:t>previsti nel loro piano di studi.</w:t>
      </w:r>
    </w:p>
    <w:p w14:paraId="5A417B62" w14:textId="77777777" w:rsidR="00033415" w:rsidRDefault="00717104">
      <w:pPr>
        <w:spacing w:line="137" w:lineRule="exact"/>
        <w:ind w:left="577"/>
        <w:rPr>
          <w:sz w:val="12"/>
        </w:rPr>
      </w:pPr>
      <w:r>
        <w:rPr>
          <w:color w:val="333333"/>
          <w:sz w:val="12"/>
        </w:rPr>
        <w:t>Prosecuzione degli studi tra primo e secondo anno</w:t>
      </w:r>
    </w:p>
    <w:p w14:paraId="1D274A47" w14:textId="77777777" w:rsidR="00033415" w:rsidRDefault="00717104">
      <w:pPr>
        <w:spacing w:before="43" w:line="314" w:lineRule="auto"/>
        <w:ind w:left="577" w:right="471"/>
        <w:rPr>
          <w:sz w:val="12"/>
        </w:rPr>
      </w:pPr>
      <w:r>
        <w:rPr>
          <w:color w:val="333333"/>
          <w:sz w:val="12"/>
        </w:rPr>
        <w:t>Gli studenti considerati sono gli immatricolati (per le L e LMCU) e gli iscritti per la prima volta al primo anno (per le LM). Vengono indicate le percentuali di coloro che, a seguito di</w:t>
      </w:r>
      <w:r>
        <w:rPr>
          <w:color w:val="333333"/>
          <w:spacing w:val="-31"/>
          <w:sz w:val="12"/>
        </w:rPr>
        <w:t xml:space="preserve"> </w:t>
      </w:r>
      <w:r>
        <w:rPr>
          <w:color w:val="333333"/>
          <w:sz w:val="12"/>
        </w:rPr>
        <w:t>un’iscrizione al 1° anno, nell’A.A. successivo:</w:t>
      </w:r>
    </w:p>
    <w:p w14:paraId="075939F2" w14:textId="77777777" w:rsidR="00033415" w:rsidRDefault="00717104">
      <w:pPr>
        <w:pStyle w:val="Paragrafoelenco"/>
        <w:numPr>
          <w:ilvl w:val="0"/>
          <w:numId w:val="5"/>
        </w:numPr>
        <w:tabs>
          <w:tab w:val="left" w:pos="652"/>
        </w:tabs>
        <w:spacing w:line="137" w:lineRule="exact"/>
        <w:ind w:left="651" w:hanging="75"/>
        <w:rPr>
          <w:sz w:val="12"/>
        </w:rPr>
      </w:pPr>
      <w:r>
        <w:rPr>
          <w:color w:val="333333"/>
          <w:sz w:val="12"/>
        </w:rPr>
        <w:t>Proseguono nello stesso corso,</w:t>
      </w:r>
    </w:p>
    <w:p w14:paraId="0510BC94" w14:textId="77777777" w:rsidR="00033415" w:rsidRDefault="00717104">
      <w:pPr>
        <w:pStyle w:val="Paragrafoelenco"/>
        <w:numPr>
          <w:ilvl w:val="0"/>
          <w:numId w:val="5"/>
        </w:numPr>
        <w:tabs>
          <w:tab w:val="left" w:pos="652"/>
        </w:tabs>
        <w:spacing w:before="42" w:line="314" w:lineRule="auto"/>
        <w:ind w:right="5119" w:firstLine="0"/>
        <w:rPr>
          <w:sz w:val="12"/>
        </w:rPr>
      </w:pPr>
      <w:r>
        <w:rPr>
          <w:color w:val="333333"/>
          <w:sz w:val="12"/>
        </w:rPr>
        <w:t>Proseguono in altro corso UniGe, cioè si iscrivono ad un corso diverso (di qualsiasi tipo).</w:t>
      </w:r>
      <w:r>
        <w:rPr>
          <w:color w:val="333333"/>
          <w:spacing w:val="-31"/>
          <w:sz w:val="12"/>
        </w:rPr>
        <w:t xml:space="preserve"> </w:t>
      </w:r>
      <w:r>
        <w:rPr>
          <w:color w:val="333333"/>
          <w:sz w:val="12"/>
        </w:rPr>
        <w:t>Laureati</w:t>
      </w:r>
    </w:p>
    <w:p w14:paraId="6E1F2E10" w14:textId="77777777" w:rsidR="00033415" w:rsidRDefault="00717104">
      <w:pPr>
        <w:spacing w:line="314" w:lineRule="auto"/>
        <w:ind w:left="577" w:right="303"/>
        <w:rPr>
          <w:sz w:val="12"/>
        </w:rPr>
      </w:pPr>
      <w:r>
        <w:rPr>
          <w:color w:val="333333"/>
          <w:sz w:val="12"/>
        </w:rPr>
        <w:t>Viene indicato il numero totale dei laureati nell’anno solare e la percentuale di coloro che hanno un numero di iscrizioni al corso minore o uguale alla durata. Nel caso di studenti con</w:t>
      </w:r>
      <w:r>
        <w:rPr>
          <w:color w:val="333333"/>
          <w:spacing w:val="-31"/>
          <w:sz w:val="12"/>
        </w:rPr>
        <w:t xml:space="preserve"> </w:t>
      </w:r>
      <w:r>
        <w:rPr>
          <w:color w:val="333333"/>
          <w:sz w:val="12"/>
        </w:rPr>
        <w:t>iscrizioni</w:t>
      </w:r>
      <w:r>
        <w:rPr>
          <w:color w:val="333333"/>
          <w:spacing w:val="-1"/>
          <w:sz w:val="12"/>
        </w:rPr>
        <w:t xml:space="preserve"> </w:t>
      </w:r>
      <w:r>
        <w:rPr>
          <w:color w:val="333333"/>
          <w:sz w:val="12"/>
        </w:rPr>
        <w:t>a tempo parziale, il calcolo della durata viene effettuato rapportando l’impegno dello studente in CFU al totale dei CFU previsti per il corso.</w:t>
      </w:r>
    </w:p>
    <w:p w14:paraId="3D3713C6" w14:textId="77777777" w:rsidR="00033415" w:rsidRDefault="00717104">
      <w:pPr>
        <w:spacing w:line="137" w:lineRule="exact"/>
        <w:ind w:left="577"/>
        <w:rPr>
          <w:sz w:val="12"/>
        </w:rPr>
      </w:pPr>
      <w:r>
        <w:rPr>
          <w:color w:val="333333"/>
          <w:sz w:val="12"/>
        </w:rPr>
        <w:t>Mobilità Internazionale</w:t>
      </w:r>
    </w:p>
    <w:p w14:paraId="04FE656E" w14:textId="77777777" w:rsidR="00033415" w:rsidRDefault="00717104">
      <w:pPr>
        <w:pStyle w:val="Paragrafoelenco"/>
        <w:numPr>
          <w:ilvl w:val="1"/>
          <w:numId w:val="6"/>
        </w:numPr>
        <w:tabs>
          <w:tab w:val="left" w:pos="654"/>
        </w:tabs>
        <w:spacing w:before="41"/>
        <w:ind w:hanging="77"/>
        <w:rPr>
          <w:sz w:val="12"/>
        </w:rPr>
      </w:pPr>
      <w:r>
        <w:rPr>
          <w:color w:val="333333"/>
          <w:sz w:val="12"/>
        </w:rPr>
        <w:t>Esperienze all’estero degli studenti iscritti</w:t>
      </w:r>
    </w:p>
    <w:p w14:paraId="2E85DFEA" w14:textId="77777777" w:rsidR="00033415" w:rsidRDefault="00717104">
      <w:pPr>
        <w:spacing w:before="42" w:line="314" w:lineRule="auto"/>
        <w:ind w:left="577" w:right="831"/>
        <w:rPr>
          <w:sz w:val="12"/>
        </w:rPr>
      </w:pPr>
      <w:r>
        <w:rPr>
          <w:color w:val="333333"/>
          <w:sz w:val="12"/>
        </w:rPr>
        <w:t>Per ogni A.A. viene indicato il numero di studenti che hanno effettuato un’esperienza all’estero, partecipando a un Programma Erasmus o ad altri tipi di mobilità (Accordi di</w:t>
      </w:r>
      <w:r>
        <w:rPr>
          <w:color w:val="333333"/>
          <w:spacing w:val="-31"/>
          <w:sz w:val="12"/>
        </w:rPr>
        <w:t xml:space="preserve"> </w:t>
      </w:r>
      <w:r>
        <w:rPr>
          <w:color w:val="333333"/>
          <w:sz w:val="12"/>
        </w:rPr>
        <w:t>cooperazione accademica, CINDA, ecc...)</w:t>
      </w:r>
    </w:p>
    <w:p w14:paraId="60EBDB43" w14:textId="77777777" w:rsidR="00033415" w:rsidRDefault="00717104">
      <w:pPr>
        <w:spacing w:line="137" w:lineRule="exact"/>
        <w:ind w:left="577"/>
        <w:rPr>
          <w:sz w:val="12"/>
        </w:rPr>
      </w:pPr>
      <w:r>
        <w:rPr>
          <w:color w:val="333333"/>
          <w:sz w:val="12"/>
        </w:rPr>
        <w:t>Se</w:t>
      </w:r>
      <w:r>
        <w:rPr>
          <w:color w:val="333333"/>
          <w:spacing w:val="-1"/>
          <w:sz w:val="12"/>
        </w:rPr>
        <w:t xml:space="preserve"> </w:t>
      </w:r>
      <w:r>
        <w:rPr>
          <w:color w:val="333333"/>
          <w:sz w:val="12"/>
        </w:rPr>
        <w:t>uno studente ha effettuato più</w:t>
      </w:r>
      <w:r>
        <w:rPr>
          <w:color w:val="333333"/>
          <w:spacing w:val="-1"/>
          <w:sz w:val="12"/>
        </w:rPr>
        <w:t xml:space="preserve"> </w:t>
      </w:r>
      <w:r>
        <w:rPr>
          <w:color w:val="333333"/>
          <w:sz w:val="12"/>
        </w:rPr>
        <w:t>periodi di mobilità nello stesso anno</w:t>
      </w:r>
      <w:r>
        <w:rPr>
          <w:color w:val="333333"/>
          <w:spacing w:val="-1"/>
          <w:sz w:val="12"/>
        </w:rPr>
        <w:t xml:space="preserve"> </w:t>
      </w:r>
      <w:r>
        <w:rPr>
          <w:color w:val="333333"/>
          <w:sz w:val="12"/>
        </w:rPr>
        <w:t>accademico viene conteggiato più volte.</w:t>
      </w:r>
    </w:p>
    <w:p w14:paraId="53478F93" w14:textId="77777777" w:rsidR="00033415" w:rsidRDefault="00717104">
      <w:pPr>
        <w:pStyle w:val="Paragrafoelenco"/>
        <w:numPr>
          <w:ilvl w:val="1"/>
          <w:numId w:val="6"/>
        </w:numPr>
        <w:tabs>
          <w:tab w:val="left" w:pos="654"/>
        </w:tabs>
        <w:spacing w:before="42"/>
        <w:ind w:hanging="77"/>
        <w:rPr>
          <w:sz w:val="12"/>
        </w:rPr>
      </w:pPr>
      <w:r>
        <w:rPr>
          <w:color w:val="333333"/>
          <w:sz w:val="12"/>
        </w:rPr>
        <w:t>Percentuale di laureati con esperienze all’estero</w:t>
      </w:r>
    </w:p>
    <w:p w14:paraId="7B5BEC5D" w14:textId="77777777" w:rsidR="00033415" w:rsidRDefault="00717104">
      <w:pPr>
        <w:spacing w:before="42" w:line="314" w:lineRule="auto"/>
        <w:ind w:left="577" w:right="1397"/>
        <w:rPr>
          <w:sz w:val="12"/>
        </w:rPr>
      </w:pPr>
      <w:r>
        <w:rPr>
          <w:color w:val="333333"/>
          <w:sz w:val="12"/>
        </w:rPr>
        <w:t>Per ogni anno solare viene indicata la percentuale dei laureati che hanno effettuato almeno un’esperienza all’estero rapportati al totale dei laureati di quell’anno.</w:t>
      </w:r>
      <w:r>
        <w:rPr>
          <w:color w:val="333333"/>
          <w:spacing w:val="-31"/>
          <w:sz w:val="12"/>
        </w:rPr>
        <w:t xml:space="preserve"> </w:t>
      </w:r>
      <w:r>
        <w:rPr>
          <w:color w:val="333333"/>
          <w:sz w:val="12"/>
        </w:rPr>
        <w:t>Numero di esami superati e voto medio conseguito</w:t>
      </w:r>
    </w:p>
    <w:p w14:paraId="1087B68E" w14:textId="77777777" w:rsidR="00033415" w:rsidRDefault="00717104">
      <w:pPr>
        <w:spacing w:line="137" w:lineRule="exact"/>
        <w:ind w:left="577"/>
        <w:rPr>
          <w:sz w:val="12"/>
        </w:rPr>
      </w:pPr>
      <w:r>
        <w:rPr>
          <w:color w:val="333333"/>
          <w:sz w:val="12"/>
        </w:rPr>
        <w:t>Relativamente all’ultimo anno solare concluso, per ogni attività formativa indicata, viene rappresentato il numero degli esami superati dagli studenti e la votazione media conseguita.</w:t>
      </w:r>
    </w:p>
    <w:p w14:paraId="41732859" w14:textId="77777777" w:rsidR="00033415" w:rsidRDefault="00033415">
      <w:pPr>
        <w:pStyle w:val="Corpotesto"/>
        <w:rPr>
          <w:sz w:val="12"/>
        </w:rPr>
      </w:pPr>
    </w:p>
    <w:p w14:paraId="79DFB219" w14:textId="77777777" w:rsidR="00033415" w:rsidRDefault="00033415">
      <w:pPr>
        <w:pStyle w:val="Corpotesto"/>
        <w:rPr>
          <w:sz w:val="12"/>
        </w:rPr>
      </w:pPr>
    </w:p>
    <w:p w14:paraId="15C06C22" w14:textId="77777777" w:rsidR="00033415" w:rsidRDefault="00033415">
      <w:pPr>
        <w:pStyle w:val="Corpotesto"/>
        <w:rPr>
          <w:sz w:val="11"/>
        </w:rPr>
      </w:pPr>
    </w:p>
    <w:p w14:paraId="1201225B" w14:textId="77777777" w:rsidR="00033415" w:rsidRDefault="00717104">
      <w:pPr>
        <w:ind w:left="577"/>
        <w:rPr>
          <w:sz w:val="12"/>
        </w:rPr>
      </w:pPr>
      <w:r>
        <w:rPr>
          <w:color w:val="333333"/>
          <w:sz w:val="12"/>
        </w:rPr>
        <w:t>Pdf inserito:</w:t>
      </w:r>
      <w:r>
        <w:rPr>
          <w:color w:val="333333"/>
          <w:spacing w:val="-1"/>
          <w:sz w:val="12"/>
        </w:rPr>
        <w:t xml:space="preserve"> </w:t>
      </w:r>
      <w:hyperlink r:id="rId47">
        <w:r>
          <w:rPr>
            <w:color w:val="0000ED"/>
            <w:sz w:val="12"/>
            <w:u w:val="single" w:color="0000ED"/>
          </w:rPr>
          <w:t>visualizza</w:t>
        </w:r>
      </w:hyperlink>
    </w:p>
    <w:p w14:paraId="508FB3E8" w14:textId="77777777" w:rsidR="00033415" w:rsidRDefault="00717104">
      <w:pPr>
        <w:spacing w:before="43"/>
        <w:ind w:left="577"/>
        <w:rPr>
          <w:sz w:val="12"/>
        </w:rPr>
      </w:pPr>
      <w:r>
        <w:rPr>
          <w:color w:val="333333"/>
          <w:sz w:val="12"/>
        </w:rPr>
        <w:t>Descrizione Pdf: LM - Economia e management marittimo portuale</w:t>
      </w:r>
    </w:p>
    <w:p w14:paraId="33F5A39F" w14:textId="77777777" w:rsidR="00033415" w:rsidRDefault="00033415">
      <w:pPr>
        <w:pStyle w:val="Corpotesto"/>
        <w:rPr>
          <w:sz w:val="20"/>
        </w:rPr>
      </w:pPr>
    </w:p>
    <w:p w14:paraId="7192EA84" w14:textId="77777777" w:rsidR="00033415" w:rsidRDefault="00033415">
      <w:pPr>
        <w:pStyle w:val="Corpotesto"/>
        <w:spacing w:before="6"/>
        <w:rPr>
          <w:sz w:val="26"/>
        </w:rPr>
      </w:pPr>
    </w:p>
    <w:tbl>
      <w:tblPr>
        <w:tblStyle w:val="TableNormal"/>
        <w:tblW w:w="0" w:type="auto"/>
        <w:tblInd w:w="585"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65"/>
      </w:tblGrid>
      <w:tr w:rsidR="00033415" w14:paraId="0D90693B" w14:textId="77777777">
        <w:trPr>
          <w:trHeight w:val="455"/>
        </w:trPr>
        <w:tc>
          <w:tcPr>
            <w:tcW w:w="9765" w:type="dxa"/>
            <w:tcBorders>
              <w:right w:val="nil"/>
            </w:tcBorders>
          </w:tcPr>
          <w:p w14:paraId="2C3BCF67" w14:textId="77777777" w:rsidR="00033415" w:rsidRDefault="00717104">
            <w:pPr>
              <w:pStyle w:val="TableParagraph"/>
              <w:tabs>
                <w:tab w:val="left" w:pos="2261"/>
              </w:tabs>
              <w:spacing w:before="125"/>
              <w:ind w:left="400"/>
              <w:rPr>
                <w:rFonts w:ascii="Arial"/>
                <w:b/>
                <w:sz w:val="12"/>
              </w:rPr>
            </w:pPr>
            <w:r>
              <w:rPr>
                <w:color w:val="FFFFFF"/>
                <w:position w:val="-3"/>
                <w:sz w:val="14"/>
              </w:rPr>
              <w:t>QUADRO C2</w:t>
            </w:r>
            <w:r>
              <w:rPr>
                <w:color w:val="FFFFFF"/>
                <w:position w:val="-3"/>
                <w:sz w:val="14"/>
              </w:rPr>
              <w:tab/>
            </w:r>
            <w:r>
              <w:rPr>
                <w:rFonts w:ascii="Arial"/>
                <w:b/>
                <w:color w:val="FFFFFF"/>
                <w:sz w:val="12"/>
              </w:rPr>
              <w:t>Efficacia Esterna</w:t>
            </w:r>
          </w:p>
        </w:tc>
      </w:tr>
    </w:tbl>
    <w:p w14:paraId="7821A27E" w14:textId="77777777" w:rsidR="00033415" w:rsidRDefault="00033415">
      <w:pPr>
        <w:pStyle w:val="Corpotesto"/>
        <w:spacing w:before="1"/>
        <w:rPr>
          <w:sz w:val="11"/>
        </w:rPr>
      </w:pPr>
    </w:p>
    <w:p w14:paraId="3D63C677" w14:textId="7A0284B0" w:rsidR="00033415" w:rsidRDefault="0064083F">
      <w:pPr>
        <w:spacing w:line="119" w:lineRule="exact"/>
        <w:ind w:right="219"/>
        <w:jc w:val="right"/>
        <w:rPr>
          <w:rFonts w:ascii="Arial"/>
          <w:i/>
          <w:sz w:val="12"/>
        </w:rPr>
      </w:pPr>
      <w:r>
        <w:rPr>
          <w:noProof/>
        </w:rPr>
        <mc:AlternateContent>
          <mc:Choice Requires="wpg">
            <w:drawing>
              <wp:anchor distT="0" distB="0" distL="114300" distR="114300" simplePos="0" relativeHeight="486124544" behindDoc="1" locked="0" layoutInCell="1" allowOverlap="1" wp14:anchorId="1ADE7CF5" wp14:editId="5E04D23E">
                <wp:simplePos x="0" y="0"/>
                <wp:positionH relativeFrom="page">
                  <wp:posOffset>819150</wp:posOffset>
                </wp:positionH>
                <wp:positionV relativeFrom="paragraph">
                  <wp:posOffset>-386080</wp:posOffset>
                </wp:positionV>
                <wp:extent cx="6203950" cy="305435"/>
                <wp:effectExtent l="0" t="0" r="0" b="0"/>
                <wp:wrapNone/>
                <wp:docPr id="51"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305435"/>
                          <a:chOff x="1290" y="-608"/>
                          <a:chExt cx="9770" cy="481"/>
                        </a:xfrm>
                      </wpg:grpSpPr>
                      <wps:wsp>
                        <wps:cNvPr id="52" name="Rectangle 206"/>
                        <wps:cNvSpPr>
                          <a:spLocks noChangeArrowheads="1"/>
                        </wps:cNvSpPr>
                        <wps:spPr bwMode="auto">
                          <a:xfrm>
                            <a:off x="1290" y="-609"/>
                            <a:ext cx="9770" cy="481"/>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00" y="-489"/>
                            <a:ext cx="201" cy="201"/>
                          </a:xfrm>
                          <a:prstGeom prst="rect">
                            <a:avLst/>
                          </a:prstGeom>
                          <a:noFill/>
                          <a:extLst>
                            <a:ext uri="{909E8E84-426E-40DD-AFC4-6F175D3DCCD1}">
                              <a14:hiddenFill xmlns:a14="http://schemas.microsoft.com/office/drawing/2010/main">
                                <a:solidFill>
                                  <a:srgbClr val="FFFFFF"/>
                                </a:solidFill>
                              </a14:hiddenFill>
                            </a:ext>
                          </a:extLst>
                        </pic:spPr>
                      </pic:pic>
                      <wps:wsp>
                        <wps:cNvPr id="54" name="Rectangle 204"/>
                        <wps:cNvSpPr>
                          <a:spLocks noChangeArrowheads="1"/>
                        </wps:cNvSpPr>
                        <wps:spPr bwMode="auto">
                          <a:xfrm>
                            <a:off x="3452" y="-569"/>
                            <a:ext cx="1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E3281" id="Group 203" o:spid="_x0000_s1026" style="position:absolute;margin-left:64.5pt;margin-top:-30.4pt;width:488.5pt;height:24.05pt;z-index:-17191936;mso-position-horizontal-relative:page" coordorigin="1290,-608" coordsize="9770,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">
                <v:rect id="Rectangle 206" o:spid="_x0000_s1027" style="position:absolute;left:1290;top:-609;width:9770;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" fillcolor="#3c6a79" stroked="f"/>
                <v:shape id="Picture 205" o:spid="_x0000_s1028" type="#_x0000_t75" style="position:absolute;left:1400;top:-489;width:201;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">
                  <v:imagedata r:id="rId8" o:title=""/>
                </v:shape>
                <v:rect id="Rectangle 204" o:spid="_x0000_s1029" style="position:absolute;left:3452;top:-569;width:1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w10:wrap anchorx="page"/>
              </v:group>
            </w:pict>
          </mc:Fallback>
        </mc:AlternateContent>
      </w:r>
      <w:r w:rsidR="00717104">
        <w:rPr>
          <w:rFonts w:ascii="Arial"/>
          <w:i/>
          <w:sz w:val="12"/>
        </w:rPr>
        <w:t>13/09/2023</w:t>
      </w:r>
    </w:p>
    <w:p w14:paraId="37C1A576" w14:textId="77777777" w:rsidR="00033415" w:rsidRDefault="00717104">
      <w:pPr>
        <w:spacing w:line="119" w:lineRule="exact"/>
        <w:ind w:left="577"/>
        <w:rPr>
          <w:sz w:val="12"/>
        </w:rPr>
      </w:pPr>
      <w:r>
        <w:rPr>
          <w:color w:val="333333"/>
          <w:sz w:val="12"/>
        </w:rPr>
        <w:t>Il presente quadro riporta le informazioni riguardanti le statistiche di ingresso dei laureati nel mondo del lavoro raccolte dal Consorzio Interuniversitario AlmaLaurea tramite l'indagine</w:t>
      </w:r>
    </w:p>
    <w:p w14:paraId="1AF57EBB" w14:textId="77777777" w:rsidR="00033415" w:rsidRDefault="00717104">
      <w:pPr>
        <w:spacing w:before="42" w:line="314" w:lineRule="auto"/>
        <w:ind w:left="577" w:right="263"/>
        <w:rPr>
          <w:sz w:val="12"/>
        </w:rPr>
      </w:pPr>
      <w:r>
        <w:rPr>
          <w:color w:val="333333"/>
          <w:sz w:val="12"/>
        </w:rPr>
        <w:t>sulla Condizione occupazionale a un anno dalla laurea e, per i Corsi di Laurea Magistrale e Laurea Magistrale a Ciclo unico, anche a tre e cinque anni. In particolare, vengono fornite</w:t>
      </w:r>
      <w:r>
        <w:rPr>
          <w:color w:val="333333"/>
          <w:spacing w:val="-31"/>
          <w:sz w:val="12"/>
        </w:rPr>
        <w:t xml:space="preserve"> </w:t>
      </w:r>
      <w:r>
        <w:rPr>
          <w:color w:val="333333"/>
          <w:sz w:val="12"/>
        </w:rPr>
        <w:t>informazioni riguardo la condizione occupazionale dei laureati, l'utilizzo delle competenze acquisite con la laurea, la retribuzione e la soddisfazione per l'attuale lavoro.</w:t>
      </w:r>
    </w:p>
    <w:p w14:paraId="570B7DC3" w14:textId="77777777" w:rsidR="00033415" w:rsidRDefault="00717104">
      <w:pPr>
        <w:spacing w:line="137" w:lineRule="exact"/>
        <w:ind w:left="577"/>
        <w:rPr>
          <w:sz w:val="12"/>
        </w:rPr>
      </w:pPr>
      <w:r>
        <w:rPr>
          <w:color w:val="333333"/>
          <w:sz w:val="12"/>
        </w:rPr>
        <w:t>I</w:t>
      </w:r>
      <w:r>
        <w:rPr>
          <w:color w:val="333333"/>
          <w:spacing w:val="-1"/>
          <w:sz w:val="12"/>
        </w:rPr>
        <w:t xml:space="preserve"> </w:t>
      </w:r>
      <w:r>
        <w:rPr>
          <w:color w:val="333333"/>
          <w:sz w:val="12"/>
        </w:rPr>
        <w:t>dati del Corso di studio sono confrontati con quelli relativi</w:t>
      </w:r>
      <w:r>
        <w:rPr>
          <w:color w:val="333333"/>
          <w:spacing w:val="-1"/>
          <w:sz w:val="12"/>
        </w:rPr>
        <w:t xml:space="preserve"> </w:t>
      </w:r>
      <w:r>
        <w:rPr>
          <w:color w:val="333333"/>
          <w:sz w:val="12"/>
        </w:rPr>
        <w:t>al totale dei corsi afferenti alla medesima classe di laurea</w:t>
      </w:r>
      <w:r>
        <w:rPr>
          <w:color w:val="333333"/>
          <w:spacing w:val="-1"/>
          <w:sz w:val="12"/>
        </w:rPr>
        <w:t xml:space="preserve"> </w:t>
      </w:r>
      <w:r>
        <w:rPr>
          <w:color w:val="333333"/>
          <w:sz w:val="12"/>
        </w:rPr>
        <w:t>(o laurea magistrale) per il complesso degli atenei italiani.</w:t>
      </w:r>
    </w:p>
    <w:p w14:paraId="6EE473A9" w14:textId="77777777" w:rsidR="00033415" w:rsidRDefault="00717104">
      <w:pPr>
        <w:spacing w:before="42" w:line="314" w:lineRule="auto"/>
        <w:ind w:left="577" w:right="397"/>
        <w:rPr>
          <w:sz w:val="12"/>
        </w:rPr>
      </w:pPr>
      <w:r>
        <w:rPr>
          <w:color w:val="333333"/>
          <w:sz w:val="12"/>
        </w:rPr>
        <w:t>Il link di seguito indicato riporta una sintesi dei risultati dell’indagine 2022 (dati aggiornati ad aprile 2023) relativa al Corso di studio e consente il collegamento alla documentazione</w:t>
      </w:r>
      <w:r>
        <w:rPr>
          <w:color w:val="333333"/>
          <w:spacing w:val="-31"/>
          <w:sz w:val="12"/>
        </w:rPr>
        <w:t xml:space="preserve"> </w:t>
      </w:r>
      <w:r>
        <w:rPr>
          <w:color w:val="333333"/>
          <w:sz w:val="12"/>
        </w:rPr>
        <w:t>completa dell’indagine AlmaLaurea'</w:t>
      </w:r>
    </w:p>
    <w:p w14:paraId="4D3601B8" w14:textId="77777777" w:rsidR="00033415" w:rsidRDefault="00033415">
      <w:pPr>
        <w:pStyle w:val="Corpotesto"/>
        <w:rPr>
          <w:sz w:val="12"/>
        </w:rPr>
      </w:pPr>
    </w:p>
    <w:p w14:paraId="2BECDC44" w14:textId="77777777" w:rsidR="00033415" w:rsidRDefault="00033415">
      <w:pPr>
        <w:pStyle w:val="Corpotesto"/>
        <w:rPr>
          <w:sz w:val="12"/>
        </w:rPr>
      </w:pPr>
    </w:p>
    <w:p w14:paraId="38CAF02D" w14:textId="77777777" w:rsidR="00033415" w:rsidRDefault="00717104">
      <w:pPr>
        <w:spacing w:before="83"/>
        <w:ind w:left="577"/>
        <w:rPr>
          <w:sz w:val="12"/>
        </w:rPr>
      </w:pPr>
      <w:r>
        <w:rPr>
          <w:color w:val="333333"/>
          <w:sz w:val="12"/>
        </w:rPr>
        <w:t>Descrizione link: condizione occupazionale laureati</w:t>
      </w:r>
    </w:p>
    <w:p w14:paraId="5C6CAF29" w14:textId="77777777" w:rsidR="00033415" w:rsidRDefault="0064083F">
      <w:pPr>
        <w:spacing w:before="43" w:line="314" w:lineRule="auto"/>
        <w:ind w:left="577" w:right="135"/>
        <w:rPr>
          <w:sz w:val="12"/>
        </w:rPr>
      </w:pPr>
      <w:hyperlink r:id="rId48">
        <w:r w:rsidR="00717104">
          <w:rPr>
            <w:color w:val="333333"/>
            <w:sz w:val="12"/>
          </w:rPr>
          <w:t xml:space="preserve">Link inserito: </w:t>
        </w:r>
        <w:r w:rsidR="00717104">
          <w:rPr>
            <w:color w:val="0000ED"/>
            <w:sz w:val="12"/>
            <w:u w:val="single" w:color="0000ED"/>
          </w:rPr>
          <w:t>http://www2.almalaurea.it/cgi-php/universita/statistiche/stamp.php?</w:t>
        </w:r>
        <w:r w:rsidR="00717104">
          <w:rPr>
            <w:color w:val="0000ED"/>
            <w:spacing w:val="1"/>
            <w:sz w:val="12"/>
          </w:rPr>
          <w:t xml:space="preserve"> </w:t>
        </w:r>
        <w:r w:rsidR="00717104">
          <w:rPr>
            <w:color w:val="0000ED"/>
            <w:sz w:val="12"/>
            <w:u w:val="single" w:color="0000ED"/>
          </w:rPr>
          <w:t>versione=2020&amp;annoprofilo=2023&amp;annooccupazione=2022&amp;codicione=0100107307800001&amp;corsclasse=3078&amp;aggrega=NO&amp;confronta=classe&amp;compatibility=1&amp;stella2015=&amp;sua=1#o</w:t>
        </w:r>
      </w:hyperlink>
    </w:p>
    <w:p w14:paraId="5088964E" w14:textId="77777777" w:rsidR="00033415" w:rsidRDefault="00033415">
      <w:pPr>
        <w:pStyle w:val="Corpotesto"/>
        <w:rPr>
          <w:sz w:val="20"/>
        </w:rPr>
      </w:pPr>
    </w:p>
    <w:p w14:paraId="22FB0315" w14:textId="5C1A3C3C" w:rsidR="00033415" w:rsidRDefault="0064083F">
      <w:pPr>
        <w:pStyle w:val="Corpotesto"/>
        <w:spacing w:before="4"/>
        <w:rPr>
          <w:sz w:val="19"/>
        </w:rPr>
      </w:pPr>
      <w:r>
        <w:rPr>
          <w:noProof/>
        </w:rPr>
        <mc:AlternateContent>
          <mc:Choice Requires="wpg">
            <w:drawing>
              <wp:anchor distT="0" distB="0" distL="0" distR="0" simplePos="0" relativeHeight="487618048" behindDoc="1" locked="0" layoutInCell="1" allowOverlap="1" wp14:anchorId="646C8CBB" wp14:editId="607AA509">
                <wp:simplePos x="0" y="0"/>
                <wp:positionH relativeFrom="page">
                  <wp:posOffset>819150</wp:posOffset>
                </wp:positionH>
                <wp:positionV relativeFrom="paragraph">
                  <wp:posOffset>165735</wp:posOffset>
                </wp:positionV>
                <wp:extent cx="6203950" cy="260985"/>
                <wp:effectExtent l="0" t="0" r="0" b="0"/>
                <wp:wrapTopAndBottom/>
                <wp:docPr id="44"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260985"/>
                          <a:chOff x="1290" y="261"/>
                          <a:chExt cx="9770" cy="411"/>
                        </a:xfrm>
                      </wpg:grpSpPr>
                      <wps:wsp>
                        <wps:cNvPr id="45" name="Rectangle 202"/>
                        <wps:cNvSpPr>
                          <a:spLocks noChangeArrowheads="1"/>
                        </wps:cNvSpPr>
                        <wps:spPr bwMode="auto">
                          <a:xfrm>
                            <a:off x="1290" y="261"/>
                            <a:ext cx="9770" cy="411"/>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201"/>
                        <wps:cNvSpPr>
                          <a:spLocks/>
                        </wps:cNvSpPr>
                        <wps:spPr bwMode="auto">
                          <a:xfrm>
                            <a:off x="1295" y="266"/>
                            <a:ext cx="9765" cy="406"/>
                          </a:xfrm>
                          <a:custGeom>
                            <a:avLst/>
                            <a:gdLst>
                              <a:gd name="T0" fmla="+- 0 1295 1295"/>
                              <a:gd name="T1" fmla="*/ T0 w 9765"/>
                              <a:gd name="T2" fmla="+- 0 266 266"/>
                              <a:gd name="T3" fmla="*/ 266 h 406"/>
                              <a:gd name="T4" fmla="+- 0 11060 1295"/>
                              <a:gd name="T5" fmla="*/ T4 w 9765"/>
                              <a:gd name="T6" fmla="+- 0 266 266"/>
                              <a:gd name="T7" fmla="*/ 266 h 406"/>
                              <a:gd name="T8" fmla="+- 0 1295 1295"/>
                              <a:gd name="T9" fmla="*/ T8 w 9765"/>
                              <a:gd name="T10" fmla="+- 0 672 266"/>
                              <a:gd name="T11" fmla="*/ 672 h 406"/>
                              <a:gd name="T12" fmla="+- 0 1295 1295"/>
                              <a:gd name="T13" fmla="*/ T12 w 9765"/>
                              <a:gd name="T14" fmla="+- 0 266 266"/>
                              <a:gd name="T15" fmla="*/ 266 h 406"/>
                            </a:gdLst>
                            <a:ahLst/>
                            <a:cxnLst>
                              <a:cxn ang="0">
                                <a:pos x="T1" y="T3"/>
                              </a:cxn>
                              <a:cxn ang="0">
                                <a:pos x="T5" y="T7"/>
                              </a:cxn>
                              <a:cxn ang="0">
                                <a:pos x="T9" y="T11"/>
                              </a:cxn>
                              <a:cxn ang="0">
                                <a:pos x="T13" y="T15"/>
                              </a:cxn>
                            </a:cxnLst>
                            <a:rect l="0" t="0" r="r" b="b"/>
                            <a:pathLst>
                              <a:path w="9765" h="406">
                                <a:moveTo>
                                  <a:pt x="0" y="0"/>
                                </a:moveTo>
                                <a:lnTo>
                                  <a:pt x="9765" y="0"/>
                                </a:lnTo>
                                <a:moveTo>
                                  <a:pt x="0" y="406"/>
                                </a:moveTo>
                                <a:lnTo>
                                  <a:pt x="0" y="0"/>
                                </a:lnTo>
                              </a:path>
                            </a:pathLst>
                          </a:custGeom>
                          <a:noFill/>
                          <a:ln w="6356">
                            <a:solidFill>
                              <a:srgbClr val="1F40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00" y="381"/>
                            <a:ext cx="201" cy="201"/>
                          </a:xfrm>
                          <a:prstGeom prst="rect">
                            <a:avLst/>
                          </a:prstGeom>
                          <a:noFill/>
                          <a:extLst>
                            <a:ext uri="{909E8E84-426E-40DD-AFC4-6F175D3DCCD1}">
                              <a14:hiddenFill xmlns:a14="http://schemas.microsoft.com/office/drawing/2010/main">
                                <a:solidFill>
                                  <a:srgbClr val="FFFFFF"/>
                                </a:solidFill>
                              </a14:hiddenFill>
                            </a:ext>
                          </a:extLst>
                        </pic:spPr>
                      </pic:pic>
                      <wps:wsp>
                        <wps:cNvPr id="48" name="Rectangle 199"/>
                        <wps:cNvSpPr>
                          <a:spLocks noChangeArrowheads="1"/>
                        </wps:cNvSpPr>
                        <wps:spPr bwMode="auto">
                          <a:xfrm>
                            <a:off x="3452" y="301"/>
                            <a:ext cx="10" cy="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Text Box 198"/>
                        <wps:cNvSpPr txBox="1">
                          <a:spLocks noChangeArrowheads="1"/>
                        </wps:cNvSpPr>
                        <wps:spPr bwMode="auto">
                          <a:xfrm>
                            <a:off x="3462" y="271"/>
                            <a:ext cx="7598" cy="401"/>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CDA8D" w14:textId="77777777" w:rsidR="00033415" w:rsidRDefault="00033415">
                              <w:pPr>
                                <w:spacing w:before="1"/>
                                <w:rPr>
                                  <w:sz w:val="11"/>
                                </w:rPr>
                              </w:pPr>
                            </w:p>
                            <w:p w14:paraId="7FE9402A" w14:textId="77777777" w:rsidR="00033415" w:rsidRDefault="00717104">
                              <w:pPr>
                                <w:ind w:left="96"/>
                                <w:rPr>
                                  <w:rFonts w:ascii="Arial"/>
                                  <w:b/>
                                  <w:sz w:val="12"/>
                                </w:rPr>
                              </w:pPr>
                              <w:r>
                                <w:rPr>
                                  <w:rFonts w:ascii="Arial"/>
                                  <w:b/>
                                  <w:color w:val="FFFFFF"/>
                                  <w:sz w:val="12"/>
                                </w:rPr>
                                <w:t>Opinioni enti e imprese con accordi di stage / tirocinio curriculare o extra-curriculare</w:t>
                              </w:r>
                            </w:p>
                          </w:txbxContent>
                        </wps:txbx>
                        <wps:bodyPr rot="0" vert="horz" wrap="square" lIns="0" tIns="0" rIns="0" bIns="0" anchor="t" anchorCtr="0" upright="1">
                          <a:noAutofit/>
                        </wps:bodyPr>
                      </wps:wsp>
                      <wps:wsp>
                        <wps:cNvPr id="50" name="Text Box 197"/>
                        <wps:cNvSpPr txBox="1">
                          <a:spLocks noChangeArrowheads="1"/>
                        </wps:cNvSpPr>
                        <wps:spPr bwMode="auto">
                          <a:xfrm>
                            <a:off x="1300" y="271"/>
                            <a:ext cx="2153"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138A2" w14:textId="77777777" w:rsidR="00033415" w:rsidRDefault="00033415">
                              <w:pPr>
                                <w:spacing w:before="10"/>
                                <w:rPr>
                                  <w:sz w:val="12"/>
                                </w:rPr>
                              </w:pPr>
                            </w:p>
                            <w:p w14:paraId="2E26607D" w14:textId="77777777" w:rsidR="00033415" w:rsidRDefault="00717104">
                              <w:pPr>
                                <w:spacing w:before="1"/>
                                <w:ind w:left="397"/>
                                <w:rPr>
                                  <w:sz w:val="14"/>
                                </w:rPr>
                              </w:pPr>
                              <w:r>
                                <w:rPr>
                                  <w:color w:val="FFFFFF"/>
                                  <w:sz w:val="14"/>
                                </w:rPr>
                                <w:t>QUADRO C3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C8CBB" id="Group 196" o:spid="_x0000_s1037" style="position:absolute;margin-left:64.5pt;margin-top:13.05pt;width:488.5pt;height:20.55pt;z-index:-15698432;mso-wrap-distance-left:0;mso-wrap-distance-right:0;mso-position-horizontal-relative:page;mso-position-vertical-relative:text" coordorigin="1290,261" coordsize="9770,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">
                <v:rect id="Rectangle 202" o:spid="_x0000_s1038" style="position:absolute;left:1290;top:261;width:9770;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" fillcolor="#3c6a79" stroked="f"/>
                <v:shape id="AutoShape 201" o:spid="_x0000_s1039" style="position:absolute;left:1295;top:266;width:9765;height:406;visibility:visible;mso-wrap-style:square;v-text-anchor:top" coordsize="976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" path="m,l9765,m,406l,e" filled="f" strokecolor="#1f4052" strokeweight=".17656mm">
                  <v:path arrowok="t" o:connecttype="custom" o:connectlocs="0,266;9765,266;0,672;0,266" o:connectangles="0,0,0,0"/>
                </v:shape>
                <v:shape id="Picture 200" o:spid="_x0000_s1040" type="#_x0000_t75" style="position:absolute;left:1400;top:381;width:201;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">
                  <v:imagedata r:id="rId8" o:title=""/>
                </v:shape>
                <v:rect id="Rectangle 199" o:spid="_x0000_s1041" style="position:absolute;left:3452;top:301;width:10;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shape id="Text Box 198" o:spid="_x0000_s1042" type="#_x0000_t202" style="position:absolute;left:3462;top:271;width:7598;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" fillcolor="#3c6a79" stroked="f">
                  <v:textbox inset="0,0,0,0">
                    <w:txbxContent>
                      <w:p w14:paraId="5ACCDA8D" w14:textId="77777777" w:rsidR="00033415" w:rsidRDefault="00033415">
                        <w:pPr>
                          <w:spacing w:before="1"/>
                          <w:rPr>
                            <w:sz w:val="11"/>
                          </w:rPr>
                        </w:pPr>
                      </w:p>
                      <w:p w14:paraId="7FE9402A" w14:textId="77777777" w:rsidR="00033415" w:rsidRDefault="00717104">
                        <w:pPr>
                          <w:ind w:left="96"/>
                          <w:rPr>
                            <w:rFonts w:ascii="Arial"/>
                            <w:b/>
                            <w:sz w:val="12"/>
                          </w:rPr>
                        </w:pPr>
                        <w:r>
                          <w:rPr>
                            <w:rFonts w:ascii="Arial"/>
                            <w:b/>
                            <w:color w:val="FFFFFF"/>
                            <w:sz w:val="12"/>
                          </w:rPr>
                          <w:t>Opinioni enti e imprese con accordi di stage / tirocinio curriculare o extra-curriculare</w:t>
                        </w:r>
                      </w:p>
                    </w:txbxContent>
                  </v:textbox>
                </v:shape>
                <v:shape id="Text Box 197" o:spid="_x0000_s1043" type="#_x0000_t202" style="position:absolute;left:1300;top:271;width:2153;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314138A2" w14:textId="77777777" w:rsidR="00033415" w:rsidRDefault="00033415">
                        <w:pPr>
                          <w:spacing w:before="10"/>
                          <w:rPr>
                            <w:sz w:val="12"/>
                          </w:rPr>
                        </w:pPr>
                      </w:p>
                      <w:p w14:paraId="2E26607D" w14:textId="77777777" w:rsidR="00033415" w:rsidRDefault="00717104">
                        <w:pPr>
                          <w:spacing w:before="1"/>
                          <w:ind w:left="397"/>
                          <w:rPr>
                            <w:sz w:val="14"/>
                          </w:rPr>
                        </w:pPr>
                        <w:r>
                          <w:rPr>
                            <w:color w:val="FFFFFF"/>
                            <w:sz w:val="14"/>
                          </w:rPr>
                          <w:t>QUADRO C3</w:t>
                        </w:r>
                      </w:p>
                    </w:txbxContent>
                  </v:textbox>
                </v:shape>
                <w10:wrap type="topAndBottom" anchorx="page"/>
              </v:group>
            </w:pict>
          </mc:Fallback>
        </mc:AlternateContent>
      </w:r>
    </w:p>
    <w:p w14:paraId="12B200D1" w14:textId="77777777" w:rsidR="00033415" w:rsidRDefault="00033415">
      <w:pPr>
        <w:rPr>
          <w:sz w:val="19"/>
        </w:rPr>
        <w:sectPr w:rsidR="00033415">
          <w:pgSz w:w="11900" w:h="16840"/>
          <w:pgMar w:top="820" w:right="700" w:bottom="280" w:left="720" w:header="720" w:footer="720" w:gutter="0"/>
          <w:cols w:space="720"/>
        </w:sectPr>
      </w:pPr>
    </w:p>
    <w:p w14:paraId="51D610A4" w14:textId="001DC7D4" w:rsidR="00033415" w:rsidRDefault="0064083F">
      <w:pPr>
        <w:pStyle w:val="Corpotesto"/>
        <w:spacing w:line="75" w:lineRule="exact"/>
        <w:ind w:left="570"/>
        <w:rPr>
          <w:sz w:val="7"/>
        </w:rPr>
      </w:pPr>
      <w:r>
        <w:rPr>
          <w:noProof/>
          <w:position w:val="-1"/>
          <w:sz w:val="7"/>
        </w:rPr>
        <mc:AlternateContent>
          <mc:Choice Requires="wpg">
            <w:drawing>
              <wp:inline distT="0" distB="0" distL="0" distR="0" wp14:anchorId="7EEC3BF9" wp14:editId="49EC0F8F">
                <wp:extent cx="6207125" cy="48260"/>
                <wp:effectExtent l="9525" t="3175" r="3175" b="5715"/>
                <wp:docPr id="40"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125" cy="48260"/>
                          <a:chOff x="0" y="0"/>
                          <a:chExt cx="9775" cy="76"/>
                        </a:xfrm>
                      </wpg:grpSpPr>
                      <wps:wsp>
                        <wps:cNvPr id="41" name="Rectangle 195"/>
                        <wps:cNvSpPr>
                          <a:spLocks noChangeArrowheads="1"/>
                        </wps:cNvSpPr>
                        <wps:spPr bwMode="auto">
                          <a:xfrm>
                            <a:off x="0" y="5"/>
                            <a:ext cx="9770" cy="71"/>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Freeform 194"/>
                        <wps:cNvSpPr>
                          <a:spLocks/>
                        </wps:cNvSpPr>
                        <wps:spPr bwMode="auto">
                          <a:xfrm>
                            <a:off x="5" y="5"/>
                            <a:ext cx="9765" cy="66"/>
                          </a:xfrm>
                          <a:custGeom>
                            <a:avLst/>
                            <a:gdLst>
                              <a:gd name="T0" fmla="+- 0 9770 5"/>
                              <a:gd name="T1" fmla="*/ T0 w 9765"/>
                              <a:gd name="T2" fmla="+- 0 70 5"/>
                              <a:gd name="T3" fmla="*/ 70 h 66"/>
                              <a:gd name="T4" fmla="+- 0 5 5"/>
                              <a:gd name="T5" fmla="*/ T4 w 9765"/>
                              <a:gd name="T6" fmla="+- 0 70 5"/>
                              <a:gd name="T7" fmla="*/ 70 h 66"/>
                              <a:gd name="T8" fmla="+- 0 5 5"/>
                              <a:gd name="T9" fmla="*/ T8 w 9765"/>
                              <a:gd name="T10" fmla="+- 0 5 5"/>
                              <a:gd name="T11" fmla="*/ 5 h 66"/>
                            </a:gdLst>
                            <a:ahLst/>
                            <a:cxnLst>
                              <a:cxn ang="0">
                                <a:pos x="T1" y="T3"/>
                              </a:cxn>
                              <a:cxn ang="0">
                                <a:pos x="T5" y="T7"/>
                              </a:cxn>
                              <a:cxn ang="0">
                                <a:pos x="T9" y="T11"/>
                              </a:cxn>
                            </a:cxnLst>
                            <a:rect l="0" t="0" r="r" b="b"/>
                            <a:pathLst>
                              <a:path w="9765" h="66">
                                <a:moveTo>
                                  <a:pt x="9765" y="65"/>
                                </a:moveTo>
                                <a:lnTo>
                                  <a:pt x="0" y="65"/>
                                </a:lnTo>
                                <a:lnTo>
                                  <a:pt x="0" y="0"/>
                                </a:lnTo>
                              </a:path>
                            </a:pathLst>
                          </a:custGeom>
                          <a:noFill/>
                          <a:ln w="6356">
                            <a:solidFill>
                              <a:srgbClr val="1F40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193"/>
                        <wps:cNvSpPr>
                          <a:spLocks noChangeArrowheads="1"/>
                        </wps:cNvSpPr>
                        <wps:spPr bwMode="auto">
                          <a:xfrm>
                            <a:off x="2162" y="5"/>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0A7257" id="Group 192" o:spid="_x0000_s1026" style="width:488.75pt;height:3.8pt;mso-position-horizontal-relative:char;mso-position-vertical-relative:line" coordsize="97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">
                <v:rect id="Rectangle 195" o:spid="_x0000_s1027" style="position:absolute;top:5;width:97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" fillcolor="#3c6a79" stroked="f"/>
                <v:shape id="Freeform 194" o:spid="_x0000_s1028" style="position:absolute;left:5;top:5;width:9765;height:66;visibility:visible;mso-wrap-style:square;v-text-anchor:top" coordsize="97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" path="m9765,65l,65,,e" filled="f" strokecolor="#1f4052" strokeweight=".17656mm">
                  <v:path arrowok="t" o:connecttype="custom" o:connectlocs="9765,70;0,70;0,5" o:connectangles="0,0,0"/>
                </v:shape>
                <v:rect id="Rectangle 193" o:spid="_x0000_s1029" style="position:absolute;left:2162;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w10:anchorlock/>
              </v:group>
            </w:pict>
          </mc:Fallback>
        </mc:AlternateContent>
      </w:r>
    </w:p>
    <w:p w14:paraId="1C493EB2" w14:textId="77777777" w:rsidR="00033415" w:rsidRDefault="00033415">
      <w:pPr>
        <w:pStyle w:val="Corpotesto"/>
        <w:spacing w:before="9"/>
        <w:rPr>
          <w:sz w:val="10"/>
        </w:rPr>
      </w:pPr>
    </w:p>
    <w:p w14:paraId="40F6E158" w14:textId="77777777" w:rsidR="00033415" w:rsidRDefault="00717104">
      <w:pPr>
        <w:spacing w:line="119" w:lineRule="exact"/>
        <w:ind w:right="219"/>
        <w:jc w:val="right"/>
        <w:rPr>
          <w:rFonts w:ascii="Arial"/>
          <w:i/>
          <w:sz w:val="12"/>
        </w:rPr>
      </w:pPr>
      <w:r>
        <w:rPr>
          <w:rFonts w:ascii="Arial"/>
          <w:i/>
          <w:sz w:val="12"/>
        </w:rPr>
        <w:t>13/09/2023</w:t>
      </w:r>
    </w:p>
    <w:p w14:paraId="488946FD" w14:textId="77777777" w:rsidR="00872A97" w:rsidRDefault="00872A97">
      <w:pPr>
        <w:spacing w:line="119" w:lineRule="exact"/>
        <w:ind w:left="577"/>
        <w:rPr>
          <w:color w:val="333333"/>
          <w:sz w:val="12"/>
        </w:rPr>
      </w:pPr>
    </w:p>
    <w:p w14:paraId="62EC2FF1" w14:textId="77777777" w:rsidR="00872A97" w:rsidRDefault="00872A97">
      <w:pPr>
        <w:spacing w:line="119" w:lineRule="exact"/>
        <w:ind w:left="577"/>
        <w:rPr>
          <w:color w:val="333333"/>
          <w:sz w:val="12"/>
        </w:rPr>
      </w:pPr>
    </w:p>
    <w:p w14:paraId="36118988" w14:textId="79DA5CC3" w:rsidR="00872A97" w:rsidRPr="00872A97" w:rsidRDefault="00872A97" w:rsidP="00872A97">
      <w:pPr>
        <w:widowControl/>
        <w:adjustRightInd w:val="0"/>
        <w:rPr>
          <w:ins w:id="756" w:author="Monica Brignardello" w:date="2024-04-18T16:11:00Z"/>
          <w:rFonts w:ascii="Adobe Clean DC" w:eastAsiaTheme="minorHAnsi" w:hAnsi="Adobe Clean DC" w:cs="Adobe Clean DC"/>
          <w:sz w:val="20"/>
          <w:szCs w:val="20"/>
        </w:rPr>
      </w:pPr>
      <w:ins w:id="757" w:author="Monica Brignardello" w:date="2024-04-18T16:11:00Z">
        <w:r w:rsidRPr="00872A97">
          <w:rPr>
            <w:rFonts w:ascii="Adobe Clean DC" w:eastAsiaTheme="minorHAnsi" w:hAnsi="Adobe Clean DC" w:cs="Adobe Clean DC"/>
            <w:color w:val="000000"/>
            <w:sz w:val="20"/>
            <w:szCs w:val="20"/>
          </w:rPr>
          <w:t>Per ciascun tirocinio, il docente tutor universitario, oltre all'iniziale approvazione del progetto formativo e quindi a una preventiva valutazione della coerenza delle attività con il percorso formativo del Corso EMMP, dispone, al termine del tirocinio, di un questionario di valutazione del tutor aziendale (contenente domande riguardanti la congruenza delle attività affidate al tirocinante con quelle previste dal progetto formativo, il raggiungimento degli obiettivi indicati nel progetto, il livello di conoscenze e competenze possedute all’inizio del tirocinio dal tirocinante e acquisite al termine del tirocinio, il livello di motivazione, interesse e partecipazione del tirocinante, ecc.) e di un questionario di valutazione del tirocinante (contenente domande sull'adeguatezza delle competenze iniziali, sulla coerenza delle attività svolte con il progetto formativo, sull'ambiente di lavoro, sulle competenze acquisite, sul grado di soddisfazione, ecc.).Attraverso questi strumenti, oltre che attraversoeventualicolloquipersonaliconiltirocinante,ildocentetutorpuò verificare l'effettiva coerenza del tirocinio con l'offerta formativa del Corso e segnalare al Coordinatore eventuali problematiche. Altri momenti di confronto con enti e imprese ospiti di tirocinanti avvengono nell'ambito degli incontri istituzionali della Consulta e di incontri informali nell'ambito dei rapporti personali tra docenti e operatori del settore.</w:t>
        </w:r>
      </w:ins>
    </w:p>
    <w:p w14:paraId="5EB92F8D" w14:textId="77777777" w:rsidR="00872A97" w:rsidRDefault="00872A97" w:rsidP="00872A97">
      <w:pPr>
        <w:widowControl/>
        <w:adjustRightInd w:val="0"/>
        <w:rPr>
          <w:ins w:id="758" w:author="Monica Brignardello" w:date="2024-04-18T16:10:00Z"/>
          <w:rFonts w:ascii="Adobe Clean DC" w:eastAsiaTheme="minorHAnsi" w:hAnsi="Adobe Clean DC" w:cs="Adobe Clean DC"/>
          <w:color w:val="000000"/>
          <w:sz w:val="16"/>
          <w:szCs w:val="16"/>
        </w:rPr>
      </w:pPr>
    </w:p>
    <w:p w14:paraId="2D03E7FB" w14:textId="77777777" w:rsidR="00872A97" w:rsidRDefault="00872A97" w:rsidP="00872A97">
      <w:pPr>
        <w:widowControl/>
        <w:adjustRightInd w:val="0"/>
        <w:rPr>
          <w:ins w:id="759" w:author="Monica Brignardello" w:date="2024-04-18T16:10:00Z"/>
          <w:rFonts w:ascii="Adobe Clean DC" w:eastAsiaTheme="minorHAnsi" w:hAnsi="Adobe Clean DC" w:cs="Adobe Clean DC"/>
          <w:color w:val="000000"/>
          <w:sz w:val="16"/>
          <w:szCs w:val="16"/>
        </w:rPr>
      </w:pPr>
    </w:p>
    <w:p w14:paraId="0BB6E838" w14:textId="77777777" w:rsidR="00872A97" w:rsidRDefault="00872A97" w:rsidP="00872A97">
      <w:pPr>
        <w:widowControl/>
        <w:adjustRightInd w:val="0"/>
        <w:rPr>
          <w:ins w:id="760" w:author="Monica Brignardello" w:date="2024-04-18T16:10:00Z"/>
          <w:rFonts w:ascii="Adobe Clean DC" w:eastAsiaTheme="minorHAnsi" w:hAnsi="Adobe Clean DC" w:cs="Adobe Clean DC"/>
          <w:color w:val="000000"/>
          <w:sz w:val="16"/>
          <w:szCs w:val="16"/>
        </w:rPr>
      </w:pPr>
    </w:p>
    <w:p w14:paraId="4CB17C54" w14:textId="7DF0276D" w:rsidR="00872A97" w:rsidDel="00872A97" w:rsidRDefault="00872A97">
      <w:pPr>
        <w:spacing w:line="119" w:lineRule="exact"/>
        <w:ind w:left="577"/>
        <w:rPr>
          <w:del w:id="761" w:author="Monica Brignardello" w:date="2024-04-18T16:13:00Z"/>
          <w:color w:val="333333"/>
          <w:sz w:val="12"/>
        </w:rPr>
      </w:pPr>
    </w:p>
    <w:p w14:paraId="79CE0D3F" w14:textId="431CE2F9" w:rsidR="00872A97" w:rsidDel="00872A97" w:rsidRDefault="00872A97">
      <w:pPr>
        <w:spacing w:line="119" w:lineRule="exact"/>
        <w:ind w:left="577"/>
        <w:rPr>
          <w:del w:id="762" w:author="Monica Brignardello" w:date="2024-04-18T16:13:00Z"/>
          <w:color w:val="333333"/>
          <w:sz w:val="12"/>
        </w:rPr>
      </w:pPr>
    </w:p>
    <w:p w14:paraId="6409F6FC" w14:textId="28CC3E8D" w:rsidR="00872A97" w:rsidDel="00872A97" w:rsidRDefault="00872A97">
      <w:pPr>
        <w:spacing w:line="119" w:lineRule="exact"/>
        <w:ind w:left="577"/>
        <w:rPr>
          <w:del w:id="763" w:author="Monica Brignardello" w:date="2024-04-18T16:13:00Z"/>
          <w:color w:val="333333"/>
          <w:sz w:val="12"/>
        </w:rPr>
      </w:pPr>
    </w:p>
    <w:p w14:paraId="5F976009" w14:textId="77777777" w:rsidR="00872A97" w:rsidRDefault="00872A97">
      <w:pPr>
        <w:spacing w:line="119" w:lineRule="exact"/>
        <w:ind w:left="577"/>
        <w:rPr>
          <w:color w:val="333333"/>
          <w:sz w:val="12"/>
        </w:rPr>
      </w:pPr>
    </w:p>
    <w:p w14:paraId="5A2FCD07" w14:textId="5FC33A10" w:rsidR="00033415" w:rsidRDefault="00717104">
      <w:pPr>
        <w:spacing w:line="119" w:lineRule="exact"/>
        <w:ind w:left="577"/>
        <w:rPr>
          <w:sz w:val="12"/>
        </w:rPr>
      </w:pPr>
      <w:r>
        <w:rPr>
          <w:color w:val="333333"/>
          <w:sz w:val="12"/>
        </w:rPr>
        <w:t>Il CCS di Emmp, negli incontri con i Comitati di indirizzo istituiti (Consulta del CCS), ha potuto acquisire valutazioni di massima sulla preparazione espressa dagli studenti in esperienze</w:t>
      </w:r>
    </w:p>
    <w:p w14:paraId="76D95A22" w14:textId="77777777" w:rsidR="00033415" w:rsidRDefault="00717104">
      <w:pPr>
        <w:spacing w:before="42"/>
        <w:ind w:left="577"/>
        <w:rPr>
          <w:sz w:val="12"/>
        </w:rPr>
      </w:pPr>
      <w:r>
        <w:rPr>
          <w:color w:val="333333"/>
          <w:sz w:val="12"/>
        </w:rPr>
        <w:t>di tirocinio.</w:t>
      </w:r>
    </w:p>
    <w:p w14:paraId="0B63CD54" w14:textId="77777777" w:rsidR="00033415" w:rsidRDefault="00717104">
      <w:pPr>
        <w:spacing w:before="42" w:line="314" w:lineRule="auto"/>
        <w:ind w:left="577" w:right="163"/>
        <w:rPr>
          <w:sz w:val="12"/>
        </w:rPr>
      </w:pPr>
      <w:r>
        <w:rPr>
          <w:color w:val="333333"/>
          <w:sz w:val="12"/>
        </w:rPr>
        <w:t>Alla luce di tali valutazioni, ha avviato iniziative di adeguamento ed aggiornamento del percorso formativo a seguito delle quali si avvieranno modalità di ricognizione, presso le aziende</w:t>
      </w:r>
      <w:r>
        <w:rPr>
          <w:color w:val="333333"/>
          <w:spacing w:val="-31"/>
          <w:sz w:val="12"/>
        </w:rPr>
        <w:t xml:space="preserve"> </w:t>
      </w:r>
      <w:r>
        <w:rPr>
          <w:color w:val="333333"/>
          <w:sz w:val="12"/>
        </w:rPr>
        <w:t>che</w:t>
      </w:r>
      <w:r>
        <w:rPr>
          <w:color w:val="333333"/>
          <w:spacing w:val="-1"/>
          <w:sz w:val="12"/>
        </w:rPr>
        <w:t xml:space="preserve"> </w:t>
      </w:r>
      <w:r>
        <w:rPr>
          <w:color w:val="333333"/>
          <w:sz w:val="12"/>
        </w:rPr>
        <w:t>ospitano studenti per tirocinio/stage, volte a rilevare l'efficacia degli adeguamenti adottati.</w:t>
      </w:r>
    </w:p>
    <w:p w14:paraId="0EC8D67A" w14:textId="77777777" w:rsidR="00033415" w:rsidRDefault="00033415">
      <w:pPr>
        <w:spacing w:line="314" w:lineRule="auto"/>
        <w:rPr>
          <w:sz w:val="12"/>
        </w:rPr>
        <w:sectPr w:rsidR="00033415">
          <w:pgSz w:w="11900" w:h="16840"/>
          <w:pgMar w:top="820" w:right="700" w:bottom="280" w:left="720" w:header="720" w:footer="720" w:gutter="0"/>
          <w:cols w:space="720"/>
        </w:sectPr>
      </w:pPr>
    </w:p>
    <w:p w14:paraId="49D8BA52" w14:textId="77777777" w:rsidR="00033415" w:rsidRDefault="00717104">
      <w:pPr>
        <w:pStyle w:val="Corpotesto"/>
        <w:ind w:left="120"/>
        <w:rPr>
          <w:sz w:val="20"/>
        </w:rPr>
      </w:pPr>
      <w:r>
        <w:rPr>
          <w:noProof/>
          <w:sz w:val="20"/>
        </w:rPr>
        <w:drawing>
          <wp:inline distT="0" distB="0" distL="0" distR="0" wp14:anchorId="47C5B039" wp14:editId="060662C9">
            <wp:extent cx="666750" cy="66675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666750" cy="666750"/>
                    </a:xfrm>
                    <a:prstGeom prst="rect">
                      <a:avLst/>
                    </a:prstGeom>
                  </pic:spPr>
                </pic:pic>
              </a:graphicData>
            </a:graphic>
          </wp:inline>
        </w:drawing>
      </w:r>
    </w:p>
    <w:p w14:paraId="1A70B7E1" w14:textId="77777777" w:rsidR="00033415" w:rsidRDefault="00033415">
      <w:pPr>
        <w:pStyle w:val="Corpotesto"/>
        <w:spacing w:before="9"/>
        <w:rPr>
          <w:sz w:val="24"/>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62CA6E01" w14:textId="77777777">
        <w:trPr>
          <w:trHeight w:val="685"/>
        </w:trPr>
        <w:tc>
          <w:tcPr>
            <w:tcW w:w="9785" w:type="dxa"/>
          </w:tcPr>
          <w:p w14:paraId="714AEF47" w14:textId="77777777" w:rsidR="00033415" w:rsidRDefault="00717104">
            <w:pPr>
              <w:pStyle w:val="TableParagraph"/>
              <w:tabs>
                <w:tab w:val="left" w:pos="2314"/>
              </w:tabs>
              <w:spacing w:before="189"/>
              <w:ind w:left="598"/>
              <w:rPr>
                <w:rFonts w:ascii="Arial" w:hAnsi="Arial"/>
                <w:b/>
                <w:sz w:val="18"/>
              </w:rPr>
            </w:pPr>
            <w:r>
              <w:rPr>
                <w:color w:val="FFFFFF"/>
                <w:position w:val="-5"/>
                <w:sz w:val="21"/>
              </w:rPr>
              <w:t>QUADRO D1</w:t>
            </w:r>
            <w:r>
              <w:rPr>
                <w:color w:val="FFFFFF"/>
                <w:position w:val="-5"/>
                <w:sz w:val="21"/>
              </w:rPr>
              <w:tab/>
            </w:r>
            <w:r>
              <w:rPr>
                <w:rFonts w:ascii="Arial" w:hAnsi="Arial"/>
                <w:b/>
                <w:color w:val="FFFFFF"/>
                <w:sz w:val="18"/>
              </w:rPr>
              <w:t>Struttura organizzativa e responsabilità a livello di Ateneo</w:t>
            </w:r>
          </w:p>
        </w:tc>
      </w:tr>
    </w:tbl>
    <w:p w14:paraId="0AEAF5E8" w14:textId="77777777" w:rsidR="00033415" w:rsidRDefault="00033415">
      <w:pPr>
        <w:pStyle w:val="Corpotesto"/>
        <w:spacing w:before="5"/>
        <w:rPr>
          <w:sz w:val="8"/>
        </w:rPr>
      </w:pPr>
    </w:p>
    <w:p w14:paraId="72E87B14" w14:textId="40DB598A" w:rsidR="00033415" w:rsidRDefault="0064083F">
      <w:pPr>
        <w:spacing w:before="94"/>
        <w:ind w:right="703"/>
        <w:jc w:val="right"/>
        <w:rPr>
          <w:rFonts w:ascii="Arial"/>
          <w:i/>
          <w:sz w:val="18"/>
        </w:rPr>
      </w:pPr>
      <w:r>
        <w:rPr>
          <w:noProof/>
        </w:rPr>
        <mc:AlternateContent>
          <mc:Choice Requires="wpg">
            <w:drawing>
              <wp:anchor distT="0" distB="0" distL="114300" distR="114300" simplePos="0" relativeHeight="486125568" behindDoc="1" locked="0" layoutInCell="1" allowOverlap="1" wp14:anchorId="3E0877F6" wp14:editId="313B092A">
                <wp:simplePos x="0" y="0"/>
                <wp:positionH relativeFrom="page">
                  <wp:posOffset>542925</wp:posOffset>
                </wp:positionH>
                <wp:positionV relativeFrom="paragraph">
                  <wp:posOffset>-519430</wp:posOffset>
                </wp:positionV>
                <wp:extent cx="6223000" cy="457835"/>
                <wp:effectExtent l="0" t="0" r="0" b="0"/>
                <wp:wrapNone/>
                <wp:docPr id="36"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457835"/>
                          <a:chOff x="855" y="-818"/>
                          <a:chExt cx="9800" cy="721"/>
                        </a:xfrm>
                      </wpg:grpSpPr>
                      <wps:wsp>
                        <wps:cNvPr id="37" name="Rectangle 191"/>
                        <wps:cNvSpPr>
                          <a:spLocks noChangeArrowheads="1"/>
                        </wps:cNvSpPr>
                        <wps:spPr bwMode="auto">
                          <a:xfrm>
                            <a:off x="855" y="-818"/>
                            <a:ext cx="9800" cy="721"/>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1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638"/>
                            <a:ext cx="301" cy="301"/>
                          </a:xfrm>
                          <a:prstGeom prst="rect">
                            <a:avLst/>
                          </a:prstGeom>
                          <a:noFill/>
                          <a:extLst>
                            <a:ext uri="{909E8E84-426E-40DD-AFC4-6F175D3DCCD1}">
                              <a14:hiddenFill xmlns:a14="http://schemas.microsoft.com/office/drawing/2010/main">
                                <a:solidFill>
                                  <a:srgbClr val="FFFFFF"/>
                                </a:solidFill>
                              </a14:hiddenFill>
                            </a:ext>
                          </a:extLst>
                        </pic:spPr>
                      </pic:pic>
                      <wps:wsp>
                        <wps:cNvPr id="39" name="Rectangle 189"/>
                        <wps:cNvSpPr>
                          <a:spLocks noChangeArrowheads="1"/>
                        </wps:cNvSpPr>
                        <wps:spPr bwMode="auto">
                          <a:xfrm>
                            <a:off x="3016" y="-758"/>
                            <a:ext cx="15" cy="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E7AD5" id="Group 188" o:spid="_x0000_s1026" style="position:absolute;margin-left:42.75pt;margin-top:-40.9pt;width:490pt;height:36.05pt;z-index:-17190912;mso-position-horizontal-relative:page" coordorigin="855,-818" coordsize="9800,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">
                <v:rect id="Rectangle 191" o:spid="_x0000_s1027" style="position:absolute;left:855;top:-818;width:980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" fillcolor="#3c6a79" stroked="f"/>
                <v:shape id="Picture 190" o:spid="_x0000_s1028" type="#_x0000_t75" style="position:absolute;left:1020;top:-638;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">
                  <v:imagedata r:id="rId8" o:title=""/>
                </v:shape>
                <v:rect id="Rectangle 189" o:spid="_x0000_s1029" style="position:absolute;left:3016;top:-758;width:1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w10:wrap anchorx="page"/>
              </v:group>
            </w:pict>
          </mc:Fallback>
        </mc:AlternateContent>
      </w:r>
      <w:r w:rsidR="00717104">
        <w:rPr>
          <w:rFonts w:ascii="Arial"/>
          <w:i/>
          <w:sz w:val="18"/>
        </w:rPr>
        <w:t>13/06/2023</w:t>
      </w:r>
    </w:p>
    <w:p w14:paraId="5BC69823" w14:textId="77777777" w:rsidR="00033415" w:rsidRDefault="00033415">
      <w:pPr>
        <w:pStyle w:val="Corpotesto"/>
        <w:spacing w:before="4"/>
        <w:rPr>
          <w:rFonts w:ascii="Arial"/>
          <w:i/>
          <w:sz w:val="10"/>
        </w:rPr>
      </w:pPr>
    </w:p>
    <w:p w14:paraId="6CC769E1" w14:textId="77777777" w:rsidR="00033415" w:rsidRDefault="00717104">
      <w:pPr>
        <w:pStyle w:val="Corpotesto"/>
        <w:spacing w:before="94"/>
        <w:ind w:left="142"/>
      </w:pPr>
      <w:r>
        <w:rPr>
          <w:color w:val="333333"/>
        </w:rPr>
        <w:t>si vedano le allegate Linee Guida per l'assicurazione della qualità di Ateneo, (allegato Documento 2023)</w:t>
      </w:r>
    </w:p>
    <w:p w14:paraId="3935BD8C" w14:textId="77777777" w:rsidR="00033415" w:rsidRDefault="00033415">
      <w:pPr>
        <w:pStyle w:val="Corpotesto"/>
        <w:rPr>
          <w:sz w:val="29"/>
        </w:rPr>
      </w:pPr>
    </w:p>
    <w:p w14:paraId="5DB57169" w14:textId="77777777" w:rsidR="00033415" w:rsidRDefault="00717104">
      <w:pPr>
        <w:pStyle w:val="Corpotesto"/>
        <w:ind w:left="142"/>
      </w:pPr>
      <w:r>
        <w:rPr>
          <w:color w:val="333333"/>
        </w:rPr>
        <w:t>Pdf inserito:</w:t>
      </w:r>
      <w:r>
        <w:rPr>
          <w:color w:val="333333"/>
          <w:spacing w:val="-1"/>
        </w:rPr>
        <w:t xml:space="preserve"> </w:t>
      </w:r>
      <w:hyperlink r:id="rId49">
        <w:r>
          <w:rPr>
            <w:color w:val="0000ED"/>
            <w:u w:val="single" w:color="0000ED"/>
          </w:rPr>
          <w:t>visualizza</w:t>
        </w:r>
      </w:hyperlink>
    </w:p>
    <w:p w14:paraId="14CCA2E9" w14:textId="77777777" w:rsidR="00033415" w:rsidRDefault="00717104">
      <w:pPr>
        <w:pStyle w:val="Corpotesto"/>
        <w:spacing w:before="63"/>
        <w:ind w:left="142"/>
      </w:pPr>
      <w:r>
        <w:rPr>
          <w:color w:val="333333"/>
        </w:rPr>
        <w:t>Descrizione Pdf: Sistema AQ 2023</w:t>
      </w:r>
    </w:p>
    <w:p w14:paraId="09928F5A" w14:textId="77777777" w:rsidR="00033415" w:rsidRDefault="00033415">
      <w:pPr>
        <w:pStyle w:val="Corpotesto"/>
        <w:rPr>
          <w:sz w:val="20"/>
        </w:rPr>
      </w:pPr>
    </w:p>
    <w:p w14:paraId="569226D7" w14:textId="77777777" w:rsidR="00033415" w:rsidRDefault="00033415">
      <w:pPr>
        <w:pStyle w:val="Corpotesto"/>
        <w:rPr>
          <w:sz w:val="20"/>
        </w:rPr>
      </w:pPr>
    </w:p>
    <w:p w14:paraId="3FE8FA52" w14:textId="77777777" w:rsidR="00033415" w:rsidRDefault="00033415">
      <w:pPr>
        <w:pStyle w:val="Corpotesto"/>
        <w:spacing w:before="9"/>
        <w:rPr>
          <w:sz w:val="29"/>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6161A565" w14:textId="77777777">
        <w:trPr>
          <w:trHeight w:val="685"/>
        </w:trPr>
        <w:tc>
          <w:tcPr>
            <w:tcW w:w="9785" w:type="dxa"/>
          </w:tcPr>
          <w:p w14:paraId="67D7EB10" w14:textId="77777777" w:rsidR="00033415" w:rsidRDefault="00717104">
            <w:pPr>
              <w:pStyle w:val="TableParagraph"/>
              <w:tabs>
                <w:tab w:val="left" w:pos="2314"/>
              </w:tabs>
              <w:spacing w:before="189"/>
              <w:ind w:left="598"/>
              <w:rPr>
                <w:rFonts w:ascii="Arial" w:hAnsi="Arial"/>
                <w:b/>
                <w:sz w:val="18"/>
              </w:rPr>
            </w:pPr>
            <w:r>
              <w:rPr>
                <w:color w:val="FFFFFF"/>
                <w:position w:val="-5"/>
                <w:sz w:val="21"/>
              </w:rPr>
              <w:t>QUADRO D2</w:t>
            </w:r>
            <w:r>
              <w:rPr>
                <w:color w:val="FFFFFF"/>
                <w:position w:val="-5"/>
                <w:sz w:val="21"/>
              </w:rPr>
              <w:tab/>
            </w:r>
            <w:r>
              <w:rPr>
                <w:rFonts w:ascii="Arial" w:hAnsi="Arial"/>
                <w:b/>
                <w:color w:val="FFFFFF"/>
                <w:sz w:val="18"/>
              </w:rPr>
              <w:t>Organizzazione e responsabilità della AQ a livello del Corso di Studio</w:t>
            </w:r>
          </w:p>
        </w:tc>
      </w:tr>
    </w:tbl>
    <w:p w14:paraId="7A12F2B2" w14:textId="77777777" w:rsidR="00033415" w:rsidRDefault="00033415">
      <w:pPr>
        <w:pStyle w:val="Corpotesto"/>
        <w:spacing w:before="5"/>
        <w:rPr>
          <w:sz w:val="8"/>
        </w:rPr>
      </w:pPr>
    </w:p>
    <w:p w14:paraId="43F5A328" w14:textId="7E522B21" w:rsidR="00033415" w:rsidRDefault="0064083F">
      <w:pPr>
        <w:spacing w:before="94"/>
        <w:ind w:right="703"/>
        <w:jc w:val="right"/>
        <w:rPr>
          <w:rFonts w:ascii="Arial"/>
          <w:i/>
          <w:sz w:val="18"/>
        </w:rPr>
      </w:pPr>
      <w:r>
        <w:rPr>
          <w:noProof/>
        </w:rPr>
        <mc:AlternateContent>
          <mc:Choice Requires="wpg">
            <w:drawing>
              <wp:anchor distT="0" distB="0" distL="114300" distR="114300" simplePos="0" relativeHeight="486126080" behindDoc="1" locked="0" layoutInCell="1" allowOverlap="1" wp14:anchorId="65EEE205" wp14:editId="7E9A3E3A">
                <wp:simplePos x="0" y="0"/>
                <wp:positionH relativeFrom="page">
                  <wp:posOffset>542925</wp:posOffset>
                </wp:positionH>
                <wp:positionV relativeFrom="paragraph">
                  <wp:posOffset>-519430</wp:posOffset>
                </wp:positionV>
                <wp:extent cx="6223000" cy="457835"/>
                <wp:effectExtent l="0" t="0" r="0" b="0"/>
                <wp:wrapNone/>
                <wp:docPr id="32"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457835"/>
                          <a:chOff x="855" y="-818"/>
                          <a:chExt cx="9800" cy="721"/>
                        </a:xfrm>
                      </wpg:grpSpPr>
                      <wps:wsp>
                        <wps:cNvPr id="33" name="Rectangle 187"/>
                        <wps:cNvSpPr>
                          <a:spLocks noChangeArrowheads="1"/>
                        </wps:cNvSpPr>
                        <wps:spPr bwMode="auto">
                          <a:xfrm>
                            <a:off x="855" y="-818"/>
                            <a:ext cx="9800" cy="721"/>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638"/>
                            <a:ext cx="301" cy="301"/>
                          </a:xfrm>
                          <a:prstGeom prst="rect">
                            <a:avLst/>
                          </a:prstGeom>
                          <a:noFill/>
                          <a:extLst>
                            <a:ext uri="{909E8E84-426E-40DD-AFC4-6F175D3DCCD1}">
                              <a14:hiddenFill xmlns:a14="http://schemas.microsoft.com/office/drawing/2010/main">
                                <a:solidFill>
                                  <a:srgbClr val="FFFFFF"/>
                                </a:solidFill>
                              </a14:hiddenFill>
                            </a:ext>
                          </a:extLst>
                        </pic:spPr>
                      </pic:pic>
                      <wps:wsp>
                        <wps:cNvPr id="35" name="Rectangle 185"/>
                        <wps:cNvSpPr>
                          <a:spLocks noChangeArrowheads="1"/>
                        </wps:cNvSpPr>
                        <wps:spPr bwMode="auto">
                          <a:xfrm>
                            <a:off x="3016" y="-758"/>
                            <a:ext cx="15" cy="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64B92" id="Group 184" o:spid="_x0000_s1026" style="position:absolute;margin-left:42.75pt;margin-top:-40.9pt;width:490pt;height:36.05pt;z-index:-17190400;mso-position-horizontal-relative:page" coordorigin="855,-818" coordsize="9800,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">
                <v:rect id="Rectangle 187" o:spid="_x0000_s1027" style="position:absolute;left:855;top:-818;width:980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" fillcolor="#3c6a79" stroked="f"/>
                <v:shape id="Picture 186" o:spid="_x0000_s1028" type="#_x0000_t75" style="position:absolute;left:1020;top:-638;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">
                  <v:imagedata r:id="rId8" o:title=""/>
                </v:shape>
                <v:rect id="Rectangle 185" o:spid="_x0000_s1029" style="position:absolute;left:3016;top:-758;width:1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w10:wrap anchorx="page"/>
              </v:group>
            </w:pict>
          </mc:Fallback>
        </mc:AlternateContent>
      </w:r>
      <w:r w:rsidR="00717104">
        <w:rPr>
          <w:rFonts w:ascii="Arial"/>
          <w:i/>
          <w:sz w:val="18"/>
        </w:rPr>
        <w:t>13/06/2023</w:t>
      </w:r>
    </w:p>
    <w:p w14:paraId="4180FF30" w14:textId="77777777" w:rsidR="00033415" w:rsidRDefault="00033415">
      <w:pPr>
        <w:pStyle w:val="Corpotesto"/>
        <w:spacing w:before="4"/>
        <w:rPr>
          <w:rFonts w:ascii="Arial"/>
          <w:i/>
          <w:sz w:val="10"/>
        </w:rPr>
      </w:pPr>
    </w:p>
    <w:p w14:paraId="0CCA9D1F" w14:textId="77777777" w:rsidR="00033415" w:rsidRDefault="00717104">
      <w:pPr>
        <w:pStyle w:val="Corpotesto"/>
        <w:spacing w:before="94" w:line="314" w:lineRule="auto"/>
        <w:ind w:left="142" w:right="912"/>
      </w:pPr>
      <w:r>
        <w:rPr>
          <w:color w:val="333333"/>
        </w:rPr>
        <w:t>La struttura organizzativa del CdS, adeguata in funzione delle proprie caratteristiche e dimensioni, è rappresentata nel</w:t>
      </w:r>
      <w:r>
        <w:rPr>
          <w:color w:val="333333"/>
          <w:spacing w:val="-47"/>
        </w:rPr>
        <w:t xml:space="preserve"> </w:t>
      </w:r>
      <w:r>
        <w:rPr>
          <w:color w:val="333333"/>
        </w:rPr>
        <w:t xml:space="preserve">documento allegato per </w:t>
      </w:r>
      <w:r w:rsidRPr="00872A97">
        <w:rPr>
          <w:color w:val="333333"/>
          <w:highlight w:val="yellow"/>
        </w:rPr>
        <w:t>l'a.a. 2023-24</w:t>
      </w:r>
      <w:r>
        <w:rPr>
          <w:color w:val="333333"/>
        </w:rPr>
        <w:t>.</w:t>
      </w:r>
    </w:p>
    <w:p w14:paraId="53FA6914" w14:textId="77777777" w:rsidR="00033415" w:rsidRDefault="00033415">
      <w:pPr>
        <w:pStyle w:val="Corpotesto"/>
        <w:spacing w:before="4"/>
        <w:rPr>
          <w:sz w:val="23"/>
        </w:rPr>
      </w:pPr>
    </w:p>
    <w:p w14:paraId="489E14A8" w14:textId="77777777" w:rsidR="00033415" w:rsidRDefault="00717104">
      <w:pPr>
        <w:pStyle w:val="Corpotesto"/>
        <w:ind w:left="142"/>
      </w:pPr>
      <w:r>
        <w:rPr>
          <w:color w:val="333333"/>
        </w:rPr>
        <w:t>Pdf inserito:</w:t>
      </w:r>
      <w:r>
        <w:rPr>
          <w:color w:val="333333"/>
          <w:spacing w:val="-1"/>
        </w:rPr>
        <w:t xml:space="preserve"> </w:t>
      </w:r>
      <w:hyperlink r:id="rId50">
        <w:r>
          <w:rPr>
            <w:color w:val="0000ED"/>
            <w:u w:val="single" w:color="0000ED"/>
          </w:rPr>
          <w:t>visualizza</w:t>
        </w:r>
      </w:hyperlink>
    </w:p>
    <w:p w14:paraId="738B5C8D" w14:textId="77777777" w:rsidR="00033415" w:rsidRDefault="00717104">
      <w:pPr>
        <w:pStyle w:val="Corpotesto"/>
        <w:spacing w:before="63"/>
        <w:ind w:left="142"/>
      </w:pPr>
      <w:r>
        <w:rPr>
          <w:color w:val="333333"/>
        </w:rPr>
        <w:t>Descrizione</w:t>
      </w:r>
      <w:r>
        <w:rPr>
          <w:color w:val="333333"/>
          <w:spacing w:val="-1"/>
        </w:rPr>
        <w:t xml:space="preserve"> </w:t>
      </w:r>
      <w:r>
        <w:rPr>
          <w:color w:val="333333"/>
        </w:rPr>
        <w:t>Pdf: D2</w:t>
      </w:r>
      <w:r>
        <w:rPr>
          <w:color w:val="333333"/>
          <w:spacing w:val="-1"/>
        </w:rPr>
        <w:t xml:space="preserve"> </w:t>
      </w:r>
      <w:r>
        <w:rPr>
          <w:color w:val="333333"/>
        </w:rPr>
        <w:t>ECONOMIA E MANAGEMENT</w:t>
      </w:r>
      <w:r>
        <w:rPr>
          <w:color w:val="333333"/>
          <w:spacing w:val="-1"/>
        </w:rPr>
        <w:t xml:space="preserve"> </w:t>
      </w:r>
      <w:r>
        <w:rPr>
          <w:color w:val="333333"/>
        </w:rPr>
        <w:t>MARITTIMO E</w:t>
      </w:r>
      <w:r>
        <w:rPr>
          <w:color w:val="333333"/>
          <w:spacing w:val="-1"/>
        </w:rPr>
        <w:t xml:space="preserve"> </w:t>
      </w:r>
      <w:r>
        <w:rPr>
          <w:color w:val="333333"/>
        </w:rPr>
        <w:t xml:space="preserve">PORTUALE </w:t>
      </w:r>
      <w:r w:rsidRPr="00872A97">
        <w:rPr>
          <w:color w:val="333333"/>
          <w:highlight w:val="yellow"/>
        </w:rPr>
        <w:t>2023-24</w:t>
      </w:r>
    </w:p>
    <w:p w14:paraId="446A802A" w14:textId="77777777" w:rsidR="00033415" w:rsidRDefault="00033415">
      <w:pPr>
        <w:pStyle w:val="Corpotesto"/>
        <w:rPr>
          <w:sz w:val="20"/>
        </w:rPr>
      </w:pPr>
    </w:p>
    <w:p w14:paraId="44C3974F" w14:textId="77777777" w:rsidR="00033415" w:rsidRDefault="00033415">
      <w:pPr>
        <w:pStyle w:val="Corpotesto"/>
        <w:rPr>
          <w:sz w:val="20"/>
        </w:rPr>
      </w:pPr>
    </w:p>
    <w:p w14:paraId="1E90998D" w14:textId="77777777" w:rsidR="00033415" w:rsidRDefault="00033415">
      <w:pPr>
        <w:pStyle w:val="Corpotesto"/>
        <w:spacing w:before="9"/>
        <w:rPr>
          <w:sz w:val="29"/>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67BC57C7" w14:textId="77777777">
        <w:trPr>
          <w:trHeight w:val="685"/>
        </w:trPr>
        <w:tc>
          <w:tcPr>
            <w:tcW w:w="9785" w:type="dxa"/>
          </w:tcPr>
          <w:p w14:paraId="2C5F869F" w14:textId="77777777" w:rsidR="00033415" w:rsidRDefault="00717104">
            <w:pPr>
              <w:pStyle w:val="TableParagraph"/>
              <w:tabs>
                <w:tab w:val="left" w:pos="2314"/>
              </w:tabs>
              <w:spacing w:before="189"/>
              <w:ind w:left="598"/>
              <w:rPr>
                <w:rFonts w:ascii="Arial"/>
                <w:b/>
                <w:sz w:val="18"/>
              </w:rPr>
            </w:pPr>
            <w:r>
              <w:rPr>
                <w:color w:val="FFFFFF"/>
                <w:position w:val="-5"/>
                <w:sz w:val="21"/>
              </w:rPr>
              <w:t>QUADRO D3</w:t>
            </w:r>
            <w:r>
              <w:rPr>
                <w:color w:val="FFFFFF"/>
                <w:position w:val="-5"/>
                <w:sz w:val="21"/>
              </w:rPr>
              <w:tab/>
            </w:r>
            <w:r>
              <w:rPr>
                <w:rFonts w:ascii="Arial"/>
                <w:b/>
                <w:color w:val="FFFFFF"/>
                <w:sz w:val="18"/>
              </w:rPr>
              <w:t>Programmazione dei lavori e scadenze di attuazione delle iniziative</w:t>
            </w:r>
          </w:p>
        </w:tc>
      </w:tr>
    </w:tbl>
    <w:p w14:paraId="3F805B37" w14:textId="77777777" w:rsidR="00033415" w:rsidRDefault="00033415">
      <w:pPr>
        <w:pStyle w:val="Corpotesto"/>
        <w:spacing w:before="5"/>
        <w:rPr>
          <w:sz w:val="8"/>
        </w:rPr>
      </w:pPr>
    </w:p>
    <w:p w14:paraId="3A38125D" w14:textId="02EDE264" w:rsidR="00033415" w:rsidRDefault="0064083F">
      <w:pPr>
        <w:spacing w:before="94"/>
        <w:ind w:right="703"/>
        <w:jc w:val="right"/>
        <w:rPr>
          <w:rFonts w:ascii="Arial"/>
          <w:i/>
          <w:sz w:val="18"/>
        </w:rPr>
      </w:pPr>
      <w:r>
        <w:rPr>
          <w:noProof/>
        </w:rPr>
        <mc:AlternateContent>
          <mc:Choice Requires="wpg">
            <w:drawing>
              <wp:anchor distT="0" distB="0" distL="114300" distR="114300" simplePos="0" relativeHeight="486126592" behindDoc="1" locked="0" layoutInCell="1" allowOverlap="1" wp14:anchorId="1861C8DD" wp14:editId="063D90EF">
                <wp:simplePos x="0" y="0"/>
                <wp:positionH relativeFrom="page">
                  <wp:posOffset>542925</wp:posOffset>
                </wp:positionH>
                <wp:positionV relativeFrom="paragraph">
                  <wp:posOffset>-519430</wp:posOffset>
                </wp:positionV>
                <wp:extent cx="6223000" cy="457835"/>
                <wp:effectExtent l="0" t="0" r="0" b="0"/>
                <wp:wrapNone/>
                <wp:docPr id="28"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457835"/>
                          <a:chOff x="855" y="-818"/>
                          <a:chExt cx="9800" cy="721"/>
                        </a:xfrm>
                      </wpg:grpSpPr>
                      <wps:wsp>
                        <wps:cNvPr id="29" name="Rectangle 183"/>
                        <wps:cNvSpPr>
                          <a:spLocks noChangeArrowheads="1"/>
                        </wps:cNvSpPr>
                        <wps:spPr bwMode="auto">
                          <a:xfrm>
                            <a:off x="855" y="-818"/>
                            <a:ext cx="9800" cy="721"/>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638"/>
                            <a:ext cx="301" cy="301"/>
                          </a:xfrm>
                          <a:prstGeom prst="rect">
                            <a:avLst/>
                          </a:prstGeom>
                          <a:noFill/>
                          <a:extLst>
                            <a:ext uri="{909E8E84-426E-40DD-AFC4-6F175D3DCCD1}">
                              <a14:hiddenFill xmlns:a14="http://schemas.microsoft.com/office/drawing/2010/main">
                                <a:solidFill>
                                  <a:srgbClr val="FFFFFF"/>
                                </a:solidFill>
                              </a14:hiddenFill>
                            </a:ext>
                          </a:extLst>
                        </pic:spPr>
                      </pic:pic>
                      <wps:wsp>
                        <wps:cNvPr id="31" name="Rectangle 181"/>
                        <wps:cNvSpPr>
                          <a:spLocks noChangeArrowheads="1"/>
                        </wps:cNvSpPr>
                        <wps:spPr bwMode="auto">
                          <a:xfrm>
                            <a:off x="3016" y="-758"/>
                            <a:ext cx="15" cy="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2C288" id="Group 180" o:spid="_x0000_s1026" style="position:absolute;margin-left:42.75pt;margin-top:-40.9pt;width:490pt;height:36.05pt;z-index:-17189888;mso-position-horizontal-relative:page" coordorigin="855,-818" coordsize="9800,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">
                <v:rect id="Rectangle 183" o:spid="_x0000_s1027" style="position:absolute;left:855;top:-818;width:980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" fillcolor="#3c6a79" stroked="f"/>
                <v:shape id="Picture 182" o:spid="_x0000_s1028" type="#_x0000_t75" style="position:absolute;left:1020;top:-638;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">
                  <v:imagedata r:id="rId8" o:title=""/>
                </v:shape>
                <v:rect id="Rectangle 181" o:spid="_x0000_s1029" style="position:absolute;left:3016;top:-758;width:1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w10:wrap anchorx="page"/>
              </v:group>
            </w:pict>
          </mc:Fallback>
        </mc:AlternateContent>
      </w:r>
      <w:r w:rsidR="00717104">
        <w:rPr>
          <w:rFonts w:ascii="Arial"/>
          <w:i/>
          <w:sz w:val="18"/>
        </w:rPr>
        <w:t>31/05/2023</w:t>
      </w:r>
    </w:p>
    <w:p w14:paraId="14255B45" w14:textId="77777777" w:rsidR="00033415" w:rsidRDefault="00033415">
      <w:pPr>
        <w:pStyle w:val="Corpotesto"/>
        <w:spacing w:before="4"/>
        <w:rPr>
          <w:rFonts w:ascii="Arial"/>
          <w:i/>
          <w:sz w:val="10"/>
        </w:rPr>
      </w:pPr>
    </w:p>
    <w:p w14:paraId="782B259A" w14:textId="77777777" w:rsidR="00033415" w:rsidRDefault="00717104">
      <w:pPr>
        <w:pStyle w:val="Paragrafoelenco"/>
        <w:numPr>
          <w:ilvl w:val="0"/>
          <w:numId w:val="4"/>
        </w:numPr>
        <w:tabs>
          <w:tab w:val="left" w:pos="344"/>
        </w:tabs>
        <w:spacing w:before="94"/>
        <w:ind w:hanging="202"/>
        <w:rPr>
          <w:sz w:val="18"/>
        </w:rPr>
      </w:pPr>
      <w:r>
        <w:rPr>
          <w:color w:val="333333"/>
          <w:sz w:val="18"/>
        </w:rPr>
        <w:t>Analisi della domanda di formazione e degli sbocchi occupazionali e professionali.</w:t>
      </w:r>
    </w:p>
    <w:p w14:paraId="2A4E8659" w14:textId="77777777" w:rsidR="00033415" w:rsidRDefault="00717104">
      <w:pPr>
        <w:pStyle w:val="Corpotesto"/>
        <w:spacing w:before="63" w:line="314" w:lineRule="auto"/>
        <w:ind w:left="142" w:right="871"/>
      </w:pPr>
      <w:r>
        <w:rPr>
          <w:color w:val="333333"/>
        </w:rPr>
        <w:t>Frequenza e scadenza: annuale, entro fine ottobre di ogni anno, anche solo per confermarne la validità. Pluriennale, in</w:t>
      </w:r>
      <w:r>
        <w:rPr>
          <w:color w:val="333333"/>
          <w:spacing w:val="-47"/>
        </w:rPr>
        <w:t xml:space="preserve"> </w:t>
      </w:r>
      <w:r>
        <w:rPr>
          <w:color w:val="333333"/>
        </w:rPr>
        <w:t>modo approfondito, in occasione del Rapporto Ciclico di Riesame (RCR).</w:t>
      </w:r>
    </w:p>
    <w:p w14:paraId="2184D27C" w14:textId="77777777" w:rsidR="00033415" w:rsidRDefault="00033415">
      <w:pPr>
        <w:pStyle w:val="Corpotesto"/>
        <w:spacing w:before="4"/>
        <w:rPr>
          <w:sz w:val="23"/>
        </w:rPr>
      </w:pPr>
    </w:p>
    <w:p w14:paraId="7F8BA3D4" w14:textId="77777777" w:rsidR="00033415" w:rsidRDefault="00717104">
      <w:pPr>
        <w:pStyle w:val="Paragrafoelenco"/>
        <w:numPr>
          <w:ilvl w:val="0"/>
          <w:numId w:val="4"/>
        </w:numPr>
        <w:tabs>
          <w:tab w:val="left" w:pos="344"/>
        </w:tabs>
        <w:ind w:hanging="202"/>
        <w:rPr>
          <w:sz w:val="18"/>
        </w:rPr>
      </w:pPr>
      <w:r>
        <w:rPr>
          <w:color w:val="333333"/>
          <w:sz w:val="18"/>
        </w:rPr>
        <w:t>Revisione degli obiettivi formativi e dei risultati di apprendimento.</w:t>
      </w:r>
    </w:p>
    <w:p w14:paraId="2B18F27B" w14:textId="77777777" w:rsidR="00033415" w:rsidRDefault="00717104">
      <w:pPr>
        <w:pStyle w:val="Corpotesto"/>
        <w:spacing w:before="63" w:line="314" w:lineRule="auto"/>
        <w:ind w:left="142" w:right="871"/>
      </w:pPr>
      <w:r>
        <w:rPr>
          <w:color w:val="333333"/>
        </w:rPr>
        <w:t>Frequenza e scadenza: annuale, entro fine ottobre di ogni anno, anche solo per confermarne la validità. Pluriennale, in</w:t>
      </w:r>
      <w:r>
        <w:rPr>
          <w:color w:val="333333"/>
          <w:spacing w:val="-47"/>
        </w:rPr>
        <w:t xml:space="preserve"> </w:t>
      </w:r>
      <w:r>
        <w:rPr>
          <w:color w:val="333333"/>
        </w:rPr>
        <w:t>modo approfondito, in occasione del Rapporto Ciclico di Riesame (RCR).</w:t>
      </w:r>
    </w:p>
    <w:p w14:paraId="771B12E6" w14:textId="77777777" w:rsidR="00033415" w:rsidRDefault="00033415">
      <w:pPr>
        <w:pStyle w:val="Corpotesto"/>
        <w:spacing w:before="4"/>
        <w:rPr>
          <w:sz w:val="23"/>
        </w:rPr>
      </w:pPr>
    </w:p>
    <w:p w14:paraId="64B106ED" w14:textId="77777777" w:rsidR="00033415" w:rsidRDefault="00717104">
      <w:pPr>
        <w:pStyle w:val="Paragrafoelenco"/>
        <w:numPr>
          <w:ilvl w:val="0"/>
          <w:numId w:val="4"/>
        </w:numPr>
        <w:tabs>
          <w:tab w:val="left" w:pos="344"/>
        </w:tabs>
        <w:ind w:hanging="202"/>
        <w:rPr>
          <w:sz w:val="18"/>
        </w:rPr>
      </w:pPr>
      <w:r>
        <w:rPr>
          <w:color w:val="333333"/>
          <w:sz w:val="18"/>
        </w:rPr>
        <w:t>Revisione del percorso di formazione e dei metodi di accertamento.</w:t>
      </w:r>
    </w:p>
    <w:p w14:paraId="76639839" w14:textId="77777777" w:rsidR="00033415" w:rsidRDefault="00717104">
      <w:pPr>
        <w:pStyle w:val="Corpotesto"/>
        <w:spacing w:before="63"/>
        <w:ind w:left="142"/>
      </w:pPr>
      <w:r>
        <w:rPr>
          <w:color w:val="333333"/>
        </w:rPr>
        <w:t>Frequenza e scadenza: annuale, entro la scadenza della compilazione della Scheda SUA-CdS.</w:t>
      </w:r>
    </w:p>
    <w:p w14:paraId="65D3B2A6" w14:textId="77777777" w:rsidR="00033415" w:rsidRDefault="00033415">
      <w:pPr>
        <w:pStyle w:val="Corpotesto"/>
        <w:rPr>
          <w:sz w:val="29"/>
        </w:rPr>
      </w:pPr>
    </w:p>
    <w:p w14:paraId="05797289" w14:textId="77777777" w:rsidR="00033415" w:rsidRDefault="00717104">
      <w:pPr>
        <w:pStyle w:val="Paragrafoelenco"/>
        <w:numPr>
          <w:ilvl w:val="0"/>
          <w:numId w:val="4"/>
        </w:numPr>
        <w:tabs>
          <w:tab w:val="left" w:pos="344"/>
        </w:tabs>
        <w:ind w:hanging="202"/>
        <w:rPr>
          <w:sz w:val="18"/>
        </w:rPr>
      </w:pPr>
      <w:r>
        <w:rPr>
          <w:color w:val="333333"/>
          <w:sz w:val="18"/>
        </w:rPr>
        <w:t>Compilazione della Scheda SUA - CdS.</w:t>
      </w:r>
    </w:p>
    <w:p w14:paraId="1F2B9849" w14:textId="77777777" w:rsidR="00033415" w:rsidRDefault="00717104">
      <w:pPr>
        <w:pStyle w:val="Corpotesto"/>
        <w:spacing w:before="63"/>
        <w:ind w:left="142"/>
      </w:pPr>
      <w:r>
        <w:rPr>
          <w:color w:val="333333"/>
        </w:rPr>
        <w:t>Frequenza e scadenza: annuale, secondo le scadenze ministeriali.</w:t>
      </w:r>
    </w:p>
    <w:p w14:paraId="667DE9EE" w14:textId="77777777" w:rsidR="00033415" w:rsidRDefault="00033415">
      <w:pPr>
        <w:pStyle w:val="Corpotesto"/>
        <w:rPr>
          <w:sz w:val="29"/>
        </w:rPr>
      </w:pPr>
    </w:p>
    <w:p w14:paraId="07843F42" w14:textId="77777777" w:rsidR="00033415" w:rsidRDefault="00717104">
      <w:pPr>
        <w:pStyle w:val="Paragrafoelenco"/>
        <w:numPr>
          <w:ilvl w:val="0"/>
          <w:numId w:val="4"/>
        </w:numPr>
        <w:tabs>
          <w:tab w:val="left" w:pos="344"/>
        </w:tabs>
        <w:spacing w:line="314" w:lineRule="auto"/>
        <w:ind w:left="142" w:right="3426" w:firstLine="0"/>
        <w:rPr>
          <w:sz w:val="18"/>
        </w:rPr>
      </w:pPr>
      <w:r>
        <w:rPr>
          <w:color w:val="333333"/>
          <w:sz w:val="18"/>
        </w:rPr>
        <w:t>Aggiornamento Schede insegnamento e coordinamento delle attività didattiche.</w:t>
      </w:r>
      <w:r>
        <w:rPr>
          <w:color w:val="333333"/>
          <w:spacing w:val="1"/>
          <w:sz w:val="18"/>
        </w:rPr>
        <w:t xml:space="preserve"> </w:t>
      </w:r>
      <w:r>
        <w:rPr>
          <w:color w:val="333333"/>
          <w:sz w:val="18"/>
        </w:rPr>
        <w:t>Frequenza</w:t>
      </w:r>
      <w:r>
        <w:rPr>
          <w:color w:val="333333"/>
          <w:spacing w:val="-2"/>
          <w:sz w:val="18"/>
        </w:rPr>
        <w:t xml:space="preserve"> </w:t>
      </w:r>
      <w:r>
        <w:rPr>
          <w:color w:val="333333"/>
          <w:sz w:val="18"/>
        </w:rPr>
        <w:t>e</w:t>
      </w:r>
      <w:r>
        <w:rPr>
          <w:color w:val="333333"/>
          <w:spacing w:val="-1"/>
          <w:sz w:val="18"/>
        </w:rPr>
        <w:t xml:space="preserve"> </w:t>
      </w:r>
      <w:r>
        <w:rPr>
          <w:color w:val="333333"/>
          <w:sz w:val="18"/>
        </w:rPr>
        <w:t>scadenza:</w:t>
      </w:r>
      <w:r>
        <w:rPr>
          <w:color w:val="333333"/>
          <w:spacing w:val="-1"/>
          <w:sz w:val="18"/>
        </w:rPr>
        <w:t xml:space="preserve"> </w:t>
      </w:r>
      <w:r>
        <w:rPr>
          <w:color w:val="333333"/>
          <w:sz w:val="18"/>
        </w:rPr>
        <w:t>annuale,</w:t>
      </w:r>
      <w:r>
        <w:rPr>
          <w:color w:val="333333"/>
          <w:spacing w:val="-1"/>
          <w:sz w:val="18"/>
        </w:rPr>
        <w:t xml:space="preserve"> </w:t>
      </w:r>
      <w:r>
        <w:rPr>
          <w:color w:val="333333"/>
          <w:sz w:val="18"/>
        </w:rPr>
        <w:t>a</w:t>
      </w:r>
      <w:r>
        <w:rPr>
          <w:color w:val="333333"/>
          <w:spacing w:val="-2"/>
          <w:sz w:val="18"/>
        </w:rPr>
        <w:t xml:space="preserve"> </w:t>
      </w:r>
      <w:r>
        <w:rPr>
          <w:color w:val="333333"/>
          <w:sz w:val="18"/>
        </w:rPr>
        <w:t>ridosso</w:t>
      </w:r>
      <w:r>
        <w:rPr>
          <w:color w:val="333333"/>
          <w:spacing w:val="-1"/>
          <w:sz w:val="18"/>
        </w:rPr>
        <w:t xml:space="preserve"> </w:t>
      </w:r>
      <w:r>
        <w:rPr>
          <w:color w:val="333333"/>
          <w:sz w:val="18"/>
        </w:rPr>
        <w:t>della</w:t>
      </w:r>
      <w:r>
        <w:rPr>
          <w:color w:val="333333"/>
          <w:spacing w:val="-1"/>
          <w:sz w:val="18"/>
        </w:rPr>
        <w:t xml:space="preserve"> </w:t>
      </w:r>
      <w:r>
        <w:rPr>
          <w:color w:val="333333"/>
          <w:sz w:val="18"/>
        </w:rPr>
        <w:t>compilazione</w:t>
      </w:r>
      <w:r>
        <w:rPr>
          <w:color w:val="333333"/>
          <w:spacing w:val="-1"/>
          <w:sz w:val="18"/>
        </w:rPr>
        <w:t xml:space="preserve"> </w:t>
      </w:r>
      <w:r>
        <w:rPr>
          <w:color w:val="333333"/>
          <w:sz w:val="18"/>
        </w:rPr>
        <w:t>della</w:t>
      </w:r>
      <w:r>
        <w:rPr>
          <w:color w:val="333333"/>
          <w:spacing w:val="-2"/>
          <w:sz w:val="18"/>
        </w:rPr>
        <w:t xml:space="preserve"> </w:t>
      </w:r>
      <w:r>
        <w:rPr>
          <w:color w:val="333333"/>
          <w:sz w:val="18"/>
        </w:rPr>
        <w:t>Scheda</w:t>
      </w:r>
      <w:r>
        <w:rPr>
          <w:color w:val="333333"/>
          <w:spacing w:val="-1"/>
          <w:sz w:val="18"/>
        </w:rPr>
        <w:t xml:space="preserve"> </w:t>
      </w:r>
      <w:r>
        <w:rPr>
          <w:color w:val="333333"/>
          <w:sz w:val="18"/>
        </w:rPr>
        <w:t>SUA-CdS.</w:t>
      </w:r>
    </w:p>
    <w:p w14:paraId="777B7AC0" w14:textId="77777777" w:rsidR="00033415" w:rsidRDefault="00033415">
      <w:pPr>
        <w:pStyle w:val="Corpotesto"/>
        <w:spacing w:before="3"/>
        <w:rPr>
          <w:sz w:val="23"/>
        </w:rPr>
      </w:pPr>
    </w:p>
    <w:p w14:paraId="5721054B" w14:textId="77777777" w:rsidR="00033415" w:rsidRDefault="00717104">
      <w:pPr>
        <w:pStyle w:val="Paragrafoelenco"/>
        <w:numPr>
          <w:ilvl w:val="0"/>
          <w:numId w:val="4"/>
        </w:numPr>
        <w:tabs>
          <w:tab w:val="left" w:pos="344"/>
        </w:tabs>
        <w:spacing w:line="314" w:lineRule="auto"/>
        <w:ind w:left="142" w:right="3977" w:firstLine="0"/>
        <w:rPr>
          <w:sz w:val="18"/>
        </w:rPr>
      </w:pPr>
      <w:r>
        <w:rPr>
          <w:color w:val="333333"/>
          <w:sz w:val="18"/>
        </w:rPr>
        <w:t>Organizzazione delle attività formative, orario delle lezioni e date degli esami.</w:t>
      </w:r>
      <w:r>
        <w:rPr>
          <w:color w:val="333333"/>
          <w:spacing w:val="-47"/>
          <w:sz w:val="18"/>
        </w:rPr>
        <w:t xml:space="preserve"> </w:t>
      </w:r>
      <w:r>
        <w:rPr>
          <w:color w:val="333333"/>
          <w:sz w:val="18"/>
        </w:rPr>
        <w:t>Frequenza e scadenza: annuale, tra giugno e settembre di ogni anno.</w:t>
      </w:r>
    </w:p>
    <w:p w14:paraId="28D4FDAB" w14:textId="77777777" w:rsidR="00033415" w:rsidRDefault="00033415">
      <w:pPr>
        <w:spacing w:line="314" w:lineRule="auto"/>
        <w:rPr>
          <w:sz w:val="18"/>
        </w:rPr>
        <w:sectPr w:rsidR="00033415">
          <w:pgSz w:w="11900" w:h="16840"/>
          <w:pgMar w:top="820" w:right="700" w:bottom="280" w:left="720" w:header="720" w:footer="720" w:gutter="0"/>
          <w:cols w:space="720"/>
        </w:sectPr>
      </w:pPr>
    </w:p>
    <w:p w14:paraId="0E14406C" w14:textId="77777777" w:rsidR="00033415" w:rsidRDefault="00717104">
      <w:pPr>
        <w:pStyle w:val="Paragrafoelenco"/>
        <w:numPr>
          <w:ilvl w:val="0"/>
          <w:numId w:val="4"/>
        </w:numPr>
        <w:tabs>
          <w:tab w:val="left" w:pos="344"/>
        </w:tabs>
        <w:spacing w:before="68"/>
        <w:ind w:hanging="202"/>
        <w:rPr>
          <w:sz w:val="18"/>
        </w:rPr>
      </w:pPr>
      <w:r>
        <w:rPr>
          <w:color w:val="333333"/>
          <w:sz w:val="18"/>
        </w:rPr>
        <w:t>Orientamento in entrata: durante tutto l'anno accademico.</w:t>
      </w:r>
    </w:p>
    <w:p w14:paraId="39F824A9" w14:textId="77777777" w:rsidR="00033415" w:rsidRDefault="00717104">
      <w:pPr>
        <w:pStyle w:val="Paragrafoelenco"/>
        <w:numPr>
          <w:ilvl w:val="0"/>
          <w:numId w:val="4"/>
        </w:numPr>
        <w:tabs>
          <w:tab w:val="left" w:pos="344"/>
        </w:tabs>
        <w:spacing w:before="63"/>
        <w:ind w:hanging="202"/>
        <w:rPr>
          <w:sz w:val="18"/>
        </w:rPr>
      </w:pPr>
      <w:r>
        <w:rPr>
          <w:color w:val="333333"/>
          <w:sz w:val="18"/>
        </w:rPr>
        <w:t>Verifica</w:t>
      </w:r>
      <w:r>
        <w:rPr>
          <w:color w:val="333333"/>
          <w:spacing w:val="-1"/>
          <w:sz w:val="18"/>
        </w:rPr>
        <w:t xml:space="preserve"> </w:t>
      </w:r>
      <w:r>
        <w:rPr>
          <w:color w:val="333333"/>
          <w:sz w:val="18"/>
        </w:rPr>
        <w:t>dei</w:t>
      </w:r>
      <w:r>
        <w:rPr>
          <w:color w:val="333333"/>
          <w:spacing w:val="-1"/>
          <w:sz w:val="18"/>
        </w:rPr>
        <w:t xml:space="preserve"> </w:t>
      </w:r>
      <w:r>
        <w:rPr>
          <w:color w:val="333333"/>
          <w:sz w:val="18"/>
        </w:rPr>
        <w:t>requisiti</w:t>
      </w:r>
      <w:r>
        <w:rPr>
          <w:color w:val="333333"/>
          <w:spacing w:val="-1"/>
          <w:sz w:val="18"/>
        </w:rPr>
        <w:t xml:space="preserve"> </w:t>
      </w:r>
      <w:r>
        <w:rPr>
          <w:color w:val="333333"/>
          <w:sz w:val="18"/>
        </w:rPr>
        <w:t>di</w:t>
      </w:r>
      <w:r>
        <w:rPr>
          <w:color w:val="333333"/>
          <w:spacing w:val="-1"/>
          <w:sz w:val="18"/>
        </w:rPr>
        <w:t xml:space="preserve"> </w:t>
      </w:r>
      <w:r>
        <w:rPr>
          <w:color w:val="333333"/>
          <w:sz w:val="18"/>
        </w:rPr>
        <w:t>ammissione</w:t>
      </w:r>
      <w:r>
        <w:rPr>
          <w:color w:val="333333"/>
          <w:spacing w:val="-1"/>
          <w:sz w:val="18"/>
        </w:rPr>
        <w:t xml:space="preserve"> </w:t>
      </w:r>
      <w:r>
        <w:rPr>
          <w:color w:val="333333"/>
          <w:sz w:val="18"/>
        </w:rPr>
        <w:t>al</w:t>
      </w:r>
      <w:r>
        <w:rPr>
          <w:color w:val="333333"/>
          <w:spacing w:val="-1"/>
          <w:sz w:val="18"/>
        </w:rPr>
        <w:t xml:space="preserve"> </w:t>
      </w:r>
      <w:r>
        <w:rPr>
          <w:color w:val="333333"/>
          <w:sz w:val="18"/>
        </w:rPr>
        <w:t>Corso:</w:t>
      </w:r>
      <w:r>
        <w:rPr>
          <w:color w:val="333333"/>
          <w:spacing w:val="-1"/>
          <w:sz w:val="18"/>
        </w:rPr>
        <w:t xml:space="preserve"> </w:t>
      </w:r>
      <w:r>
        <w:rPr>
          <w:color w:val="333333"/>
          <w:sz w:val="18"/>
        </w:rPr>
        <w:t>durante</w:t>
      </w:r>
      <w:r>
        <w:rPr>
          <w:color w:val="333333"/>
          <w:spacing w:val="-1"/>
          <w:sz w:val="18"/>
        </w:rPr>
        <w:t xml:space="preserve"> </w:t>
      </w:r>
      <w:r>
        <w:rPr>
          <w:color w:val="333333"/>
          <w:sz w:val="18"/>
        </w:rPr>
        <w:t>tuttto</w:t>
      </w:r>
      <w:r>
        <w:rPr>
          <w:color w:val="333333"/>
          <w:spacing w:val="-1"/>
          <w:sz w:val="18"/>
        </w:rPr>
        <w:t xml:space="preserve"> </w:t>
      </w:r>
      <w:r>
        <w:rPr>
          <w:color w:val="333333"/>
          <w:sz w:val="18"/>
        </w:rPr>
        <w:t>l'anno accademico.</w:t>
      </w:r>
    </w:p>
    <w:p w14:paraId="7FA32E6C" w14:textId="77777777" w:rsidR="00033415" w:rsidRDefault="00033415">
      <w:pPr>
        <w:pStyle w:val="Corpotesto"/>
        <w:spacing w:before="11"/>
        <w:rPr>
          <w:sz w:val="28"/>
        </w:rPr>
      </w:pPr>
    </w:p>
    <w:p w14:paraId="3238ECEE" w14:textId="77777777" w:rsidR="00033415" w:rsidRDefault="00717104">
      <w:pPr>
        <w:pStyle w:val="Paragrafoelenco"/>
        <w:numPr>
          <w:ilvl w:val="0"/>
          <w:numId w:val="4"/>
        </w:numPr>
        <w:tabs>
          <w:tab w:val="left" w:pos="344"/>
        </w:tabs>
        <w:spacing w:line="314" w:lineRule="auto"/>
        <w:ind w:left="142" w:right="854" w:firstLine="0"/>
        <w:rPr>
          <w:sz w:val="18"/>
        </w:rPr>
      </w:pPr>
      <w:r>
        <w:rPr>
          <w:color w:val="333333"/>
          <w:sz w:val="18"/>
        </w:rPr>
        <w:t>Verifica</w:t>
      </w:r>
      <w:r>
        <w:rPr>
          <w:color w:val="333333"/>
          <w:spacing w:val="-2"/>
          <w:sz w:val="18"/>
        </w:rPr>
        <w:t xml:space="preserve"> </w:t>
      </w:r>
      <w:r>
        <w:rPr>
          <w:color w:val="333333"/>
          <w:sz w:val="18"/>
        </w:rPr>
        <w:t>della</w:t>
      </w:r>
      <w:r>
        <w:rPr>
          <w:color w:val="333333"/>
          <w:spacing w:val="-1"/>
          <w:sz w:val="18"/>
        </w:rPr>
        <w:t xml:space="preserve"> </w:t>
      </w:r>
      <w:r>
        <w:rPr>
          <w:color w:val="333333"/>
          <w:sz w:val="18"/>
        </w:rPr>
        <w:t>preparazione</w:t>
      </w:r>
      <w:r>
        <w:rPr>
          <w:color w:val="333333"/>
          <w:spacing w:val="-2"/>
          <w:sz w:val="18"/>
        </w:rPr>
        <w:t xml:space="preserve"> </w:t>
      </w:r>
      <w:r>
        <w:rPr>
          <w:color w:val="333333"/>
          <w:sz w:val="18"/>
        </w:rPr>
        <w:t>personale:</w:t>
      </w:r>
      <w:r>
        <w:rPr>
          <w:color w:val="333333"/>
          <w:spacing w:val="-1"/>
          <w:sz w:val="18"/>
        </w:rPr>
        <w:t xml:space="preserve"> </w:t>
      </w:r>
      <w:r>
        <w:rPr>
          <w:color w:val="333333"/>
          <w:sz w:val="18"/>
        </w:rPr>
        <w:t>più</w:t>
      </w:r>
      <w:r>
        <w:rPr>
          <w:color w:val="333333"/>
          <w:spacing w:val="-1"/>
          <w:sz w:val="18"/>
        </w:rPr>
        <w:t xml:space="preserve"> </w:t>
      </w:r>
      <w:r>
        <w:rPr>
          <w:color w:val="333333"/>
          <w:sz w:val="18"/>
        </w:rPr>
        <w:t>volte</w:t>
      </w:r>
      <w:r>
        <w:rPr>
          <w:color w:val="333333"/>
          <w:spacing w:val="-2"/>
          <w:sz w:val="18"/>
        </w:rPr>
        <w:t xml:space="preserve"> </w:t>
      </w:r>
      <w:r>
        <w:rPr>
          <w:color w:val="333333"/>
          <w:sz w:val="18"/>
        </w:rPr>
        <w:t>all’anno,</w:t>
      </w:r>
      <w:r>
        <w:rPr>
          <w:color w:val="333333"/>
          <w:spacing w:val="-1"/>
          <w:sz w:val="18"/>
        </w:rPr>
        <w:t xml:space="preserve"> </w:t>
      </w:r>
      <w:r>
        <w:rPr>
          <w:color w:val="333333"/>
          <w:sz w:val="18"/>
        </w:rPr>
        <w:t>secondo</w:t>
      </w:r>
      <w:r>
        <w:rPr>
          <w:color w:val="333333"/>
          <w:spacing w:val="-1"/>
          <w:sz w:val="18"/>
        </w:rPr>
        <w:t xml:space="preserve"> </w:t>
      </w:r>
      <w:r>
        <w:rPr>
          <w:color w:val="333333"/>
          <w:sz w:val="18"/>
        </w:rPr>
        <w:t>il</w:t>
      </w:r>
      <w:r>
        <w:rPr>
          <w:color w:val="333333"/>
          <w:spacing w:val="-2"/>
          <w:sz w:val="18"/>
        </w:rPr>
        <w:t xml:space="preserve"> </w:t>
      </w:r>
      <w:r>
        <w:rPr>
          <w:color w:val="333333"/>
          <w:sz w:val="18"/>
        </w:rPr>
        <w:t>calendario</w:t>
      </w:r>
      <w:r>
        <w:rPr>
          <w:color w:val="333333"/>
          <w:spacing w:val="-1"/>
          <w:sz w:val="18"/>
        </w:rPr>
        <w:t xml:space="preserve"> </w:t>
      </w:r>
      <w:r>
        <w:rPr>
          <w:color w:val="333333"/>
          <w:sz w:val="18"/>
        </w:rPr>
        <w:t>didattico</w:t>
      </w:r>
      <w:r>
        <w:rPr>
          <w:color w:val="333333"/>
          <w:spacing w:val="-1"/>
          <w:sz w:val="18"/>
        </w:rPr>
        <w:t xml:space="preserve"> </w:t>
      </w:r>
      <w:r>
        <w:rPr>
          <w:color w:val="333333"/>
          <w:sz w:val="18"/>
        </w:rPr>
        <w:t>e</w:t>
      </w:r>
      <w:r>
        <w:rPr>
          <w:color w:val="333333"/>
          <w:spacing w:val="-2"/>
          <w:sz w:val="18"/>
        </w:rPr>
        <w:t xml:space="preserve"> </w:t>
      </w:r>
      <w:r>
        <w:rPr>
          <w:color w:val="333333"/>
          <w:sz w:val="18"/>
        </w:rPr>
        <w:t>con</w:t>
      </w:r>
      <w:r>
        <w:rPr>
          <w:color w:val="333333"/>
          <w:spacing w:val="-1"/>
          <w:sz w:val="18"/>
        </w:rPr>
        <w:t xml:space="preserve"> </w:t>
      </w:r>
      <w:r>
        <w:rPr>
          <w:color w:val="333333"/>
          <w:sz w:val="18"/>
        </w:rPr>
        <w:t>riferimento</w:t>
      </w:r>
      <w:r>
        <w:rPr>
          <w:color w:val="333333"/>
          <w:spacing w:val="-1"/>
          <w:sz w:val="18"/>
        </w:rPr>
        <w:t xml:space="preserve"> </w:t>
      </w:r>
      <w:r>
        <w:rPr>
          <w:color w:val="333333"/>
          <w:sz w:val="18"/>
        </w:rPr>
        <w:t>ai</w:t>
      </w:r>
      <w:r>
        <w:rPr>
          <w:color w:val="333333"/>
          <w:spacing w:val="-2"/>
          <w:sz w:val="18"/>
        </w:rPr>
        <w:t xml:space="preserve"> </w:t>
      </w:r>
      <w:r>
        <w:rPr>
          <w:color w:val="333333"/>
          <w:sz w:val="18"/>
        </w:rPr>
        <w:t>termini</w:t>
      </w:r>
      <w:r>
        <w:rPr>
          <w:color w:val="333333"/>
          <w:spacing w:val="-1"/>
          <w:sz w:val="18"/>
        </w:rPr>
        <w:t xml:space="preserve"> </w:t>
      </w:r>
      <w:r>
        <w:rPr>
          <w:color w:val="333333"/>
          <w:sz w:val="18"/>
        </w:rPr>
        <w:t>di</w:t>
      </w:r>
      <w:r>
        <w:rPr>
          <w:color w:val="333333"/>
          <w:spacing w:val="-47"/>
          <w:sz w:val="18"/>
        </w:rPr>
        <w:t xml:space="preserve"> </w:t>
      </w:r>
      <w:r>
        <w:rPr>
          <w:color w:val="333333"/>
          <w:sz w:val="18"/>
        </w:rPr>
        <w:t>iscrizione</w:t>
      </w:r>
    </w:p>
    <w:p w14:paraId="4CE63E80" w14:textId="77777777" w:rsidR="00033415" w:rsidRDefault="00033415">
      <w:pPr>
        <w:pStyle w:val="Corpotesto"/>
        <w:spacing w:before="3"/>
        <w:rPr>
          <w:sz w:val="23"/>
        </w:rPr>
      </w:pPr>
    </w:p>
    <w:p w14:paraId="37F89EC0" w14:textId="77777777" w:rsidR="00033415" w:rsidRDefault="00717104">
      <w:pPr>
        <w:pStyle w:val="Paragrafoelenco"/>
        <w:numPr>
          <w:ilvl w:val="0"/>
          <w:numId w:val="4"/>
        </w:numPr>
        <w:tabs>
          <w:tab w:val="left" w:pos="444"/>
        </w:tabs>
        <w:spacing w:before="1"/>
        <w:ind w:left="443" w:hanging="302"/>
        <w:rPr>
          <w:sz w:val="18"/>
        </w:rPr>
      </w:pPr>
      <w:r>
        <w:rPr>
          <w:color w:val="333333"/>
          <w:sz w:val="18"/>
        </w:rPr>
        <w:t>Tutorato</w:t>
      </w:r>
      <w:r>
        <w:rPr>
          <w:color w:val="333333"/>
          <w:spacing w:val="-1"/>
          <w:sz w:val="18"/>
        </w:rPr>
        <w:t xml:space="preserve"> </w:t>
      </w:r>
      <w:r>
        <w:rPr>
          <w:color w:val="333333"/>
          <w:sz w:val="18"/>
        </w:rPr>
        <w:t>di</w:t>
      </w:r>
      <w:r>
        <w:rPr>
          <w:color w:val="333333"/>
          <w:spacing w:val="-1"/>
          <w:sz w:val="18"/>
        </w:rPr>
        <w:t xml:space="preserve"> </w:t>
      </w:r>
      <w:r>
        <w:rPr>
          <w:color w:val="333333"/>
          <w:sz w:val="18"/>
        </w:rPr>
        <w:t>accoglienza</w:t>
      </w:r>
      <w:r>
        <w:rPr>
          <w:color w:val="333333"/>
          <w:spacing w:val="-1"/>
          <w:sz w:val="18"/>
        </w:rPr>
        <w:t xml:space="preserve"> </w:t>
      </w:r>
      <w:r>
        <w:rPr>
          <w:color w:val="333333"/>
          <w:sz w:val="18"/>
        </w:rPr>
        <w:t>e in</w:t>
      </w:r>
      <w:r>
        <w:rPr>
          <w:color w:val="333333"/>
          <w:spacing w:val="-1"/>
          <w:sz w:val="18"/>
        </w:rPr>
        <w:t xml:space="preserve"> </w:t>
      </w:r>
      <w:r>
        <w:rPr>
          <w:color w:val="333333"/>
          <w:sz w:val="18"/>
        </w:rPr>
        <w:t>ititnere:</w:t>
      </w:r>
      <w:r>
        <w:rPr>
          <w:color w:val="333333"/>
          <w:spacing w:val="-1"/>
          <w:sz w:val="18"/>
        </w:rPr>
        <w:t xml:space="preserve"> </w:t>
      </w:r>
      <w:r>
        <w:rPr>
          <w:color w:val="333333"/>
          <w:sz w:val="18"/>
        </w:rPr>
        <w:t>durante tutto</w:t>
      </w:r>
      <w:r>
        <w:rPr>
          <w:color w:val="333333"/>
          <w:spacing w:val="-1"/>
          <w:sz w:val="18"/>
        </w:rPr>
        <w:t xml:space="preserve"> </w:t>
      </w:r>
      <w:r>
        <w:rPr>
          <w:color w:val="333333"/>
          <w:sz w:val="18"/>
        </w:rPr>
        <w:t>l'anno</w:t>
      </w:r>
      <w:r>
        <w:rPr>
          <w:color w:val="333333"/>
          <w:spacing w:val="-1"/>
          <w:sz w:val="18"/>
        </w:rPr>
        <w:t xml:space="preserve"> </w:t>
      </w:r>
      <w:r>
        <w:rPr>
          <w:color w:val="333333"/>
          <w:sz w:val="18"/>
        </w:rPr>
        <w:t>accademico</w:t>
      </w:r>
    </w:p>
    <w:p w14:paraId="57EEF4F4" w14:textId="77777777" w:rsidR="00033415" w:rsidRDefault="00033415">
      <w:pPr>
        <w:pStyle w:val="Corpotesto"/>
        <w:spacing w:before="11"/>
        <w:rPr>
          <w:sz w:val="28"/>
        </w:rPr>
      </w:pPr>
    </w:p>
    <w:p w14:paraId="0538203E" w14:textId="77777777" w:rsidR="00033415" w:rsidRDefault="00717104">
      <w:pPr>
        <w:pStyle w:val="Paragrafoelenco"/>
        <w:numPr>
          <w:ilvl w:val="0"/>
          <w:numId w:val="4"/>
        </w:numPr>
        <w:tabs>
          <w:tab w:val="left" w:pos="381"/>
        </w:tabs>
        <w:ind w:left="380" w:hanging="239"/>
        <w:rPr>
          <w:sz w:val="18"/>
        </w:rPr>
      </w:pPr>
      <w:r>
        <w:rPr>
          <w:color w:val="333333"/>
          <w:sz w:val="18"/>
        </w:rPr>
        <w:t>Attività internazionali: durante tutto l’anno accademico e secondo le scadenze indicate dall’Ateneo.</w:t>
      </w:r>
    </w:p>
    <w:p w14:paraId="553997B4" w14:textId="77777777" w:rsidR="00033415" w:rsidRDefault="00033415">
      <w:pPr>
        <w:pStyle w:val="Corpotesto"/>
        <w:rPr>
          <w:sz w:val="29"/>
        </w:rPr>
      </w:pPr>
    </w:p>
    <w:p w14:paraId="1D7DC28A" w14:textId="77777777" w:rsidR="00033415" w:rsidRDefault="00717104">
      <w:pPr>
        <w:pStyle w:val="Paragrafoelenco"/>
        <w:numPr>
          <w:ilvl w:val="0"/>
          <w:numId w:val="4"/>
        </w:numPr>
        <w:tabs>
          <w:tab w:val="left" w:pos="444"/>
        </w:tabs>
        <w:ind w:left="443" w:hanging="302"/>
        <w:rPr>
          <w:sz w:val="18"/>
        </w:rPr>
      </w:pPr>
      <w:r>
        <w:rPr>
          <w:color w:val="333333"/>
          <w:sz w:val="18"/>
        </w:rPr>
        <w:t>Tirocini/accompagnamento</w:t>
      </w:r>
      <w:r>
        <w:rPr>
          <w:color w:val="333333"/>
          <w:spacing w:val="-1"/>
          <w:sz w:val="18"/>
        </w:rPr>
        <w:t xml:space="preserve"> </w:t>
      </w:r>
      <w:r>
        <w:rPr>
          <w:color w:val="333333"/>
          <w:sz w:val="18"/>
        </w:rPr>
        <w:t>al</w:t>
      </w:r>
      <w:r>
        <w:rPr>
          <w:color w:val="333333"/>
          <w:spacing w:val="-1"/>
          <w:sz w:val="18"/>
        </w:rPr>
        <w:t xml:space="preserve"> </w:t>
      </w:r>
      <w:r>
        <w:rPr>
          <w:color w:val="333333"/>
          <w:sz w:val="18"/>
        </w:rPr>
        <w:t>lavoroo:</w:t>
      </w:r>
      <w:r>
        <w:rPr>
          <w:color w:val="333333"/>
          <w:spacing w:val="-1"/>
          <w:sz w:val="18"/>
        </w:rPr>
        <w:t xml:space="preserve"> </w:t>
      </w:r>
      <w:r>
        <w:rPr>
          <w:color w:val="333333"/>
          <w:sz w:val="18"/>
        </w:rPr>
        <w:t>durante</w:t>
      </w:r>
      <w:r>
        <w:rPr>
          <w:color w:val="333333"/>
          <w:spacing w:val="-1"/>
          <w:sz w:val="18"/>
        </w:rPr>
        <w:t xml:space="preserve"> </w:t>
      </w:r>
      <w:r>
        <w:rPr>
          <w:color w:val="333333"/>
          <w:sz w:val="18"/>
        </w:rPr>
        <w:t>tutto</w:t>
      </w:r>
      <w:r>
        <w:rPr>
          <w:color w:val="333333"/>
          <w:spacing w:val="-1"/>
          <w:sz w:val="18"/>
        </w:rPr>
        <w:t xml:space="preserve"> </w:t>
      </w:r>
      <w:r>
        <w:rPr>
          <w:color w:val="333333"/>
          <w:sz w:val="18"/>
        </w:rPr>
        <w:t>l'anno</w:t>
      </w:r>
      <w:r>
        <w:rPr>
          <w:color w:val="333333"/>
          <w:spacing w:val="-1"/>
          <w:sz w:val="18"/>
        </w:rPr>
        <w:t xml:space="preserve"> </w:t>
      </w:r>
      <w:r>
        <w:rPr>
          <w:color w:val="333333"/>
          <w:sz w:val="18"/>
        </w:rPr>
        <w:t>accademico.</w:t>
      </w:r>
    </w:p>
    <w:p w14:paraId="7C9CDC0E" w14:textId="77777777" w:rsidR="00033415" w:rsidRDefault="00033415">
      <w:pPr>
        <w:pStyle w:val="Corpotesto"/>
        <w:spacing w:before="11"/>
        <w:rPr>
          <w:sz w:val="28"/>
        </w:rPr>
      </w:pPr>
    </w:p>
    <w:p w14:paraId="28B30092" w14:textId="77777777" w:rsidR="00033415" w:rsidRDefault="00717104">
      <w:pPr>
        <w:pStyle w:val="Paragrafoelenco"/>
        <w:numPr>
          <w:ilvl w:val="0"/>
          <w:numId w:val="4"/>
        </w:numPr>
        <w:tabs>
          <w:tab w:val="left" w:pos="444"/>
        </w:tabs>
        <w:ind w:left="443" w:hanging="302"/>
        <w:rPr>
          <w:sz w:val="18"/>
        </w:rPr>
      </w:pPr>
      <w:r>
        <w:rPr>
          <w:color w:val="333333"/>
          <w:sz w:val="18"/>
        </w:rPr>
        <w:t>Compilazione Scheda Monitoraggio Annuale (SMA).</w:t>
      </w:r>
    </w:p>
    <w:p w14:paraId="7629A1B3" w14:textId="77777777" w:rsidR="00033415" w:rsidRDefault="00717104">
      <w:pPr>
        <w:pStyle w:val="Corpotesto"/>
        <w:spacing w:before="63"/>
        <w:ind w:left="142"/>
      </w:pPr>
      <w:r>
        <w:rPr>
          <w:color w:val="333333"/>
        </w:rPr>
        <w:t>Frequenza e scadenza: secondo le scadenze definite dall'ANVUR e dal PQA.</w:t>
      </w:r>
    </w:p>
    <w:p w14:paraId="362D46DD" w14:textId="77777777" w:rsidR="00033415" w:rsidRDefault="00033415">
      <w:pPr>
        <w:pStyle w:val="Corpotesto"/>
        <w:rPr>
          <w:sz w:val="29"/>
        </w:rPr>
      </w:pPr>
    </w:p>
    <w:p w14:paraId="0204696D" w14:textId="77777777" w:rsidR="00033415" w:rsidRDefault="00717104">
      <w:pPr>
        <w:pStyle w:val="Paragrafoelenco"/>
        <w:numPr>
          <w:ilvl w:val="0"/>
          <w:numId w:val="4"/>
        </w:numPr>
        <w:tabs>
          <w:tab w:val="left" w:pos="444"/>
        </w:tabs>
        <w:spacing w:line="314" w:lineRule="auto"/>
        <w:ind w:left="142" w:right="1034" w:firstLine="0"/>
        <w:rPr>
          <w:sz w:val="18"/>
        </w:rPr>
      </w:pPr>
      <w:r>
        <w:rPr>
          <w:color w:val="333333"/>
          <w:sz w:val="18"/>
        </w:rPr>
        <w:t>Analisi dei questionari di valutazione della didattica e dei servizi di supporto, analisi dei questionari AlmaLaurea e</w:t>
      </w:r>
      <w:r>
        <w:rPr>
          <w:color w:val="333333"/>
          <w:spacing w:val="-47"/>
          <w:sz w:val="18"/>
        </w:rPr>
        <w:t xml:space="preserve"> </w:t>
      </w:r>
      <w:r>
        <w:rPr>
          <w:color w:val="333333"/>
          <w:sz w:val="18"/>
        </w:rPr>
        <w:t>analisi di altri questionari eventualmente somministrati dal CdS.</w:t>
      </w:r>
    </w:p>
    <w:p w14:paraId="7E4D259A" w14:textId="77777777" w:rsidR="00033415" w:rsidRDefault="00717104">
      <w:pPr>
        <w:pStyle w:val="Corpotesto"/>
        <w:spacing w:line="205" w:lineRule="exact"/>
        <w:ind w:left="142"/>
      </w:pPr>
      <w:r>
        <w:rPr>
          <w:color w:val="333333"/>
        </w:rPr>
        <w:t>Frequenza e scadenza: secondo le scadenze definite dal Presidio.</w:t>
      </w:r>
    </w:p>
    <w:p w14:paraId="70A88F30" w14:textId="77777777" w:rsidR="00033415" w:rsidRDefault="00033415">
      <w:pPr>
        <w:pStyle w:val="Corpotesto"/>
        <w:rPr>
          <w:sz w:val="29"/>
        </w:rPr>
      </w:pPr>
    </w:p>
    <w:p w14:paraId="0D8A1A27" w14:textId="77777777" w:rsidR="00033415" w:rsidRDefault="00717104">
      <w:pPr>
        <w:pStyle w:val="Paragrafoelenco"/>
        <w:numPr>
          <w:ilvl w:val="0"/>
          <w:numId w:val="4"/>
        </w:numPr>
        <w:tabs>
          <w:tab w:val="left" w:pos="444"/>
        </w:tabs>
        <w:spacing w:line="314" w:lineRule="auto"/>
        <w:ind w:left="142" w:right="3607" w:firstLine="0"/>
        <w:rPr>
          <w:sz w:val="18"/>
        </w:rPr>
      </w:pPr>
      <w:r>
        <w:rPr>
          <w:color w:val="333333"/>
          <w:sz w:val="18"/>
        </w:rPr>
        <w:t>Analisi della Relazione della Commissione Paritetica Docenti e Studenti (CPDS).</w:t>
      </w:r>
      <w:r>
        <w:rPr>
          <w:color w:val="333333"/>
          <w:spacing w:val="-47"/>
          <w:sz w:val="18"/>
        </w:rPr>
        <w:t xml:space="preserve"> </w:t>
      </w:r>
      <w:r>
        <w:rPr>
          <w:color w:val="333333"/>
          <w:sz w:val="18"/>
        </w:rPr>
        <w:t>Frequenza e scadenza:</w:t>
      </w:r>
      <w:r>
        <w:rPr>
          <w:color w:val="333333"/>
          <w:spacing w:val="-1"/>
          <w:sz w:val="18"/>
        </w:rPr>
        <w:t xml:space="preserve"> </w:t>
      </w:r>
      <w:r>
        <w:rPr>
          <w:color w:val="333333"/>
          <w:sz w:val="18"/>
        </w:rPr>
        <w:t>entro fine marzo di ogni anno.</w:t>
      </w:r>
    </w:p>
    <w:p w14:paraId="061A0B6F" w14:textId="77777777" w:rsidR="00033415" w:rsidRDefault="00033415">
      <w:pPr>
        <w:pStyle w:val="Corpotesto"/>
        <w:spacing w:before="3"/>
        <w:rPr>
          <w:sz w:val="23"/>
        </w:rPr>
      </w:pPr>
    </w:p>
    <w:p w14:paraId="30355CD2" w14:textId="77777777" w:rsidR="00033415" w:rsidRDefault="00717104">
      <w:pPr>
        <w:pStyle w:val="Paragrafoelenco"/>
        <w:numPr>
          <w:ilvl w:val="0"/>
          <w:numId w:val="4"/>
        </w:numPr>
        <w:tabs>
          <w:tab w:val="left" w:pos="444"/>
        </w:tabs>
        <w:ind w:left="443" w:hanging="302"/>
        <w:rPr>
          <w:sz w:val="18"/>
        </w:rPr>
      </w:pPr>
      <w:r>
        <w:rPr>
          <w:color w:val="333333"/>
          <w:sz w:val="18"/>
        </w:rPr>
        <w:t>Rapporto Ciclico di Riesame (RCR).</w:t>
      </w:r>
    </w:p>
    <w:p w14:paraId="0A36A04F" w14:textId="77777777" w:rsidR="00033415" w:rsidRDefault="00717104">
      <w:pPr>
        <w:pStyle w:val="Corpotesto"/>
        <w:spacing w:before="64" w:line="314" w:lineRule="auto"/>
        <w:ind w:left="142"/>
      </w:pPr>
      <w:r>
        <w:rPr>
          <w:color w:val="333333"/>
        </w:rPr>
        <w:t>Frequenza</w:t>
      </w:r>
      <w:r>
        <w:rPr>
          <w:color w:val="333333"/>
          <w:spacing w:val="-2"/>
        </w:rPr>
        <w:t xml:space="preserve"> </w:t>
      </w:r>
      <w:r>
        <w:rPr>
          <w:color w:val="333333"/>
        </w:rPr>
        <w:t>e</w:t>
      </w:r>
      <w:r>
        <w:rPr>
          <w:color w:val="333333"/>
          <w:spacing w:val="-2"/>
        </w:rPr>
        <w:t xml:space="preserve"> </w:t>
      </w:r>
      <w:r>
        <w:rPr>
          <w:color w:val="333333"/>
        </w:rPr>
        <w:t>scadenza:</w:t>
      </w:r>
      <w:r>
        <w:rPr>
          <w:color w:val="333333"/>
          <w:spacing w:val="-1"/>
        </w:rPr>
        <w:t xml:space="preserve"> </w:t>
      </w:r>
      <w:r>
        <w:rPr>
          <w:color w:val="333333"/>
        </w:rPr>
        <w:t>al</w:t>
      </w:r>
      <w:r>
        <w:rPr>
          <w:color w:val="333333"/>
          <w:spacing w:val="-2"/>
        </w:rPr>
        <w:t xml:space="preserve"> </w:t>
      </w:r>
      <w:r>
        <w:rPr>
          <w:color w:val="333333"/>
        </w:rPr>
        <w:t>termine</w:t>
      </w:r>
      <w:r>
        <w:rPr>
          <w:color w:val="333333"/>
          <w:spacing w:val="-1"/>
        </w:rPr>
        <w:t xml:space="preserve"> </w:t>
      </w:r>
      <w:r>
        <w:rPr>
          <w:color w:val="333333"/>
        </w:rPr>
        <w:t>di</w:t>
      </w:r>
      <w:r>
        <w:rPr>
          <w:color w:val="333333"/>
          <w:spacing w:val="-2"/>
        </w:rPr>
        <w:t xml:space="preserve"> </w:t>
      </w:r>
      <w:r>
        <w:rPr>
          <w:color w:val="333333"/>
        </w:rPr>
        <w:t>un</w:t>
      </w:r>
      <w:r>
        <w:rPr>
          <w:color w:val="333333"/>
          <w:spacing w:val="-1"/>
        </w:rPr>
        <w:t xml:space="preserve"> </w:t>
      </w:r>
      <w:r>
        <w:rPr>
          <w:color w:val="333333"/>
        </w:rPr>
        <w:t>ciclo</w:t>
      </w:r>
      <w:r>
        <w:rPr>
          <w:color w:val="333333"/>
          <w:spacing w:val="-2"/>
        </w:rPr>
        <w:t xml:space="preserve"> </w:t>
      </w:r>
      <w:r>
        <w:rPr>
          <w:color w:val="333333"/>
        </w:rPr>
        <w:t>formativo,</w:t>
      </w:r>
      <w:r>
        <w:rPr>
          <w:color w:val="333333"/>
          <w:spacing w:val="-1"/>
        </w:rPr>
        <w:t xml:space="preserve"> </w:t>
      </w:r>
      <w:r>
        <w:rPr>
          <w:color w:val="333333"/>
        </w:rPr>
        <w:t>quando</w:t>
      </w:r>
      <w:r>
        <w:rPr>
          <w:color w:val="333333"/>
          <w:spacing w:val="-2"/>
        </w:rPr>
        <w:t xml:space="preserve"> </w:t>
      </w:r>
      <w:r>
        <w:rPr>
          <w:color w:val="333333"/>
        </w:rPr>
        <w:t>richiesto</w:t>
      </w:r>
      <w:r>
        <w:rPr>
          <w:color w:val="333333"/>
          <w:spacing w:val="-1"/>
        </w:rPr>
        <w:t xml:space="preserve"> </w:t>
      </w:r>
      <w:r>
        <w:rPr>
          <w:color w:val="333333"/>
        </w:rPr>
        <w:t>dal</w:t>
      </w:r>
      <w:r>
        <w:rPr>
          <w:color w:val="333333"/>
          <w:spacing w:val="-2"/>
        </w:rPr>
        <w:t xml:space="preserve"> </w:t>
      </w:r>
      <w:r>
        <w:rPr>
          <w:color w:val="333333"/>
        </w:rPr>
        <w:t>NdV,</w:t>
      </w:r>
      <w:r>
        <w:rPr>
          <w:color w:val="333333"/>
          <w:spacing w:val="-1"/>
        </w:rPr>
        <w:t xml:space="preserve"> </w:t>
      </w:r>
      <w:r>
        <w:rPr>
          <w:color w:val="333333"/>
        </w:rPr>
        <w:t>in</w:t>
      </w:r>
      <w:r>
        <w:rPr>
          <w:color w:val="333333"/>
          <w:spacing w:val="-2"/>
        </w:rPr>
        <w:t xml:space="preserve"> </w:t>
      </w:r>
      <w:r>
        <w:rPr>
          <w:color w:val="333333"/>
        </w:rPr>
        <w:t>occasione</w:t>
      </w:r>
      <w:r>
        <w:rPr>
          <w:color w:val="333333"/>
          <w:spacing w:val="-1"/>
        </w:rPr>
        <w:t xml:space="preserve"> </w:t>
      </w:r>
      <w:r>
        <w:rPr>
          <w:color w:val="333333"/>
        </w:rPr>
        <w:t>di</w:t>
      </w:r>
      <w:r>
        <w:rPr>
          <w:color w:val="333333"/>
          <w:spacing w:val="-2"/>
        </w:rPr>
        <w:t xml:space="preserve"> </w:t>
      </w:r>
      <w:r>
        <w:rPr>
          <w:color w:val="333333"/>
        </w:rPr>
        <w:t>importanti</w:t>
      </w:r>
      <w:r>
        <w:rPr>
          <w:color w:val="333333"/>
          <w:spacing w:val="-1"/>
        </w:rPr>
        <w:t xml:space="preserve"> </w:t>
      </w:r>
      <w:r>
        <w:rPr>
          <w:color w:val="333333"/>
        </w:rPr>
        <w:t>modifiche</w:t>
      </w:r>
      <w:r>
        <w:rPr>
          <w:color w:val="333333"/>
          <w:spacing w:val="-2"/>
        </w:rPr>
        <w:t xml:space="preserve"> </w:t>
      </w:r>
      <w:r>
        <w:rPr>
          <w:color w:val="333333"/>
        </w:rPr>
        <w:t>di</w:t>
      </w:r>
      <w:r>
        <w:rPr>
          <w:color w:val="333333"/>
          <w:spacing w:val="-47"/>
        </w:rPr>
        <w:t xml:space="preserve"> </w:t>
      </w:r>
      <w:r>
        <w:rPr>
          <w:color w:val="333333"/>
        </w:rPr>
        <w:t>ordinamento, su indicazione del Presidio di qualità dell’Ateneo</w:t>
      </w:r>
    </w:p>
    <w:p w14:paraId="6CB0BD21" w14:textId="77777777" w:rsidR="00033415" w:rsidRDefault="00033415">
      <w:pPr>
        <w:pStyle w:val="Corpotesto"/>
        <w:spacing w:before="3"/>
        <w:rPr>
          <w:sz w:val="23"/>
        </w:rPr>
      </w:pPr>
    </w:p>
    <w:p w14:paraId="5354914D" w14:textId="77777777" w:rsidR="00033415" w:rsidRDefault="00717104">
      <w:pPr>
        <w:pStyle w:val="Paragrafoelenco"/>
        <w:numPr>
          <w:ilvl w:val="0"/>
          <w:numId w:val="4"/>
        </w:numPr>
        <w:tabs>
          <w:tab w:val="left" w:pos="444"/>
        </w:tabs>
        <w:ind w:left="443" w:hanging="302"/>
        <w:rPr>
          <w:sz w:val="18"/>
        </w:rPr>
      </w:pPr>
      <w:r>
        <w:rPr>
          <w:color w:val="333333"/>
          <w:sz w:val="18"/>
        </w:rPr>
        <w:t>Verifica</w:t>
      </w:r>
      <w:r>
        <w:rPr>
          <w:color w:val="333333"/>
          <w:spacing w:val="-2"/>
          <w:sz w:val="18"/>
        </w:rPr>
        <w:t xml:space="preserve"> </w:t>
      </w:r>
      <w:r>
        <w:rPr>
          <w:color w:val="333333"/>
          <w:sz w:val="18"/>
        </w:rPr>
        <w:t>dei</w:t>
      </w:r>
      <w:r>
        <w:rPr>
          <w:color w:val="333333"/>
          <w:spacing w:val="-1"/>
          <w:sz w:val="18"/>
        </w:rPr>
        <w:t xml:space="preserve"> </w:t>
      </w:r>
      <w:r>
        <w:rPr>
          <w:color w:val="333333"/>
          <w:sz w:val="18"/>
        </w:rPr>
        <w:t>requisiti</w:t>
      </w:r>
      <w:r>
        <w:rPr>
          <w:color w:val="333333"/>
          <w:spacing w:val="-1"/>
          <w:sz w:val="18"/>
        </w:rPr>
        <w:t xml:space="preserve"> </w:t>
      </w:r>
      <w:r>
        <w:rPr>
          <w:color w:val="333333"/>
          <w:sz w:val="18"/>
        </w:rPr>
        <w:t>di</w:t>
      </w:r>
      <w:r>
        <w:rPr>
          <w:color w:val="333333"/>
          <w:spacing w:val="-1"/>
          <w:sz w:val="18"/>
        </w:rPr>
        <w:t xml:space="preserve"> </w:t>
      </w:r>
      <w:r>
        <w:rPr>
          <w:color w:val="333333"/>
          <w:sz w:val="18"/>
        </w:rPr>
        <w:t>trasparenza:</w:t>
      </w:r>
      <w:r>
        <w:rPr>
          <w:color w:val="333333"/>
          <w:spacing w:val="-1"/>
          <w:sz w:val="18"/>
        </w:rPr>
        <w:t xml:space="preserve"> </w:t>
      </w:r>
      <w:r>
        <w:rPr>
          <w:color w:val="333333"/>
          <w:sz w:val="18"/>
        </w:rPr>
        <w:t>durante</w:t>
      </w:r>
      <w:r>
        <w:rPr>
          <w:color w:val="333333"/>
          <w:spacing w:val="-1"/>
          <w:sz w:val="18"/>
        </w:rPr>
        <w:t xml:space="preserve"> </w:t>
      </w:r>
      <w:r>
        <w:rPr>
          <w:color w:val="333333"/>
          <w:sz w:val="18"/>
        </w:rPr>
        <w:t>tutto</w:t>
      </w:r>
      <w:r>
        <w:rPr>
          <w:color w:val="333333"/>
          <w:spacing w:val="-1"/>
          <w:sz w:val="18"/>
        </w:rPr>
        <w:t xml:space="preserve"> </w:t>
      </w:r>
      <w:r>
        <w:rPr>
          <w:color w:val="333333"/>
          <w:sz w:val="18"/>
        </w:rPr>
        <w:t>l'anno</w:t>
      </w:r>
      <w:r>
        <w:rPr>
          <w:color w:val="333333"/>
          <w:spacing w:val="-1"/>
          <w:sz w:val="18"/>
        </w:rPr>
        <w:t xml:space="preserve"> </w:t>
      </w:r>
      <w:r>
        <w:rPr>
          <w:color w:val="333333"/>
          <w:sz w:val="18"/>
        </w:rPr>
        <w:t>accademico</w:t>
      </w:r>
    </w:p>
    <w:p w14:paraId="6E57099E" w14:textId="77777777" w:rsidR="00033415" w:rsidRDefault="00033415">
      <w:pPr>
        <w:pStyle w:val="Corpotesto"/>
        <w:rPr>
          <w:sz w:val="29"/>
        </w:rPr>
      </w:pPr>
    </w:p>
    <w:p w14:paraId="1C18D9A7" w14:textId="77777777" w:rsidR="00033415" w:rsidRDefault="00717104">
      <w:pPr>
        <w:pStyle w:val="Paragrafoelenco"/>
        <w:numPr>
          <w:ilvl w:val="0"/>
          <w:numId w:val="4"/>
        </w:numPr>
        <w:tabs>
          <w:tab w:val="left" w:pos="444"/>
        </w:tabs>
        <w:ind w:left="443" w:hanging="302"/>
        <w:rPr>
          <w:sz w:val="18"/>
        </w:rPr>
      </w:pPr>
      <w:r>
        <w:rPr>
          <w:color w:val="333333"/>
          <w:sz w:val="18"/>
        </w:rPr>
        <w:t>Segnalazioni e reclami: durante tutto l'anno accademico</w:t>
      </w:r>
    </w:p>
    <w:p w14:paraId="00629AD6" w14:textId="77777777" w:rsidR="00033415" w:rsidRDefault="00033415">
      <w:pPr>
        <w:pStyle w:val="Corpotesto"/>
        <w:rPr>
          <w:sz w:val="29"/>
        </w:rPr>
      </w:pPr>
    </w:p>
    <w:p w14:paraId="61DABBF0" w14:textId="77777777" w:rsidR="00033415" w:rsidRDefault="00717104">
      <w:pPr>
        <w:pStyle w:val="Paragrafoelenco"/>
        <w:numPr>
          <w:ilvl w:val="0"/>
          <w:numId w:val="4"/>
        </w:numPr>
        <w:tabs>
          <w:tab w:val="left" w:pos="444"/>
        </w:tabs>
        <w:ind w:left="443" w:hanging="302"/>
        <w:rPr>
          <w:sz w:val="18"/>
        </w:rPr>
      </w:pPr>
      <w:r>
        <w:rPr>
          <w:color w:val="333333"/>
          <w:sz w:val="18"/>
        </w:rPr>
        <w:t>Riunioni Commissioni AQ di CdS.</w:t>
      </w:r>
    </w:p>
    <w:p w14:paraId="1F68C8DF" w14:textId="77777777" w:rsidR="00033415" w:rsidRDefault="00717104">
      <w:pPr>
        <w:pStyle w:val="Corpotesto"/>
        <w:spacing w:before="63" w:line="314" w:lineRule="auto"/>
        <w:ind w:left="142" w:right="1177"/>
      </w:pPr>
      <w:r>
        <w:rPr>
          <w:color w:val="333333"/>
        </w:rPr>
        <w:t>Frequenza e scadenza: vengono convocate dai Coordinatori del Corso di studio durante tutto l'anno accademico in</w:t>
      </w:r>
      <w:r>
        <w:rPr>
          <w:color w:val="333333"/>
          <w:spacing w:val="-47"/>
        </w:rPr>
        <w:t xml:space="preserve"> </w:t>
      </w:r>
      <w:r>
        <w:rPr>
          <w:color w:val="333333"/>
        </w:rPr>
        <w:t>funzione dei processi sopraelencati.</w:t>
      </w:r>
    </w:p>
    <w:p w14:paraId="11EEDD58" w14:textId="77777777" w:rsidR="00033415" w:rsidRDefault="00033415">
      <w:pPr>
        <w:pStyle w:val="Corpotesto"/>
        <w:rPr>
          <w:sz w:val="20"/>
        </w:rPr>
      </w:pPr>
    </w:p>
    <w:p w14:paraId="13AE33A4" w14:textId="77777777" w:rsidR="00033415" w:rsidRDefault="00033415">
      <w:pPr>
        <w:pStyle w:val="Corpotesto"/>
        <w:rPr>
          <w:sz w:val="20"/>
        </w:rPr>
      </w:pPr>
    </w:p>
    <w:p w14:paraId="1CFFD6AC" w14:textId="77777777" w:rsidR="00033415" w:rsidRDefault="00033415">
      <w:pPr>
        <w:pStyle w:val="Corpotesto"/>
        <w:rPr>
          <w:sz w:val="20"/>
        </w:rPr>
      </w:pPr>
    </w:p>
    <w:p w14:paraId="1DDB51E3" w14:textId="77777777" w:rsidR="00033415" w:rsidRDefault="00033415">
      <w:pPr>
        <w:pStyle w:val="Corpotesto"/>
        <w:rPr>
          <w:sz w:val="20"/>
        </w:rPr>
      </w:pPr>
    </w:p>
    <w:p w14:paraId="01E13D4C" w14:textId="77777777" w:rsidR="00033415" w:rsidRDefault="00033415">
      <w:pPr>
        <w:pStyle w:val="Corpotesto"/>
        <w:rPr>
          <w:sz w:val="20"/>
        </w:rPr>
      </w:pPr>
    </w:p>
    <w:p w14:paraId="38F93931" w14:textId="77777777" w:rsidR="00033415" w:rsidRDefault="00033415">
      <w:pPr>
        <w:pStyle w:val="Corpotesto"/>
        <w:rPr>
          <w:sz w:val="20"/>
        </w:rPr>
      </w:pPr>
    </w:p>
    <w:p w14:paraId="4C13E990" w14:textId="77777777" w:rsidR="00033415" w:rsidRDefault="00033415">
      <w:pPr>
        <w:pStyle w:val="Corpotesto"/>
        <w:rPr>
          <w:sz w:val="20"/>
        </w:rPr>
      </w:pPr>
    </w:p>
    <w:p w14:paraId="32F42536" w14:textId="77777777" w:rsidR="00033415" w:rsidRDefault="00033415">
      <w:pPr>
        <w:pStyle w:val="Corpotesto"/>
        <w:spacing w:before="1"/>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66FE1125" w14:textId="77777777">
        <w:trPr>
          <w:trHeight w:val="685"/>
        </w:trPr>
        <w:tc>
          <w:tcPr>
            <w:tcW w:w="9785" w:type="dxa"/>
          </w:tcPr>
          <w:p w14:paraId="5B4451AC" w14:textId="77777777" w:rsidR="00033415" w:rsidRDefault="00717104">
            <w:pPr>
              <w:pStyle w:val="TableParagraph"/>
              <w:tabs>
                <w:tab w:val="left" w:pos="2314"/>
              </w:tabs>
              <w:spacing w:before="189"/>
              <w:ind w:left="598"/>
              <w:rPr>
                <w:rFonts w:ascii="Arial"/>
                <w:b/>
                <w:sz w:val="18"/>
              </w:rPr>
            </w:pPr>
            <w:r>
              <w:rPr>
                <w:color w:val="FFFFFF"/>
                <w:position w:val="-5"/>
                <w:sz w:val="21"/>
              </w:rPr>
              <w:t>QUADRO D4</w:t>
            </w:r>
            <w:r>
              <w:rPr>
                <w:color w:val="FFFFFF"/>
                <w:position w:val="-5"/>
                <w:sz w:val="21"/>
              </w:rPr>
              <w:tab/>
            </w:r>
            <w:r>
              <w:rPr>
                <w:rFonts w:ascii="Arial"/>
                <w:b/>
                <w:color w:val="FFFFFF"/>
                <w:sz w:val="18"/>
              </w:rPr>
              <w:t>Riesame annuale</w:t>
            </w:r>
          </w:p>
        </w:tc>
      </w:tr>
    </w:tbl>
    <w:p w14:paraId="3BE4943B" w14:textId="77777777" w:rsidR="00033415" w:rsidRDefault="00033415">
      <w:pPr>
        <w:pStyle w:val="Corpotesto"/>
        <w:spacing w:before="5"/>
        <w:rPr>
          <w:sz w:val="8"/>
        </w:rPr>
      </w:pPr>
    </w:p>
    <w:p w14:paraId="4B176277" w14:textId="688842F0" w:rsidR="00033415" w:rsidRDefault="0064083F">
      <w:pPr>
        <w:spacing w:before="94"/>
        <w:ind w:right="703"/>
        <w:jc w:val="right"/>
        <w:rPr>
          <w:rFonts w:ascii="Arial"/>
          <w:i/>
          <w:sz w:val="18"/>
        </w:rPr>
      </w:pPr>
      <w:r>
        <w:rPr>
          <w:noProof/>
        </w:rPr>
        <mc:AlternateContent>
          <mc:Choice Requires="wpg">
            <w:drawing>
              <wp:anchor distT="0" distB="0" distL="114300" distR="114300" simplePos="0" relativeHeight="486127104" behindDoc="1" locked="0" layoutInCell="1" allowOverlap="1" wp14:anchorId="7A63811A" wp14:editId="5E3D162A">
                <wp:simplePos x="0" y="0"/>
                <wp:positionH relativeFrom="page">
                  <wp:posOffset>542925</wp:posOffset>
                </wp:positionH>
                <wp:positionV relativeFrom="paragraph">
                  <wp:posOffset>-519430</wp:posOffset>
                </wp:positionV>
                <wp:extent cx="6223000" cy="457835"/>
                <wp:effectExtent l="0" t="0" r="0" b="0"/>
                <wp:wrapNone/>
                <wp:docPr id="2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457835"/>
                          <a:chOff x="855" y="-818"/>
                          <a:chExt cx="9800" cy="721"/>
                        </a:xfrm>
                      </wpg:grpSpPr>
                      <wps:wsp>
                        <wps:cNvPr id="25" name="Rectangle 179"/>
                        <wps:cNvSpPr>
                          <a:spLocks noChangeArrowheads="1"/>
                        </wps:cNvSpPr>
                        <wps:spPr bwMode="auto">
                          <a:xfrm>
                            <a:off x="855" y="-818"/>
                            <a:ext cx="9800" cy="721"/>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638"/>
                            <a:ext cx="301" cy="301"/>
                          </a:xfrm>
                          <a:prstGeom prst="rect">
                            <a:avLst/>
                          </a:prstGeom>
                          <a:noFill/>
                          <a:extLst>
                            <a:ext uri="{909E8E84-426E-40DD-AFC4-6F175D3DCCD1}">
                              <a14:hiddenFill xmlns:a14="http://schemas.microsoft.com/office/drawing/2010/main">
                                <a:solidFill>
                                  <a:srgbClr val="FFFFFF"/>
                                </a:solidFill>
                              </a14:hiddenFill>
                            </a:ext>
                          </a:extLst>
                        </pic:spPr>
                      </pic:pic>
                      <wps:wsp>
                        <wps:cNvPr id="27" name="Rectangle 177"/>
                        <wps:cNvSpPr>
                          <a:spLocks noChangeArrowheads="1"/>
                        </wps:cNvSpPr>
                        <wps:spPr bwMode="auto">
                          <a:xfrm>
                            <a:off x="3016" y="-758"/>
                            <a:ext cx="15" cy="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87E87" id="Group 176" o:spid="_x0000_s1026" style="position:absolute;margin-left:42.75pt;margin-top:-40.9pt;width:490pt;height:36.05pt;z-index:-17189376;mso-position-horizontal-relative:page" coordorigin="855,-818" coordsize="9800,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">
                <v:rect id="Rectangle 179" o:spid="_x0000_s1027" style="position:absolute;left:855;top:-818;width:980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" fillcolor="#3c6a79" stroked="f"/>
                <v:shape id="Picture 178" o:spid="_x0000_s1028" type="#_x0000_t75" style="position:absolute;left:1020;top:-638;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">
                  <v:imagedata r:id="rId8" o:title=""/>
                </v:shape>
                <v:rect id="Rectangle 177" o:spid="_x0000_s1029" style="position:absolute;left:3016;top:-758;width:1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w10:wrap anchorx="page"/>
              </v:group>
            </w:pict>
          </mc:Fallback>
        </mc:AlternateContent>
      </w:r>
      <w:r w:rsidR="00717104">
        <w:rPr>
          <w:rFonts w:ascii="Arial"/>
          <w:i/>
          <w:sz w:val="18"/>
        </w:rPr>
        <w:t>22/04/2021</w:t>
      </w:r>
    </w:p>
    <w:p w14:paraId="5B295090" w14:textId="77777777" w:rsidR="00033415" w:rsidRDefault="00033415">
      <w:pPr>
        <w:pStyle w:val="Corpotesto"/>
        <w:spacing w:before="4"/>
        <w:rPr>
          <w:rFonts w:ascii="Arial"/>
          <w:i/>
          <w:sz w:val="10"/>
        </w:rPr>
      </w:pPr>
    </w:p>
    <w:p w14:paraId="5B047C47" w14:textId="77777777" w:rsidR="00033415" w:rsidRDefault="00717104">
      <w:pPr>
        <w:pStyle w:val="Corpotesto"/>
        <w:spacing w:before="94"/>
        <w:ind w:left="142"/>
      </w:pPr>
      <w:r>
        <w:rPr>
          <w:color w:val="333333"/>
        </w:rPr>
        <w:t>Il Riesame, processo essenziale del Sistema di AQ, viene programmato ed attuato annualmente dal CdS per:</w:t>
      </w:r>
    </w:p>
    <w:p w14:paraId="56209312" w14:textId="77777777" w:rsidR="00033415" w:rsidRDefault="00717104">
      <w:pPr>
        <w:pStyle w:val="Paragrafoelenco"/>
        <w:numPr>
          <w:ilvl w:val="0"/>
          <w:numId w:val="3"/>
        </w:numPr>
        <w:tabs>
          <w:tab w:val="left" w:pos="354"/>
        </w:tabs>
        <w:spacing w:before="63"/>
        <w:ind w:hanging="212"/>
        <w:rPr>
          <w:sz w:val="18"/>
        </w:rPr>
      </w:pPr>
      <w:r>
        <w:rPr>
          <w:color w:val="333333"/>
          <w:sz w:val="18"/>
        </w:rPr>
        <w:t>valutare</w:t>
      </w:r>
      <w:r>
        <w:rPr>
          <w:color w:val="333333"/>
          <w:spacing w:val="-1"/>
          <w:sz w:val="18"/>
        </w:rPr>
        <w:t xml:space="preserve"> </w:t>
      </w:r>
      <w:r>
        <w:rPr>
          <w:color w:val="333333"/>
          <w:sz w:val="18"/>
        </w:rPr>
        <w:t>l'idoneità, l'adeguatezza</w:t>
      </w:r>
      <w:r>
        <w:rPr>
          <w:color w:val="333333"/>
          <w:spacing w:val="-1"/>
          <w:sz w:val="18"/>
        </w:rPr>
        <w:t xml:space="preserve"> </w:t>
      </w:r>
      <w:r>
        <w:rPr>
          <w:color w:val="333333"/>
          <w:sz w:val="18"/>
        </w:rPr>
        <w:t>e l'efficacia</w:t>
      </w:r>
      <w:r>
        <w:rPr>
          <w:color w:val="333333"/>
          <w:spacing w:val="-1"/>
          <w:sz w:val="18"/>
        </w:rPr>
        <w:t xml:space="preserve"> </w:t>
      </w:r>
      <w:r>
        <w:rPr>
          <w:color w:val="333333"/>
          <w:sz w:val="18"/>
        </w:rPr>
        <w:t>della propria</w:t>
      </w:r>
      <w:r>
        <w:rPr>
          <w:color w:val="333333"/>
          <w:spacing w:val="-1"/>
          <w:sz w:val="18"/>
        </w:rPr>
        <w:t xml:space="preserve"> </w:t>
      </w:r>
      <w:r>
        <w:rPr>
          <w:color w:val="333333"/>
          <w:sz w:val="18"/>
        </w:rPr>
        <w:t>attività formativa;</w:t>
      </w:r>
    </w:p>
    <w:p w14:paraId="3AB70D3B" w14:textId="77777777" w:rsidR="00033415" w:rsidRDefault="00717104">
      <w:pPr>
        <w:pStyle w:val="Paragrafoelenco"/>
        <w:numPr>
          <w:ilvl w:val="0"/>
          <w:numId w:val="3"/>
        </w:numPr>
        <w:tabs>
          <w:tab w:val="left" w:pos="354"/>
        </w:tabs>
        <w:spacing w:before="64" w:line="314" w:lineRule="auto"/>
        <w:ind w:left="142" w:right="837" w:firstLine="0"/>
        <w:rPr>
          <w:sz w:val="18"/>
        </w:rPr>
      </w:pPr>
      <w:r>
        <w:rPr>
          <w:color w:val="333333"/>
          <w:sz w:val="18"/>
        </w:rPr>
        <w:t>individuare e quindi attuare le opportune iniziative di correzione e miglioramento, i cui effetti dovranno essere valutati</w:t>
      </w:r>
      <w:r>
        <w:rPr>
          <w:color w:val="333333"/>
          <w:spacing w:val="-47"/>
          <w:sz w:val="18"/>
        </w:rPr>
        <w:t xml:space="preserve"> </w:t>
      </w:r>
      <w:r>
        <w:rPr>
          <w:color w:val="333333"/>
          <w:sz w:val="18"/>
        </w:rPr>
        <w:t>nel Riesame successivo.</w:t>
      </w:r>
    </w:p>
    <w:p w14:paraId="1B83554C" w14:textId="77777777" w:rsidR="00033415" w:rsidRDefault="00717104">
      <w:pPr>
        <w:pStyle w:val="Corpotesto"/>
        <w:spacing w:line="205" w:lineRule="exact"/>
        <w:ind w:left="142"/>
      </w:pPr>
      <w:r>
        <w:rPr>
          <w:color w:val="333333"/>
        </w:rPr>
        <w:t>Il</w:t>
      </w:r>
      <w:r>
        <w:rPr>
          <w:color w:val="333333"/>
          <w:spacing w:val="-1"/>
        </w:rPr>
        <w:t xml:space="preserve"> </w:t>
      </w:r>
      <w:r>
        <w:rPr>
          <w:color w:val="333333"/>
        </w:rPr>
        <w:t>Riesame sarà</w:t>
      </w:r>
      <w:r>
        <w:rPr>
          <w:color w:val="333333"/>
          <w:spacing w:val="-1"/>
        </w:rPr>
        <w:t xml:space="preserve"> </w:t>
      </w:r>
      <w:r>
        <w:rPr>
          <w:color w:val="333333"/>
        </w:rPr>
        <w:t>articolato su</w:t>
      </w:r>
      <w:r>
        <w:rPr>
          <w:color w:val="333333"/>
          <w:spacing w:val="-1"/>
        </w:rPr>
        <w:t xml:space="preserve"> </w:t>
      </w:r>
      <w:r>
        <w:rPr>
          <w:color w:val="333333"/>
        </w:rPr>
        <w:t>due cicli</w:t>
      </w:r>
      <w:r>
        <w:rPr>
          <w:color w:val="333333"/>
          <w:spacing w:val="-1"/>
        </w:rPr>
        <w:t xml:space="preserve"> </w:t>
      </w:r>
      <w:r>
        <w:rPr>
          <w:color w:val="333333"/>
        </w:rPr>
        <w:t>differenti:</w:t>
      </w:r>
    </w:p>
    <w:p w14:paraId="186BF551" w14:textId="77777777" w:rsidR="00033415" w:rsidRDefault="00717104">
      <w:pPr>
        <w:pStyle w:val="Corpotesto"/>
        <w:spacing w:before="63"/>
        <w:ind w:left="142"/>
      </w:pPr>
      <w:r>
        <w:rPr>
          <w:color w:val="333333"/>
        </w:rPr>
        <w:t>Parte A: valutazione annuale dei risultati degli interventi di correzione e miglioramento;</w:t>
      </w:r>
    </w:p>
    <w:p w14:paraId="00AEDA74" w14:textId="77777777" w:rsidR="00033415" w:rsidRDefault="00717104">
      <w:pPr>
        <w:pStyle w:val="Corpotesto"/>
        <w:spacing w:before="63" w:line="314" w:lineRule="auto"/>
        <w:ind w:left="142" w:right="1172"/>
      </w:pPr>
      <w:r>
        <w:rPr>
          <w:color w:val="333333"/>
        </w:rPr>
        <w:t>Parte B: valutazione triennale/quinquennale del progetto formativo del CdS. In questa parte il CdS verifica anche la</w:t>
      </w:r>
      <w:r>
        <w:rPr>
          <w:color w:val="333333"/>
          <w:spacing w:val="-47"/>
        </w:rPr>
        <w:t xml:space="preserve"> </w:t>
      </w:r>
      <w:r>
        <w:rPr>
          <w:color w:val="333333"/>
        </w:rPr>
        <w:t>permanenza di validità degli obiettivi di formazione.</w:t>
      </w:r>
    </w:p>
    <w:p w14:paraId="4EFF4631" w14:textId="77777777" w:rsidR="00033415" w:rsidRDefault="00717104">
      <w:pPr>
        <w:pStyle w:val="Corpotesto"/>
        <w:spacing w:line="314" w:lineRule="auto"/>
        <w:ind w:left="142" w:right="634"/>
      </w:pPr>
      <w:r>
        <w:rPr>
          <w:color w:val="333333"/>
        </w:rPr>
        <w:t>Per la stesura del rapporto di riesame la Commissione AQ analizza le informazioni contenute sia nella precedente scheda</w:t>
      </w:r>
      <w:r>
        <w:rPr>
          <w:color w:val="333333"/>
          <w:spacing w:val="-47"/>
        </w:rPr>
        <w:t xml:space="preserve"> </w:t>
      </w:r>
      <w:r>
        <w:rPr>
          <w:color w:val="333333"/>
        </w:rPr>
        <w:t>SUA-CdS, sia nella precedente Scheda di monitoraggio annuale e nel precedente RCR.</w:t>
      </w:r>
    </w:p>
    <w:p w14:paraId="3234AC88" w14:textId="77777777" w:rsidR="00033415" w:rsidRDefault="00033415">
      <w:pPr>
        <w:spacing w:line="314" w:lineRule="auto"/>
        <w:sectPr w:rsidR="00033415">
          <w:pgSz w:w="11900" w:h="16840"/>
          <w:pgMar w:top="780" w:right="700" w:bottom="280" w:left="720" w:header="720" w:footer="720" w:gutter="0"/>
          <w:cols w:space="720"/>
        </w:sectPr>
      </w:pPr>
    </w:p>
    <w:p w14:paraId="29CB9D79" w14:textId="02907560" w:rsidR="00033415" w:rsidRDefault="0064083F">
      <w:pPr>
        <w:pStyle w:val="Corpotesto"/>
        <w:spacing w:before="68" w:line="314" w:lineRule="auto"/>
        <w:ind w:left="142" w:right="603"/>
      </w:pPr>
      <w:r>
        <w:rPr>
          <w:noProof/>
        </w:rPr>
        <mc:AlternateContent>
          <mc:Choice Requires="wpg">
            <w:drawing>
              <wp:anchor distT="0" distB="0" distL="114300" distR="114300" simplePos="0" relativeHeight="486127616" behindDoc="1" locked="0" layoutInCell="1" allowOverlap="1" wp14:anchorId="565CB2D6" wp14:editId="4BA48BB5">
                <wp:simplePos x="0" y="0"/>
                <wp:positionH relativeFrom="page">
                  <wp:posOffset>542925</wp:posOffset>
                </wp:positionH>
                <wp:positionV relativeFrom="paragraph">
                  <wp:posOffset>1198880</wp:posOffset>
                </wp:positionV>
                <wp:extent cx="6223000" cy="457835"/>
                <wp:effectExtent l="0" t="0" r="0" b="0"/>
                <wp:wrapNone/>
                <wp:docPr id="1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457835"/>
                          <a:chOff x="855" y="1888"/>
                          <a:chExt cx="9800" cy="721"/>
                        </a:xfrm>
                      </wpg:grpSpPr>
                      <wps:wsp>
                        <wps:cNvPr id="20" name="Rectangle 175"/>
                        <wps:cNvSpPr>
                          <a:spLocks noChangeArrowheads="1"/>
                        </wps:cNvSpPr>
                        <wps:spPr bwMode="auto">
                          <a:xfrm>
                            <a:off x="855" y="1887"/>
                            <a:ext cx="9800" cy="721"/>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2067"/>
                            <a:ext cx="301" cy="301"/>
                          </a:xfrm>
                          <a:prstGeom prst="rect">
                            <a:avLst/>
                          </a:prstGeom>
                          <a:noFill/>
                          <a:extLst>
                            <a:ext uri="{909E8E84-426E-40DD-AFC4-6F175D3DCCD1}">
                              <a14:hiddenFill xmlns:a14="http://schemas.microsoft.com/office/drawing/2010/main">
                                <a:solidFill>
                                  <a:srgbClr val="FFFFFF"/>
                                </a:solidFill>
                              </a14:hiddenFill>
                            </a:ext>
                          </a:extLst>
                        </pic:spPr>
                      </pic:pic>
                      <wps:wsp>
                        <wps:cNvPr id="23" name="Rectangle 173"/>
                        <wps:cNvSpPr>
                          <a:spLocks noChangeArrowheads="1"/>
                        </wps:cNvSpPr>
                        <wps:spPr bwMode="auto">
                          <a:xfrm>
                            <a:off x="3016" y="1947"/>
                            <a:ext cx="15" cy="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AF37B" id="Group 172" o:spid="_x0000_s1026" style="position:absolute;margin-left:42.75pt;margin-top:94.4pt;width:490pt;height:36.05pt;z-index:-17188864;mso-position-horizontal-relative:page" coordorigin="855,1888" coordsize="9800,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">
                <v:rect id="Rectangle 175" o:spid="_x0000_s1027" style="position:absolute;left:855;top:1887;width:980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" fillcolor="#3c6a79" stroked="f"/>
                <v:shape id="Picture 174" o:spid="_x0000_s1028" type="#_x0000_t75" style="position:absolute;left:1020;top:2067;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">
                  <v:imagedata r:id="rId8" o:title=""/>
                </v:shape>
                <v:rect id="Rectangle 173" o:spid="_x0000_s1029" style="position:absolute;left:3016;top:1947;width:1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w10:wrap anchorx="page"/>
              </v:group>
            </w:pict>
          </mc:Fallback>
        </mc:AlternateContent>
      </w:r>
      <w:r>
        <w:rPr>
          <w:noProof/>
        </w:rPr>
        <mc:AlternateContent>
          <mc:Choice Requires="wpg">
            <w:drawing>
              <wp:anchor distT="0" distB="0" distL="114300" distR="114300" simplePos="0" relativeHeight="486128128" behindDoc="1" locked="0" layoutInCell="1" allowOverlap="1" wp14:anchorId="3D45A744" wp14:editId="1EC21047">
                <wp:simplePos x="0" y="0"/>
                <wp:positionH relativeFrom="page">
                  <wp:posOffset>542925</wp:posOffset>
                </wp:positionH>
                <wp:positionV relativeFrom="page">
                  <wp:posOffset>3192145</wp:posOffset>
                </wp:positionV>
                <wp:extent cx="6223000" cy="572135"/>
                <wp:effectExtent l="0" t="0" r="0" b="0"/>
                <wp:wrapNone/>
                <wp:docPr id="10"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572135"/>
                          <a:chOff x="855" y="5027"/>
                          <a:chExt cx="9800" cy="901"/>
                        </a:xfrm>
                      </wpg:grpSpPr>
                      <wps:wsp>
                        <wps:cNvPr id="12" name="Rectangle 171"/>
                        <wps:cNvSpPr>
                          <a:spLocks noChangeArrowheads="1"/>
                        </wps:cNvSpPr>
                        <wps:spPr bwMode="auto">
                          <a:xfrm>
                            <a:off x="855" y="5027"/>
                            <a:ext cx="9800" cy="901"/>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5207"/>
                            <a:ext cx="301" cy="301"/>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169"/>
                        <wps:cNvSpPr>
                          <a:spLocks noChangeArrowheads="1"/>
                        </wps:cNvSpPr>
                        <wps:spPr bwMode="auto">
                          <a:xfrm>
                            <a:off x="3016" y="5087"/>
                            <a:ext cx="15" cy="7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A76E9" id="Group 168" o:spid="_x0000_s1026" style="position:absolute;margin-left:42.75pt;margin-top:251.35pt;width:490pt;height:45.05pt;z-index:-17188352;mso-position-horizontal-relative:page;mso-position-vertical-relative:page" coordorigin="855,5027" coordsize="980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">
                <v:rect id="Rectangle 171" o:spid="_x0000_s1027" style="position:absolute;left:855;top:5027;width:980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" fillcolor="#3c6a79" stroked="f"/>
                <v:shape id="Picture 170" o:spid="_x0000_s1028" type="#_x0000_t75" style="position:absolute;left:1020;top:5207;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">
                  <v:imagedata r:id="rId8" o:title=""/>
                </v:shape>
                <v:rect id="Rectangle 169" o:spid="_x0000_s1029" style="position:absolute;left:3016;top:5087;width:15;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w10:wrap anchorx="page" anchory="page"/>
              </v:group>
            </w:pict>
          </mc:Fallback>
        </mc:AlternateContent>
      </w:r>
      <w:r>
        <w:rPr>
          <w:noProof/>
        </w:rPr>
        <mc:AlternateContent>
          <mc:Choice Requires="wpg">
            <w:drawing>
              <wp:anchor distT="0" distB="0" distL="114300" distR="114300" simplePos="0" relativeHeight="486128640" behindDoc="1" locked="0" layoutInCell="1" allowOverlap="1" wp14:anchorId="342EA848" wp14:editId="54BB5183">
                <wp:simplePos x="0" y="0"/>
                <wp:positionH relativeFrom="page">
                  <wp:posOffset>542925</wp:posOffset>
                </wp:positionH>
                <wp:positionV relativeFrom="page">
                  <wp:posOffset>4792980</wp:posOffset>
                </wp:positionV>
                <wp:extent cx="6223000" cy="457835"/>
                <wp:effectExtent l="0" t="0" r="0" b="0"/>
                <wp:wrapNone/>
                <wp:docPr id="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457835"/>
                          <a:chOff x="855" y="7548"/>
                          <a:chExt cx="9800" cy="721"/>
                        </a:xfrm>
                      </wpg:grpSpPr>
                      <wps:wsp>
                        <wps:cNvPr id="4" name="Rectangle 167"/>
                        <wps:cNvSpPr>
                          <a:spLocks noChangeArrowheads="1"/>
                        </wps:cNvSpPr>
                        <wps:spPr bwMode="auto">
                          <a:xfrm>
                            <a:off x="855" y="7548"/>
                            <a:ext cx="9800" cy="721"/>
                          </a:xfrm>
                          <a:prstGeom prst="rect">
                            <a:avLst/>
                          </a:prstGeom>
                          <a:solidFill>
                            <a:srgbClr val="3C6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 y="7728"/>
                            <a:ext cx="301" cy="301"/>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165"/>
                        <wps:cNvSpPr>
                          <a:spLocks noChangeArrowheads="1"/>
                        </wps:cNvSpPr>
                        <wps:spPr bwMode="auto">
                          <a:xfrm>
                            <a:off x="3016" y="7608"/>
                            <a:ext cx="15" cy="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33CA2" id="Group 164" o:spid="_x0000_s1026" style="position:absolute;margin-left:42.75pt;margin-top:377.4pt;width:490pt;height:36.05pt;z-index:-17187840;mso-position-horizontal-relative:page;mso-position-vertical-relative:page" coordorigin="855,7548" coordsize="9800,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">
                <v:rect id="Rectangle 167" o:spid="_x0000_s1027" style="position:absolute;left:855;top:7548;width:980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" fillcolor="#3c6a79" stroked="f"/>
                <v:shape id="Picture 166" o:spid="_x0000_s1028" type="#_x0000_t75" style="position:absolute;left:1020;top:7728;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">
                  <v:imagedata r:id="rId8" o:title=""/>
                </v:shape>
                <v:rect id="Rectangle 165" o:spid="_x0000_s1029" style="position:absolute;left:3016;top:7608;width:1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w10:wrap anchorx="page" anchory="page"/>
              </v:group>
            </w:pict>
          </mc:Fallback>
        </mc:AlternateContent>
      </w:r>
      <w:r w:rsidR="00717104">
        <w:rPr>
          <w:color w:val="333333"/>
        </w:rPr>
        <w:t>Il Riesame, redatto dalla Commissione AQ del CdS in conformità con le direttive del Presidio della qualità di Ateneo, viene</w:t>
      </w:r>
      <w:r w:rsidR="00717104">
        <w:rPr>
          <w:color w:val="333333"/>
          <w:spacing w:val="-47"/>
        </w:rPr>
        <w:t xml:space="preserve"> </w:t>
      </w:r>
      <w:r w:rsidR="00717104">
        <w:rPr>
          <w:color w:val="333333"/>
        </w:rPr>
        <w:t>approvato dal CCS.</w:t>
      </w:r>
    </w:p>
    <w:p w14:paraId="0364EA0D" w14:textId="77777777" w:rsidR="00033415" w:rsidRDefault="00033415">
      <w:pPr>
        <w:pStyle w:val="Corpotesto"/>
        <w:rPr>
          <w:sz w:val="20"/>
        </w:rPr>
      </w:pPr>
    </w:p>
    <w:p w14:paraId="5173A5F3" w14:textId="77777777" w:rsidR="00033415" w:rsidRDefault="00033415">
      <w:pPr>
        <w:pStyle w:val="Corpotesto"/>
        <w:rPr>
          <w:sz w:val="20"/>
        </w:rPr>
      </w:pPr>
    </w:p>
    <w:p w14:paraId="5CB24214" w14:textId="77777777" w:rsidR="00033415" w:rsidRDefault="00033415">
      <w:pPr>
        <w:pStyle w:val="Corpotesto"/>
        <w:rPr>
          <w:sz w:val="20"/>
        </w:rPr>
      </w:pPr>
    </w:p>
    <w:p w14:paraId="3D9DDB33" w14:textId="77777777" w:rsidR="00033415" w:rsidRDefault="00033415">
      <w:pPr>
        <w:pStyle w:val="Corpotesto"/>
        <w:rPr>
          <w:sz w:val="20"/>
        </w:rPr>
      </w:pPr>
    </w:p>
    <w:p w14:paraId="6BEEF683" w14:textId="77777777" w:rsidR="00033415" w:rsidRDefault="00033415">
      <w:pPr>
        <w:pStyle w:val="Corpotesto"/>
        <w:rPr>
          <w:sz w:val="20"/>
        </w:rPr>
      </w:pPr>
    </w:p>
    <w:p w14:paraId="4973E844" w14:textId="77777777" w:rsidR="00033415" w:rsidRDefault="00033415">
      <w:pPr>
        <w:pStyle w:val="Corpotesto"/>
        <w:spacing w:after="1"/>
        <w:rPr>
          <w:sz w:val="11"/>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32DB4077" w14:textId="77777777">
        <w:trPr>
          <w:trHeight w:val="685"/>
        </w:trPr>
        <w:tc>
          <w:tcPr>
            <w:tcW w:w="9785" w:type="dxa"/>
          </w:tcPr>
          <w:p w14:paraId="7EA24919" w14:textId="77777777" w:rsidR="00033415" w:rsidRDefault="00717104">
            <w:pPr>
              <w:pStyle w:val="TableParagraph"/>
              <w:tabs>
                <w:tab w:val="left" w:pos="2314"/>
              </w:tabs>
              <w:spacing w:before="189"/>
              <w:ind w:left="598"/>
              <w:rPr>
                <w:rFonts w:ascii="Arial"/>
                <w:b/>
                <w:sz w:val="18"/>
              </w:rPr>
            </w:pPr>
            <w:r>
              <w:rPr>
                <w:color w:val="FFFFFF"/>
                <w:position w:val="-5"/>
                <w:sz w:val="21"/>
              </w:rPr>
              <w:t>QUADRO D5</w:t>
            </w:r>
            <w:r>
              <w:rPr>
                <w:color w:val="FFFFFF"/>
                <w:position w:val="-5"/>
                <w:sz w:val="21"/>
              </w:rPr>
              <w:tab/>
            </w:r>
            <w:r>
              <w:rPr>
                <w:rFonts w:ascii="Arial"/>
                <w:b/>
                <w:color w:val="FFFFFF"/>
                <w:sz w:val="18"/>
              </w:rPr>
              <w:t>Progettazione del CdS</w:t>
            </w:r>
          </w:p>
        </w:tc>
      </w:tr>
    </w:tbl>
    <w:p w14:paraId="2044DCCA" w14:textId="77777777" w:rsidR="00033415" w:rsidRDefault="00033415">
      <w:pPr>
        <w:pStyle w:val="Corpotesto"/>
        <w:rPr>
          <w:sz w:val="20"/>
        </w:rPr>
      </w:pPr>
    </w:p>
    <w:p w14:paraId="0CD6F6C5" w14:textId="77777777" w:rsidR="00033415" w:rsidRDefault="00033415">
      <w:pPr>
        <w:pStyle w:val="Corpotesto"/>
        <w:rPr>
          <w:sz w:val="20"/>
        </w:rPr>
      </w:pPr>
    </w:p>
    <w:p w14:paraId="2DC59EB0" w14:textId="77777777" w:rsidR="00033415" w:rsidRDefault="00033415">
      <w:pPr>
        <w:pStyle w:val="Corpotesto"/>
        <w:rPr>
          <w:sz w:val="20"/>
        </w:rPr>
      </w:pPr>
    </w:p>
    <w:p w14:paraId="1165857B" w14:textId="77777777" w:rsidR="00033415" w:rsidRDefault="00033415">
      <w:pPr>
        <w:pStyle w:val="Corpotesto"/>
        <w:rPr>
          <w:sz w:val="20"/>
        </w:rPr>
      </w:pPr>
    </w:p>
    <w:p w14:paraId="7EBE745B" w14:textId="77777777" w:rsidR="00033415" w:rsidRDefault="00033415">
      <w:pPr>
        <w:pStyle w:val="Corpotesto"/>
        <w:rPr>
          <w:sz w:val="20"/>
        </w:rPr>
      </w:pPr>
    </w:p>
    <w:p w14:paraId="6B82BB7F" w14:textId="77777777" w:rsidR="00033415" w:rsidRDefault="00033415">
      <w:pPr>
        <w:pStyle w:val="Corpotesto"/>
        <w:rPr>
          <w:sz w:val="20"/>
        </w:rPr>
      </w:pPr>
    </w:p>
    <w:p w14:paraId="115FDB78" w14:textId="77777777" w:rsidR="00033415" w:rsidRDefault="00033415">
      <w:pPr>
        <w:pStyle w:val="Corpotesto"/>
        <w:spacing w:before="10" w:after="1"/>
        <w:rPr>
          <w:sz w:val="20"/>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3A5FE6C3" w14:textId="77777777">
        <w:trPr>
          <w:trHeight w:val="865"/>
        </w:trPr>
        <w:tc>
          <w:tcPr>
            <w:tcW w:w="9785" w:type="dxa"/>
          </w:tcPr>
          <w:p w14:paraId="25734677" w14:textId="77777777" w:rsidR="00033415" w:rsidRDefault="00033415">
            <w:pPr>
              <w:pStyle w:val="TableParagraph"/>
              <w:spacing w:before="1"/>
              <w:rPr>
                <w:sz w:val="19"/>
              </w:rPr>
            </w:pPr>
          </w:p>
          <w:p w14:paraId="5262FBBA" w14:textId="77777777" w:rsidR="00033415" w:rsidRDefault="00717104">
            <w:pPr>
              <w:pStyle w:val="TableParagraph"/>
              <w:tabs>
                <w:tab w:val="left" w:pos="2314"/>
              </w:tabs>
              <w:spacing w:before="1" w:line="184" w:lineRule="auto"/>
              <w:ind w:left="2314" w:right="974" w:hanging="1717"/>
              <w:rPr>
                <w:rFonts w:ascii="Arial" w:hAnsi="Arial"/>
                <w:b/>
                <w:sz w:val="18"/>
              </w:rPr>
            </w:pPr>
            <w:r>
              <w:rPr>
                <w:color w:val="FFFFFF"/>
                <w:position w:val="-5"/>
                <w:sz w:val="21"/>
              </w:rPr>
              <w:t>QUADRO D6</w:t>
            </w:r>
            <w:r>
              <w:rPr>
                <w:color w:val="FFFFFF"/>
                <w:position w:val="-5"/>
                <w:sz w:val="21"/>
              </w:rPr>
              <w:tab/>
            </w:r>
            <w:r>
              <w:rPr>
                <w:rFonts w:ascii="Arial" w:hAnsi="Arial"/>
                <w:b/>
                <w:color w:val="FFFFFF"/>
                <w:sz w:val="18"/>
              </w:rPr>
              <w:t>Eventuali altri documenti ritenuti utili per motivare l’attivazione del Corso di</w:t>
            </w:r>
            <w:r>
              <w:rPr>
                <w:rFonts w:ascii="Arial" w:hAnsi="Arial"/>
                <w:b/>
                <w:color w:val="FFFFFF"/>
                <w:spacing w:val="-47"/>
                <w:sz w:val="18"/>
              </w:rPr>
              <w:t xml:space="preserve"> </w:t>
            </w:r>
            <w:r>
              <w:rPr>
                <w:rFonts w:ascii="Arial" w:hAnsi="Arial"/>
                <w:b/>
                <w:color w:val="FFFFFF"/>
                <w:sz w:val="18"/>
              </w:rPr>
              <w:t>Studio</w:t>
            </w:r>
          </w:p>
        </w:tc>
      </w:tr>
    </w:tbl>
    <w:p w14:paraId="0C2498AA" w14:textId="77777777" w:rsidR="00033415" w:rsidRDefault="00033415">
      <w:pPr>
        <w:pStyle w:val="Corpotesto"/>
        <w:rPr>
          <w:sz w:val="20"/>
        </w:rPr>
      </w:pPr>
    </w:p>
    <w:p w14:paraId="730172B8" w14:textId="77777777" w:rsidR="00033415" w:rsidRDefault="00033415">
      <w:pPr>
        <w:pStyle w:val="Corpotesto"/>
        <w:rPr>
          <w:sz w:val="20"/>
        </w:rPr>
      </w:pPr>
    </w:p>
    <w:p w14:paraId="199AE931" w14:textId="77777777" w:rsidR="00033415" w:rsidRDefault="00033415">
      <w:pPr>
        <w:pStyle w:val="Corpotesto"/>
        <w:rPr>
          <w:sz w:val="20"/>
        </w:rPr>
      </w:pPr>
    </w:p>
    <w:p w14:paraId="66F0C973" w14:textId="77777777" w:rsidR="00033415" w:rsidRDefault="00033415">
      <w:pPr>
        <w:pStyle w:val="Corpotesto"/>
        <w:rPr>
          <w:sz w:val="20"/>
        </w:rPr>
      </w:pPr>
    </w:p>
    <w:p w14:paraId="3E6D3A03" w14:textId="77777777" w:rsidR="00033415" w:rsidRDefault="00033415">
      <w:pPr>
        <w:pStyle w:val="Corpotesto"/>
        <w:rPr>
          <w:sz w:val="20"/>
        </w:rPr>
      </w:pPr>
    </w:p>
    <w:p w14:paraId="7F575AE1" w14:textId="77777777" w:rsidR="00033415" w:rsidRDefault="00033415">
      <w:pPr>
        <w:pStyle w:val="Corpotesto"/>
        <w:rPr>
          <w:sz w:val="20"/>
        </w:rPr>
      </w:pPr>
    </w:p>
    <w:p w14:paraId="5546691E" w14:textId="77777777" w:rsidR="00033415" w:rsidRDefault="00033415">
      <w:pPr>
        <w:pStyle w:val="Corpotesto"/>
        <w:spacing w:before="10" w:after="1"/>
        <w:rPr>
          <w:sz w:val="20"/>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491D1B4D" w14:textId="77777777">
        <w:trPr>
          <w:trHeight w:val="685"/>
        </w:trPr>
        <w:tc>
          <w:tcPr>
            <w:tcW w:w="9785" w:type="dxa"/>
          </w:tcPr>
          <w:p w14:paraId="093B75A6" w14:textId="77777777" w:rsidR="00033415" w:rsidRDefault="00717104">
            <w:pPr>
              <w:pStyle w:val="TableParagraph"/>
              <w:tabs>
                <w:tab w:val="left" w:pos="2314"/>
              </w:tabs>
              <w:spacing w:before="189"/>
              <w:ind w:left="598"/>
              <w:rPr>
                <w:rFonts w:ascii="Arial"/>
                <w:b/>
                <w:sz w:val="18"/>
              </w:rPr>
            </w:pPr>
            <w:r>
              <w:rPr>
                <w:color w:val="FFFFFF"/>
                <w:position w:val="-5"/>
                <w:sz w:val="21"/>
              </w:rPr>
              <w:t>QUADRO D7</w:t>
            </w:r>
            <w:r>
              <w:rPr>
                <w:color w:val="FFFFFF"/>
                <w:position w:val="-5"/>
                <w:sz w:val="21"/>
              </w:rPr>
              <w:tab/>
            </w:r>
            <w:r>
              <w:rPr>
                <w:rFonts w:ascii="Arial"/>
                <w:b/>
                <w:color w:val="FFFFFF"/>
                <w:sz w:val="18"/>
              </w:rPr>
              <w:t>Relazione illustrativa specifica per i Corsi di Area Sanitaria</w:t>
            </w:r>
          </w:p>
        </w:tc>
      </w:tr>
    </w:tbl>
    <w:p w14:paraId="7CAD2313" w14:textId="77777777" w:rsidR="00033415" w:rsidRDefault="00033415">
      <w:pPr>
        <w:rPr>
          <w:rFonts w:ascii="Arial"/>
          <w:sz w:val="18"/>
        </w:rPr>
        <w:sectPr w:rsidR="00033415">
          <w:pgSz w:w="11900" w:h="16840"/>
          <w:pgMar w:top="780" w:right="700" w:bottom="280" w:left="720" w:header="720" w:footer="720" w:gutter="0"/>
          <w:cols w:space="720"/>
        </w:sectPr>
      </w:pPr>
    </w:p>
    <w:p w14:paraId="23378F47" w14:textId="77777777" w:rsidR="00717104" w:rsidRDefault="00717104" w:rsidP="00872A97">
      <w:pPr>
        <w:pStyle w:val="Corpotesto"/>
      </w:pPr>
    </w:p>
    <w:sectPr w:rsidR="00717104" w:rsidSect="00872A97">
      <w:pgSz w:w="11900" w:h="16840"/>
      <w:pgMar w:top="820" w:right="7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Clean DC">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284"/>
    <w:multiLevelType w:val="multilevel"/>
    <w:tmpl w:val="98E2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600B3"/>
    <w:multiLevelType w:val="hybridMultilevel"/>
    <w:tmpl w:val="02E673EC"/>
    <w:lvl w:ilvl="0" w:tplc="A7A27DAE">
      <w:start w:val="1"/>
      <w:numFmt w:val="decimal"/>
      <w:lvlText w:val="%1)"/>
      <w:lvlJc w:val="left"/>
      <w:pPr>
        <w:ind w:left="142" w:hanging="211"/>
        <w:jc w:val="left"/>
      </w:pPr>
      <w:rPr>
        <w:rFonts w:ascii="Arial MT" w:eastAsia="Arial MT" w:hAnsi="Arial MT" w:cs="Arial MT" w:hint="default"/>
        <w:color w:val="333333"/>
        <w:w w:val="100"/>
        <w:sz w:val="18"/>
        <w:szCs w:val="18"/>
        <w:lang w:val="it-IT" w:eastAsia="en-US" w:bidi="ar-SA"/>
      </w:rPr>
    </w:lvl>
    <w:lvl w:ilvl="1" w:tplc="FEE2B3DC">
      <w:numFmt w:val="bullet"/>
      <w:lvlText w:val="-"/>
      <w:lvlJc w:val="left"/>
      <w:pPr>
        <w:ind w:left="308" w:hanging="110"/>
      </w:pPr>
      <w:rPr>
        <w:rFonts w:ascii="Arial MT" w:eastAsia="Arial MT" w:hAnsi="Arial MT" w:cs="Arial MT" w:hint="default"/>
        <w:w w:val="100"/>
        <w:sz w:val="18"/>
        <w:szCs w:val="18"/>
        <w:lang w:val="it-IT" w:eastAsia="en-US" w:bidi="ar-SA"/>
      </w:rPr>
    </w:lvl>
    <w:lvl w:ilvl="2" w:tplc="7772D108">
      <w:numFmt w:val="bullet"/>
      <w:lvlText w:val="•"/>
      <w:lvlJc w:val="left"/>
      <w:pPr>
        <w:ind w:left="1431" w:hanging="110"/>
      </w:pPr>
      <w:rPr>
        <w:rFonts w:hint="default"/>
        <w:lang w:val="it-IT" w:eastAsia="en-US" w:bidi="ar-SA"/>
      </w:rPr>
    </w:lvl>
    <w:lvl w:ilvl="3" w:tplc="A496B20C">
      <w:numFmt w:val="bullet"/>
      <w:lvlText w:val="•"/>
      <w:lvlJc w:val="left"/>
      <w:pPr>
        <w:ind w:left="2562" w:hanging="110"/>
      </w:pPr>
      <w:rPr>
        <w:rFonts w:hint="default"/>
        <w:lang w:val="it-IT" w:eastAsia="en-US" w:bidi="ar-SA"/>
      </w:rPr>
    </w:lvl>
    <w:lvl w:ilvl="4" w:tplc="133C6632">
      <w:numFmt w:val="bullet"/>
      <w:lvlText w:val="•"/>
      <w:lvlJc w:val="left"/>
      <w:pPr>
        <w:ind w:left="3693" w:hanging="110"/>
      </w:pPr>
      <w:rPr>
        <w:rFonts w:hint="default"/>
        <w:lang w:val="it-IT" w:eastAsia="en-US" w:bidi="ar-SA"/>
      </w:rPr>
    </w:lvl>
    <w:lvl w:ilvl="5" w:tplc="E4D43430">
      <w:numFmt w:val="bullet"/>
      <w:lvlText w:val="•"/>
      <w:lvlJc w:val="left"/>
      <w:pPr>
        <w:ind w:left="4824" w:hanging="110"/>
      </w:pPr>
      <w:rPr>
        <w:rFonts w:hint="default"/>
        <w:lang w:val="it-IT" w:eastAsia="en-US" w:bidi="ar-SA"/>
      </w:rPr>
    </w:lvl>
    <w:lvl w:ilvl="6" w:tplc="6178D1E4">
      <w:numFmt w:val="bullet"/>
      <w:lvlText w:val="•"/>
      <w:lvlJc w:val="left"/>
      <w:pPr>
        <w:ind w:left="5955" w:hanging="110"/>
      </w:pPr>
      <w:rPr>
        <w:rFonts w:hint="default"/>
        <w:lang w:val="it-IT" w:eastAsia="en-US" w:bidi="ar-SA"/>
      </w:rPr>
    </w:lvl>
    <w:lvl w:ilvl="7" w:tplc="9B9AE7E8">
      <w:numFmt w:val="bullet"/>
      <w:lvlText w:val="•"/>
      <w:lvlJc w:val="left"/>
      <w:pPr>
        <w:ind w:left="7086" w:hanging="110"/>
      </w:pPr>
      <w:rPr>
        <w:rFonts w:hint="default"/>
        <w:lang w:val="it-IT" w:eastAsia="en-US" w:bidi="ar-SA"/>
      </w:rPr>
    </w:lvl>
    <w:lvl w:ilvl="8" w:tplc="44C4A12C">
      <w:numFmt w:val="bullet"/>
      <w:lvlText w:val="•"/>
      <w:lvlJc w:val="left"/>
      <w:pPr>
        <w:ind w:left="8217" w:hanging="110"/>
      </w:pPr>
      <w:rPr>
        <w:rFonts w:hint="default"/>
        <w:lang w:val="it-IT" w:eastAsia="en-US" w:bidi="ar-SA"/>
      </w:rPr>
    </w:lvl>
  </w:abstractNum>
  <w:abstractNum w:abstractNumId="2" w15:restartNumberingAfterBreak="0">
    <w:nsid w:val="16992566"/>
    <w:multiLevelType w:val="hybridMultilevel"/>
    <w:tmpl w:val="D12C1BE8"/>
    <w:lvl w:ilvl="0" w:tplc="17B86470">
      <w:start w:val="1"/>
      <w:numFmt w:val="lowerLetter"/>
      <w:lvlText w:val="%1)"/>
      <w:lvlJc w:val="left"/>
      <w:pPr>
        <w:ind w:left="357" w:hanging="211"/>
        <w:jc w:val="left"/>
      </w:pPr>
      <w:rPr>
        <w:rFonts w:ascii="Arial MT" w:eastAsia="Arial MT" w:hAnsi="Arial MT" w:cs="Arial MT" w:hint="default"/>
        <w:w w:val="100"/>
        <w:sz w:val="18"/>
        <w:szCs w:val="18"/>
        <w:lang w:val="it-IT" w:eastAsia="en-US" w:bidi="ar-SA"/>
      </w:rPr>
    </w:lvl>
    <w:lvl w:ilvl="1" w:tplc="77C40536">
      <w:numFmt w:val="bullet"/>
      <w:lvlText w:val="•"/>
      <w:lvlJc w:val="left"/>
      <w:pPr>
        <w:ind w:left="1006" w:hanging="211"/>
      </w:pPr>
      <w:rPr>
        <w:rFonts w:hint="default"/>
        <w:lang w:val="it-IT" w:eastAsia="en-US" w:bidi="ar-SA"/>
      </w:rPr>
    </w:lvl>
    <w:lvl w:ilvl="2" w:tplc="64AA6B5A">
      <w:numFmt w:val="bullet"/>
      <w:lvlText w:val="•"/>
      <w:lvlJc w:val="left"/>
      <w:pPr>
        <w:ind w:left="1652" w:hanging="211"/>
      </w:pPr>
      <w:rPr>
        <w:rFonts w:hint="default"/>
        <w:lang w:val="it-IT" w:eastAsia="en-US" w:bidi="ar-SA"/>
      </w:rPr>
    </w:lvl>
    <w:lvl w:ilvl="3" w:tplc="D0FAB1A2">
      <w:numFmt w:val="bullet"/>
      <w:lvlText w:val="•"/>
      <w:lvlJc w:val="left"/>
      <w:pPr>
        <w:ind w:left="2299" w:hanging="211"/>
      </w:pPr>
      <w:rPr>
        <w:rFonts w:hint="default"/>
        <w:lang w:val="it-IT" w:eastAsia="en-US" w:bidi="ar-SA"/>
      </w:rPr>
    </w:lvl>
    <w:lvl w:ilvl="4" w:tplc="45B6B828">
      <w:numFmt w:val="bullet"/>
      <w:lvlText w:val="•"/>
      <w:lvlJc w:val="left"/>
      <w:pPr>
        <w:ind w:left="2945" w:hanging="211"/>
      </w:pPr>
      <w:rPr>
        <w:rFonts w:hint="default"/>
        <w:lang w:val="it-IT" w:eastAsia="en-US" w:bidi="ar-SA"/>
      </w:rPr>
    </w:lvl>
    <w:lvl w:ilvl="5" w:tplc="8B9A074A">
      <w:numFmt w:val="bullet"/>
      <w:lvlText w:val="•"/>
      <w:lvlJc w:val="left"/>
      <w:pPr>
        <w:ind w:left="3592" w:hanging="211"/>
      </w:pPr>
      <w:rPr>
        <w:rFonts w:hint="default"/>
        <w:lang w:val="it-IT" w:eastAsia="en-US" w:bidi="ar-SA"/>
      </w:rPr>
    </w:lvl>
    <w:lvl w:ilvl="6" w:tplc="05002B32">
      <w:numFmt w:val="bullet"/>
      <w:lvlText w:val="•"/>
      <w:lvlJc w:val="left"/>
      <w:pPr>
        <w:ind w:left="4238" w:hanging="211"/>
      </w:pPr>
      <w:rPr>
        <w:rFonts w:hint="default"/>
        <w:lang w:val="it-IT" w:eastAsia="en-US" w:bidi="ar-SA"/>
      </w:rPr>
    </w:lvl>
    <w:lvl w:ilvl="7" w:tplc="82823DEE">
      <w:numFmt w:val="bullet"/>
      <w:lvlText w:val="•"/>
      <w:lvlJc w:val="left"/>
      <w:pPr>
        <w:ind w:left="4884" w:hanging="211"/>
      </w:pPr>
      <w:rPr>
        <w:rFonts w:hint="default"/>
        <w:lang w:val="it-IT" w:eastAsia="en-US" w:bidi="ar-SA"/>
      </w:rPr>
    </w:lvl>
    <w:lvl w:ilvl="8" w:tplc="2FFC4A06">
      <w:numFmt w:val="bullet"/>
      <w:lvlText w:val="•"/>
      <w:lvlJc w:val="left"/>
      <w:pPr>
        <w:ind w:left="5531" w:hanging="211"/>
      </w:pPr>
      <w:rPr>
        <w:rFonts w:hint="default"/>
        <w:lang w:val="it-IT" w:eastAsia="en-US" w:bidi="ar-SA"/>
      </w:rPr>
    </w:lvl>
  </w:abstractNum>
  <w:abstractNum w:abstractNumId="3" w15:restartNumberingAfterBreak="0">
    <w:nsid w:val="178F0E8B"/>
    <w:multiLevelType w:val="hybridMultilevel"/>
    <w:tmpl w:val="1A86E8F2"/>
    <w:lvl w:ilvl="0" w:tplc="10EC9690">
      <w:numFmt w:val="bullet"/>
      <w:lvlText w:val="-"/>
      <w:lvlJc w:val="left"/>
      <w:pPr>
        <w:ind w:left="577" w:hanging="74"/>
      </w:pPr>
      <w:rPr>
        <w:rFonts w:ascii="Arial MT" w:eastAsia="Arial MT" w:hAnsi="Arial MT" w:cs="Arial MT" w:hint="default"/>
        <w:color w:val="333333"/>
        <w:w w:val="100"/>
        <w:sz w:val="12"/>
        <w:szCs w:val="12"/>
        <w:lang w:val="it-IT" w:eastAsia="en-US" w:bidi="ar-SA"/>
      </w:rPr>
    </w:lvl>
    <w:lvl w:ilvl="1" w:tplc="8EF0F44A">
      <w:numFmt w:val="bullet"/>
      <w:lvlText w:val="•"/>
      <w:lvlJc w:val="left"/>
      <w:pPr>
        <w:ind w:left="1569" w:hanging="74"/>
      </w:pPr>
      <w:rPr>
        <w:rFonts w:hint="default"/>
        <w:lang w:val="it-IT" w:eastAsia="en-US" w:bidi="ar-SA"/>
      </w:rPr>
    </w:lvl>
    <w:lvl w:ilvl="2" w:tplc="4384804A">
      <w:numFmt w:val="bullet"/>
      <w:lvlText w:val="•"/>
      <w:lvlJc w:val="left"/>
      <w:pPr>
        <w:ind w:left="2559" w:hanging="74"/>
      </w:pPr>
      <w:rPr>
        <w:rFonts w:hint="default"/>
        <w:lang w:val="it-IT" w:eastAsia="en-US" w:bidi="ar-SA"/>
      </w:rPr>
    </w:lvl>
    <w:lvl w:ilvl="3" w:tplc="216CB34A">
      <w:numFmt w:val="bullet"/>
      <w:lvlText w:val="•"/>
      <w:lvlJc w:val="left"/>
      <w:pPr>
        <w:ind w:left="3549" w:hanging="74"/>
      </w:pPr>
      <w:rPr>
        <w:rFonts w:hint="default"/>
        <w:lang w:val="it-IT" w:eastAsia="en-US" w:bidi="ar-SA"/>
      </w:rPr>
    </w:lvl>
    <w:lvl w:ilvl="4" w:tplc="95E87106">
      <w:numFmt w:val="bullet"/>
      <w:lvlText w:val="•"/>
      <w:lvlJc w:val="left"/>
      <w:pPr>
        <w:ind w:left="4539" w:hanging="74"/>
      </w:pPr>
      <w:rPr>
        <w:rFonts w:hint="default"/>
        <w:lang w:val="it-IT" w:eastAsia="en-US" w:bidi="ar-SA"/>
      </w:rPr>
    </w:lvl>
    <w:lvl w:ilvl="5" w:tplc="7EA61C38">
      <w:numFmt w:val="bullet"/>
      <w:lvlText w:val="•"/>
      <w:lvlJc w:val="left"/>
      <w:pPr>
        <w:ind w:left="5529" w:hanging="74"/>
      </w:pPr>
      <w:rPr>
        <w:rFonts w:hint="default"/>
        <w:lang w:val="it-IT" w:eastAsia="en-US" w:bidi="ar-SA"/>
      </w:rPr>
    </w:lvl>
    <w:lvl w:ilvl="6" w:tplc="E168EEA4">
      <w:numFmt w:val="bullet"/>
      <w:lvlText w:val="•"/>
      <w:lvlJc w:val="left"/>
      <w:pPr>
        <w:ind w:left="6519" w:hanging="74"/>
      </w:pPr>
      <w:rPr>
        <w:rFonts w:hint="default"/>
        <w:lang w:val="it-IT" w:eastAsia="en-US" w:bidi="ar-SA"/>
      </w:rPr>
    </w:lvl>
    <w:lvl w:ilvl="7" w:tplc="C8E810A2">
      <w:numFmt w:val="bullet"/>
      <w:lvlText w:val="•"/>
      <w:lvlJc w:val="left"/>
      <w:pPr>
        <w:ind w:left="7509" w:hanging="74"/>
      </w:pPr>
      <w:rPr>
        <w:rFonts w:hint="default"/>
        <w:lang w:val="it-IT" w:eastAsia="en-US" w:bidi="ar-SA"/>
      </w:rPr>
    </w:lvl>
    <w:lvl w:ilvl="8" w:tplc="754071AC">
      <w:numFmt w:val="bullet"/>
      <w:lvlText w:val="•"/>
      <w:lvlJc w:val="left"/>
      <w:pPr>
        <w:ind w:left="8499" w:hanging="74"/>
      </w:pPr>
      <w:rPr>
        <w:rFonts w:hint="default"/>
        <w:lang w:val="it-IT" w:eastAsia="en-US" w:bidi="ar-SA"/>
      </w:rPr>
    </w:lvl>
  </w:abstractNum>
  <w:abstractNum w:abstractNumId="4" w15:restartNumberingAfterBreak="0">
    <w:nsid w:val="1BA53D62"/>
    <w:multiLevelType w:val="hybridMultilevel"/>
    <w:tmpl w:val="44A4A762"/>
    <w:lvl w:ilvl="0" w:tplc="D0A61E2E">
      <w:start w:val="1"/>
      <w:numFmt w:val="lowerLetter"/>
      <w:lvlText w:val="%1)"/>
      <w:lvlJc w:val="left"/>
      <w:pPr>
        <w:ind w:left="353" w:hanging="211"/>
        <w:jc w:val="left"/>
      </w:pPr>
      <w:rPr>
        <w:rFonts w:ascii="Arial MT" w:eastAsia="Arial MT" w:hAnsi="Arial MT" w:cs="Arial MT" w:hint="default"/>
        <w:color w:val="333333"/>
        <w:w w:val="100"/>
        <w:sz w:val="18"/>
        <w:szCs w:val="18"/>
        <w:lang w:val="it-IT" w:eastAsia="en-US" w:bidi="ar-SA"/>
      </w:rPr>
    </w:lvl>
    <w:lvl w:ilvl="1" w:tplc="4F32BCD4">
      <w:numFmt w:val="bullet"/>
      <w:lvlText w:val="•"/>
      <w:lvlJc w:val="left"/>
      <w:pPr>
        <w:ind w:left="1371" w:hanging="211"/>
      </w:pPr>
      <w:rPr>
        <w:rFonts w:hint="default"/>
        <w:lang w:val="it-IT" w:eastAsia="en-US" w:bidi="ar-SA"/>
      </w:rPr>
    </w:lvl>
    <w:lvl w:ilvl="2" w:tplc="8C506BA4">
      <w:numFmt w:val="bullet"/>
      <w:lvlText w:val="•"/>
      <w:lvlJc w:val="left"/>
      <w:pPr>
        <w:ind w:left="2383" w:hanging="211"/>
      </w:pPr>
      <w:rPr>
        <w:rFonts w:hint="default"/>
        <w:lang w:val="it-IT" w:eastAsia="en-US" w:bidi="ar-SA"/>
      </w:rPr>
    </w:lvl>
    <w:lvl w:ilvl="3" w:tplc="09E04B5E">
      <w:numFmt w:val="bullet"/>
      <w:lvlText w:val="•"/>
      <w:lvlJc w:val="left"/>
      <w:pPr>
        <w:ind w:left="3395" w:hanging="211"/>
      </w:pPr>
      <w:rPr>
        <w:rFonts w:hint="default"/>
        <w:lang w:val="it-IT" w:eastAsia="en-US" w:bidi="ar-SA"/>
      </w:rPr>
    </w:lvl>
    <w:lvl w:ilvl="4" w:tplc="C220BE2A">
      <w:numFmt w:val="bullet"/>
      <w:lvlText w:val="•"/>
      <w:lvlJc w:val="left"/>
      <w:pPr>
        <w:ind w:left="4407" w:hanging="211"/>
      </w:pPr>
      <w:rPr>
        <w:rFonts w:hint="default"/>
        <w:lang w:val="it-IT" w:eastAsia="en-US" w:bidi="ar-SA"/>
      </w:rPr>
    </w:lvl>
    <w:lvl w:ilvl="5" w:tplc="DBE8F0B0">
      <w:numFmt w:val="bullet"/>
      <w:lvlText w:val="•"/>
      <w:lvlJc w:val="left"/>
      <w:pPr>
        <w:ind w:left="5419" w:hanging="211"/>
      </w:pPr>
      <w:rPr>
        <w:rFonts w:hint="default"/>
        <w:lang w:val="it-IT" w:eastAsia="en-US" w:bidi="ar-SA"/>
      </w:rPr>
    </w:lvl>
    <w:lvl w:ilvl="6" w:tplc="47E23410">
      <w:numFmt w:val="bullet"/>
      <w:lvlText w:val="•"/>
      <w:lvlJc w:val="left"/>
      <w:pPr>
        <w:ind w:left="6431" w:hanging="211"/>
      </w:pPr>
      <w:rPr>
        <w:rFonts w:hint="default"/>
        <w:lang w:val="it-IT" w:eastAsia="en-US" w:bidi="ar-SA"/>
      </w:rPr>
    </w:lvl>
    <w:lvl w:ilvl="7" w:tplc="9F842BC0">
      <w:numFmt w:val="bullet"/>
      <w:lvlText w:val="•"/>
      <w:lvlJc w:val="left"/>
      <w:pPr>
        <w:ind w:left="7443" w:hanging="211"/>
      </w:pPr>
      <w:rPr>
        <w:rFonts w:hint="default"/>
        <w:lang w:val="it-IT" w:eastAsia="en-US" w:bidi="ar-SA"/>
      </w:rPr>
    </w:lvl>
    <w:lvl w:ilvl="8" w:tplc="BC58FA48">
      <w:numFmt w:val="bullet"/>
      <w:lvlText w:val="•"/>
      <w:lvlJc w:val="left"/>
      <w:pPr>
        <w:ind w:left="8455" w:hanging="211"/>
      </w:pPr>
      <w:rPr>
        <w:rFonts w:hint="default"/>
        <w:lang w:val="it-IT" w:eastAsia="en-US" w:bidi="ar-SA"/>
      </w:rPr>
    </w:lvl>
  </w:abstractNum>
  <w:abstractNum w:abstractNumId="5" w15:restartNumberingAfterBreak="0">
    <w:nsid w:val="25E9039E"/>
    <w:multiLevelType w:val="hybridMultilevel"/>
    <w:tmpl w:val="D784898E"/>
    <w:lvl w:ilvl="0" w:tplc="96C0D144">
      <w:start w:val="1"/>
      <w:numFmt w:val="decimal"/>
      <w:lvlText w:val="%1."/>
      <w:lvlJc w:val="left"/>
      <w:pPr>
        <w:ind w:left="142" w:hanging="201"/>
        <w:jc w:val="left"/>
      </w:pPr>
      <w:rPr>
        <w:rFonts w:ascii="Arial MT" w:eastAsia="Arial MT" w:hAnsi="Arial MT" w:cs="Arial MT" w:hint="default"/>
        <w:color w:val="333333"/>
        <w:w w:val="100"/>
        <w:sz w:val="18"/>
        <w:szCs w:val="18"/>
        <w:lang w:val="it-IT" w:eastAsia="en-US" w:bidi="ar-SA"/>
      </w:rPr>
    </w:lvl>
    <w:lvl w:ilvl="1" w:tplc="AED82CA2">
      <w:numFmt w:val="bullet"/>
      <w:lvlText w:val="•"/>
      <w:lvlJc w:val="left"/>
      <w:pPr>
        <w:ind w:left="1173" w:hanging="201"/>
      </w:pPr>
      <w:rPr>
        <w:rFonts w:hint="default"/>
        <w:lang w:val="it-IT" w:eastAsia="en-US" w:bidi="ar-SA"/>
      </w:rPr>
    </w:lvl>
    <w:lvl w:ilvl="2" w:tplc="965E0DFC">
      <w:numFmt w:val="bullet"/>
      <w:lvlText w:val="•"/>
      <w:lvlJc w:val="left"/>
      <w:pPr>
        <w:ind w:left="2207" w:hanging="201"/>
      </w:pPr>
      <w:rPr>
        <w:rFonts w:hint="default"/>
        <w:lang w:val="it-IT" w:eastAsia="en-US" w:bidi="ar-SA"/>
      </w:rPr>
    </w:lvl>
    <w:lvl w:ilvl="3" w:tplc="D67293D6">
      <w:numFmt w:val="bullet"/>
      <w:lvlText w:val="•"/>
      <w:lvlJc w:val="left"/>
      <w:pPr>
        <w:ind w:left="3241" w:hanging="201"/>
      </w:pPr>
      <w:rPr>
        <w:rFonts w:hint="default"/>
        <w:lang w:val="it-IT" w:eastAsia="en-US" w:bidi="ar-SA"/>
      </w:rPr>
    </w:lvl>
    <w:lvl w:ilvl="4" w:tplc="21341E1E">
      <w:numFmt w:val="bullet"/>
      <w:lvlText w:val="•"/>
      <w:lvlJc w:val="left"/>
      <w:pPr>
        <w:ind w:left="4275" w:hanging="201"/>
      </w:pPr>
      <w:rPr>
        <w:rFonts w:hint="default"/>
        <w:lang w:val="it-IT" w:eastAsia="en-US" w:bidi="ar-SA"/>
      </w:rPr>
    </w:lvl>
    <w:lvl w:ilvl="5" w:tplc="D61EEEE8">
      <w:numFmt w:val="bullet"/>
      <w:lvlText w:val="•"/>
      <w:lvlJc w:val="left"/>
      <w:pPr>
        <w:ind w:left="5309" w:hanging="201"/>
      </w:pPr>
      <w:rPr>
        <w:rFonts w:hint="default"/>
        <w:lang w:val="it-IT" w:eastAsia="en-US" w:bidi="ar-SA"/>
      </w:rPr>
    </w:lvl>
    <w:lvl w:ilvl="6" w:tplc="BAB65D3C">
      <w:numFmt w:val="bullet"/>
      <w:lvlText w:val="•"/>
      <w:lvlJc w:val="left"/>
      <w:pPr>
        <w:ind w:left="6343" w:hanging="201"/>
      </w:pPr>
      <w:rPr>
        <w:rFonts w:hint="default"/>
        <w:lang w:val="it-IT" w:eastAsia="en-US" w:bidi="ar-SA"/>
      </w:rPr>
    </w:lvl>
    <w:lvl w:ilvl="7" w:tplc="5A32A370">
      <w:numFmt w:val="bullet"/>
      <w:lvlText w:val="•"/>
      <w:lvlJc w:val="left"/>
      <w:pPr>
        <w:ind w:left="7377" w:hanging="201"/>
      </w:pPr>
      <w:rPr>
        <w:rFonts w:hint="default"/>
        <w:lang w:val="it-IT" w:eastAsia="en-US" w:bidi="ar-SA"/>
      </w:rPr>
    </w:lvl>
    <w:lvl w:ilvl="8" w:tplc="84787636">
      <w:numFmt w:val="bullet"/>
      <w:lvlText w:val="•"/>
      <w:lvlJc w:val="left"/>
      <w:pPr>
        <w:ind w:left="8411" w:hanging="201"/>
      </w:pPr>
      <w:rPr>
        <w:rFonts w:hint="default"/>
        <w:lang w:val="it-IT" w:eastAsia="en-US" w:bidi="ar-SA"/>
      </w:rPr>
    </w:lvl>
  </w:abstractNum>
  <w:abstractNum w:abstractNumId="6" w15:restartNumberingAfterBreak="0">
    <w:nsid w:val="29A9639C"/>
    <w:multiLevelType w:val="hybridMultilevel"/>
    <w:tmpl w:val="658040D6"/>
    <w:lvl w:ilvl="0" w:tplc="AC5CBF48">
      <w:start w:val="1"/>
      <w:numFmt w:val="decimal"/>
      <w:lvlText w:val="%1."/>
      <w:lvlJc w:val="left"/>
      <w:pPr>
        <w:ind w:left="343" w:hanging="201"/>
        <w:jc w:val="left"/>
      </w:pPr>
      <w:rPr>
        <w:rFonts w:ascii="Arial MT" w:eastAsia="Arial MT" w:hAnsi="Arial MT" w:cs="Arial MT" w:hint="default"/>
        <w:color w:val="333333"/>
        <w:w w:val="100"/>
        <w:sz w:val="18"/>
        <w:szCs w:val="18"/>
        <w:lang w:val="it-IT" w:eastAsia="en-US" w:bidi="ar-SA"/>
      </w:rPr>
    </w:lvl>
    <w:lvl w:ilvl="1" w:tplc="BC5A75CC">
      <w:numFmt w:val="bullet"/>
      <w:lvlText w:val="•"/>
      <w:lvlJc w:val="left"/>
      <w:pPr>
        <w:ind w:left="1353" w:hanging="201"/>
      </w:pPr>
      <w:rPr>
        <w:rFonts w:hint="default"/>
        <w:lang w:val="it-IT" w:eastAsia="en-US" w:bidi="ar-SA"/>
      </w:rPr>
    </w:lvl>
    <w:lvl w:ilvl="2" w:tplc="875EABEE">
      <w:numFmt w:val="bullet"/>
      <w:lvlText w:val="•"/>
      <w:lvlJc w:val="left"/>
      <w:pPr>
        <w:ind w:left="2367" w:hanging="201"/>
      </w:pPr>
      <w:rPr>
        <w:rFonts w:hint="default"/>
        <w:lang w:val="it-IT" w:eastAsia="en-US" w:bidi="ar-SA"/>
      </w:rPr>
    </w:lvl>
    <w:lvl w:ilvl="3" w:tplc="778EF9EA">
      <w:numFmt w:val="bullet"/>
      <w:lvlText w:val="•"/>
      <w:lvlJc w:val="left"/>
      <w:pPr>
        <w:ind w:left="3381" w:hanging="201"/>
      </w:pPr>
      <w:rPr>
        <w:rFonts w:hint="default"/>
        <w:lang w:val="it-IT" w:eastAsia="en-US" w:bidi="ar-SA"/>
      </w:rPr>
    </w:lvl>
    <w:lvl w:ilvl="4" w:tplc="18D061F8">
      <w:numFmt w:val="bullet"/>
      <w:lvlText w:val="•"/>
      <w:lvlJc w:val="left"/>
      <w:pPr>
        <w:ind w:left="4395" w:hanging="201"/>
      </w:pPr>
      <w:rPr>
        <w:rFonts w:hint="default"/>
        <w:lang w:val="it-IT" w:eastAsia="en-US" w:bidi="ar-SA"/>
      </w:rPr>
    </w:lvl>
    <w:lvl w:ilvl="5" w:tplc="D2F49C1E">
      <w:numFmt w:val="bullet"/>
      <w:lvlText w:val="•"/>
      <w:lvlJc w:val="left"/>
      <w:pPr>
        <w:ind w:left="5409" w:hanging="201"/>
      </w:pPr>
      <w:rPr>
        <w:rFonts w:hint="default"/>
        <w:lang w:val="it-IT" w:eastAsia="en-US" w:bidi="ar-SA"/>
      </w:rPr>
    </w:lvl>
    <w:lvl w:ilvl="6" w:tplc="AFEA403A">
      <w:numFmt w:val="bullet"/>
      <w:lvlText w:val="•"/>
      <w:lvlJc w:val="left"/>
      <w:pPr>
        <w:ind w:left="6423" w:hanging="201"/>
      </w:pPr>
      <w:rPr>
        <w:rFonts w:hint="default"/>
        <w:lang w:val="it-IT" w:eastAsia="en-US" w:bidi="ar-SA"/>
      </w:rPr>
    </w:lvl>
    <w:lvl w:ilvl="7" w:tplc="6D2211F8">
      <w:numFmt w:val="bullet"/>
      <w:lvlText w:val="•"/>
      <w:lvlJc w:val="left"/>
      <w:pPr>
        <w:ind w:left="7437" w:hanging="201"/>
      </w:pPr>
      <w:rPr>
        <w:rFonts w:hint="default"/>
        <w:lang w:val="it-IT" w:eastAsia="en-US" w:bidi="ar-SA"/>
      </w:rPr>
    </w:lvl>
    <w:lvl w:ilvl="8" w:tplc="D9649026">
      <w:numFmt w:val="bullet"/>
      <w:lvlText w:val="•"/>
      <w:lvlJc w:val="left"/>
      <w:pPr>
        <w:ind w:left="8451" w:hanging="201"/>
      </w:pPr>
      <w:rPr>
        <w:rFonts w:hint="default"/>
        <w:lang w:val="it-IT" w:eastAsia="en-US" w:bidi="ar-SA"/>
      </w:rPr>
    </w:lvl>
  </w:abstractNum>
  <w:abstractNum w:abstractNumId="7" w15:restartNumberingAfterBreak="0">
    <w:nsid w:val="2AA66138"/>
    <w:multiLevelType w:val="hybridMultilevel"/>
    <w:tmpl w:val="DC205860"/>
    <w:lvl w:ilvl="0" w:tplc="C5640FF0">
      <w:numFmt w:val="bullet"/>
      <w:lvlText w:val="-"/>
      <w:lvlJc w:val="left"/>
      <w:pPr>
        <w:ind w:left="147" w:hanging="110"/>
      </w:pPr>
      <w:rPr>
        <w:rFonts w:ascii="Arial MT" w:eastAsia="Arial MT" w:hAnsi="Arial MT" w:cs="Arial MT" w:hint="default"/>
        <w:w w:val="100"/>
        <w:sz w:val="18"/>
        <w:szCs w:val="18"/>
        <w:lang w:val="it-IT" w:eastAsia="en-US" w:bidi="ar-SA"/>
      </w:rPr>
    </w:lvl>
    <w:lvl w:ilvl="1" w:tplc="AECC5D48">
      <w:numFmt w:val="bullet"/>
      <w:lvlText w:val="•"/>
      <w:lvlJc w:val="left"/>
      <w:pPr>
        <w:ind w:left="802" w:hanging="110"/>
      </w:pPr>
      <w:rPr>
        <w:rFonts w:hint="default"/>
        <w:lang w:val="it-IT" w:eastAsia="en-US" w:bidi="ar-SA"/>
      </w:rPr>
    </w:lvl>
    <w:lvl w:ilvl="2" w:tplc="19E005B2">
      <w:numFmt w:val="bullet"/>
      <w:lvlText w:val="•"/>
      <w:lvlJc w:val="left"/>
      <w:pPr>
        <w:ind w:left="1464" w:hanging="110"/>
      </w:pPr>
      <w:rPr>
        <w:rFonts w:hint="default"/>
        <w:lang w:val="it-IT" w:eastAsia="en-US" w:bidi="ar-SA"/>
      </w:rPr>
    </w:lvl>
    <w:lvl w:ilvl="3" w:tplc="E4DA17AC">
      <w:numFmt w:val="bullet"/>
      <w:lvlText w:val="•"/>
      <w:lvlJc w:val="left"/>
      <w:pPr>
        <w:ind w:left="2127" w:hanging="110"/>
      </w:pPr>
      <w:rPr>
        <w:rFonts w:hint="default"/>
        <w:lang w:val="it-IT" w:eastAsia="en-US" w:bidi="ar-SA"/>
      </w:rPr>
    </w:lvl>
    <w:lvl w:ilvl="4" w:tplc="6890B5F0">
      <w:numFmt w:val="bullet"/>
      <w:lvlText w:val="•"/>
      <w:lvlJc w:val="left"/>
      <w:pPr>
        <w:ind w:left="2789" w:hanging="110"/>
      </w:pPr>
      <w:rPr>
        <w:rFonts w:hint="default"/>
        <w:lang w:val="it-IT" w:eastAsia="en-US" w:bidi="ar-SA"/>
      </w:rPr>
    </w:lvl>
    <w:lvl w:ilvl="5" w:tplc="25FA3B6A">
      <w:numFmt w:val="bullet"/>
      <w:lvlText w:val="•"/>
      <w:lvlJc w:val="left"/>
      <w:pPr>
        <w:ind w:left="3452" w:hanging="110"/>
      </w:pPr>
      <w:rPr>
        <w:rFonts w:hint="default"/>
        <w:lang w:val="it-IT" w:eastAsia="en-US" w:bidi="ar-SA"/>
      </w:rPr>
    </w:lvl>
    <w:lvl w:ilvl="6" w:tplc="9EFCC5A6">
      <w:numFmt w:val="bullet"/>
      <w:lvlText w:val="•"/>
      <w:lvlJc w:val="left"/>
      <w:pPr>
        <w:ind w:left="4114" w:hanging="110"/>
      </w:pPr>
      <w:rPr>
        <w:rFonts w:hint="default"/>
        <w:lang w:val="it-IT" w:eastAsia="en-US" w:bidi="ar-SA"/>
      </w:rPr>
    </w:lvl>
    <w:lvl w:ilvl="7" w:tplc="FEE08DFE">
      <w:numFmt w:val="bullet"/>
      <w:lvlText w:val="•"/>
      <w:lvlJc w:val="left"/>
      <w:pPr>
        <w:ind w:left="4776" w:hanging="110"/>
      </w:pPr>
      <w:rPr>
        <w:rFonts w:hint="default"/>
        <w:lang w:val="it-IT" w:eastAsia="en-US" w:bidi="ar-SA"/>
      </w:rPr>
    </w:lvl>
    <w:lvl w:ilvl="8" w:tplc="DD98A5DA">
      <w:numFmt w:val="bullet"/>
      <w:lvlText w:val="•"/>
      <w:lvlJc w:val="left"/>
      <w:pPr>
        <w:ind w:left="5439" w:hanging="110"/>
      </w:pPr>
      <w:rPr>
        <w:rFonts w:hint="default"/>
        <w:lang w:val="it-IT" w:eastAsia="en-US" w:bidi="ar-SA"/>
      </w:rPr>
    </w:lvl>
  </w:abstractNum>
  <w:abstractNum w:abstractNumId="8" w15:restartNumberingAfterBreak="0">
    <w:nsid w:val="319259BA"/>
    <w:multiLevelType w:val="hybridMultilevel"/>
    <w:tmpl w:val="E7508F82"/>
    <w:lvl w:ilvl="0" w:tplc="E7EE467C">
      <w:numFmt w:val="bullet"/>
      <w:lvlText w:val="-"/>
      <w:lvlJc w:val="left"/>
      <w:pPr>
        <w:ind w:left="142" w:hanging="110"/>
      </w:pPr>
      <w:rPr>
        <w:rFonts w:ascii="Arial MT" w:eastAsia="Arial MT" w:hAnsi="Arial MT" w:cs="Arial MT" w:hint="default"/>
        <w:color w:val="333333"/>
        <w:w w:val="100"/>
        <w:sz w:val="18"/>
        <w:szCs w:val="18"/>
        <w:lang w:val="it-IT" w:eastAsia="en-US" w:bidi="ar-SA"/>
      </w:rPr>
    </w:lvl>
    <w:lvl w:ilvl="1" w:tplc="641E65E4">
      <w:numFmt w:val="bullet"/>
      <w:lvlText w:val="-"/>
      <w:lvlJc w:val="left"/>
      <w:pPr>
        <w:ind w:left="308" w:hanging="110"/>
      </w:pPr>
      <w:rPr>
        <w:rFonts w:ascii="Arial MT" w:eastAsia="Arial MT" w:hAnsi="Arial MT" w:cs="Arial MT" w:hint="default"/>
        <w:w w:val="100"/>
        <w:sz w:val="18"/>
        <w:szCs w:val="18"/>
        <w:lang w:val="it-IT" w:eastAsia="en-US" w:bidi="ar-SA"/>
      </w:rPr>
    </w:lvl>
    <w:lvl w:ilvl="2" w:tplc="626659DA">
      <w:start w:val="1"/>
      <w:numFmt w:val="decimal"/>
      <w:lvlText w:val="%3."/>
      <w:lvlJc w:val="left"/>
      <w:pPr>
        <w:ind w:left="848" w:hanging="204"/>
        <w:jc w:val="left"/>
      </w:pPr>
      <w:rPr>
        <w:rFonts w:ascii="Arial MT" w:eastAsia="Arial MT" w:hAnsi="Arial MT" w:cs="Arial MT" w:hint="default"/>
        <w:spacing w:val="-11"/>
        <w:w w:val="100"/>
        <w:sz w:val="18"/>
        <w:szCs w:val="18"/>
        <w:lang w:val="it-IT" w:eastAsia="en-US" w:bidi="ar-SA"/>
      </w:rPr>
    </w:lvl>
    <w:lvl w:ilvl="3" w:tplc="68982FE4">
      <w:numFmt w:val="bullet"/>
      <w:lvlText w:val="•"/>
      <w:lvlJc w:val="left"/>
      <w:pPr>
        <w:ind w:left="2044" w:hanging="204"/>
      </w:pPr>
      <w:rPr>
        <w:rFonts w:hint="default"/>
        <w:lang w:val="it-IT" w:eastAsia="en-US" w:bidi="ar-SA"/>
      </w:rPr>
    </w:lvl>
    <w:lvl w:ilvl="4" w:tplc="87B01370">
      <w:numFmt w:val="bullet"/>
      <w:lvlText w:val="•"/>
      <w:lvlJc w:val="left"/>
      <w:pPr>
        <w:ind w:left="3249" w:hanging="204"/>
      </w:pPr>
      <w:rPr>
        <w:rFonts w:hint="default"/>
        <w:lang w:val="it-IT" w:eastAsia="en-US" w:bidi="ar-SA"/>
      </w:rPr>
    </w:lvl>
    <w:lvl w:ilvl="5" w:tplc="1F1CF410">
      <w:numFmt w:val="bullet"/>
      <w:lvlText w:val="•"/>
      <w:lvlJc w:val="left"/>
      <w:pPr>
        <w:ind w:left="4454" w:hanging="204"/>
      </w:pPr>
      <w:rPr>
        <w:rFonts w:hint="default"/>
        <w:lang w:val="it-IT" w:eastAsia="en-US" w:bidi="ar-SA"/>
      </w:rPr>
    </w:lvl>
    <w:lvl w:ilvl="6" w:tplc="CDA84B70">
      <w:numFmt w:val="bullet"/>
      <w:lvlText w:val="•"/>
      <w:lvlJc w:val="left"/>
      <w:pPr>
        <w:ind w:left="5659" w:hanging="204"/>
      </w:pPr>
      <w:rPr>
        <w:rFonts w:hint="default"/>
        <w:lang w:val="it-IT" w:eastAsia="en-US" w:bidi="ar-SA"/>
      </w:rPr>
    </w:lvl>
    <w:lvl w:ilvl="7" w:tplc="6DD4E2E4">
      <w:numFmt w:val="bullet"/>
      <w:lvlText w:val="•"/>
      <w:lvlJc w:val="left"/>
      <w:pPr>
        <w:ind w:left="6864" w:hanging="204"/>
      </w:pPr>
      <w:rPr>
        <w:rFonts w:hint="default"/>
        <w:lang w:val="it-IT" w:eastAsia="en-US" w:bidi="ar-SA"/>
      </w:rPr>
    </w:lvl>
    <w:lvl w:ilvl="8" w:tplc="CD0E1918">
      <w:numFmt w:val="bullet"/>
      <w:lvlText w:val="•"/>
      <w:lvlJc w:val="left"/>
      <w:pPr>
        <w:ind w:left="8069" w:hanging="204"/>
      </w:pPr>
      <w:rPr>
        <w:rFonts w:hint="default"/>
        <w:lang w:val="it-IT" w:eastAsia="en-US" w:bidi="ar-SA"/>
      </w:rPr>
    </w:lvl>
  </w:abstractNum>
  <w:abstractNum w:abstractNumId="9" w15:restartNumberingAfterBreak="0">
    <w:nsid w:val="31DB4BA5"/>
    <w:multiLevelType w:val="hybridMultilevel"/>
    <w:tmpl w:val="8864F758"/>
    <w:lvl w:ilvl="0" w:tplc="85082B4E">
      <w:start w:val="1"/>
      <w:numFmt w:val="decimal"/>
      <w:lvlText w:val="%1."/>
      <w:lvlJc w:val="left"/>
      <w:pPr>
        <w:ind w:left="343" w:hanging="201"/>
        <w:jc w:val="left"/>
      </w:pPr>
      <w:rPr>
        <w:rFonts w:ascii="Arial MT" w:eastAsia="Arial MT" w:hAnsi="Arial MT" w:cs="Arial MT" w:hint="default"/>
        <w:color w:val="333333"/>
        <w:w w:val="95"/>
        <w:sz w:val="18"/>
        <w:szCs w:val="18"/>
        <w:lang w:val="it-IT" w:eastAsia="en-US" w:bidi="ar-SA"/>
      </w:rPr>
    </w:lvl>
    <w:lvl w:ilvl="1" w:tplc="A84AC3D0">
      <w:numFmt w:val="bullet"/>
      <w:lvlText w:val="•"/>
      <w:lvlJc w:val="left"/>
      <w:pPr>
        <w:ind w:left="1353" w:hanging="201"/>
      </w:pPr>
      <w:rPr>
        <w:rFonts w:hint="default"/>
        <w:lang w:val="it-IT" w:eastAsia="en-US" w:bidi="ar-SA"/>
      </w:rPr>
    </w:lvl>
    <w:lvl w:ilvl="2" w:tplc="8B7A72D2">
      <w:numFmt w:val="bullet"/>
      <w:lvlText w:val="•"/>
      <w:lvlJc w:val="left"/>
      <w:pPr>
        <w:ind w:left="2367" w:hanging="201"/>
      </w:pPr>
      <w:rPr>
        <w:rFonts w:hint="default"/>
        <w:lang w:val="it-IT" w:eastAsia="en-US" w:bidi="ar-SA"/>
      </w:rPr>
    </w:lvl>
    <w:lvl w:ilvl="3" w:tplc="557E5572">
      <w:numFmt w:val="bullet"/>
      <w:lvlText w:val="•"/>
      <w:lvlJc w:val="left"/>
      <w:pPr>
        <w:ind w:left="3381" w:hanging="201"/>
      </w:pPr>
      <w:rPr>
        <w:rFonts w:hint="default"/>
        <w:lang w:val="it-IT" w:eastAsia="en-US" w:bidi="ar-SA"/>
      </w:rPr>
    </w:lvl>
    <w:lvl w:ilvl="4" w:tplc="5E147C4E">
      <w:numFmt w:val="bullet"/>
      <w:lvlText w:val="•"/>
      <w:lvlJc w:val="left"/>
      <w:pPr>
        <w:ind w:left="4395" w:hanging="201"/>
      </w:pPr>
      <w:rPr>
        <w:rFonts w:hint="default"/>
        <w:lang w:val="it-IT" w:eastAsia="en-US" w:bidi="ar-SA"/>
      </w:rPr>
    </w:lvl>
    <w:lvl w:ilvl="5" w:tplc="41A602C8">
      <w:numFmt w:val="bullet"/>
      <w:lvlText w:val="•"/>
      <w:lvlJc w:val="left"/>
      <w:pPr>
        <w:ind w:left="5409" w:hanging="201"/>
      </w:pPr>
      <w:rPr>
        <w:rFonts w:hint="default"/>
        <w:lang w:val="it-IT" w:eastAsia="en-US" w:bidi="ar-SA"/>
      </w:rPr>
    </w:lvl>
    <w:lvl w:ilvl="6" w:tplc="15B29624">
      <w:numFmt w:val="bullet"/>
      <w:lvlText w:val="•"/>
      <w:lvlJc w:val="left"/>
      <w:pPr>
        <w:ind w:left="6423" w:hanging="201"/>
      </w:pPr>
      <w:rPr>
        <w:rFonts w:hint="default"/>
        <w:lang w:val="it-IT" w:eastAsia="en-US" w:bidi="ar-SA"/>
      </w:rPr>
    </w:lvl>
    <w:lvl w:ilvl="7" w:tplc="4B009B26">
      <w:numFmt w:val="bullet"/>
      <w:lvlText w:val="•"/>
      <w:lvlJc w:val="left"/>
      <w:pPr>
        <w:ind w:left="7437" w:hanging="201"/>
      </w:pPr>
      <w:rPr>
        <w:rFonts w:hint="default"/>
        <w:lang w:val="it-IT" w:eastAsia="en-US" w:bidi="ar-SA"/>
      </w:rPr>
    </w:lvl>
    <w:lvl w:ilvl="8" w:tplc="ABAC7C8C">
      <w:numFmt w:val="bullet"/>
      <w:lvlText w:val="•"/>
      <w:lvlJc w:val="left"/>
      <w:pPr>
        <w:ind w:left="8451" w:hanging="201"/>
      </w:pPr>
      <w:rPr>
        <w:rFonts w:hint="default"/>
        <w:lang w:val="it-IT" w:eastAsia="en-US" w:bidi="ar-SA"/>
      </w:rPr>
    </w:lvl>
  </w:abstractNum>
  <w:abstractNum w:abstractNumId="10" w15:restartNumberingAfterBreak="0">
    <w:nsid w:val="3F2E1BD8"/>
    <w:multiLevelType w:val="hybridMultilevel"/>
    <w:tmpl w:val="C1C2B5EA"/>
    <w:lvl w:ilvl="0" w:tplc="84AE6F3A">
      <w:start w:val="1"/>
      <w:numFmt w:val="lowerLetter"/>
      <w:lvlText w:val="%1)"/>
      <w:lvlJc w:val="left"/>
      <w:pPr>
        <w:ind w:left="353" w:hanging="211"/>
        <w:jc w:val="left"/>
      </w:pPr>
      <w:rPr>
        <w:rFonts w:ascii="Arial MT" w:eastAsia="Arial MT" w:hAnsi="Arial MT" w:cs="Arial MT" w:hint="default"/>
        <w:color w:val="333333"/>
        <w:w w:val="100"/>
        <w:sz w:val="18"/>
        <w:szCs w:val="18"/>
        <w:lang w:val="it-IT" w:eastAsia="en-US" w:bidi="ar-SA"/>
      </w:rPr>
    </w:lvl>
    <w:lvl w:ilvl="1" w:tplc="A33EF9FC">
      <w:numFmt w:val="bullet"/>
      <w:lvlText w:val="•"/>
      <w:lvlJc w:val="left"/>
      <w:pPr>
        <w:ind w:left="440" w:hanging="211"/>
      </w:pPr>
      <w:rPr>
        <w:rFonts w:hint="default"/>
        <w:lang w:val="it-IT" w:eastAsia="en-US" w:bidi="ar-SA"/>
      </w:rPr>
    </w:lvl>
    <w:lvl w:ilvl="2" w:tplc="FB56C29A">
      <w:numFmt w:val="bullet"/>
      <w:lvlText w:val="•"/>
      <w:lvlJc w:val="left"/>
      <w:pPr>
        <w:ind w:left="993" w:hanging="211"/>
      </w:pPr>
      <w:rPr>
        <w:rFonts w:hint="default"/>
        <w:lang w:val="it-IT" w:eastAsia="en-US" w:bidi="ar-SA"/>
      </w:rPr>
    </w:lvl>
    <w:lvl w:ilvl="3" w:tplc="3830DE34">
      <w:numFmt w:val="bullet"/>
      <w:lvlText w:val="•"/>
      <w:lvlJc w:val="left"/>
      <w:pPr>
        <w:ind w:left="1547" w:hanging="211"/>
      </w:pPr>
      <w:rPr>
        <w:rFonts w:hint="default"/>
        <w:lang w:val="it-IT" w:eastAsia="en-US" w:bidi="ar-SA"/>
      </w:rPr>
    </w:lvl>
    <w:lvl w:ilvl="4" w:tplc="08EEEF26">
      <w:numFmt w:val="bullet"/>
      <w:lvlText w:val="•"/>
      <w:lvlJc w:val="left"/>
      <w:pPr>
        <w:ind w:left="2100" w:hanging="211"/>
      </w:pPr>
      <w:rPr>
        <w:rFonts w:hint="default"/>
        <w:lang w:val="it-IT" w:eastAsia="en-US" w:bidi="ar-SA"/>
      </w:rPr>
    </w:lvl>
    <w:lvl w:ilvl="5" w:tplc="27AC5F38">
      <w:numFmt w:val="bullet"/>
      <w:lvlText w:val="•"/>
      <w:lvlJc w:val="left"/>
      <w:pPr>
        <w:ind w:left="2654" w:hanging="211"/>
      </w:pPr>
      <w:rPr>
        <w:rFonts w:hint="default"/>
        <w:lang w:val="it-IT" w:eastAsia="en-US" w:bidi="ar-SA"/>
      </w:rPr>
    </w:lvl>
    <w:lvl w:ilvl="6" w:tplc="64C0AB9C">
      <w:numFmt w:val="bullet"/>
      <w:lvlText w:val="•"/>
      <w:lvlJc w:val="left"/>
      <w:pPr>
        <w:ind w:left="3207" w:hanging="211"/>
      </w:pPr>
      <w:rPr>
        <w:rFonts w:hint="default"/>
        <w:lang w:val="it-IT" w:eastAsia="en-US" w:bidi="ar-SA"/>
      </w:rPr>
    </w:lvl>
    <w:lvl w:ilvl="7" w:tplc="0398517A">
      <w:numFmt w:val="bullet"/>
      <w:lvlText w:val="•"/>
      <w:lvlJc w:val="left"/>
      <w:pPr>
        <w:ind w:left="3761" w:hanging="211"/>
      </w:pPr>
      <w:rPr>
        <w:rFonts w:hint="default"/>
        <w:lang w:val="it-IT" w:eastAsia="en-US" w:bidi="ar-SA"/>
      </w:rPr>
    </w:lvl>
    <w:lvl w:ilvl="8" w:tplc="360CBAC0">
      <w:numFmt w:val="bullet"/>
      <w:lvlText w:val="•"/>
      <w:lvlJc w:val="left"/>
      <w:pPr>
        <w:ind w:left="4314" w:hanging="211"/>
      </w:pPr>
      <w:rPr>
        <w:rFonts w:hint="default"/>
        <w:lang w:val="it-IT" w:eastAsia="en-US" w:bidi="ar-SA"/>
      </w:rPr>
    </w:lvl>
  </w:abstractNum>
  <w:abstractNum w:abstractNumId="11" w15:restartNumberingAfterBreak="0">
    <w:nsid w:val="575F1BFE"/>
    <w:multiLevelType w:val="hybridMultilevel"/>
    <w:tmpl w:val="1C8EFAE8"/>
    <w:lvl w:ilvl="0" w:tplc="2E527FB8">
      <w:numFmt w:val="bullet"/>
      <w:lvlText w:val="-"/>
      <w:lvlJc w:val="left"/>
      <w:pPr>
        <w:ind w:left="252" w:hanging="110"/>
      </w:pPr>
      <w:rPr>
        <w:rFonts w:ascii="Arial" w:eastAsia="Arial" w:hAnsi="Arial" w:cs="Arial" w:hint="default"/>
        <w:b/>
        <w:bCs/>
        <w:color w:val="333333"/>
        <w:w w:val="100"/>
        <w:sz w:val="18"/>
        <w:szCs w:val="18"/>
        <w:lang w:val="it-IT" w:eastAsia="en-US" w:bidi="ar-SA"/>
      </w:rPr>
    </w:lvl>
    <w:lvl w:ilvl="1" w:tplc="12548428">
      <w:numFmt w:val="bullet"/>
      <w:lvlText w:val="•"/>
      <w:lvlJc w:val="left"/>
      <w:pPr>
        <w:ind w:left="1281" w:hanging="110"/>
      </w:pPr>
      <w:rPr>
        <w:rFonts w:hint="default"/>
        <w:lang w:val="it-IT" w:eastAsia="en-US" w:bidi="ar-SA"/>
      </w:rPr>
    </w:lvl>
    <w:lvl w:ilvl="2" w:tplc="6D8E3BF2">
      <w:numFmt w:val="bullet"/>
      <w:lvlText w:val="•"/>
      <w:lvlJc w:val="left"/>
      <w:pPr>
        <w:ind w:left="2303" w:hanging="110"/>
      </w:pPr>
      <w:rPr>
        <w:rFonts w:hint="default"/>
        <w:lang w:val="it-IT" w:eastAsia="en-US" w:bidi="ar-SA"/>
      </w:rPr>
    </w:lvl>
    <w:lvl w:ilvl="3" w:tplc="2F844AFE">
      <w:numFmt w:val="bullet"/>
      <w:lvlText w:val="•"/>
      <w:lvlJc w:val="left"/>
      <w:pPr>
        <w:ind w:left="3325" w:hanging="110"/>
      </w:pPr>
      <w:rPr>
        <w:rFonts w:hint="default"/>
        <w:lang w:val="it-IT" w:eastAsia="en-US" w:bidi="ar-SA"/>
      </w:rPr>
    </w:lvl>
    <w:lvl w:ilvl="4" w:tplc="52C81990">
      <w:numFmt w:val="bullet"/>
      <w:lvlText w:val="•"/>
      <w:lvlJc w:val="left"/>
      <w:pPr>
        <w:ind w:left="4347" w:hanging="110"/>
      </w:pPr>
      <w:rPr>
        <w:rFonts w:hint="default"/>
        <w:lang w:val="it-IT" w:eastAsia="en-US" w:bidi="ar-SA"/>
      </w:rPr>
    </w:lvl>
    <w:lvl w:ilvl="5" w:tplc="0966FAEE">
      <w:numFmt w:val="bullet"/>
      <w:lvlText w:val="•"/>
      <w:lvlJc w:val="left"/>
      <w:pPr>
        <w:ind w:left="5369" w:hanging="110"/>
      </w:pPr>
      <w:rPr>
        <w:rFonts w:hint="default"/>
        <w:lang w:val="it-IT" w:eastAsia="en-US" w:bidi="ar-SA"/>
      </w:rPr>
    </w:lvl>
    <w:lvl w:ilvl="6" w:tplc="FFCCC522">
      <w:numFmt w:val="bullet"/>
      <w:lvlText w:val="•"/>
      <w:lvlJc w:val="left"/>
      <w:pPr>
        <w:ind w:left="6391" w:hanging="110"/>
      </w:pPr>
      <w:rPr>
        <w:rFonts w:hint="default"/>
        <w:lang w:val="it-IT" w:eastAsia="en-US" w:bidi="ar-SA"/>
      </w:rPr>
    </w:lvl>
    <w:lvl w:ilvl="7" w:tplc="4148F9CC">
      <w:numFmt w:val="bullet"/>
      <w:lvlText w:val="•"/>
      <w:lvlJc w:val="left"/>
      <w:pPr>
        <w:ind w:left="7413" w:hanging="110"/>
      </w:pPr>
      <w:rPr>
        <w:rFonts w:hint="default"/>
        <w:lang w:val="it-IT" w:eastAsia="en-US" w:bidi="ar-SA"/>
      </w:rPr>
    </w:lvl>
    <w:lvl w:ilvl="8" w:tplc="92F43BB8">
      <w:numFmt w:val="bullet"/>
      <w:lvlText w:val="•"/>
      <w:lvlJc w:val="left"/>
      <w:pPr>
        <w:ind w:left="8435" w:hanging="110"/>
      </w:pPr>
      <w:rPr>
        <w:rFonts w:hint="default"/>
        <w:lang w:val="it-IT" w:eastAsia="en-US" w:bidi="ar-SA"/>
      </w:rPr>
    </w:lvl>
  </w:abstractNum>
  <w:abstractNum w:abstractNumId="12" w15:restartNumberingAfterBreak="0">
    <w:nsid w:val="59A255DF"/>
    <w:multiLevelType w:val="hybridMultilevel"/>
    <w:tmpl w:val="4CD882C2"/>
    <w:lvl w:ilvl="0" w:tplc="BBB83334">
      <w:numFmt w:val="bullet"/>
      <w:lvlText w:val="-"/>
      <w:lvlJc w:val="left"/>
      <w:pPr>
        <w:ind w:left="148" w:hanging="110"/>
      </w:pPr>
      <w:rPr>
        <w:rFonts w:ascii="Arial MT" w:eastAsia="Arial MT" w:hAnsi="Arial MT" w:cs="Arial MT" w:hint="default"/>
        <w:w w:val="100"/>
        <w:sz w:val="18"/>
        <w:szCs w:val="18"/>
        <w:lang w:val="it-IT" w:eastAsia="en-US" w:bidi="ar-SA"/>
      </w:rPr>
    </w:lvl>
    <w:lvl w:ilvl="1" w:tplc="9DE04AA4">
      <w:numFmt w:val="bullet"/>
      <w:lvlText w:val="•"/>
      <w:lvlJc w:val="left"/>
      <w:pPr>
        <w:ind w:left="1101" w:hanging="110"/>
      </w:pPr>
      <w:rPr>
        <w:rFonts w:hint="default"/>
        <w:lang w:val="it-IT" w:eastAsia="en-US" w:bidi="ar-SA"/>
      </w:rPr>
    </w:lvl>
    <w:lvl w:ilvl="2" w:tplc="D040DC08">
      <w:numFmt w:val="bullet"/>
      <w:lvlText w:val="•"/>
      <w:lvlJc w:val="left"/>
      <w:pPr>
        <w:ind w:left="2062" w:hanging="110"/>
      </w:pPr>
      <w:rPr>
        <w:rFonts w:hint="default"/>
        <w:lang w:val="it-IT" w:eastAsia="en-US" w:bidi="ar-SA"/>
      </w:rPr>
    </w:lvl>
    <w:lvl w:ilvl="3" w:tplc="B5343010">
      <w:numFmt w:val="bullet"/>
      <w:lvlText w:val="•"/>
      <w:lvlJc w:val="left"/>
      <w:pPr>
        <w:ind w:left="3023" w:hanging="110"/>
      </w:pPr>
      <w:rPr>
        <w:rFonts w:hint="default"/>
        <w:lang w:val="it-IT" w:eastAsia="en-US" w:bidi="ar-SA"/>
      </w:rPr>
    </w:lvl>
    <w:lvl w:ilvl="4" w:tplc="38904D68">
      <w:numFmt w:val="bullet"/>
      <w:lvlText w:val="•"/>
      <w:lvlJc w:val="left"/>
      <w:pPr>
        <w:ind w:left="3984" w:hanging="110"/>
      </w:pPr>
      <w:rPr>
        <w:rFonts w:hint="default"/>
        <w:lang w:val="it-IT" w:eastAsia="en-US" w:bidi="ar-SA"/>
      </w:rPr>
    </w:lvl>
    <w:lvl w:ilvl="5" w:tplc="FB268932">
      <w:numFmt w:val="bullet"/>
      <w:lvlText w:val="•"/>
      <w:lvlJc w:val="left"/>
      <w:pPr>
        <w:ind w:left="4946" w:hanging="110"/>
      </w:pPr>
      <w:rPr>
        <w:rFonts w:hint="default"/>
        <w:lang w:val="it-IT" w:eastAsia="en-US" w:bidi="ar-SA"/>
      </w:rPr>
    </w:lvl>
    <w:lvl w:ilvl="6" w:tplc="D1BEEBB2">
      <w:numFmt w:val="bullet"/>
      <w:lvlText w:val="•"/>
      <w:lvlJc w:val="left"/>
      <w:pPr>
        <w:ind w:left="5907" w:hanging="110"/>
      </w:pPr>
      <w:rPr>
        <w:rFonts w:hint="default"/>
        <w:lang w:val="it-IT" w:eastAsia="en-US" w:bidi="ar-SA"/>
      </w:rPr>
    </w:lvl>
    <w:lvl w:ilvl="7" w:tplc="AF26C8C2">
      <w:numFmt w:val="bullet"/>
      <w:lvlText w:val="•"/>
      <w:lvlJc w:val="left"/>
      <w:pPr>
        <w:ind w:left="6868" w:hanging="110"/>
      </w:pPr>
      <w:rPr>
        <w:rFonts w:hint="default"/>
        <w:lang w:val="it-IT" w:eastAsia="en-US" w:bidi="ar-SA"/>
      </w:rPr>
    </w:lvl>
    <w:lvl w:ilvl="8" w:tplc="5FEA2EFC">
      <w:numFmt w:val="bullet"/>
      <w:lvlText w:val="•"/>
      <w:lvlJc w:val="left"/>
      <w:pPr>
        <w:ind w:left="7829" w:hanging="110"/>
      </w:pPr>
      <w:rPr>
        <w:rFonts w:hint="default"/>
        <w:lang w:val="it-IT" w:eastAsia="en-US" w:bidi="ar-SA"/>
      </w:rPr>
    </w:lvl>
  </w:abstractNum>
  <w:abstractNum w:abstractNumId="13" w15:restartNumberingAfterBreak="0">
    <w:nsid w:val="5A094A57"/>
    <w:multiLevelType w:val="hybridMultilevel"/>
    <w:tmpl w:val="5786226E"/>
    <w:lvl w:ilvl="0" w:tplc="50A43352">
      <w:start w:val="1"/>
      <w:numFmt w:val="decimal"/>
      <w:lvlText w:val="%1."/>
      <w:lvlJc w:val="left"/>
      <w:pPr>
        <w:ind w:left="608" w:hanging="361"/>
        <w:jc w:val="left"/>
      </w:pPr>
      <w:rPr>
        <w:rFonts w:ascii="Arial MT" w:eastAsia="Arial MT" w:hAnsi="Arial MT" w:cs="Arial MT" w:hint="default"/>
        <w:w w:val="100"/>
        <w:sz w:val="18"/>
        <w:szCs w:val="18"/>
        <w:lang w:val="it-IT" w:eastAsia="en-US" w:bidi="ar-SA"/>
      </w:rPr>
    </w:lvl>
    <w:lvl w:ilvl="1" w:tplc="28384C16">
      <w:numFmt w:val="bullet"/>
      <w:lvlText w:val="•"/>
      <w:lvlJc w:val="left"/>
      <w:pPr>
        <w:ind w:left="1587" w:hanging="361"/>
      </w:pPr>
      <w:rPr>
        <w:rFonts w:hint="default"/>
        <w:lang w:val="it-IT" w:eastAsia="en-US" w:bidi="ar-SA"/>
      </w:rPr>
    </w:lvl>
    <w:lvl w:ilvl="2" w:tplc="675CB04E">
      <w:numFmt w:val="bullet"/>
      <w:lvlText w:val="•"/>
      <w:lvlJc w:val="left"/>
      <w:pPr>
        <w:ind w:left="2575" w:hanging="361"/>
      </w:pPr>
      <w:rPr>
        <w:rFonts w:hint="default"/>
        <w:lang w:val="it-IT" w:eastAsia="en-US" w:bidi="ar-SA"/>
      </w:rPr>
    </w:lvl>
    <w:lvl w:ilvl="3" w:tplc="1294346C">
      <w:numFmt w:val="bullet"/>
      <w:lvlText w:val="•"/>
      <w:lvlJc w:val="left"/>
      <w:pPr>
        <w:ind w:left="3563" w:hanging="361"/>
      </w:pPr>
      <w:rPr>
        <w:rFonts w:hint="default"/>
        <w:lang w:val="it-IT" w:eastAsia="en-US" w:bidi="ar-SA"/>
      </w:rPr>
    </w:lvl>
    <w:lvl w:ilvl="4" w:tplc="A4863300">
      <w:numFmt w:val="bullet"/>
      <w:lvlText w:val="•"/>
      <w:lvlJc w:val="left"/>
      <w:pPr>
        <w:ind w:left="4551" w:hanging="361"/>
      </w:pPr>
      <w:rPr>
        <w:rFonts w:hint="default"/>
        <w:lang w:val="it-IT" w:eastAsia="en-US" w:bidi="ar-SA"/>
      </w:rPr>
    </w:lvl>
    <w:lvl w:ilvl="5" w:tplc="E572DA8A">
      <w:numFmt w:val="bullet"/>
      <w:lvlText w:val="•"/>
      <w:lvlJc w:val="left"/>
      <w:pPr>
        <w:ind w:left="5539" w:hanging="361"/>
      </w:pPr>
      <w:rPr>
        <w:rFonts w:hint="default"/>
        <w:lang w:val="it-IT" w:eastAsia="en-US" w:bidi="ar-SA"/>
      </w:rPr>
    </w:lvl>
    <w:lvl w:ilvl="6" w:tplc="A2D69C52">
      <w:numFmt w:val="bullet"/>
      <w:lvlText w:val="•"/>
      <w:lvlJc w:val="left"/>
      <w:pPr>
        <w:ind w:left="6527" w:hanging="361"/>
      </w:pPr>
      <w:rPr>
        <w:rFonts w:hint="default"/>
        <w:lang w:val="it-IT" w:eastAsia="en-US" w:bidi="ar-SA"/>
      </w:rPr>
    </w:lvl>
    <w:lvl w:ilvl="7" w:tplc="81D411BC">
      <w:numFmt w:val="bullet"/>
      <w:lvlText w:val="•"/>
      <w:lvlJc w:val="left"/>
      <w:pPr>
        <w:ind w:left="7515" w:hanging="361"/>
      </w:pPr>
      <w:rPr>
        <w:rFonts w:hint="default"/>
        <w:lang w:val="it-IT" w:eastAsia="en-US" w:bidi="ar-SA"/>
      </w:rPr>
    </w:lvl>
    <w:lvl w:ilvl="8" w:tplc="B53C31FA">
      <w:numFmt w:val="bullet"/>
      <w:lvlText w:val="•"/>
      <w:lvlJc w:val="left"/>
      <w:pPr>
        <w:ind w:left="8503" w:hanging="361"/>
      </w:pPr>
      <w:rPr>
        <w:rFonts w:hint="default"/>
        <w:lang w:val="it-IT" w:eastAsia="en-US" w:bidi="ar-SA"/>
      </w:rPr>
    </w:lvl>
  </w:abstractNum>
  <w:abstractNum w:abstractNumId="14" w15:restartNumberingAfterBreak="0">
    <w:nsid w:val="5E372FFD"/>
    <w:multiLevelType w:val="hybridMultilevel"/>
    <w:tmpl w:val="67B61D92"/>
    <w:lvl w:ilvl="0" w:tplc="E7AE9484">
      <w:start w:val="1"/>
      <w:numFmt w:val="lowerLetter"/>
      <w:lvlText w:val="%1)"/>
      <w:lvlJc w:val="left"/>
      <w:pPr>
        <w:ind w:left="353" w:hanging="211"/>
        <w:jc w:val="left"/>
      </w:pPr>
      <w:rPr>
        <w:rFonts w:ascii="Arial MT" w:eastAsia="Arial MT" w:hAnsi="Arial MT" w:cs="Arial MT" w:hint="default"/>
        <w:color w:val="333333"/>
        <w:w w:val="100"/>
        <w:sz w:val="18"/>
        <w:szCs w:val="18"/>
        <w:lang w:val="it-IT" w:eastAsia="en-US" w:bidi="ar-SA"/>
      </w:rPr>
    </w:lvl>
    <w:lvl w:ilvl="1" w:tplc="19180A16">
      <w:numFmt w:val="bullet"/>
      <w:lvlText w:val="•"/>
      <w:lvlJc w:val="left"/>
      <w:pPr>
        <w:ind w:left="1371" w:hanging="211"/>
      </w:pPr>
      <w:rPr>
        <w:rFonts w:hint="default"/>
        <w:lang w:val="it-IT" w:eastAsia="en-US" w:bidi="ar-SA"/>
      </w:rPr>
    </w:lvl>
    <w:lvl w:ilvl="2" w:tplc="58E475B4">
      <w:numFmt w:val="bullet"/>
      <w:lvlText w:val="•"/>
      <w:lvlJc w:val="left"/>
      <w:pPr>
        <w:ind w:left="2383" w:hanging="211"/>
      </w:pPr>
      <w:rPr>
        <w:rFonts w:hint="default"/>
        <w:lang w:val="it-IT" w:eastAsia="en-US" w:bidi="ar-SA"/>
      </w:rPr>
    </w:lvl>
    <w:lvl w:ilvl="3" w:tplc="E55C8D2C">
      <w:numFmt w:val="bullet"/>
      <w:lvlText w:val="•"/>
      <w:lvlJc w:val="left"/>
      <w:pPr>
        <w:ind w:left="3395" w:hanging="211"/>
      </w:pPr>
      <w:rPr>
        <w:rFonts w:hint="default"/>
        <w:lang w:val="it-IT" w:eastAsia="en-US" w:bidi="ar-SA"/>
      </w:rPr>
    </w:lvl>
    <w:lvl w:ilvl="4" w:tplc="77BA93D4">
      <w:numFmt w:val="bullet"/>
      <w:lvlText w:val="•"/>
      <w:lvlJc w:val="left"/>
      <w:pPr>
        <w:ind w:left="4407" w:hanging="211"/>
      </w:pPr>
      <w:rPr>
        <w:rFonts w:hint="default"/>
        <w:lang w:val="it-IT" w:eastAsia="en-US" w:bidi="ar-SA"/>
      </w:rPr>
    </w:lvl>
    <w:lvl w:ilvl="5" w:tplc="BE4CED12">
      <w:numFmt w:val="bullet"/>
      <w:lvlText w:val="•"/>
      <w:lvlJc w:val="left"/>
      <w:pPr>
        <w:ind w:left="5419" w:hanging="211"/>
      </w:pPr>
      <w:rPr>
        <w:rFonts w:hint="default"/>
        <w:lang w:val="it-IT" w:eastAsia="en-US" w:bidi="ar-SA"/>
      </w:rPr>
    </w:lvl>
    <w:lvl w:ilvl="6" w:tplc="5652F984">
      <w:numFmt w:val="bullet"/>
      <w:lvlText w:val="•"/>
      <w:lvlJc w:val="left"/>
      <w:pPr>
        <w:ind w:left="6431" w:hanging="211"/>
      </w:pPr>
      <w:rPr>
        <w:rFonts w:hint="default"/>
        <w:lang w:val="it-IT" w:eastAsia="en-US" w:bidi="ar-SA"/>
      </w:rPr>
    </w:lvl>
    <w:lvl w:ilvl="7" w:tplc="CFC426BE">
      <w:numFmt w:val="bullet"/>
      <w:lvlText w:val="•"/>
      <w:lvlJc w:val="left"/>
      <w:pPr>
        <w:ind w:left="7443" w:hanging="211"/>
      </w:pPr>
      <w:rPr>
        <w:rFonts w:hint="default"/>
        <w:lang w:val="it-IT" w:eastAsia="en-US" w:bidi="ar-SA"/>
      </w:rPr>
    </w:lvl>
    <w:lvl w:ilvl="8" w:tplc="8E946468">
      <w:numFmt w:val="bullet"/>
      <w:lvlText w:val="•"/>
      <w:lvlJc w:val="left"/>
      <w:pPr>
        <w:ind w:left="8455" w:hanging="211"/>
      </w:pPr>
      <w:rPr>
        <w:rFonts w:hint="default"/>
        <w:lang w:val="it-IT" w:eastAsia="en-US" w:bidi="ar-SA"/>
      </w:rPr>
    </w:lvl>
  </w:abstractNum>
  <w:abstractNum w:abstractNumId="15" w15:restartNumberingAfterBreak="0">
    <w:nsid w:val="6C122BE7"/>
    <w:multiLevelType w:val="hybridMultilevel"/>
    <w:tmpl w:val="DC14AF70"/>
    <w:lvl w:ilvl="0" w:tplc="E1D2EED0">
      <w:numFmt w:val="bullet"/>
      <w:lvlText w:val="-"/>
      <w:lvlJc w:val="left"/>
      <w:pPr>
        <w:ind w:left="148" w:hanging="110"/>
      </w:pPr>
      <w:rPr>
        <w:rFonts w:ascii="Arial MT" w:eastAsia="Arial MT" w:hAnsi="Arial MT" w:cs="Arial MT" w:hint="default"/>
        <w:w w:val="100"/>
        <w:sz w:val="18"/>
        <w:szCs w:val="18"/>
        <w:lang w:val="it-IT" w:eastAsia="en-US" w:bidi="ar-SA"/>
      </w:rPr>
    </w:lvl>
    <w:lvl w:ilvl="1" w:tplc="4F5E40A4">
      <w:numFmt w:val="bullet"/>
      <w:lvlText w:val="•"/>
      <w:lvlJc w:val="left"/>
      <w:pPr>
        <w:ind w:left="1101" w:hanging="110"/>
      </w:pPr>
      <w:rPr>
        <w:rFonts w:hint="default"/>
        <w:lang w:val="it-IT" w:eastAsia="en-US" w:bidi="ar-SA"/>
      </w:rPr>
    </w:lvl>
    <w:lvl w:ilvl="2" w:tplc="51F0B97A">
      <w:numFmt w:val="bullet"/>
      <w:lvlText w:val="•"/>
      <w:lvlJc w:val="left"/>
      <w:pPr>
        <w:ind w:left="2062" w:hanging="110"/>
      </w:pPr>
      <w:rPr>
        <w:rFonts w:hint="default"/>
        <w:lang w:val="it-IT" w:eastAsia="en-US" w:bidi="ar-SA"/>
      </w:rPr>
    </w:lvl>
    <w:lvl w:ilvl="3" w:tplc="F13664C4">
      <w:numFmt w:val="bullet"/>
      <w:lvlText w:val="•"/>
      <w:lvlJc w:val="left"/>
      <w:pPr>
        <w:ind w:left="3023" w:hanging="110"/>
      </w:pPr>
      <w:rPr>
        <w:rFonts w:hint="default"/>
        <w:lang w:val="it-IT" w:eastAsia="en-US" w:bidi="ar-SA"/>
      </w:rPr>
    </w:lvl>
    <w:lvl w:ilvl="4" w:tplc="34E6E426">
      <w:numFmt w:val="bullet"/>
      <w:lvlText w:val="•"/>
      <w:lvlJc w:val="left"/>
      <w:pPr>
        <w:ind w:left="3984" w:hanging="110"/>
      </w:pPr>
      <w:rPr>
        <w:rFonts w:hint="default"/>
        <w:lang w:val="it-IT" w:eastAsia="en-US" w:bidi="ar-SA"/>
      </w:rPr>
    </w:lvl>
    <w:lvl w:ilvl="5" w:tplc="0AA6ECB6">
      <w:numFmt w:val="bullet"/>
      <w:lvlText w:val="•"/>
      <w:lvlJc w:val="left"/>
      <w:pPr>
        <w:ind w:left="4946" w:hanging="110"/>
      </w:pPr>
      <w:rPr>
        <w:rFonts w:hint="default"/>
        <w:lang w:val="it-IT" w:eastAsia="en-US" w:bidi="ar-SA"/>
      </w:rPr>
    </w:lvl>
    <w:lvl w:ilvl="6" w:tplc="C86A137E">
      <w:numFmt w:val="bullet"/>
      <w:lvlText w:val="•"/>
      <w:lvlJc w:val="left"/>
      <w:pPr>
        <w:ind w:left="5907" w:hanging="110"/>
      </w:pPr>
      <w:rPr>
        <w:rFonts w:hint="default"/>
        <w:lang w:val="it-IT" w:eastAsia="en-US" w:bidi="ar-SA"/>
      </w:rPr>
    </w:lvl>
    <w:lvl w:ilvl="7" w:tplc="460CB79C">
      <w:numFmt w:val="bullet"/>
      <w:lvlText w:val="•"/>
      <w:lvlJc w:val="left"/>
      <w:pPr>
        <w:ind w:left="6868" w:hanging="110"/>
      </w:pPr>
      <w:rPr>
        <w:rFonts w:hint="default"/>
        <w:lang w:val="it-IT" w:eastAsia="en-US" w:bidi="ar-SA"/>
      </w:rPr>
    </w:lvl>
    <w:lvl w:ilvl="8" w:tplc="50AC70F8">
      <w:numFmt w:val="bullet"/>
      <w:lvlText w:val="•"/>
      <w:lvlJc w:val="left"/>
      <w:pPr>
        <w:ind w:left="7829" w:hanging="110"/>
      </w:pPr>
      <w:rPr>
        <w:rFonts w:hint="default"/>
        <w:lang w:val="it-IT" w:eastAsia="en-US" w:bidi="ar-SA"/>
      </w:rPr>
    </w:lvl>
  </w:abstractNum>
  <w:abstractNum w:abstractNumId="16" w15:restartNumberingAfterBreak="0">
    <w:nsid w:val="6DB63558"/>
    <w:multiLevelType w:val="hybridMultilevel"/>
    <w:tmpl w:val="4C4A32A0"/>
    <w:lvl w:ilvl="0" w:tplc="A6E8844C">
      <w:numFmt w:val="bullet"/>
      <w:lvlText w:val="-"/>
      <w:lvlJc w:val="left"/>
      <w:pPr>
        <w:ind w:left="148" w:hanging="110"/>
      </w:pPr>
      <w:rPr>
        <w:rFonts w:ascii="Arial MT" w:eastAsia="Arial MT" w:hAnsi="Arial MT" w:cs="Arial MT" w:hint="default"/>
        <w:w w:val="100"/>
        <w:sz w:val="18"/>
        <w:szCs w:val="18"/>
        <w:lang w:val="it-IT" w:eastAsia="en-US" w:bidi="ar-SA"/>
      </w:rPr>
    </w:lvl>
    <w:lvl w:ilvl="1" w:tplc="D0864090">
      <w:numFmt w:val="bullet"/>
      <w:lvlText w:val="•"/>
      <w:lvlJc w:val="left"/>
      <w:pPr>
        <w:ind w:left="1101" w:hanging="110"/>
      </w:pPr>
      <w:rPr>
        <w:rFonts w:hint="default"/>
        <w:lang w:val="it-IT" w:eastAsia="en-US" w:bidi="ar-SA"/>
      </w:rPr>
    </w:lvl>
    <w:lvl w:ilvl="2" w:tplc="394EE1B4">
      <w:numFmt w:val="bullet"/>
      <w:lvlText w:val="•"/>
      <w:lvlJc w:val="left"/>
      <w:pPr>
        <w:ind w:left="2062" w:hanging="110"/>
      </w:pPr>
      <w:rPr>
        <w:rFonts w:hint="default"/>
        <w:lang w:val="it-IT" w:eastAsia="en-US" w:bidi="ar-SA"/>
      </w:rPr>
    </w:lvl>
    <w:lvl w:ilvl="3" w:tplc="54B069FA">
      <w:numFmt w:val="bullet"/>
      <w:lvlText w:val="•"/>
      <w:lvlJc w:val="left"/>
      <w:pPr>
        <w:ind w:left="3023" w:hanging="110"/>
      </w:pPr>
      <w:rPr>
        <w:rFonts w:hint="default"/>
        <w:lang w:val="it-IT" w:eastAsia="en-US" w:bidi="ar-SA"/>
      </w:rPr>
    </w:lvl>
    <w:lvl w:ilvl="4" w:tplc="08CCFC7C">
      <w:numFmt w:val="bullet"/>
      <w:lvlText w:val="•"/>
      <w:lvlJc w:val="left"/>
      <w:pPr>
        <w:ind w:left="3984" w:hanging="110"/>
      </w:pPr>
      <w:rPr>
        <w:rFonts w:hint="default"/>
        <w:lang w:val="it-IT" w:eastAsia="en-US" w:bidi="ar-SA"/>
      </w:rPr>
    </w:lvl>
    <w:lvl w:ilvl="5" w:tplc="ADE6FB2E">
      <w:numFmt w:val="bullet"/>
      <w:lvlText w:val="•"/>
      <w:lvlJc w:val="left"/>
      <w:pPr>
        <w:ind w:left="4946" w:hanging="110"/>
      </w:pPr>
      <w:rPr>
        <w:rFonts w:hint="default"/>
        <w:lang w:val="it-IT" w:eastAsia="en-US" w:bidi="ar-SA"/>
      </w:rPr>
    </w:lvl>
    <w:lvl w:ilvl="6" w:tplc="DCAEAF32">
      <w:numFmt w:val="bullet"/>
      <w:lvlText w:val="•"/>
      <w:lvlJc w:val="left"/>
      <w:pPr>
        <w:ind w:left="5907" w:hanging="110"/>
      </w:pPr>
      <w:rPr>
        <w:rFonts w:hint="default"/>
        <w:lang w:val="it-IT" w:eastAsia="en-US" w:bidi="ar-SA"/>
      </w:rPr>
    </w:lvl>
    <w:lvl w:ilvl="7" w:tplc="94CCBB78">
      <w:numFmt w:val="bullet"/>
      <w:lvlText w:val="•"/>
      <w:lvlJc w:val="left"/>
      <w:pPr>
        <w:ind w:left="6868" w:hanging="110"/>
      </w:pPr>
      <w:rPr>
        <w:rFonts w:hint="default"/>
        <w:lang w:val="it-IT" w:eastAsia="en-US" w:bidi="ar-SA"/>
      </w:rPr>
    </w:lvl>
    <w:lvl w:ilvl="8" w:tplc="824AD372">
      <w:numFmt w:val="bullet"/>
      <w:lvlText w:val="•"/>
      <w:lvlJc w:val="left"/>
      <w:pPr>
        <w:ind w:left="7829" w:hanging="110"/>
      </w:pPr>
      <w:rPr>
        <w:rFonts w:hint="default"/>
        <w:lang w:val="it-IT" w:eastAsia="en-US" w:bidi="ar-SA"/>
      </w:rPr>
    </w:lvl>
  </w:abstractNum>
  <w:abstractNum w:abstractNumId="17" w15:restartNumberingAfterBreak="0">
    <w:nsid w:val="6FE8589F"/>
    <w:multiLevelType w:val="hybridMultilevel"/>
    <w:tmpl w:val="0E923C2E"/>
    <w:lvl w:ilvl="0" w:tplc="26226AE2">
      <w:numFmt w:val="bullet"/>
      <w:lvlText w:val="•"/>
      <w:lvlJc w:val="left"/>
      <w:pPr>
        <w:ind w:left="142" w:hanging="114"/>
      </w:pPr>
      <w:rPr>
        <w:rFonts w:ascii="Arial MT" w:eastAsia="Arial MT" w:hAnsi="Arial MT" w:cs="Arial MT" w:hint="default"/>
        <w:color w:val="333333"/>
        <w:w w:val="100"/>
        <w:sz w:val="18"/>
        <w:szCs w:val="18"/>
        <w:lang w:val="it-IT" w:eastAsia="en-US" w:bidi="ar-SA"/>
      </w:rPr>
    </w:lvl>
    <w:lvl w:ilvl="1" w:tplc="EEEA2E48">
      <w:numFmt w:val="bullet"/>
      <w:lvlText w:val="•"/>
      <w:lvlJc w:val="left"/>
      <w:pPr>
        <w:ind w:left="653" w:hanging="76"/>
      </w:pPr>
      <w:rPr>
        <w:rFonts w:ascii="Arial MT" w:eastAsia="Arial MT" w:hAnsi="Arial MT" w:cs="Arial MT" w:hint="default"/>
        <w:color w:val="333333"/>
        <w:w w:val="100"/>
        <w:sz w:val="12"/>
        <w:szCs w:val="12"/>
        <w:lang w:val="it-IT" w:eastAsia="en-US" w:bidi="ar-SA"/>
      </w:rPr>
    </w:lvl>
    <w:lvl w:ilvl="2" w:tplc="E75C666C">
      <w:numFmt w:val="bullet"/>
      <w:lvlText w:val="•"/>
      <w:lvlJc w:val="left"/>
      <w:pPr>
        <w:ind w:left="1751" w:hanging="76"/>
      </w:pPr>
      <w:rPr>
        <w:rFonts w:hint="default"/>
        <w:lang w:val="it-IT" w:eastAsia="en-US" w:bidi="ar-SA"/>
      </w:rPr>
    </w:lvl>
    <w:lvl w:ilvl="3" w:tplc="BBD68738">
      <w:numFmt w:val="bullet"/>
      <w:lvlText w:val="•"/>
      <w:lvlJc w:val="left"/>
      <w:pPr>
        <w:ind w:left="2842" w:hanging="76"/>
      </w:pPr>
      <w:rPr>
        <w:rFonts w:hint="default"/>
        <w:lang w:val="it-IT" w:eastAsia="en-US" w:bidi="ar-SA"/>
      </w:rPr>
    </w:lvl>
    <w:lvl w:ilvl="4" w:tplc="F7622EFE">
      <w:numFmt w:val="bullet"/>
      <w:lvlText w:val="•"/>
      <w:lvlJc w:val="left"/>
      <w:pPr>
        <w:ind w:left="3933" w:hanging="76"/>
      </w:pPr>
      <w:rPr>
        <w:rFonts w:hint="default"/>
        <w:lang w:val="it-IT" w:eastAsia="en-US" w:bidi="ar-SA"/>
      </w:rPr>
    </w:lvl>
    <w:lvl w:ilvl="5" w:tplc="1CD68390">
      <w:numFmt w:val="bullet"/>
      <w:lvlText w:val="•"/>
      <w:lvlJc w:val="left"/>
      <w:pPr>
        <w:ind w:left="5024" w:hanging="76"/>
      </w:pPr>
      <w:rPr>
        <w:rFonts w:hint="default"/>
        <w:lang w:val="it-IT" w:eastAsia="en-US" w:bidi="ar-SA"/>
      </w:rPr>
    </w:lvl>
    <w:lvl w:ilvl="6" w:tplc="9AD8E5F2">
      <w:numFmt w:val="bullet"/>
      <w:lvlText w:val="•"/>
      <w:lvlJc w:val="left"/>
      <w:pPr>
        <w:ind w:left="6115" w:hanging="76"/>
      </w:pPr>
      <w:rPr>
        <w:rFonts w:hint="default"/>
        <w:lang w:val="it-IT" w:eastAsia="en-US" w:bidi="ar-SA"/>
      </w:rPr>
    </w:lvl>
    <w:lvl w:ilvl="7" w:tplc="186416AA">
      <w:numFmt w:val="bullet"/>
      <w:lvlText w:val="•"/>
      <w:lvlJc w:val="left"/>
      <w:pPr>
        <w:ind w:left="7206" w:hanging="76"/>
      </w:pPr>
      <w:rPr>
        <w:rFonts w:hint="default"/>
        <w:lang w:val="it-IT" w:eastAsia="en-US" w:bidi="ar-SA"/>
      </w:rPr>
    </w:lvl>
    <w:lvl w:ilvl="8" w:tplc="BBF09F84">
      <w:numFmt w:val="bullet"/>
      <w:lvlText w:val="•"/>
      <w:lvlJc w:val="left"/>
      <w:pPr>
        <w:ind w:left="8297" w:hanging="76"/>
      </w:pPr>
      <w:rPr>
        <w:rFonts w:hint="default"/>
        <w:lang w:val="it-IT" w:eastAsia="en-US" w:bidi="ar-SA"/>
      </w:rPr>
    </w:lvl>
  </w:abstractNum>
  <w:abstractNum w:abstractNumId="18" w15:restartNumberingAfterBreak="0">
    <w:nsid w:val="70FE0A9E"/>
    <w:multiLevelType w:val="hybridMultilevel"/>
    <w:tmpl w:val="1EA628CE"/>
    <w:lvl w:ilvl="0" w:tplc="E736AAAE">
      <w:numFmt w:val="bullet"/>
      <w:lvlText w:val="-"/>
      <w:lvlJc w:val="left"/>
      <w:pPr>
        <w:ind w:left="143" w:hanging="110"/>
      </w:pPr>
      <w:rPr>
        <w:rFonts w:ascii="Arial MT" w:eastAsia="Arial MT" w:hAnsi="Arial MT" w:cs="Arial MT" w:hint="default"/>
        <w:w w:val="100"/>
        <w:sz w:val="18"/>
        <w:szCs w:val="18"/>
        <w:lang w:val="it-IT" w:eastAsia="en-US" w:bidi="ar-SA"/>
      </w:rPr>
    </w:lvl>
    <w:lvl w:ilvl="1" w:tplc="7F4872BA">
      <w:numFmt w:val="bullet"/>
      <w:lvlText w:val="•"/>
      <w:lvlJc w:val="left"/>
      <w:pPr>
        <w:ind w:left="1101" w:hanging="110"/>
      </w:pPr>
      <w:rPr>
        <w:rFonts w:hint="default"/>
        <w:lang w:val="it-IT" w:eastAsia="en-US" w:bidi="ar-SA"/>
      </w:rPr>
    </w:lvl>
    <w:lvl w:ilvl="2" w:tplc="D7F0B5D2">
      <w:numFmt w:val="bullet"/>
      <w:lvlText w:val="•"/>
      <w:lvlJc w:val="left"/>
      <w:pPr>
        <w:ind w:left="2062" w:hanging="110"/>
      </w:pPr>
      <w:rPr>
        <w:rFonts w:hint="default"/>
        <w:lang w:val="it-IT" w:eastAsia="en-US" w:bidi="ar-SA"/>
      </w:rPr>
    </w:lvl>
    <w:lvl w:ilvl="3" w:tplc="EA6AA216">
      <w:numFmt w:val="bullet"/>
      <w:lvlText w:val="•"/>
      <w:lvlJc w:val="left"/>
      <w:pPr>
        <w:ind w:left="3024" w:hanging="110"/>
      </w:pPr>
      <w:rPr>
        <w:rFonts w:hint="default"/>
        <w:lang w:val="it-IT" w:eastAsia="en-US" w:bidi="ar-SA"/>
      </w:rPr>
    </w:lvl>
    <w:lvl w:ilvl="4" w:tplc="9AC4C808">
      <w:numFmt w:val="bullet"/>
      <w:lvlText w:val="•"/>
      <w:lvlJc w:val="left"/>
      <w:pPr>
        <w:ind w:left="3985" w:hanging="110"/>
      </w:pPr>
      <w:rPr>
        <w:rFonts w:hint="default"/>
        <w:lang w:val="it-IT" w:eastAsia="en-US" w:bidi="ar-SA"/>
      </w:rPr>
    </w:lvl>
    <w:lvl w:ilvl="5" w:tplc="6EC6387C">
      <w:numFmt w:val="bullet"/>
      <w:lvlText w:val="•"/>
      <w:lvlJc w:val="left"/>
      <w:pPr>
        <w:ind w:left="4947" w:hanging="110"/>
      </w:pPr>
      <w:rPr>
        <w:rFonts w:hint="default"/>
        <w:lang w:val="it-IT" w:eastAsia="en-US" w:bidi="ar-SA"/>
      </w:rPr>
    </w:lvl>
    <w:lvl w:ilvl="6" w:tplc="60503782">
      <w:numFmt w:val="bullet"/>
      <w:lvlText w:val="•"/>
      <w:lvlJc w:val="left"/>
      <w:pPr>
        <w:ind w:left="5908" w:hanging="110"/>
      </w:pPr>
      <w:rPr>
        <w:rFonts w:hint="default"/>
        <w:lang w:val="it-IT" w:eastAsia="en-US" w:bidi="ar-SA"/>
      </w:rPr>
    </w:lvl>
    <w:lvl w:ilvl="7" w:tplc="D0FC0316">
      <w:numFmt w:val="bullet"/>
      <w:lvlText w:val="•"/>
      <w:lvlJc w:val="left"/>
      <w:pPr>
        <w:ind w:left="6870" w:hanging="110"/>
      </w:pPr>
      <w:rPr>
        <w:rFonts w:hint="default"/>
        <w:lang w:val="it-IT" w:eastAsia="en-US" w:bidi="ar-SA"/>
      </w:rPr>
    </w:lvl>
    <w:lvl w:ilvl="8" w:tplc="D3783CB0">
      <w:numFmt w:val="bullet"/>
      <w:lvlText w:val="•"/>
      <w:lvlJc w:val="left"/>
      <w:pPr>
        <w:ind w:left="7831" w:hanging="110"/>
      </w:pPr>
      <w:rPr>
        <w:rFonts w:hint="default"/>
        <w:lang w:val="it-IT" w:eastAsia="en-US" w:bidi="ar-SA"/>
      </w:rPr>
    </w:lvl>
  </w:abstractNum>
  <w:abstractNum w:abstractNumId="19" w15:restartNumberingAfterBreak="0">
    <w:nsid w:val="74BF1827"/>
    <w:multiLevelType w:val="hybridMultilevel"/>
    <w:tmpl w:val="678850F2"/>
    <w:lvl w:ilvl="0" w:tplc="CCCC4388">
      <w:numFmt w:val="bullet"/>
      <w:lvlText w:val="-"/>
      <w:lvlJc w:val="left"/>
      <w:pPr>
        <w:ind w:left="147" w:hanging="110"/>
      </w:pPr>
      <w:rPr>
        <w:rFonts w:ascii="Arial MT" w:eastAsia="Arial MT" w:hAnsi="Arial MT" w:cs="Arial MT" w:hint="default"/>
        <w:w w:val="100"/>
        <w:sz w:val="18"/>
        <w:szCs w:val="18"/>
        <w:lang w:val="it-IT" w:eastAsia="en-US" w:bidi="ar-SA"/>
      </w:rPr>
    </w:lvl>
    <w:lvl w:ilvl="1" w:tplc="345C33E4">
      <w:numFmt w:val="bullet"/>
      <w:lvlText w:val="•"/>
      <w:lvlJc w:val="left"/>
      <w:pPr>
        <w:ind w:left="802" w:hanging="110"/>
      </w:pPr>
      <w:rPr>
        <w:rFonts w:hint="default"/>
        <w:lang w:val="it-IT" w:eastAsia="en-US" w:bidi="ar-SA"/>
      </w:rPr>
    </w:lvl>
    <w:lvl w:ilvl="2" w:tplc="1C289A1A">
      <w:numFmt w:val="bullet"/>
      <w:lvlText w:val="•"/>
      <w:lvlJc w:val="left"/>
      <w:pPr>
        <w:ind w:left="1464" w:hanging="110"/>
      </w:pPr>
      <w:rPr>
        <w:rFonts w:hint="default"/>
        <w:lang w:val="it-IT" w:eastAsia="en-US" w:bidi="ar-SA"/>
      </w:rPr>
    </w:lvl>
    <w:lvl w:ilvl="3" w:tplc="4A400B78">
      <w:numFmt w:val="bullet"/>
      <w:lvlText w:val="•"/>
      <w:lvlJc w:val="left"/>
      <w:pPr>
        <w:ind w:left="2127" w:hanging="110"/>
      </w:pPr>
      <w:rPr>
        <w:rFonts w:hint="default"/>
        <w:lang w:val="it-IT" w:eastAsia="en-US" w:bidi="ar-SA"/>
      </w:rPr>
    </w:lvl>
    <w:lvl w:ilvl="4" w:tplc="35124A86">
      <w:numFmt w:val="bullet"/>
      <w:lvlText w:val="•"/>
      <w:lvlJc w:val="left"/>
      <w:pPr>
        <w:ind w:left="2789" w:hanging="110"/>
      </w:pPr>
      <w:rPr>
        <w:rFonts w:hint="default"/>
        <w:lang w:val="it-IT" w:eastAsia="en-US" w:bidi="ar-SA"/>
      </w:rPr>
    </w:lvl>
    <w:lvl w:ilvl="5" w:tplc="582E4FFA">
      <w:numFmt w:val="bullet"/>
      <w:lvlText w:val="•"/>
      <w:lvlJc w:val="left"/>
      <w:pPr>
        <w:ind w:left="3452" w:hanging="110"/>
      </w:pPr>
      <w:rPr>
        <w:rFonts w:hint="default"/>
        <w:lang w:val="it-IT" w:eastAsia="en-US" w:bidi="ar-SA"/>
      </w:rPr>
    </w:lvl>
    <w:lvl w:ilvl="6" w:tplc="79761ADE">
      <w:numFmt w:val="bullet"/>
      <w:lvlText w:val="•"/>
      <w:lvlJc w:val="left"/>
      <w:pPr>
        <w:ind w:left="4114" w:hanging="110"/>
      </w:pPr>
      <w:rPr>
        <w:rFonts w:hint="default"/>
        <w:lang w:val="it-IT" w:eastAsia="en-US" w:bidi="ar-SA"/>
      </w:rPr>
    </w:lvl>
    <w:lvl w:ilvl="7" w:tplc="1CA2FAD8">
      <w:numFmt w:val="bullet"/>
      <w:lvlText w:val="•"/>
      <w:lvlJc w:val="left"/>
      <w:pPr>
        <w:ind w:left="4776" w:hanging="110"/>
      </w:pPr>
      <w:rPr>
        <w:rFonts w:hint="default"/>
        <w:lang w:val="it-IT" w:eastAsia="en-US" w:bidi="ar-SA"/>
      </w:rPr>
    </w:lvl>
    <w:lvl w:ilvl="8" w:tplc="E4CA9D64">
      <w:numFmt w:val="bullet"/>
      <w:lvlText w:val="•"/>
      <w:lvlJc w:val="left"/>
      <w:pPr>
        <w:ind w:left="5439" w:hanging="110"/>
      </w:pPr>
      <w:rPr>
        <w:rFonts w:hint="default"/>
        <w:lang w:val="it-IT" w:eastAsia="en-US" w:bidi="ar-SA"/>
      </w:rPr>
    </w:lvl>
  </w:abstractNum>
  <w:num w:numId="1" w16cid:durableId="977228086">
    <w:abstractNumId w:val="11"/>
  </w:num>
  <w:num w:numId="2" w16cid:durableId="1610622060">
    <w:abstractNumId w:val="13"/>
  </w:num>
  <w:num w:numId="3" w16cid:durableId="1413163598">
    <w:abstractNumId w:val="10"/>
  </w:num>
  <w:num w:numId="4" w16cid:durableId="720902037">
    <w:abstractNumId w:val="9"/>
  </w:num>
  <w:num w:numId="5" w16cid:durableId="736247020">
    <w:abstractNumId w:val="3"/>
  </w:num>
  <w:num w:numId="6" w16cid:durableId="584417089">
    <w:abstractNumId w:val="17"/>
  </w:num>
  <w:num w:numId="7" w16cid:durableId="2114280967">
    <w:abstractNumId w:val="5"/>
  </w:num>
  <w:num w:numId="8" w16cid:durableId="1751192069">
    <w:abstractNumId w:val="6"/>
  </w:num>
  <w:num w:numId="9" w16cid:durableId="609049719">
    <w:abstractNumId w:val="7"/>
  </w:num>
  <w:num w:numId="10" w16cid:durableId="1598949640">
    <w:abstractNumId w:val="19"/>
  </w:num>
  <w:num w:numId="11" w16cid:durableId="1885755025">
    <w:abstractNumId w:val="16"/>
  </w:num>
  <w:num w:numId="12" w16cid:durableId="437409765">
    <w:abstractNumId w:val="15"/>
  </w:num>
  <w:num w:numId="13" w16cid:durableId="522785139">
    <w:abstractNumId w:val="12"/>
  </w:num>
  <w:num w:numId="14" w16cid:durableId="772289129">
    <w:abstractNumId w:val="2"/>
  </w:num>
  <w:num w:numId="15" w16cid:durableId="560756306">
    <w:abstractNumId w:val="1"/>
  </w:num>
  <w:num w:numId="16" w16cid:durableId="279336355">
    <w:abstractNumId w:val="4"/>
  </w:num>
  <w:num w:numId="17" w16cid:durableId="1379477236">
    <w:abstractNumId w:val="14"/>
  </w:num>
  <w:num w:numId="18" w16cid:durableId="1815878178">
    <w:abstractNumId w:val="18"/>
  </w:num>
  <w:num w:numId="19" w16cid:durableId="169491564">
    <w:abstractNumId w:val="8"/>
  </w:num>
  <w:num w:numId="20" w16cid:durableId="3225110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ca Brignardello">
    <w15:presenceInfo w15:providerId="None" w15:userId="Monica Brignardel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15"/>
    <w:rsid w:val="0002519C"/>
    <w:rsid w:val="00033415"/>
    <w:rsid w:val="003F34DC"/>
    <w:rsid w:val="00586815"/>
    <w:rsid w:val="0064083F"/>
    <w:rsid w:val="00711D75"/>
    <w:rsid w:val="00717104"/>
    <w:rsid w:val="00872A97"/>
    <w:rsid w:val="00A0066D"/>
    <w:rsid w:val="00C647ED"/>
    <w:rsid w:val="00FA7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4"/>
    <o:shapelayout v:ext="edit">
      <o:idmap v:ext="edit" data="1"/>
    </o:shapelayout>
  </w:shapeDefaults>
  <w:decimalSymbol w:val=","/>
  <w:listSeparator w:val=";"/>
  <w14:docId w14:val="135ABD06"/>
  <w15:docId w15:val="{7C8975E7-78CC-4566-8602-22FA8603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spacing w:before="94"/>
      <w:ind w:left="142"/>
      <w:outlineLvl w:val="0"/>
    </w:pPr>
    <w:rPr>
      <w:rFonts w:ascii="Arial" w:eastAsia="Arial" w:hAnsi="Arial" w:cs="Arial"/>
      <w:b/>
      <w:bCs/>
      <w:sz w:val="21"/>
      <w:szCs w:val="21"/>
    </w:rPr>
  </w:style>
  <w:style w:type="paragraph" w:styleId="Titolo2">
    <w:name w:val="heading 2"/>
    <w:basedOn w:val="Normale"/>
    <w:uiPriority w:val="9"/>
    <w:unhideWhenUsed/>
    <w:qFormat/>
    <w:pPr>
      <w:ind w:left="248"/>
      <w:outlineLvl w:val="1"/>
    </w:pPr>
    <w:rPr>
      <w:rFonts w:ascii="Arial" w:eastAsia="Arial" w:hAnsi="Arial" w:cs="Arial"/>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142"/>
    </w:pPr>
  </w:style>
  <w:style w:type="paragraph" w:customStyle="1" w:styleId="TableParagraph">
    <w:name w:val="Table Paragraph"/>
    <w:basedOn w:val="Normale"/>
    <w:uiPriority w:val="1"/>
    <w:qFormat/>
  </w:style>
  <w:style w:type="paragraph" w:styleId="Revisione">
    <w:name w:val="Revision"/>
    <w:hidden/>
    <w:uiPriority w:val="99"/>
    <w:semiHidden/>
    <w:rsid w:val="00711D75"/>
    <w:pPr>
      <w:widowControl/>
      <w:autoSpaceDE/>
      <w:autoSpaceDN/>
    </w:pPr>
    <w:rPr>
      <w:rFonts w:ascii="Arial MT" w:eastAsia="Arial MT" w:hAnsi="Arial MT" w:cs="Arial MT"/>
      <w:lang w:val="it-IT"/>
    </w:rPr>
  </w:style>
  <w:style w:type="paragraph" w:customStyle="1" w:styleId="corpodeltesto">
    <w:name w:val="corpo del testo"/>
    <w:basedOn w:val="Normale"/>
    <w:rsid w:val="00711D75"/>
    <w:pPr>
      <w:widowControl/>
      <w:autoSpaceDE/>
      <w:autoSpaceDN/>
    </w:pPr>
    <w:rPr>
      <w:rFonts w:ascii="Arial" w:eastAsia="Times New Roman" w:hAnsi="Arial" w:cs="Times New Roman"/>
      <w:sz w:val="18"/>
      <w:szCs w:val="20"/>
      <w:lang w:eastAsia="it-IT"/>
    </w:rPr>
  </w:style>
  <w:style w:type="paragraph" w:customStyle="1" w:styleId="Default">
    <w:name w:val="Default"/>
    <w:rsid w:val="00A0066D"/>
    <w:pPr>
      <w:widowControl/>
      <w:adjustRightInd w:val="0"/>
    </w:pPr>
    <w:rPr>
      <w:rFonts w:ascii="Arial" w:eastAsia="Times New Roman" w:hAnsi="Arial" w:cs="Arial"/>
      <w:color w:val="000000"/>
      <w:sz w:val="24"/>
      <w:szCs w:val="24"/>
      <w:lang w:val="it-IT"/>
    </w:rPr>
  </w:style>
  <w:style w:type="character" w:styleId="Collegamentoipertestuale">
    <w:name w:val="Hyperlink"/>
    <w:basedOn w:val="Carpredefinitoparagrafo"/>
    <w:uiPriority w:val="99"/>
    <w:unhideWhenUsed/>
    <w:rsid w:val="00872A97"/>
    <w:rPr>
      <w:color w:val="0000FF" w:themeColor="hyperlink"/>
      <w:u w:val="single"/>
    </w:rPr>
  </w:style>
  <w:style w:type="character" w:styleId="Menzionenonrisolta">
    <w:name w:val="Unresolved Mention"/>
    <w:basedOn w:val="Carpredefinitoparagrafo"/>
    <w:uiPriority w:val="99"/>
    <w:semiHidden/>
    <w:unhideWhenUsed/>
    <w:rsid w:val="00872A97"/>
    <w:rPr>
      <w:color w:val="605E5C"/>
      <w:shd w:val="clear" w:color="auto" w:fill="E1DFDD"/>
    </w:rPr>
  </w:style>
  <w:style w:type="paragraph" w:customStyle="1" w:styleId="paragraph">
    <w:name w:val="paragraph"/>
    <w:basedOn w:val="Normale"/>
    <w:rsid w:val="00872A9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872A97"/>
  </w:style>
  <w:style w:type="character" w:customStyle="1" w:styleId="eop">
    <w:name w:val="eop"/>
    <w:basedOn w:val="Carpredefinitoparagrafo"/>
    <w:rsid w:val="00872A97"/>
  </w:style>
  <w:style w:type="character" w:customStyle="1" w:styleId="spellingerror">
    <w:name w:val="spellingerror"/>
    <w:basedOn w:val="Carpredefinitoparagrafo"/>
    <w:rsid w:val="00872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46037">
      <w:bodyDiv w:val="1"/>
      <w:marLeft w:val="0"/>
      <w:marRight w:val="0"/>
      <w:marTop w:val="0"/>
      <w:marBottom w:val="0"/>
      <w:divBdr>
        <w:top w:val="none" w:sz="0" w:space="0" w:color="auto"/>
        <w:left w:val="none" w:sz="0" w:space="0" w:color="auto"/>
        <w:bottom w:val="none" w:sz="0" w:space="0" w:color="auto"/>
        <w:right w:val="none" w:sz="0" w:space="0" w:color="auto"/>
      </w:divBdr>
      <w:divsChild>
        <w:div w:id="830366463">
          <w:marLeft w:val="0"/>
          <w:marRight w:val="0"/>
          <w:marTop w:val="0"/>
          <w:marBottom w:val="0"/>
          <w:divBdr>
            <w:top w:val="none" w:sz="0" w:space="0" w:color="auto"/>
            <w:left w:val="none" w:sz="0" w:space="0" w:color="auto"/>
            <w:bottom w:val="none" w:sz="0" w:space="0" w:color="auto"/>
            <w:right w:val="none" w:sz="0" w:space="0" w:color="auto"/>
          </w:divBdr>
        </w:div>
        <w:div w:id="529994650">
          <w:marLeft w:val="0"/>
          <w:marRight w:val="0"/>
          <w:marTop w:val="0"/>
          <w:marBottom w:val="0"/>
          <w:divBdr>
            <w:top w:val="none" w:sz="0" w:space="0" w:color="auto"/>
            <w:left w:val="none" w:sz="0" w:space="0" w:color="auto"/>
            <w:bottom w:val="none" w:sz="0" w:space="0" w:color="auto"/>
            <w:right w:val="none" w:sz="0" w:space="0" w:color="auto"/>
          </w:divBdr>
        </w:div>
        <w:div w:id="1689835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4695638@studenti.unige.it" TargetMode="External"/><Relationship Id="rId18" Type="http://schemas.openxmlformats.org/officeDocument/2006/relationships/hyperlink" Target="http://www.economia.unige.it/index.php/component/content/article?id=270" TargetMode="External"/><Relationship Id="rId26" Type="http://schemas.openxmlformats.org/officeDocument/2006/relationships/hyperlink" Target="https://corsi.unige.it/corsi/8708/laureandi-calendario-sessioni" TargetMode="External"/><Relationship Id="rId39" Type="http://schemas.openxmlformats.org/officeDocument/2006/relationships/hyperlink" Target="https://off270.miur.it/off270/sua24/agg_dati.php?parte=502&amp;id_rad=1605240&amp;id_testo=T30&amp;SESSION&amp;ID_RAD_CHECK=8bf94288a9db8287a696f6ab01ae2dcf" TargetMode="External"/><Relationship Id="rId21" Type="http://schemas.openxmlformats.org/officeDocument/2006/relationships/hyperlink" Target="https://economia.unige.it/" TargetMode="External"/><Relationship Id="rId34" Type="http://schemas.openxmlformats.org/officeDocument/2006/relationships/hyperlink" Target="https://economia.unige.it/orientamento-home" TargetMode="External"/><Relationship Id="rId42" Type="http://schemas.openxmlformats.org/officeDocument/2006/relationships/hyperlink" Target="https://off270.miur.it/off270/sua24/agg_dati.php?parte=502&amp;id_rad=1605240&amp;id_testo=T32&amp;SESSION&amp;ID_RAD_CHECK=8bf94288a9db8287a696f6ab01ae2dcf" TargetMode="External"/><Relationship Id="rId47" Type="http://schemas.openxmlformats.org/officeDocument/2006/relationships/hyperlink" Target="https://off270.miur.it/off270/sua24/agg_dati.php?parte=502&amp;id_rad=1605240&amp;id_testo=T25&amp;SESSION&amp;ID_RAD_CHECK=8bf94288a9db8287a696f6ab01ae2dcf" TargetMode="External"/><Relationship Id="rId50" Type="http://schemas.openxmlformats.org/officeDocument/2006/relationships/hyperlink" Target="https://off270.miur.it/off270/sua24/agg_dati.php?parte=502&amp;id_rad=1605240&amp;id_testo=T40&amp;SESSION&amp;ID_RAD_CHECK=8bf94288a9db8287a696f6ab01ae2dcf"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off270.miur.it/off270/sua24/agg_dati.php?parte=502&amp;id_rad=1605240&amp;id_testo=T63&amp;SESSION&amp;ID_RAD_CHECK=8bf94288a9db8287a696f6ab01ae2dcf" TargetMode="External"/><Relationship Id="rId11" Type="http://schemas.openxmlformats.org/officeDocument/2006/relationships/hyperlink" Target="http://www.studenti.unige.it/tasse/" TargetMode="External"/><Relationship Id="rId24" Type="http://schemas.openxmlformats.org/officeDocument/2006/relationships/hyperlink" Target="https://corsi.unige.it/corsi/8708/studenti-orario" TargetMode="External"/><Relationship Id="rId32" Type="http://schemas.openxmlformats.org/officeDocument/2006/relationships/hyperlink" Target="https://biblioteche.unige.it/economia" TargetMode="External"/><Relationship Id="rId37" Type="http://schemas.openxmlformats.org/officeDocument/2006/relationships/hyperlink" Target="https://economia.unige.it/erasmus-studio" TargetMode="External"/><Relationship Id="rId40" Type="http://schemas.openxmlformats.org/officeDocument/2006/relationships/hyperlink" Target="https://economia.unige.it/erasmus-studio-outgoing" TargetMode="External"/><Relationship Id="rId45" Type="http://schemas.openxmlformats.org/officeDocument/2006/relationships/hyperlink" Target="https://off270.miur.it/off270/sua24/agg_dati.php?parte=502&amp;id_rad=1605240&amp;id_testo=T34&amp;SESSION&amp;ID_RAD_CHECK=8bf94288a9db8287a696f6ab01ae2dcf"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corsi.unige.it/corsi/8708" TargetMode="External"/><Relationship Id="rId19" Type="http://schemas.openxmlformats.org/officeDocument/2006/relationships/hyperlink" Target="mailto:valutazionedeirequisiti@economia.unige.it" TargetMode="External"/><Relationship Id="rId31" Type="http://schemas.openxmlformats.org/officeDocument/2006/relationships/hyperlink" Target="https://off270.miur.it/off270/sua24/agg_dati.php?parte=502&amp;id_rad=1605240&amp;id_testo=T64&amp;SESSION&amp;ID_RAD_CHECK=8bf94288a9db8287a696f6ab01ae2dcf" TargetMode="External"/><Relationship Id="rId44" Type="http://schemas.openxmlformats.org/officeDocument/2006/relationships/hyperlink" Target="http://aq.unige.it/"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4620442@studenti.unige.it" TargetMode="External"/><Relationship Id="rId22" Type="http://schemas.openxmlformats.org/officeDocument/2006/relationships/hyperlink" Target="https://off270.miur.it/off270/sua24/agg_dati.php?parte=502&amp;id_rad=1605240&amp;id_testo=T60&amp;SESSION&amp;ID_RAD_CHECK=8bf94288a9db8287a696f6ab01ae2dcf" TargetMode="External"/><Relationship Id="rId27" Type="http://schemas.openxmlformats.org/officeDocument/2006/relationships/hyperlink" Target="https://off270.miur.it/off270/sua24/agg_dati.php?parte=502&amp;id_rad=1605240&amp;id_testo=T62&amp;SESSION&amp;ID_RAD_CHECK=8bf94288a9db8287a696f6ab01ae2dcf" TargetMode="External"/><Relationship Id="rId30" Type="http://schemas.openxmlformats.org/officeDocument/2006/relationships/hyperlink" Target="https://economia.unige.it/chi-siamo-spazi" TargetMode="External"/><Relationship Id="rId35" Type="http://schemas.openxmlformats.org/officeDocument/2006/relationships/hyperlink" Target="mailto:infoorientamento@economia.unige.it" TargetMode="External"/><Relationship Id="rId43" Type="http://schemas.openxmlformats.org/officeDocument/2006/relationships/hyperlink" Target="https://economia.unige.it/" TargetMode="External"/><Relationship Id="rId48" Type="http://schemas.openxmlformats.org/officeDocument/2006/relationships/hyperlink" Target="http://www2.almalaurea.it/cgi-php/universita/statistiche/stamp.php?versione=2020&amp;annoprofilo=2023&amp;annooccupazione=2022&amp;codicione=0100107307800001&amp;corsclasse=3078&amp;aggrega=NO&amp;confronta=classe&amp;compatibility=1&amp;stella2015&amp;sua=1&amp;occupazione" TargetMode="External"/><Relationship Id="rId8" Type="http://schemas.openxmlformats.org/officeDocument/2006/relationships/image" Target="media/image3.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4689038@studenti.unige.it" TargetMode="External"/><Relationship Id="rId17" Type="http://schemas.openxmlformats.org/officeDocument/2006/relationships/hyperlink" Target="https://off270.miur.it/off270/sua24/agg_dati.php?parte=502&amp;id_rad=1605240&amp;id_testo=T98&amp;SESSION&amp;ID_RAD_CHECK=8bf94288a9db8287a696f6ab01ae2dcf" TargetMode="External"/><Relationship Id="rId25" Type="http://schemas.openxmlformats.org/officeDocument/2006/relationships/hyperlink" Target="https://corsi.unige.it/corsi/8708/studenti-calendario-esami" TargetMode="External"/><Relationship Id="rId33" Type="http://schemas.openxmlformats.org/officeDocument/2006/relationships/hyperlink" Target="https://off270.miur.it/off270/sua24/agg_dati.php?parte=502&amp;id_rad=1605240&amp;id_testo=T65&amp;SESSION&amp;ID_RAD_CHECK=8bf94288a9db8287a696f6ab01ae2dcf" TargetMode="External"/><Relationship Id="rId38" Type="http://schemas.openxmlformats.org/officeDocument/2006/relationships/image" Target="media/image6.png"/><Relationship Id="rId46" Type="http://schemas.openxmlformats.org/officeDocument/2006/relationships/hyperlink" Target="http://www2.almalaurea.it/cgi-php/universita/statistiche/stamp.php?versione=2020&amp;annoprofilo=2023&amp;annooccupazione=2022&amp;codicione=0100107307800001&amp;corsclasse=3078&amp;aggrega=NO&amp;confronta=classe&amp;compatibility=1&amp;stella2015&amp;sua=1&amp;profilo" TargetMode="External"/><Relationship Id="rId20" Type="http://schemas.openxmlformats.org/officeDocument/2006/relationships/hyperlink" Target="https://economia.unige.it/" TargetMode="External"/><Relationship Id="rId41" Type="http://schemas.openxmlformats.org/officeDocument/2006/relationships/hyperlink" Target="https://economia.unige.it/orientamento-home"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corsi.unige.it/8708" TargetMode="External"/><Relationship Id="rId23" Type="http://schemas.openxmlformats.org/officeDocument/2006/relationships/hyperlink" Target="http://servizionline.unige.it/unige/stampa_manifesto/RD/2023/8708.pdf" TargetMode="External"/><Relationship Id="rId28" Type="http://schemas.openxmlformats.org/officeDocument/2006/relationships/hyperlink" Target="https://economia.unige.it/chi-siamo-spazi" TargetMode="External"/><Relationship Id="rId36" Type="http://schemas.openxmlformats.org/officeDocument/2006/relationships/hyperlink" Target="https://economia.unige.it/orientamento-home" TargetMode="External"/><Relationship Id="rId49" Type="http://schemas.openxmlformats.org/officeDocument/2006/relationships/hyperlink" Target="https://off270.miur.it/off270/sua24/agg_dati.php?parte=502&amp;id_rad=1605240&amp;id_testo=T39&amp;SESSION&amp;ID_RAD_CHECK=8bf94288a9db8287a696f6ab01ae2d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45EF8-11CD-45D8-8C2C-5CC406CD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11987</Words>
  <Characters>68331</Characters>
  <Application>Microsoft Office Word</Application>
  <DocSecurity>0</DocSecurity>
  <Lines>569</Lines>
  <Paragraphs>160</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80158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Orietta Bertonasco</dc:creator>
  <cp:lastModifiedBy>Orietta Bertonasco</cp:lastModifiedBy>
  <cp:revision>2</cp:revision>
  <dcterms:created xsi:type="dcterms:W3CDTF">2024-04-24T16:23:00Z</dcterms:created>
  <dcterms:modified xsi:type="dcterms:W3CDTF">2024-04-24T16:23:00Z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2024-04-17T00:00:00Z</vt:filetime>
  </property>
  <property fmtid="{D5CDD505-2E9C-101B-9397-08002B2CF9AE}" pid="3" name="Creator">
    <vt:lpwstr>pdftk 2.02 - www.pdftk.com</vt:lpwstr>
  </property>
  <property fmtid="{D5CDD505-2E9C-101B-9397-08002B2CF9AE}" pid="4" name="LastSaved">
    <vt:filetime>2024-04-17T00:00:00Z</vt:filetime>
  </property>
</Properties>
</file>