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1FC75" w14:textId="77777777" w:rsidR="00033415" w:rsidRDefault="00717104">
      <w:pPr>
        <w:pStyle w:val="Corpotesto"/>
        <w:ind w:left="120"/>
        <w:rPr>
          <w:rFonts w:ascii="Times New Roman"/>
          <w:sz w:val="20"/>
        </w:rPr>
      </w:pPr>
      <w:r>
        <w:rPr>
          <w:rFonts w:ascii="Times New Roman"/>
          <w:noProof/>
          <w:sz w:val="20"/>
        </w:rPr>
        <w:drawing>
          <wp:inline distT="0" distB="0" distL="0" distR="0" wp14:anchorId="25806E3C" wp14:editId="4B11CCA9">
            <wp:extent cx="666750" cy="66675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666750" cy="666750"/>
                    </a:xfrm>
                    <a:prstGeom prst="rect">
                      <a:avLst/>
                    </a:prstGeom>
                  </pic:spPr>
                </pic:pic>
              </a:graphicData>
            </a:graphic>
          </wp:inline>
        </w:drawing>
      </w:r>
    </w:p>
    <w:p w14:paraId="791F0B43" w14:textId="77777777" w:rsidR="00033415" w:rsidRDefault="00033415">
      <w:pPr>
        <w:pStyle w:val="Corpotesto"/>
        <w:spacing w:before="9"/>
        <w:rPr>
          <w:rFonts w:ascii="Times New Roman"/>
          <w:sz w:val="24"/>
        </w:rPr>
      </w:pPr>
    </w:p>
    <w:tbl>
      <w:tblPr>
        <w:tblStyle w:val="TableNormal"/>
        <w:tblW w:w="0" w:type="auto"/>
        <w:tblInd w:w="155" w:type="dxa"/>
        <w:tblBorders>
          <w:top w:val="single" w:sz="8" w:space="0" w:color="1F4052"/>
          <w:left w:val="single" w:sz="8" w:space="0" w:color="1F4052"/>
          <w:bottom w:val="single" w:sz="8" w:space="0" w:color="1F4052"/>
          <w:right w:val="single" w:sz="8" w:space="0" w:color="1F4052"/>
          <w:insideH w:val="single" w:sz="8" w:space="0" w:color="1F4052"/>
          <w:insideV w:val="single" w:sz="8" w:space="0" w:color="1F4052"/>
        </w:tblBorders>
        <w:tblLayout w:type="fixed"/>
        <w:tblLook w:val="01E0" w:firstRow="1" w:lastRow="1" w:firstColumn="1" w:lastColumn="1" w:noHBand="0" w:noVBand="0"/>
      </w:tblPr>
      <w:tblGrid>
        <w:gridCol w:w="9785"/>
      </w:tblGrid>
      <w:tr w:rsidR="00033415" w14:paraId="57DEDB59" w14:textId="77777777">
        <w:trPr>
          <w:trHeight w:val="685"/>
        </w:trPr>
        <w:tc>
          <w:tcPr>
            <w:tcW w:w="9785" w:type="dxa"/>
          </w:tcPr>
          <w:p w14:paraId="370005CC" w14:textId="77777777" w:rsidR="00033415" w:rsidRDefault="00033415">
            <w:pPr>
              <w:pStyle w:val="TableParagraph"/>
              <w:spacing w:before="4"/>
              <w:rPr>
                <w:rFonts w:ascii="Times New Roman"/>
                <w:sz w:val="16"/>
              </w:rPr>
            </w:pPr>
          </w:p>
          <w:p w14:paraId="16EB31B6" w14:textId="77777777" w:rsidR="00033415" w:rsidRDefault="00717104">
            <w:pPr>
              <w:pStyle w:val="TableParagraph"/>
              <w:spacing w:before="1"/>
              <w:ind w:left="2314"/>
              <w:rPr>
                <w:rFonts w:ascii="Arial"/>
                <w:b/>
                <w:sz w:val="18"/>
              </w:rPr>
            </w:pPr>
            <w:r>
              <w:rPr>
                <w:rFonts w:ascii="Arial"/>
                <w:b/>
                <w:color w:val="FFFFFF"/>
                <w:sz w:val="18"/>
              </w:rPr>
              <w:t>Informazioni generali sul Corso di Studi</w:t>
            </w:r>
          </w:p>
        </w:tc>
      </w:tr>
    </w:tbl>
    <w:p w14:paraId="1B91C312" w14:textId="77777777" w:rsidR="00033415" w:rsidRDefault="00033415">
      <w:pPr>
        <w:pStyle w:val="Corpotesto"/>
        <w:rPr>
          <w:rFonts w:ascii="Times New Roman"/>
          <w:sz w:val="20"/>
        </w:rPr>
      </w:pPr>
    </w:p>
    <w:p w14:paraId="41F545EE" w14:textId="77777777" w:rsidR="00033415" w:rsidRDefault="00033415">
      <w:pPr>
        <w:pStyle w:val="Corpotesto"/>
        <w:rPr>
          <w:rFonts w:ascii="Times New Roman"/>
          <w:sz w:val="20"/>
        </w:rPr>
      </w:pPr>
    </w:p>
    <w:p w14:paraId="7988A4BB" w14:textId="77777777" w:rsidR="00033415" w:rsidRDefault="00033415">
      <w:pPr>
        <w:pStyle w:val="Corpotesto"/>
        <w:spacing w:before="4"/>
        <w:rPr>
          <w:rFonts w:ascii="Times New Roman"/>
        </w:rPr>
      </w:pPr>
    </w:p>
    <w:p w14:paraId="0A24A202" w14:textId="77777777" w:rsidR="00033415" w:rsidRDefault="00E9263A">
      <w:pPr>
        <w:tabs>
          <w:tab w:val="left" w:pos="4570"/>
        </w:tabs>
        <w:ind w:left="248"/>
        <w:rPr>
          <w:sz w:val="18"/>
        </w:rPr>
      </w:pPr>
      <w:r>
        <w:pict w14:anchorId="04E55992">
          <v:shape id="_x0000_s1432" style="position:absolute;left:0;text-align:left;margin-left:45pt;margin-top:15.95pt;width:485.5pt;height:.75pt;z-index:-15728640;mso-wrap-distance-left:0;mso-wrap-distance-right:0;mso-position-horizontal-relative:page" coordorigin="900,319" coordsize="9710,15" o:spt="100" adj="0,,0" path="m5192,319r-4292,l900,334r4292,l5192,319xm10610,319r-5388,l5222,334r5388,l10610,319xe" fillcolor="#ccc" stroked="f">
            <v:stroke joinstyle="round"/>
            <v:formulas/>
            <v:path arrowok="t" o:connecttype="segments"/>
            <w10:wrap type="topAndBottom" anchorx="page"/>
          </v:shape>
        </w:pict>
      </w:r>
      <w:r>
        <w:pict w14:anchorId="6DA9F846">
          <v:group id="_x0000_s1428" style="position:absolute;left:0;text-align:left;margin-left:42.75pt;margin-top:-69.6pt;width:490pt;height:36.05pt;z-index:-17220096;mso-position-horizontal-relative:page" coordorigin="855,-1392" coordsize="9800,721">
            <v:rect id="_x0000_s1431" style="position:absolute;left:855;top:-1392;width:9800;height:721" fillcolor="#3c6a79"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430" type="#_x0000_t75" style="position:absolute;left:1020;top:-1212;width:301;height:301">
              <v:imagedata r:id="rId7" o:title=""/>
            </v:shape>
            <v:rect id="_x0000_s1429" style="position:absolute;left:3016;top:-1332;width:15;height:571" stroked="f"/>
            <w10:wrap anchorx="page"/>
          </v:group>
        </w:pict>
      </w:r>
      <w:r w:rsidR="00717104">
        <w:rPr>
          <w:rFonts w:ascii="Arial" w:hAnsi="Arial"/>
          <w:b/>
          <w:sz w:val="18"/>
        </w:rPr>
        <w:t>Università</w:t>
      </w:r>
      <w:r w:rsidR="00717104">
        <w:rPr>
          <w:rFonts w:ascii="Arial" w:hAnsi="Arial"/>
          <w:b/>
          <w:sz w:val="18"/>
        </w:rPr>
        <w:tab/>
      </w:r>
      <w:proofErr w:type="spellStart"/>
      <w:r w:rsidR="00717104">
        <w:rPr>
          <w:sz w:val="18"/>
        </w:rPr>
        <w:t>Università</w:t>
      </w:r>
      <w:proofErr w:type="spellEnd"/>
      <w:r w:rsidR="00717104">
        <w:rPr>
          <w:spacing w:val="-3"/>
          <w:sz w:val="18"/>
        </w:rPr>
        <w:t xml:space="preserve"> </w:t>
      </w:r>
      <w:r w:rsidR="00717104">
        <w:rPr>
          <w:sz w:val="18"/>
        </w:rPr>
        <w:t>degli</w:t>
      </w:r>
      <w:r w:rsidR="00717104">
        <w:rPr>
          <w:spacing w:val="-3"/>
          <w:sz w:val="18"/>
        </w:rPr>
        <w:t xml:space="preserve"> </w:t>
      </w:r>
      <w:r w:rsidR="00717104">
        <w:rPr>
          <w:sz w:val="18"/>
        </w:rPr>
        <w:t>Studi</w:t>
      </w:r>
      <w:r w:rsidR="00717104">
        <w:rPr>
          <w:spacing w:val="-3"/>
          <w:sz w:val="18"/>
        </w:rPr>
        <w:t xml:space="preserve"> </w:t>
      </w:r>
      <w:r w:rsidR="00717104">
        <w:rPr>
          <w:sz w:val="18"/>
        </w:rPr>
        <w:t>di</w:t>
      </w:r>
      <w:r w:rsidR="00717104">
        <w:rPr>
          <w:spacing w:val="-2"/>
          <w:sz w:val="18"/>
        </w:rPr>
        <w:t xml:space="preserve"> </w:t>
      </w:r>
      <w:r w:rsidR="00717104">
        <w:rPr>
          <w:sz w:val="18"/>
        </w:rPr>
        <w:t>GENOVA</w:t>
      </w:r>
    </w:p>
    <w:p w14:paraId="3A67D4CF" w14:textId="77777777" w:rsidR="00033415" w:rsidRDefault="00033415">
      <w:pPr>
        <w:pStyle w:val="Corpotesto"/>
        <w:spacing w:before="1"/>
        <w:rPr>
          <w:sz w:val="6"/>
        </w:rPr>
      </w:pPr>
    </w:p>
    <w:p w14:paraId="3C5BD7E0" w14:textId="77777777" w:rsidR="00033415" w:rsidRDefault="00033415">
      <w:pPr>
        <w:rPr>
          <w:sz w:val="6"/>
        </w:rPr>
        <w:sectPr w:rsidR="00033415">
          <w:type w:val="continuous"/>
          <w:pgSz w:w="11900" w:h="16840"/>
          <w:pgMar w:top="820" w:right="700" w:bottom="280" w:left="720" w:header="720" w:footer="720" w:gutter="0"/>
          <w:cols w:space="720"/>
        </w:sectPr>
      </w:pPr>
    </w:p>
    <w:p w14:paraId="2A757B93" w14:textId="77777777" w:rsidR="00033415" w:rsidRDefault="00717104">
      <w:pPr>
        <w:pStyle w:val="Titolo2"/>
        <w:spacing w:before="32"/>
      </w:pPr>
      <w:r>
        <w:t>Nome del corso in italiano</w:t>
      </w:r>
    </w:p>
    <w:p w14:paraId="78129003" w14:textId="77777777" w:rsidR="00033415" w:rsidRDefault="00033415">
      <w:pPr>
        <w:pStyle w:val="Corpotesto"/>
        <w:spacing w:before="2"/>
        <w:rPr>
          <w:rFonts w:ascii="Arial"/>
          <w:b/>
          <w:sz w:val="3"/>
        </w:rPr>
      </w:pPr>
    </w:p>
    <w:p w14:paraId="7B2BCC94" w14:textId="77777777" w:rsidR="00033415" w:rsidRDefault="00717104">
      <w:pPr>
        <w:pStyle w:val="Corpotesto"/>
        <w:ind w:left="255"/>
        <w:rPr>
          <w:rFonts w:ascii="Arial"/>
          <w:sz w:val="20"/>
        </w:rPr>
      </w:pPr>
      <w:r>
        <w:rPr>
          <w:rFonts w:ascii="Arial"/>
          <w:noProof/>
          <w:sz w:val="20"/>
        </w:rPr>
        <w:drawing>
          <wp:inline distT="0" distB="0" distL="0" distR="0" wp14:anchorId="2CA68526" wp14:editId="0B4ED60E">
            <wp:extent cx="295275" cy="190500"/>
            <wp:effectExtent l="0" t="0" r="0" b="0"/>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8" cstate="print"/>
                    <a:stretch>
                      <a:fillRect/>
                    </a:stretch>
                  </pic:blipFill>
                  <pic:spPr>
                    <a:xfrm>
                      <a:off x="0" y="0"/>
                      <a:ext cx="295275" cy="190500"/>
                    </a:xfrm>
                    <a:prstGeom prst="rect">
                      <a:avLst/>
                    </a:prstGeom>
                  </pic:spPr>
                </pic:pic>
              </a:graphicData>
            </a:graphic>
          </wp:inline>
        </w:drawing>
      </w:r>
    </w:p>
    <w:p w14:paraId="5A5455F5" w14:textId="77777777" w:rsidR="00033415" w:rsidRDefault="00033415">
      <w:pPr>
        <w:pStyle w:val="Corpotesto"/>
        <w:spacing w:before="9"/>
        <w:rPr>
          <w:rFonts w:ascii="Arial"/>
          <w:b/>
          <w:sz w:val="25"/>
        </w:rPr>
      </w:pPr>
    </w:p>
    <w:p w14:paraId="70726C25" w14:textId="77777777" w:rsidR="00033415" w:rsidRDefault="00E9263A">
      <w:pPr>
        <w:ind w:left="248"/>
        <w:rPr>
          <w:rFonts w:ascii="Arial"/>
          <w:b/>
          <w:sz w:val="18"/>
        </w:rPr>
      </w:pPr>
      <w:r>
        <w:pict w14:anchorId="6A7682FE">
          <v:shape id="_x0000_s1427" style="position:absolute;left:0;text-align:left;margin-left:45pt;margin-top:-7.3pt;width:485.5pt;height:.75pt;z-index:15732736;mso-position-horizontal-relative:page" coordorigin="900,-146" coordsize="9710,15" o:spt="100" adj="0,,0" path="m5192,-146r-4292,l900,-131r4292,l5192,-146xm10610,-146r-5388,l5222,-131r5388,l10610,-146xe" fillcolor="#ccc" stroked="f">
            <v:stroke joinstyle="round"/>
            <v:formulas/>
            <v:path arrowok="t" o:connecttype="segments"/>
            <w10:wrap anchorx="page"/>
          </v:shape>
        </w:pict>
      </w:r>
      <w:r w:rsidR="00717104">
        <w:rPr>
          <w:rFonts w:ascii="Arial"/>
          <w:b/>
          <w:sz w:val="18"/>
        </w:rPr>
        <w:t>Nome del corso in inglese</w:t>
      </w:r>
    </w:p>
    <w:p w14:paraId="70ABC6F7" w14:textId="77777777" w:rsidR="00033415" w:rsidRDefault="00033415">
      <w:pPr>
        <w:pStyle w:val="Corpotesto"/>
        <w:spacing w:before="3"/>
        <w:rPr>
          <w:rFonts w:ascii="Arial"/>
          <w:b/>
          <w:sz w:val="3"/>
        </w:rPr>
      </w:pPr>
    </w:p>
    <w:p w14:paraId="08FCF7EE" w14:textId="77777777" w:rsidR="00033415" w:rsidRDefault="00717104">
      <w:pPr>
        <w:pStyle w:val="Corpotesto"/>
        <w:ind w:left="255"/>
        <w:rPr>
          <w:rFonts w:ascii="Arial"/>
          <w:sz w:val="20"/>
        </w:rPr>
      </w:pPr>
      <w:r>
        <w:rPr>
          <w:rFonts w:ascii="Arial"/>
          <w:noProof/>
          <w:sz w:val="20"/>
        </w:rPr>
        <w:drawing>
          <wp:inline distT="0" distB="0" distL="0" distR="0" wp14:anchorId="5F8C350B" wp14:editId="20DBE0FB">
            <wp:extent cx="295275" cy="190500"/>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8" cstate="print"/>
                    <a:stretch>
                      <a:fillRect/>
                    </a:stretch>
                  </pic:blipFill>
                  <pic:spPr>
                    <a:xfrm>
                      <a:off x="0" y="0"/>
                      <a:ext cx="295275" cy="190500"/>
                    </a:xfrm>
                    <a:prstGeom prst="rect">
                      <a:avLst/>
                    </a:prstGeom>
                  </pic:spPr>
                </pic:pic>
              </a:graphicData>
            </a:graphic>
          </wp:inline>
        </w:drawing>
      </w:r>
    </w:p>
    <w:p w14:paraId="6BC02539" w14:textId="77777777" w:rsidR="00033415" w:rsidRDefault="00033415">
      <w:pPr>
        <w:pStyle w:val="Corpotesto"/>
        <w:rPr>
          <w:rFonts w:ascii="Arial"/>
          <w:b/>
          <w:sz w:val="20"/>
        </w:rPr>
      </w:pPr>
    </w:p>
    <w:p w14:paraId="4560EBA6" w14:textId="77777777" w:rsidR="00033415" w:rsidRDefault="00033415">
      <w:pPr>
        <w:pStyle w:val="Corpotesto"/>
        <w:spacing w:before="5"/>
        <w:rPr>
          <w:rFonts w:ascii="Arial"/>
          <w:b/>
          <w:sz w:val="21"/>
        </w:rPr>
      </w:pPr>
    </w:p>
    <w:p w14:paraId="323D2788" w14:textId="77777777" w:rsidR="00033415" w:rsidRDefault="00E9263A">
      <w:pPr>
        <w:pStyle w:val="Titolo2"/>
      </w:pPr>
      <w:r>
        <w:pict w14:anchorId="2E52CBEF">
          <v:shape id="_x0000_s1426" style="position:absolute;left:0;text-align:left;margin-left:45pt;margin-top:-16.3pt;width:485.5pt;height:.8pt;z-index:15733248;mso-position-horizontal-relative:page" coordorigin="900,-326" coordsize="9710,16" o:spt="100" adj="0,,0" path="m5192,-326r-4292,l900,-311r4292,l5192,-326xm10610,-326r-5388,l5222,-311r5388,l10610,-326xe" fillcolor="#ccc" stroked="f">
            <v:stroke joinstyle="round"/>
            <v:formulas/>
            <v:path arrowok="t" o:connecttype="segments"/>
            <w10:wrap anchorx="page"/>
          </v:shape>
        </w:pict>
      </w:r>
      <w:r w:rsidR="00717104">
        <w:t>Classe</w:t>
      </w:r>
    </w:p>
    <w:p w14:paraId="6F225948" w14:textId="77777777" w:rsidR="00033415" w:rsidRDefault="00033415">
      <w:pPr>
        <w:pStyle w:val="Corpotesto"/>
        <w:rPr>
          <w:rFonts w:ascii="Arial"/>
          <w:b/>
          <w:sz w:val="20"/>
        </w:rPr>
      </w:pPr>
    </w:p>
    <w:p w14:paraId="13C806EF" w14:textId="77777777" w:rsidR="00033415" w:rsidRDefault="00033415">
      <w:pPr>
        <w:pStyle w:val="Corpotesto"/>
        <w:spacing w:before="5"/>
        <w:rPr>
          <w:rFonts w:ascii="Arial"/>
          <w:b/>
          <w:sz w:val="19"/>
        </w:rPr>
      </w:pPr>
    </w:p>
    <w:p w14:paraId="7BBEC853" w14:textId="77777777" w:rsidR="00033415" w:rsidRDefault="00E9263A">
      <w:pPr>
        <w:ind w:left="248"/>
        <w:rPr>
          <w:rFonts w:ascii="Arial"/>
          <w:b/>
          <w:sz w:val="18"/>
        </w:rPr>
      </w:pPr>
      <w:r>
        <w:pict w14:anchorId="396665FE">
          <v:shape id="_x0000_s1425" style="position:absolute;left:0;text-align:left;margin-left:45pt;margin-top:-7.3pt;width:485.5pt;height:.75pt;z-index:15733760;mso-position-horizontal-relative:page" coordorigin="900,-146" coordsize="9710,15" o:spt="100" adj="0,,0" path="m5192,-146r-4292,l900,-131r4292,l5192,-146xm10610,-146r-5388,l5222,-131r5388,l10610,-146xe" fillcolor="#ccc" stroked="f">
            <v:stroke joinstyle="round"/>
            <v:formulas/>
            <v:path arrowok="t" o:connecttype="segments"/>
            <w10:wrap anchorx="page"/>
          </v:shape>
        </w:pict>
      </w:r>
      <w:r w:rsidR="00717104">
        <w:rPr>
          <w:rFonts w:ascii="Arial"/>
          <w:b/>
          <w:sz w:val="18"/>
        </w:rPr>
        <w:t>Lingua in cui si tiene il corso</w:t>
      </w:r>
    </w:p>
    <w:p w14:paraId="61181F9F" w14:textId="77777777" w:rsidR="00033415" w:rsidRDefault="00033415">
      <w:pPr>
        <w:pStyle w:val="Corpotesto"/>
        <w:spacing w:before="2"/>
        <w:rPr>
          <w:rFonts w:ascii="Arial"/>
          <w:b/>
          <w:sz w:val="3"/>
        </w:rPr>
      </w:pPr>
    </w:p>
    <w:p w14:paraId="7582002F" w14:textId="77777777" w:rsidR="00033415" w:rsidRDefault="00717104">
      <w:pPr>
        <w:pStyle w:val="Corpotesto"/>
        <w:ind w:left="255"/>
        <w:rPr>
          <w:rFonts w:ascii="Arial"/>
          <w:sz w:val="20"/>
        </w:rPr>
      </w:pPr>
      <w:r>
        <w:rPr>
          <w:rFonts w:ascii="Arial"/>
          <w:noProof/>
          <w:sz w:val="20"/>
        </w:rPr>
        <w:drawing>
          <wp:inline distT="0" distB="0" distL="0" distR="0" wp14:anchorId="286396C5" wp14:editId="0F9BC0B6">
            <wp:extent cx="295275" cy="190500"/>
            <wp:effectExtent l="0" t="0" r="0" b="0"/>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8" cstate="print"/>
                    <a:stretch>
                      <a:fillRect/>
                    </a:stretch>
                  </pic:blipFill>
                  <pic:spPr>
                    <a:xfrm>
                      <a:off x="0" y="0"/>
                      <a:ext cx="295275" cy="190500"/>
                    </a:xfrm>
                    <a:prstGeom prst="rect">
                      <a:avLst/>
                    </a:prstGeom>
                  </pic:spPr>
                </pic:pic>
              </a:graphicData>
            </a:graphic>
          </wp:inline>
        </w:drawing>
      </w:r>
    </w:p>
    <w:p w14:paraId="174DFAB8" w14:textId="77777777" w:rsidR="00033415" w:rsidRDefault="00033415">
      <w:pPr>
        <w:pStyle w:val="Corpotesto"/>
        <w:spacing w:before="9"/>
        <w:rPr>
          <w:rFonts w:ascii="Arial"/>
          <w:b/>
          <w:sz w:val="25"/>
        </w:rPr>
      </w:pPr>
    </w:p>
    <w:p w14:paraId="25983133" w14:textId="77777777" w:rsidR="00033415" w:rsidRDefault="00E9263A">
      <w:pPr>
        <w:pStyle w:val="Titolo2"/>
      </w:pPr>
      <w:r>
        <w:pict w14:anchorId="653CC1FC">
          <v:shape id="_x0000_s1424" style="position:absolute;left:0;text-align:left;margin-left:45pt;margin-top:-7.3pt;width:485.5pt;height:.8pt;z-index:15734272;mso-position-horizontal-relative:page" coordorigin="900,-146" coordsize="9710,16" o:spt="100" adj="0,,0" path="m5192,-146r-4292,l900,-131r4292,l5192,-146xm10610,-146r-5388,l5222,-131r5388,l10610,-146xe" fillcolor="#ccc" stroked="f">
            <v:stroke joinstyle="round"/>
            <v:formulas/>
            <v:path arrowok="t" o:connecttype="segments"/>
            <w10:wrap anchorx="page"/>
          </v:shape>
        </w:pict>
      </w:r>
      <w:r w:rsidR="00717104">
        <w:rPr>
          <w:noProof/>
        </w:rPr>
        <w:drawing>
          <wp:anchor distT="0" distB="0" distL="0" distR="0" simplePos="0" relativeHeight="15734784" behindDoc="0" locked="0" layoutInCell="1" allowOverlap="1" wp14:anchorId="66EABF67" wp14:editId="56BDD0F9">
            <wp:simplePos x="0" y="0"/>
            <wp:positionH relativeFrom="page">
              <wp:posOffset>619166</wp:posOffset>
            </wp:positionH>
            <wp:positionV relativeFrom="paragraph">
              <wp:posOffset>154860</wp:posOffset>
            </wp:positionV>
            <wp:extent cx="295419" cy="190593"/>
            <wp:effectExtent l="0" t="0" r="0" b="0"/>
            <wp:wrapNone/>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8" cstate="print"/>
                    <a:stretch>
                      <a:fillRect/>
                    </a:stretch>
                  </pic:blipFill>
                  <pic:spPr>
                    <a:xfrm>
                      <a:off x="0" y="0"/>
                      <a:ext cx="295419" cy="190593"/>
                    </a:xfrm>
                    <a:prstGeom prst="rect">
                      <a:avLst/>
                    </a:prstGeom>
                  </pic:spPr>
                </pic:pic>
              </a:graphicData>
            </a:graphic>
          </wp:anchor>
        </w:drawing>
      </w:r>
      <w:r w:rsidR="00717104">
        <w:t>Eventuale indirizzo internet del corso di laurea</w:t>
      </w:r>
    </w:p>
    <w:p w14:paraId="5AA42886" w14:textId="77777777" w:rsidR="00033415" w:rsidRDefault="00717104">
      <w:pPr>
        <w:pStyle w:val="Corpotesto"/>
        <w:spacing w:before="5"/>
        <w:rPr>
          <w:rFonts w:ascii="Arial"/>
          <w:b/>
        </w:rPr>
      </w:pPr>
      <w:r>
        <w:br w:type="column"/>
      </w:r>
    </w:p>
    <w:p w14:paraId="66B382F4" w14:textId="77777777" w:rsidR="00033415" w:rsidRDefault="00717104">
      <w:pPr>
        <w:ind w:left="248"/>
        <w:rPr>
          <w:rFonts w:ascii="Arial"/>
          <w:i/>
          <w:sz w:val="18"/>
        </w:rPr>
      </w:pPr>
      <w:r>
        <w:rPr>
          <w:sz w:val="18"/>
        </w:rPr>
        <w:t>Economia e management marittimo e portuale</w:t>
      </w:r>
      <w:r>
        <w:rPr>
          <w:spacing w:val="-1"/>
          <w:sz w:val="18"/>
        </w:rPr>
        <w:t xml:space="preserve"> </w:t>
      </w:r>
      <w:r>
        <w:rPr>
          <w:rFonts w:ascii="Arial"/>
          <w:i/>
          <w:sz w:val="18"/>
        </w:rPr>
        <w:t>(IdSua:1605240)</w:t>
      </w:r>
    </w:p>
    <w:p w14:paraId="0FB3C886" w14:textId="77777777" w:rsidR="00033415" w:rsidRDefault="00033415">
      <w:pPr>
        <w:pStyle w:val="Corpotesto"/>
        <w:rPr>
          <w:rFonts w:ascii="Arial"/>
          <w:i/>
          <w:sz w:val="20"/>
        </w:rPr>
      </w:pPr>
    </w:p>
    <w:p w14:paraId="7F207625" w14:textId="77777777" w:rsidR="00033415" w:rsidRDefault="00033415">
      <w:pPr>
        <w:pStyle w:val="Corpotesto"/>
        <w:rPr>
          <w:rFonts w:ascii="Arial"/>
          <w:i/>
          <w:sz w:val="20"/>
        </w:rPr>
      </w:pPr>
    </w:p>
    <w:p w14:paraId="1B6175DC" w14:textId="77777777" w:rsidR="00033415" w:rsidRDefault="00717104">
      <w:pPr>
        <w:pStyle w:val="Corpotesto"/>
        <w:spacing w:before="174"/>
        <w:ind w:left="248"/>
      </w:pPr>
      <w:r>
        <w:t>Maritime and Port Management</w:t>
      </w:r>
    </w:p>
    <w:p w14:paraId="04F33BB0" w14:textId="77777777" w:rsidR="00033415" w:rsidRDefault="00033415">
      <w:pPr>
        <w:pStyle w:val="Corpotesto"/>
        <w:rPr>
          <w:sz w:val="20"/>
        </w:rPr>
      </w:pPr>
    </w:p>
    <w:p w14:paraId="02457C59" w14:textId="77777777" w:rsidR="00033415" w:rsidRDefault="00033415">
      <w:pPr>
        <w:pStyle w:val="Corpotesto"/>
        <w:spacing w:before="4"/>
        <w:rPr>
          <w:sz w:val="19"/>
        </w:rPr>
      </w:pPr>
    </w:p>
    <w:p w14:paraId="3EC018A8" w14:textId="77777777" w:rsidR="00033415" w:rsidRDefault="00717104">
      <w:pPr>
        <w:pStyle w:val="Corpotesto"/>
        <w:ind w:left="248"/>
      </w:pPr>
      <w:r>
        <w:t>LM-77 - Scienze economico-aziendali</w:t>
      </w:r>
    </w:p>
    <w:p w14:paraId="6A7EB2F5" w14:textId="77777777" w:rsidR="00033415" w:rsidRDefault="00033415">
      <w:pPr>
        <w:pStyle w:val="Corpotesto"/>
        <w:spacing w:before="3"/>
        <w:rPr>
          <w:sz w:val="3"/>
        </w:rPr>
      </w:pPr>
    </w:p>
    <w:p w14:paraId="19A44E41" w14:textId="77777777" w:rsidR="00033415" w:rsidRDefault="00717104">
      <w:pPr>
        <w:pStyle w:val="Corpotesto"/>
        <w:ind w:left="255"/>
        <w:rPr>
          <w:sz w:val="20"/>
        </w:rPr>
      </w:pPr>
      <w:r>
        <w:rPr>
          <w:noProof/>
          <w:sz w:val="20"/>
        </w:rPr>
        <w:drawing>
          <wp:inline distT="0" distB="0" distL="0" distR="0" wp14:anchorId="4B06B247" wp14:editId="5AF2351E">
            <wp:extent cx="295275" cy="190500"/>
            <wp:effectExtent l="0" t="0" r="0" b="0"/>
            <wp:docPr id="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png"/>
                    <pic:cNvPicPr/>
                  </pic:nvPicPr>
                  <pic:blipFill>
                    <a:blip r:embed="rId8" cstate="print"/>
                    <a:stretch>
                      <a:fillRect/>
                    </a:stretch>
                  </pic:blipFill>
                  <pic:spPr>
                    <a:xfrm>
                      <a:off x="0" y="0"/>
                      <a:ext cx="295275" cy="190500"/>
                    </a:xfrm>
                    <a:prstGeom prst="rect">
                      <a:avLst/>
                    </a:prstGeom>
                  </pic:spPr>
                </pic:pic>
              </a:graphicData>
            </a:graphic>
          </wp:inline>
        </w:drawing>
      </w:r>
    </w:p>
    <w:p w14:paraId="4F5AC0A5" w14:textId="77777777" w:rsidR="00033415" w:rsidRDefault="00033415">
      <w:pPr>
        <w:pStyle w:val="Corpotesto"/>
        <w:rPr>
          <w:sz w:val="20"/>
        </w:rPr>
      </w:pPr>
    </w:p>
    <w:p w14:paraId="679D5A26" w14:textId="77777777" w:rsidR="00033415" w:rsidRDefault="00033415">
      <w:pPr>
        <w:pStyle w:val="Corpotesto"/>
        <w:spacing w:before="5"/>
        <w:rPr>
          <w:sz w:val="21"/>
        </w:rPr>
      </w:pPr>
    </w:p>
    <w:p w14:paraId="1A984657" w14:textId="77777777" w:rsidR="00033415" w:rsidRDefault="00717104">
      <w:pPr>
        <w:pStyle w:val="Corpotesto"/>
        <w:ind w:left="248"/>
      </w:pPr>
      <w:r>
        <w:t>italiano</w:t>
      </w:r>
    </w:p>
    <w:p w14:paraId="5ECF259C" w14:textId="77777777" w:rsidR="00033415" w:rsidRDefault="00033415">
      <w:pPr>
        <w:pStyle w:val="Corpotesto"/>
        <w:rPr>
          <w:sz w:val="20"/>
        </w:rPr>
      </w:pPr>
    </w:p>
    <w:p w14:paraId="4BE2BFBE" w14:textId="77777777" w:rsidR="00033415" w:rsidRDefault="00033415">
      <w:pPr>
        <w:pStyle w:val="Corpotesto"/>
        <w:rPr>
          <w:sz w:val="20"/>
        </w:rPr>
      </w:pPr>
    </w:p>
    <w:p w14:paraId="54E2AF58" w14:textId="77777777" w:rsidR="00033415" w:rsidRDefault="00E9263A">
      <w:pPr>
        <w:pStyle w:val="Corpotesto"/>
        <w:spacing w:before="173"/>
        <w:ind w:left="248"/>
      </w:pPr>
      <w:hyperlink r:id="rId9">
        <w:r w:rsidR="00717104">
          <w:rPr>
            <w:color w:val="0000ED"/>
            <w:u w:val="single" w:color="0000ED"/>
          </w:rPr>
          <w:t>https://corsi.unige.it/corsi/8708</w:t>
        </w:r>
      </w:hyperlink>
    </w:p>
    <w:p w14:paraId="176D9C36" w14:textId="77777777" w:rsidR="00033415" w:rsidRDefault="00033415">
      <w:pPr>
        <w:sectPr w:rsidR="00033415">
          <w:type w:val="continuous"/>
          <w:pgSz w:w="11900" w:h="16840"/>
          <w:pgMar w:top="820" w:right="700" w:bottom="280" w:left="720" w:header="720" w:footer="720" w:gutter="0"/>
          <w:cols w:num="2" w:space="720" w:equalWidth="0">
            <w:col w:w="4271" w:space="51"/>
            <w:col w:w="6158"/>
          </w:cols>
        </w:sectPr>
      </w:pPr>
    </w:p>
    <w:p w14:paraId="630E83E7" w14:textId="77777777" w:rsidR="00033415" w:rsidRDefault="00033415">
      <w:pPr>
        <w:pStyle w:val="Corpotesto"/>
        <w:spacing w:before="8" w:after="1"/>
        <w:rPr>
          <w:sz w:val="26"/>
        </w:rPr>
      </w:pPr>
    </w:p>
    <w:p w14:paraId="3EE72F47" w14:textId="77777777" w:rsidR="00033415" w:rsidRDefault="00E9263A">
      <w:pPr>
        <w:pStyle w:val="Corpotesto"/>
        <w:spacing w:line="20" w:lineRule="exact"/>
        <w:ind w:left="180"/>
        <w:rPr>
          <w:sz w:val="2"/>
        </w:rPr>
      </w:pPr>
      <w:r>
        <w:rPr>
          <w:sz w:val="2"/>
        </w:rPr>
      </w:r>
      <w:r>
        <w:rPr>
          <w:sz w:val="2"/>
        </w:rPr>
        <w:pict w14:anchorId="4A98B963">
          <v:group id="_x0000_s1422" style="width:485.5pt;height:.75pt;mso-position-horizontal-relative:char;mso-position-vertical-relative:line" coordsize="9710,15">
            <v:shape id="_x0000_s1423" style="position:absolute;width:9710;height:15" coordsize="9710,15" o:spt="100" adj="0,,0" path="m4292,l,,,15r4292,l4292,xm9710,l4322,r,15l9710,15r,-15xe" fillcolor="#ccc" stroked="f">
              <v:stroke joinstyle="round"/>
              <v:formulas/>
              <v:path arrowok="t" o:connecttype="segments"/>
            </v:shape>
            <w10:anchorlock/>
          </v:group>
        </w:pict>
      </w:r>
    </w:p>
    <w:p w14:paraId="460D8205" w14:textId="77777777" w:rsidR="00033415" w:rsidRDefault="00E9263A">
      <w:pPr>
        <w:pStyle w:val="Corpotesto"/>
        <w:tabs>
          <w:tab w:val="left" w:pos="4570"/>
        </w:tabs>
        <w:spacing w:before="126"/>
        <w:ind w:left="248"/>
      </w:pPr>
      <w:r>
        <w:pict w14:anchorId="600CF643">
          <v:shape id="_x0000_s1421" style="position:absolute;left:0;text-align:left;margin-left:45pt;margin-top:22.25pt;width:485.5pt;height:.8pt;z-index:-15727616;mso-wrap-distance-left:0;mso-wrap-distance-right:0;mso-position-horizontal-relative:page" coordorigin="900,445" coordsize="9710,16" o:spt="100" adj="0,,0" path="m5192,445r-4292,l900,460r4292,l5192,445xm10610,445r-5388,l5222,460r5388,l10610,445xe" fillcolor="#ccc" stroked="f">
            <v:stroke joinstyle="round"/>
            <v:formulas/>
            <v:path arrowok="t" o:connecttype="segments"/>
            <w10:wrap type="topAndBottom" anchorx="page"/>
          </v:shape>
        </w:pict>
      </w:r>
      <w:r w:rsidR="00717104">
        <w:rPr>
          <w:rFonts w:ascii="Arial"/>
          <w:b/>
        </w:rPr>
        <w:t>Tasse</w:t>
      </w:r>
      <w:r w:rsidR="00717104">
        <w:rPr>
          <w:rFonts w:ascii="Arial"/>
          <w:b/>
        </w:rPr>
        <w:tab/>
      </w:r>
      <w:hyperlink r:id="rId10">
        <w:r w:rsidR="00717104">
          <w:rPr>
            <w:color w:val="0000ED"/>
            <w:u w:val="single" w:color="0000ED"/>
          </w:rPr>
          <w:t>http://www.studenti.unige.it/tasse/</w:t>
        </w:r>
      </w:hyperlink>
    </w:p>
    <w:p w14:paraId="0F41E1BF" w14:textId="77777777" w:rsidR="00033415" w:rsidRDefault="00717104">
      <w:pPr>
        <w:tabs>
          <w:tab w:val="left" w:pos="4570"/>
        </w:tabs>
        <w:spacing w:before="102" w:after="112"/>
        <w:ind w:left="248"/>
        <w:rPr>
          <w:sz w:val="18"/>
        </w:rPr>
      </w:pPr>
      <w:r>
        <w:rPr>
          <w:rFonts w:ascii="Arial" w:hAnsi="Arial"/>
          <w:b/>
          <w:sz w:val="18"/>
        </w:rPr>
        <w:t>Modalità di svolgimento</w:t>
      </w:r>
      <w:r>
        <w:rPr>
          <w:rFonts w:ascii="Arial" w:hAnsi="Arial"/>
          <w:b/>
          <w:sz w:val="18"/>
        </w:rPr>
        <w:tab/>
      </w:r>
      <w:r>
        <w:rPr>
          <w:sz w:val="18"/>
        </w:rPr>
        <w:t>a. Corso di studio convenzionale</w:t>
      </w:r>
    </w:p>
    <w:p w14:paraId="6D7E0D63" w14:textId="77777777" w:rsidR="00033415" w:rsidRDefault="00E9263A">
      <w:pPr>
        <w:pStyle w:val="Corpotesto"/>
        <w:spacing w:line="20" w:lineRule="exact"/>
        <w:ind w:left="180"/>
        <w:rPr>
          <w:sz w:val="2"/>
        </w:rPr>
      </w:pPr>
      <w:r>
        <w:rPr>
          <w:sz w:val="2"/>
        </w:rPr>
      </w:r>
      <w:r>
        <w:rPr>
          <w:sz w:val="2"/>
        </w:rPr>
        <w:pict w14:anchorId="5EA8A924">
          <v:group id="_x0000_s1419" style="width:485.5pt;height:.75pt;mso-position-horizontal-relative:char;mso-position-vertical-relative:line" coordsize="9710,15">
            <v:shape id="_x0000_s1420" style="position:absolute;width:9710;height:15" coordsize="9710,15" o:spt="100" adj="0,,0" path="m4292,l,,,15r4292,l4292,xm9710,l4322,r,15l9710,15r,-15xe" fillcolor="#ccc" stroked="f">
              <v:stroke joinstyle="round"/>
              <v:formulas/>
              <v:path arrowok="t" o:connecttype="segments"/>
            </v:shape>
            <w10:anchorlock/>
          </v:group>
        </w:pict>
      </w:r>
    </w:p>
    <w:p w14:paraId="17D4873A" w14:textId="77777777" w:rsidR="00033415" w:rsidRDefault="00033415">
      <w:pPr>
        <w:pStyle w:val="Corpotesto"/>
        <w:rPr>
          <w:sz w:val="20"/>
        </w:rPr>
      </w:pPr>
    </w:p>
    <w:p w14:paraId="4F548413" w14:textId="77777777" w:rsidR="00033415" w:rsidRDefault="00033415">
      <w:pPr>
        <w:pStyle w:val="Corpotesto"/>
        <w:rPr>
          <w:sz w:val="20"/>
        </w:rPr>
      </w:pPr>
    </w:p>
    <w:p w14:paraId="785BBC18" w14:textId="77777777" w:rsidR="00033415" w:rsidRDefault="00033415">
      <w:pPr>
        <w:pStyle w:val="Corpotesto"/>
        <w:rPr>
          <w:sz w:val="20"/>
        </w:rPr>
      </w:pPr>
    </w:p>
    <w:p w14:paraId="724BD3D6" w14:textId="77777777" w:rsidR="00033415" w:rsidRDefault="00033415">
      <w:pPr>
        <w:pStyle w:val="Corpotesto"/>
        <w:spacing w:before="3"/>
        <w:rPr>
          <w:sz w:val="28"/>
        </w:rPr>
      </w:pPr>
    </w:p>
    <w:tbl>
      <w:tblPr>
        <w:tblStyle w:val="TableNormal"/>
        <w:tblW w:w="0" w:type="auto"/>
        <w:tblInd w:w="155" w:type="dxa"/>
        <w:tblBorders>
          <w:top w:val="single" w:sz="8" w:space="0" w:color="1F4052"/>
          <w:left w:val="single" w:sz="8" w:space="0" w:color="1F4052"/>
          <w:bottom w:val="single" w:sz="8" w:space="0" w:color="1F4052"/>
          <w:right w:val="single" w:sz="8" w:space="0" w:color="1F4052"/>
          <w:insideH w:val="single" w:sz="8" w:space="0" w:color="1F4052"/>
          <w:insideV w:val="single" w:sz="8" w:space="0" w:color="1F4052"/>
        </w:tblBorders>
        <w:tblLayout w:type="fixed"/>
        <w:tblLook w:val="01E0" w:firstRow="1" w:lastRow="1" w:firstColumn="1" w:lastColumn="1" w:noHBand="0" w:noVBand="0"/>
      </w:tblPr>
      <w:tblGrid>
        <w:gridCol w:w="9785"/>
      </w:tblGrid>
      <w:tr w:rsidR="00033415" w14:paraId="1956EFBE" w14:textId="77777777">
        <w:trPr>
          <w:trHeight w:val="685"/>
        </w:trPr>
        <w:tc>
          <w:tcPr>
            <w:tcW w:w="9785" w:type="dxa"/>
          </w:tcPr>
          <w:p w14:paraId="620AA0F7" w14:textId="77777777" w:rsidR="00033415" w:rsidRDefault="00033415">
            <w:pPr>
              <w:pStyle w:val="TableParagraph"/>
              <w:spacing w:before="4"/>
              <w:rPr>
                <w:sz w:val="16"/>
              </w:rPr>
            </w:pPr>
          </w:p>
          <w:p w14:paraId="4CCE170B" w14:textId="77777777" w:rsidR="00033415" w:rsidRDefault="00717104">
            <w:pPr>
              <w:pStyle w:val="TableParagraph"/>
              <w:spacing w:before="1"/>
              <w:ind w:left="2314"/>
              <w:rPr>
                <w:rFonts w:ascii="Arial"/>
                <w:b/>
                <w:sz w:val="18"/>
              </w:rPr>
            </w:pPr>
            <w:r>
              <w:rPr>
                <w:rFonts w:ascii="Arial"/>
                <w:b/>
                <w:color w:val="FFFFFF"/>
                <w:sz w:val="18"/>
              </w:rPr>
              <w:t>Referenti e Strutture</w:t>
            </w:r>
          </w:p>
        </w:tc>
      </w:tr>
    </w:tbl>
    <w:p w14:paraId="37381155" w14:textId="77777777" w:rsidR="00033415" w:rsidRDefault="00033415">
      <w:pPr>
        <w:pStyle w:val="Corpotesto"/>
        <w:rPr>
          <w:sz w:val="20"/>
        </w:rPr>
      </w:pPr>
    </w:p>
    <w:p w14:paraId="7CFDC464" w14:textId="77777777" w:rsidR="00033415" w:rsidRDefault="00033415">
      <w:pPr>
        <w:pStyle w:val="Corpotesto"/>
        <w:rPr>
          <w:sz w:val="20"/>
        </w:rPr>
      </w:pPr>
    </w:p>
    <w:p w14:paraId="2E641A5A" w14:textId="77777777" w:rsidR="00033415" w:rsidRDefault="00033415">
      <w:pPr>
        <w:rPr>
          <w:sz w:val="20"/>
        </w:rPr>
        <w:sectPr w:rsidR="00033415">
          <w:type w:val="continuous"/>
          <w:pgSz w:w="11900" w:h="16840"/>
          <w:pgMar w:top="820" w:right="700" w:bottom="280" w:left="720" w:header="720" w:footer="720" w:gutter="0"/>
          <w:cols w:space="720"/>
        </w:sectPr>
      </w:pPr>
    </w:p>
    <w:p w14:paraId="5153C96F" w14:textId="77777777" w:rsidR="00033415" w:rsidRDefault="00033415">
      <w:pPr>
        <w:pStyle w:val="Corpotesto"/>
        <w:spacing w:before="4"/>
      </w:pPr>
    </w:p>
    <w:p w14:paraId="16637FE4" w14:textId="77777777" w:rsidR="00033415" w:rsidRDefault="00E9263A">
      <w:pPr>
        <w:pStyle w:val="Titolo2"/>
        <w:spacing w:line="314" w:lineRule="auto"/>
        <w:ind w:right="-18"/>
      </w:pPr>
      <w:r>
        <w:pict w14:anchorId="076DA306">
          <v:group id="_x0000_s1415" style="position:absolute;left:0;text-align:left;margin-left:42.75pt;margin-top:-69.6pt;width:490pt;height:36.05pt;z-index:-17219584;mso-position-horizontal-relative:page" coordorigin="855,-1392" coordsize="9800,721">
            <v:rect id="_x0000_s1418" style="position:absolute;left:855;top:-1392;width:9800;height:721" fillcolor="#3c6a79" stroked="f"/>
            <v:shape id="_x0000_s1417" type="#_x0000_t75" style="position:absolute;left:1020;top:-1212;width:301;height:301">
              <v:imagedata r:id="rId7" o:title=""/>
            </v:shape>
            <v:rect id="_x0000_s1416" style="position:absolute;left:3016;top:-1332;width:15;height:571" stroked="f"/>
            <w10:wrap anchorx="page"/>
          </v:group>
        </w:pict>
      </w:r>
      <w:r>
        <w:pict w14:anchorId="1413C199">
          <v:shape id="_x0000_s1414" style="position:absolute;left:0;text-align:left;margin-left:45pt;margin-top:29.45pt;width:484pt;height:.8pt;z-index:15735296;mso-position-horizontal-relative:page" coordorigin="900,589" coordsize="9680,16" o:spt="100" adj="0,,0" path="m4802,589r-3902,l900,604r3902,l4802,589xm10580,589r-5748,l4832,604r5748,l10580,589xe" fillcolor="#ccc" stroked="f">
            <v:stroke joinstyle="round"/>
            <v:formulas/>
            <v:path arrowok="t" o:connecttype="segments"/>
            <w10:wrap anchorx="page"/>
          </v:shape>
        </w:pict>
      </w:r>
      <w:r w:rsidR="00717104">
        <w:t>Presidente (o Referente o Coordinatore) del</w:t>
      </w:r>
      <w:r w:rsidR="00717104">
        <w:rPr>
          <w:spacing w:val="-48"/>
        </w:rPr>
        <w:t xml:space="preserve"> </w:t>
      </w:r>
      <w:proofErr w:type="spellStart"/>
      <w:r w:rsidR="00717104">
        <w:t>CdS</w:t>
      </w:r>
      <w:proofErr w:type="spellEnd"/>
    </w:p>
    <w:p w14:paraId="022E1C22" w14:textId="77777777" w:rsidR="00033415" w:rsidRDefault="00717104">
      <w:pPr>
        <w:pStyle w:val="Corpotesto"/>
        <w:rPr>
          <w:rFonts w:ascii="Arial"/>
          <w:b/>
          <w:sz w:val="20"/>
        </w:rPr>
      </w:pPr>
      <w:r>
        <w:br w:type="column"/>
      </w:r>
    </w:p>
    <w:p w14:paraId="3DF9F0B6" w14:textId="77777777" w:rsidR="00033415" w:rsidRDefault="00717104">
      <w:pPr>
        <w:pStyle w:val="Corpotesto"/>
        <w:spacing w:before="116"/>
        <w:ind w:left="159"/>
      </w:pPr>
      <w:r>
        <w:t>MUSSO Enrico</w:t>
      </w:r>
    </w:p>
    <w:p w14:paraId="38943DFA" w14:textId="77777777" w:rsidR="00033415" w:rsidRDefault="00033415">
      <w:pPr>
        <w:sectPr w:rsidR="00033415">
          <w:type w:val="continuous"/>
          <w:pgSz w:w="11900" w:h="16840"/>
          <w:pgMar w:top="820" w:right="700" w:bottom="280" w:left="720" w:header="720" w:footer="720" w:gutter="0"/>
          <w:cols w:num="2" w:space="720" w:equalWidth="0">
            <w:col w:w="3981" w:space="40"/>
            <w:col w:w="6459"/>
          </w:cols>
        </w:sectPr>
      </w:pPr>
    </w:p>
    <w:p w14:paraId="2A1A71B8" w14:textId="77777777" w:rsidR="00033415" w:rsidRDefault="00033415">
      <w:pPr>
        <w:pStyle w:val="Corpotesto"/>
        <w:spacing w:before="9"/>
        <w:rPr>
          <w:sz w:val="16"/>
        </w:rPr>
      </w:pPr>
    </w:p>
    <w:p w14:paraId="538967C6" w14:textId="77777777" w:rsidR="00033415" w:rsidRDefault="00717104">
      <w:pPr>
        <w:pStyle w:val="Titolo2"/>
        <w:spacing w:line="314" w:lineRule="auto"/>
        <w:ind w:right="22"/>
      </w:pPr>
      <w:r>
        <w:t>Organo Collegiale di gestione del corso di</w:t>
      </w:r>
      <w:r>
        <w:rPr>
          <w:spacing w:val="-47"/>
        </w:rPr>
        <w:t xml:space="preserve"> </w:t>
      </w:r>
      <w:r>
        <w:t>studio</w:t>
      </w:r>
    </w:p>
    <w:p w14:paraId="595EFF27" w14:textId="77777777" w:rsidR="00033415" w:rsidRDefault="00717104">
      <w:pPr>
        <w:pStyle w:val="Corpotesto"/>
        <w:spacing w:before="9"/>
        <w:rPr>
          <w:rFonts w:ascii="Arial"/>
          <w:b/>
          <w:sz w:val="16"/>
        </w:rPr>
      </w:pPr>
      <w:r>
        <w:br w:type="column"/>
      </w:r>
    </w:p>
    <w:p w14:paraId="2C6F6E69" w14:textId="77777777" w:rsidR="00033415" w:rsidRDefault="00717104">
      <w:pPr>
        <w:pStyle w:val="Corpotesto"/>
        <w:spacing w:line="314" w:lineRule="auto"/>
        <w:ind w:left="248" w:right="737"/>
      </w:pPr>
      <w:r>
        <w:t>Consiglio del Corso di Studio di Economia e management marittimo e</w:t>
      </w:r>
      <w:r>
        <w:rPr>
          <w:spacing w:val="-47"/>
        </w:rPr>
        <w:t xml:space="preserve"> </w:t>
      </w:r>
      <w:r>
        <w:t>portuale</w:t>
      </w:r>
    </w:p>
    <w:p w14:paraId="49EB738F" w14:textId="77777777" w:rsidR="00033415" w:rsidRDefault="00033415">
      <w:pPr>
        <w:spacing w:line="314" w:lineRule="auto"/>
        <w:sectPr w:rsidR="00033415">
          <w:type w:val="continuous"/>
          <w:pgSz w:w="11900" w:h="16840"/>
          <w:pgMar w:top="820" w:right="700" w:bottom="280" w:left="720" w:header="720" w:footer="720" w:gutter="0"/>
          <w:cols w:num="2" w:space="720" w:equalWidth="0">
            <w:col w:w="3891" w:space="41"/>
            <w:col w:w="6548"/>
          </w:cols>
        </w:sectPr>
      </w:pPr>
    </w:p>
    <w:p w14:paraId="68BCFE60" w14:textId="77777777" w:rsidR="00033415" w:rsidRDefault="00033415">
      <w:pPr>
        <w:pStyle w:val="Corpotesto"/>
        <w:spacing w:before="1"/>
        <w:rPr>
          <w:sz w:val="4"/>
        </w:rPr>
      </w:pPr>
    </w:p>
    <w:p w14:paraId="3577A961" w14:textId="77777777" w:rsidR="00033415" w:rsidRDefault="00E9263A">
      <w:pPr>
        <w:pStyle w:val="Corpotesto"/>
        <w:spacing w:line="20" w:lineRule="exact"/>
        <w:ind w:left="180"/>
        <w:rPr>
          <w:sz w:val="2"/>
        </w:rPr>
      </w:pPr>
      <w:r>
        <w:rPr>
          <w:sz w:val="2"/>
        </w:rPr>
      </w:r>
      <w:r>
        <w:rPr>
          <w:sz w:val="2"/>
        </w:rPr>
        <w:pict w14:anchorId="1A7E44C2">
          <v:group id="_x0000_s1412" style="width:484pt;height:.75pt;mso-position-horizontal-relative:char;mso-position-vertical-relative:line" coordsize="9680,15">
            <v:shape id="_x0000_s1413" style="position:absolute;width:9680;height:16" coordsize="9680,16" o:spt="100" adj="0,,0" path="m3902,l,,,15r3902,l3902,xm9680,l3932,r,15l9680,15r,-15xe" fillcolor="#ccc" stroked="f">
              <v:stroke joinstyle="round"/>
              <v:formulas/>
              <v:path arrowok="t" o:connecttype="segments"/>
            </v:shape>
            <w10:anchorlock/>
          </v:group>
        </w:pict>
      </w:r>
    </w:p>
    <w:p w14:paraId="4AA9B56B" w14:textId="77777777" w:rsidR="00033415" w:rsidRDefault="00E9263A">
      <w:pPr>
        <w:tabs>
          <w:tab w:val="left" w:pos="4179"/>
        </w:tabs>
        <w:spacing w:before="126"/>
        <w:ind w:left="248"/>
        <w:rPr>
          <w:sz w:val="18"/>
        </w:rPr>
      </w:pPr>
      <w:r>
        <w:pict w14:anchorId="7920961F">
          <v:shape id="_x0000_s1411" style="position:absolute;left:0;text-align:left;margin-left:45pt;margin-top:22.25pt;width:484pt;height:.75pt;z-index:-15726080;mso-wrap-distance-left:0;mso-wrap-distance-right:0;mso-position-horizontal-relative:page" coordorigin="900,445" coordsize="9680,15" o:spt="100" adj="0,,0" path="m4802,445r-3902,l900,460r3902,l4802,445xm10580,445r-5748,l4832,460r5748,l10580,445xe" fillcolor="#ccc" stroked="f">
            <v:stroke joinstyle="round"/>
            <v:formulas/>
            <v:path arrowok="t" o:connecttype="segments"/>
            <w10:wrap type="topAndBottom" anchorx="page"/>
          </v:shape>
        </w:pict>
      </w:r>
      <w:r w:rsidR="00717104">
        <w:rPr>
          <w:rFonts w:ascii="Arial"/>
          <w:b/>
          <w:sz w:val="18"/>
        </w:rPr>
        <w:t>Struttura didattica di riferimento</w:t>
      </w:r>
      <w:r w:rsidR="00717104">
        <w:rPr>
          <w:rFonts w:ascii="Arial"/>
          <w:b/>
          <w:sz w:val="18"/>
        </w:rPr>
        <w:tab/>
      </w:r>
      <w:r w:rsidR="00717104">
        <w:rPr>
          <w:sz w:val="18"/>
        </w:rPr>
        <w:t>Economia (Dipartimento Legge 240)</w:t>
      </w:r>
    </w:p>
    <w:p w14:paraId="6BA1B923" w14:textId="77777777" w:rsidR="00033415" w:rsidRDefault="00717104">
      <w:pPr>
        <w:pStyle w:val="Titolo2"/>
        <w:spacing w:before="102"/>
      </w:pPr>
      <w:r>
        <w:t>Docenti di Riferimento</w:t>
      </w:r>
    </w:p>
    <w:p w14:paraId="364869CE" w14:textId="77777777" w:rsidR="00033415" w:rsidRDefault="00033415">
      <w:pPr>
        <w:pStyle w:val="Corpotesto"/>
        <w:spacing w:before="4" w:after="1"/>
        <w:rPr>
          <w:rFonts w:ascii="Arial"/>
          <w:b/>
          <w:sz w:val="25"/>
        </w:rPr>
      </w:pPr>
    </w:p>
    <w:tbl>
      <w:tblPr>
        <w:tblStyle w:val="TableNormal"/>
        <w:tblW w:w="0" w:type="auto"/>
        <w:tblCellSpacing w:w="15" w:type="dxa"/>
        <w:tblInd w:w="307" w:type="dxa"/>
        <w:tblLayout w:type="fixed"/>
        <w:tblLook w:val="01E0" w:firstRow="1" w:lastRow="1" w:firstColumn="1" w:lastColumn="1" w:noHBand="0" w:noVBand="0"/>
      </w:tblPr>
      <w:tblGrid>
        <w:gridCol w:w="510"/>
        <w:gridCol w:w="1966"/>
        <w:gridCol w:w="1696"/>
        <w:gridCol w:w="1456"/>
        <w:gridCol w:w="1636"/>
        <w:gridCol w:w="976"/>
        <w:gridCol w:w="1471"/>
      </w:tblGrid>
      <w:tr w:rsidR="00033415" w14:paraId="1C1FC496" w14:textId="77777777">
        <w:trPr>
          <w:trHeight w:val="390"/>
          <w:tblCellSpacing w:w="15" w:type="dxa"/>
        </w:trPr>
        <w:tc>
          <w:tcPr>
            <w:tcW w:w="465" w:type="dxa"/>
            <w:tcBorders>
              <w:right w:val="nil"/>
            </w:tcBorders>
            <w:shd w:val="clear" w:color="auto" w:fill="CCCCCC"/>
          </w:tcPr>
          <w:p w14:paraId="130FC181" w14:textId="77777777" w:rsidR="00033415" w:rsidRDefault="00717104">
            <w:pPr>
              <w:pStyle w:val="TableParagraph"/>
              <w:spacing w:before="101"/>
              <w:ind w:left="128"/>
              <w:rPr>
                <w:rFonts w:ascii="Arial"/>
                <w:b/>
                <w:sz w:val="18"/>
              </w:rPr>
            </w:pPr>
            <w:r>
              <w:rPr>
                <w:rFonts w:ascii="Arial"/>
                <w:b/>
                <w:color w:val="333333"/>
                <w:sz w:val="18"/>
              </w:rPr>
              <w:t>N.</w:t>
            </w:r>
          </w:p>
        </w:tc>
        <w:tc>
          <w:tcPr>
            <w:tcW w:w="1936" w:type="dxa"/>
            <w:tcBorders>
              <w:left w:val="nil"/>
              <w:right w:val="nil"/>
            </w:tcBorders>
            <w:shd w:val="clear" w:color="auto" w:fill="CCCCCC"/>
          </w:tcPr>
          <w:p w14:paraId="5E7F3825" w14:textId="77777777" w:rsidR="00033415" w:rsidRDefault="00717104">
            <w:pPr>
              <w:pStyle w:val="TableParagraph"/>
              <w:spacing w:before="101"/>
              <w:ind w:left="463"/>
              <w:rPr>
                <w:rFonts w:ascii="Arial"/>
                <w:b/>
                <w:sz w:val="18"/>
              </w:rPr>
            </w:pPr>
            <w:r>
              <w:rPr>
                <w:rFonts w:ascii="Arial"/>
                <w:b/>
                <w:color w:val="333333"/>
                <w:sz w:val="18"/>
              </w:rPr>
              <w:t>COGNOME</w:t>
            </w:r>
          </w:p>
        </w:tc>
        <w:tc>
          <w:tcPr>
            <w:tcW w:w="1666" w:type="dxa"/>
            <w:tcBorders>
              <w:left w:val="nil"/>
              <w:right w:val="nil"/>
            </w:tcBorders>
            <w:shd w:val="clear" w:color="auto" w:fill="CCCCCC"/>
          </w:tcPr>
          <w:p w14:paraId="5199CBD1" w14:textId="77777777" w:rsidR="00033415" w:rsidRDefault="00717104">
            <w:pPr>
              <w:pStyle w:val="TableParagraph"/>
              <w:spacing w:before="101"/>
              <w:ind w:left="533"/>
              <w:rPr>
                <w:rFonts w:ascii="Arial"/>
                <w:b/>
                <w:sz w:val="18"/>
              </w:rPr>
            </w:pPr>
            <w:r>
              <w:rPr>
                <w:rFonts w:ascii="Arial"/>
                <w:b/>
                <w:color w:val="333333"/>
                <w:sz w:val="18"/>
              </w:rPr>
              <w:t>NOME</w:t>
            </w:r>
          </w:p>
        </w:tc>
        <w:tc>
          <w:tcPr>
            <w:tcW w:w="1426" w:type="dxa"/>
            <w:tcBorders>
              <w:left w:val="nil"/>
              <w:right w:val="nil"/>
            </w:tcBorders>
            <w:shd w:val="clear" w:color="auto" w:fill="CCCCCC"/>
          </w:tcPr>
          <w:p w14:paraId="142CEBBE" w14:textId="77777777" w:rsidR="00033415" w:rsidRDefault="00717104">
            <w:pPr>
              <w:pStyle w:val="TableParagraph"/>
              <w:spacing w:before="101"/>
              <w:ind w:left="259"/>
              <w:rPr>
                <w:rFonts w:ascii="Arial"/>
                <w:b/>
                <w:sz w:val="18"/>
              </w:rPr>
            </w:pPr>
            <w:r>
              <w:rPr>
                <w:rFonts w:ascii="Arial"/>
                <w:b/>
                <w:color w:val="333333"/>
                <w:sz w:val="18"/>
              </w:rPr>
              <w:t>SETTORE</w:t>
            </w:r>
          </w:p>
        </w:tc>
        <w:tc>
          <w:tcPr>
            <w:tcW w:w="1606" w:type="dxa"/>
            <w:tcBorders>
              <w:left w:val="nil"/>
              <w:right w:val="nil"/>
            </w:tcBorders>
            <w:shd w:val="clear" w:color="auto" w:fill="CCCCCC"/>
          </w:tcPr>
          <w:p w14:paraId="1A5C9132" w14:textId="77777777" w:rsidR="00033415" w:rsidRDefault="00717104">
            <w:pPr>
              <w:pStyle w:val="TableParagraph"/>
              <w:spacing w:before="101"/>
              <w:ind w:left="282"/>
              <w:rPr>
                <w:rFonts w:ascii="Arial"/>
                <w:b/>
                <w:sz w:val="18"/>
              </w:rPr>
            </w:pPr>
            <w:r>
              <w:rPr>
                <w:rFonts w:ascii="Arial"/>
                <w:b/>
                <w:color w:val="333333"/>
                <w:sz w:val="18"/>
              </w:rPr>
              <w:t>QUALIFICA</w:t>
            </w:r>
          </w:p>
        </w:tc>
        <w:tc>
          <w:tcPr>
            <w:tcW w:w="946" w:type="dxa"/>
            <w:tcBorders>
              <w:left w:val="nil"/>
              <w:right w:val="nil"/>
            </w:tcBorders>
            <w:shd w:val="clear" w:color="auto" w:fill="CCCCCC"/>
          </w:tcPr>
          <w:p w14:paraId="6C3AF557" w14:textId="77777777" w:rsidR="00033415" w:rsidRDefault="00717104">
            <w:pPr>
              <w:pStyle w:val="TableParagraph"/>
              <w:spacing w:before="101"/>
              <w:ind w:left="192"/>
              <w:rPr>
                <w:rFonts w:ascii="Arial"/>
                <w:b/>
                <w:sz w:val="18"/>
              </w:rPr>
            </w:pPr>
            <w:r>
              <w:rPr>
                <w:rFonts w:ascii="Arial"/>
                <w:b/>
                <w:color w:val="333333"/>
                <w:sz w:val="18"/>
              </w:rPr>
              <w:t>PESO</w:t>
            </w:r>
          </w:p>
        </w:tc>
        <w:tc>
          <w:tcPr>
            <w:tcW w:w="1426" w:type="dxa"/>
            <w:tcBorders>
              <w:left w:val="nil"/>
            </w:tcBorders>
            <w:shd w:val="clear" w:color="auto" w:fill="CCCCCC"/>
          </w:tcPr>
          <w:p w14:paraId="2CE30411" w14:textId="77777777" w:rsidR="00033415" w:rsidRDefault="00717104">
            <w:pPr>
              <w:pStyle w:val="TableParagraph"/>
              <w:spacing w:before="101"/>
              <w:ind w:left="269"/>
              <w:rPr>
                <w:rFonts w:ascii="Arial"/>
                <w:b/>
                <w:sz w:val="18"/>
              </w:rPr>
            </w:pPr>
            <w:r>
              <w:rPr>
                <w:rFonts w:ascii="Arial"/>
                <w:b/>
                <w:color w:val="333333"/>
                <w:sz w:val="18"/>
              </w:rPr>
              <w:t>TIPO SSD</w:t>
            </w:r>
          </w:p>
        </w:tc>
      </w:tr>
    </w:tbl>
    <w:p w14:paraId="09C5821E" w14:textId="77777777" w:rsidR="00033415" w:rsidRDefault="00033415">
      <w:pPr>
        <w:pStyle w:val="Corpotesto"/>
        <w:spacing w:before="10"/>
        <w:rPr>
          <w:rFonts w:ascii="Arial"/>
          <w:b/>
          <w:sz w:val="11"/>
        </w:rPr>
      </w:pPr>
    </w:p>
    <w:tbl>
      <w:tblPr>
        <w:tblStyle w:val="TableNormal"/>
        <w:tblW w:w="0" w:type="auto"/>
        <w:tblInd w:w="292" w:type="dxa"/>
        <w:tblLayout w:type="fixed"/>
        <w:tblLook w:val="01E0" w:firstRow="1" w:lastRow="1" w:firstColumn="1" w:lastColumn="1" w:noHBand="0" w:noVBand="0"/>
      </w:tblPr>
      <w:tblGrid>
        <w:gridCol w:w="2067"/>
        <w:gridCol w:w="2269"/>
        <w:gridCol w:w="2174"/>
        <w:gridCol w:w="2962"/>
      </w:tblGrid>
      <w:tr w:rsidR="00033415" w14:paraId="1B879A1E" w14:textId="77777777">
        <w:trPr>
          <w:trHeight w:val="310"/>
        </w:trPr>
        <w:tc>
          <w:tcPr>
            <w:tcW w:w="2067" w:type="dxa"/>
            <w:tcBorders>
              <w:bottom w:val="single" w:sz="8" w:space="0" w:color="CCCCCC"/>
            </w:tcBorders>
          </w:tcPr>
          <w:p w14:paraId="791D6148" w14:textId="77777777" w:rsidR="00033415" w:rsidRDefault="00717104">
            <w:pPr>
              <w:pStyle w:val="TableParagraph"/>
              <w:tabs>
                <w:tab w:val="left" w:pos="548"/>
              </w:tabs>
              <w:spacing w:line="201" w:lineRule="exact"/>
              <w:ind w:left="68"/>
              <w:rPr>
                <w:sz w:val="18"/>
              </w:rPr>
            </w:pPr>
            <w:r>
              <w:rPr>
                <w:sz w:val="18"/>
              </w:rPr>
              <w:t>1.</w:t>
            </w:r>
            <w:r>
              <w:rPr>
                <w:sz w:val="18"/>
              </w:rPr>
              <w:tab/>
              <w:t>AMBROSINO</w:t>
            </w:r>
          </w:p>
        </w:tc>
        <w:tc>
          <w:tcPr>
            <w:tcW w:w="2269" w:type="dxa"/>
            <w:tcBorders>
              <w:bottom w:val="single" w:sz="8" w:space="0" w:color="CCCCCC"/>
            </w:tcBorders>
          </w:tcPr>
          <w:p w14:paraId="772A03AF" w14:textId="77777777" w:rsidR="00033415" w:rsidRDefault="00717104">
            <w:pPr>
              <w:pStyle w:val="TableParagraph"/>
              <w:spacing w:line="201" w:lineRule="exact"/>
              <w:ind w:left="417"/>
              <w:rPr>
                <w:sz w:val="18"/>
              </w:rPr>
            </w:pPr>
            <w:r>
              <w:rPr>
                <w:sz w:val="18"/>
              </w:rPr>
              <w:t>Daniela</w:t>
            </w:r>
          </w:p>
        </w:tc>
        <w:tc>
          <w:tcPr>
            <w:tcW w:w="2174" w:type="dxa"/>
            <w:tcBorders>
              <w:bottom w:val="single" w:sz="8" w:space="0" w:color="CCCCCC"/>
            </w:tcBorders>
          </w:tcPr>
          <w:p w14:paraId="21DC4C95" w14:textId="77777777" w:rsidR="00033415" w:rsidRDefault="00717104">
            <w:pPr>
              <w:pStyle w:val="TableParagraph"/>
              <w:spacing w:line="201" w:lineRule="exact"/>
              <w:ind w:right="672"/>
              <w:jc w:val="right"/>
              <w:rPr>
                <w:sz w:val="18"/>
              </w:rPr>
            </w:pPr>
            <w:r>
              <w:rPr>
                <w:sz w:val="18"/>
              </w:rPr>
              <w:t>PO</w:t>
            </w:r>
          </w:p>
        </w:tc>
        <w:tc>
          <w:tcPr>
            <w:tcW w:w="2962" w:type="dxa"/>
            <w:tcBorders>
              <w:bottom w:val="single" w:sz="8" w:space="0" w:color="CCCCCC"/>
            </w:tcBorders>
          </w:tcPr>
          <w:p w14:paraId="1B72BB49" w14:textId="77777777" w:rsidR="00033415" w:rsidRDefault="00717104">
            <w:pPr>
              <w:pStyle w:val="TableParagraph"/>
              <w:spacing w:line="201" w:lineRule="exact"/>
              <w:ind w:left="671"/>
              <w:rPr>
                <w:sz w:val="18"/>
              </w:rPr>
            </w:pPr>
            <w:r>
              <w:rPr>
                <w:sz w:val="18"/>
              </w:rPr>
              <w:t>1</w:t>
            </w:r>
          </w:p>
        </w:tc>
      </w:tr>
      <w:tr w:rsidR="00033415" w14:paraId="70172330" w14:textId="77777777">
        <w:trPr>
          <w:trHeight w:val="445"/>
        </w:trPr>
        <w:tc>
          <w:tcPr>
            <w:tcW w:w="2067" w:type="dxa"/>
            <w:tcBorders>
              <w:top w:val="single" w:sz="8" w:space="0" w:color="CCCCCC"/>
              <w:bottom w:val="single" w:sz="8" w:space="0" w:color="CCCCCC"/>
            </w:tcBorders>
          </w:tcPr>
          <w:p w14:paraId="3C302606" w14:textId="77777777" w:rsidR="00033415" w:rsidRDefault="00717104">
            <w:pPr>
              <w:pStyle w:val="TableParagraph"/>
              <w:tabs>
                <w:tab w:val="left" w:pos="548"/>
              </w:tabs>
              <w:spacing w:before="129"/>
              <w:ind w:left="68"/>
              <w:rPr>
                <w:sz w:val="18"/>
              </w:rPr>
            </w:pPr>
            <w:r>
              <w:rPr>
                <w:sz w:val="18"/>
              </w:rPr>
              <w:t>2.</w:t>
            </w:r>
            <w:r>
              <w:rPr>
                <w:sz w:val="18"/>
              </w:rPr>
              <w:tab/>
              <w:t>FERRARI</w:t>
            </w:r>
          </w:p>
        </w:tc>
        <w:tc>
          <w:tcPr>
            <w:tcW w:w="2269" w:type="dxa"/>
            <w:tcBorders>
              <w:top w:val="single" w:sz="8" w:space="0" w:color="CCCCCC"/>
              <w:bottom w:val="single" w:sz="8" w:space="0" w:color="CCCCCC"/>
            </w:tcBorders>
          </w:tcPr>
          <w:p w14:paraId="1E2F85B4" w14:textId="77777777" w:rsidR="00033415" w:rsidRDefault="00717104">
            <w:pPr>
              <w:pStyle w:val="TableParagraph"/>
              <w:spacing w:before="129"/>
              <w:ind w:left="417"/>
              <w:rPr>
                <w:sz w:val="18"/>
              </w:rPr>
            </w:pPr>
            <w:r>
              <w:rPr>
                <w:sz w:val="18"/>
              </w:rPr>
              <w:t>Claudio</w:t>
            </w:r>
          </w:p>
        </w:tc>
        <w:tc>
          <w:tcPr>
            <w:tcW w:w="2174" w:type="dxa"/>
            <w:tcBorders>
              <w:top w:val="single" w:sz="8" w:space="0" w:color="CCCCCC"/>
              <w:bottom w:val="single" w:sz="8" w:space="0" w:color="CCCCCC"/>
            </w:tcBorders>
          </w:tcPr>
          <w:p w14:paraId="202915D8" w14:textId="77777777" w:rsidR="00033415" w:rsidRDefault="00717104">
            <w:pPr>
              <w:pStyle w:val="TableParagraph"/>
              <w:spacing w:before="129"/>
              <w:ind w:right="672"/>
              <w:jc w:val="right"/>
              <w:rPr>
                <w:sz w:val="18"/>
              </w:rPr>
            </w:pPr>
            <w:r>
              <w:rPr>
                <w:sz w:val="18"/>
              </w:rPr>
              <w:t>PO</w:t>
            </w:r>
          </w:p>
        </w:tc>
        <w:tc>
          <w:tcPr>
            <w:tcW w:w="2962" w:type="dxa"/>
            <w:tcBorders>
              <w:top w:val="single" w:sz="8" w:space="0" w:color="CCCCCC"/>
              <w:bottom w:val="single" w:sz="8" w:space="0" w:color="CCCCCC"/>
            </w:tcBorders>
          </w:tcPr>
          <w:p w14:paraId="6337D5EF" w14:textId="77777777" w:rsidR="00033415" w:rsidRDefault="00717104">
            <w:pPr>
              <w:pStyle w:val="TableParagraph"/>
              <w:spacing w:before="129"/>
              <w:ind w:left="671"/>
              <w:rPr>
                <w:sz w:val="18"/>
              </w:rPr>
            </w:pPr>
            <w:r>
              <w:rPr>
                <w:sz w:val="18"/>
              </w:rPr>
              <w:t>1</w:t>
            </w:r>
          </w:p>
        </w:tc>
      </w:tr>
      <w:tr w:rsidR="00033415" w14:paraId="743CAA02" w14:textId="77777777">
        <w:trPr>
          <w:trHeight w:val="445"/>
        </w:trPr>
        <w:tc>
          <w:tcPr>
            <w:tcW w:w="2067" w:type="dxa"/>
            <w:tcBorders>
              <w:top w:val="single" w:sz="8" w:space="0" w:color="CCCCCC"/>
              <w:bottom w:val="single" w:sz="8" w:space="0" w:color="CCCCCC"/>
            </w:tcBorders>
          </w:tcPr>
          <w:p w14:paraId="42ADE1D2" w14:textId="77777777" w:rsidR="00033415" w:rsidRDefault="00717104">
            <w:pPr>
              <w:pStyle w:val="TableParagraph"/>
              <w:tabs>
                <w:tab w:val="left" w:pos="548"/>
              </w:tabs>
              <w:spacing w:before="129"/>
              <w:ind w:left="68"/>
              <w:rPr>
                <w:sz w:val="18"/>
              </w:rPr>
            </w:pPr>
            <w:r>
              <w:rPr>
                <w:sz w:val="18"/>
              </w:rPr>
              <w:t>3.</w:t>
            </w:r>
            <w:r>
              <w:rPr>
                <w:sz w:val="18"/>
              </w:rPr>
              <w:tab/>
              <w:t>GHIARA</w:t>
            </w:r>
          </w:p>
        </w:tc>
        <w:tc>
          <w:tcPr>
            <w:tcW w:w="2269" w:type="dxa"/>
            <w:tcBorders>
              <w:top w:val="single" w:sz="8" w:space="0" w:color="CCCCCC"/>
              <w:bottom w:val="single" w:sz="8" w:space="0" w:color="CCCCCC"/>
            </w:tcBorders>
          </w:tcPr>
          <w:p w14:paraId="23BD1905" w14:textId="77777777" w:rsidR="00033415" w:rsidRDefault="00717104">
            <w:pPr>
              <w:pStyle w:val="TableParagraph"/>
              <w:spacing w:before="129"/>
              <w:ind w:left="417"/>
              <w:rPr>
                <w:sz w:val="18"/>
              </w:rPr>
            </w:pPr>
            <w:r>
              <w:rPr>
                <w:sz w:val="18"/>
              </w:rPr>
              <w:t>Hilda</w:t>
            </w:r>
          </w:p>
        </w:tc>
        <w:tc>
          <w:tcPr>
            <w:tcW w:w="2174" w:type="dxa"/>
            <w:tcBorders>
              <w:top w:val="single" w:sz="8" w:space="0" w:color="CCCCCC"/>
              <w:bottom w:val="single" w:sz="8" w:space="0" w:color="CCCCCC"/>
            </w:tcBorders>
          </w:tcPr>
          <w:p w14:paraId="2875A597" w14:textId="77777777" w:rsidR="00033415" w:rsidRDefault="00717104">
            <w:pPr>
              <w:pStyle w:val="TableParagraph"/>
              <w:spacing w:before="129"/>
              <w:ind w:right="672"/>
              <w:jc w:val="right"/>
              <w:rPr>
                <w:sz w:val="18"/>
              </w:rPr>
            </w:pPr>
            <w:r>
              <w:rPr>
                <w:sz w:val="18"/>
              </w:rPr>
              <w:t>RU</w:t>
            </w:r>
          </w:p>
        </w:tc>
        <w:tc>
          <w:tcPr>
            <w:tcW w:w="2962" w:type="dxa"/>
            <w:tcBorders>
              <w:top w:val="single" w:sz="8" w:space="0" w:color="CCCCCC"/>
              <w:bottom w:val="single" w:sz="8" w:space="0" w:color="CCCCCC"/>
            </w:tcBorders>
          </w:tcPr>
          <w:p w14:paraId="445E645A" w14:textId="77777777" w:rsidR="00033415" w:rsidRDefault="00717104">
            <w:pPr>
              <w:pStyle w:val="TableParagraph"/>
              <w:spacing w:before="129"/>
              <w:ind w:left="671"/>
              <w:rPr>
                <w:sz w:val="18"/>
              </w:rPr>
            </w:pPr>
            <w:r>
              <w:rPr>
                <w:sz w:val="18"/>
              </w:rPr>
              <w:t>1</w:t>
            </w:r>
          </w:p>
        </w:tc>
      </w:tr>
    </w:tbl>
    <w:p w14:paraId="5652FC58" w14:textId="77777777" w:rsidR="00033415" w:rsidRDefault="00033415">
      <w:pPr>
        <w:rPr>
          <w:sz w:val="18"/>
        </w:rPr>
        <w:sectPr w:rsidR="00033415">
          <w:type w:val="continuous"/>
          <w:pgSz w:w="11900" w:h="16840"/>
          <w:pgMar w:top="820" w:right="700" w:bottom="280" w:left="720" w:header="720" w:footer="720" w:gutter="0"/>
          <w:cols w:space="720"/>
        </w:sectPr>
      </w:pPr>
    </w:p>
    <w:tbl>
      <w:tblPr>
        <w:tblStyle w:val="TableNormal"/>
        <w:tblW w:w="0" w:type="auto"/>
        <w:tblInd w:w="292" w:type="dxa"/>
        <w:tblLayout w:type="fixed"/>
        <w:tblLook w:val="01E0" w:firstRow="1" w:lastRow="1" w:firstColumn="1" w:lastColumn="1" w:noHBand="0" w:noVBand="0"/>
      </w:tblPr>
      <w:tblGrid>
        <w:gridCol w:w="2127"/>
        <w:gridCol w:w="2419"/>
        <w:gridCol w:w="1963"/>
        <w:gridCol w:w="2961"/>
      </w:tblGrid>
      <w:tr w:rsidR="00033415" w14:paraId="3E8B95EA" w14:textId="77777777">
        <w:trPr>
          <w:trHeight w:val="310"/>
        </w:trPr>
        <w:tc>
          <w:tcPr>
            <w:tcW w:w="2127" w:type="dxa"/>
            <w:tcBorders>
              <w:bottom w:val="single" w:sz="8" w:space="0" w:color="CCCCCC"/>
            </w:tcBorders>
          </w:tcPr>
          <w:p w14:paraId="48A7B248" w14:textId="77777777" w:rsidR="00033415" w:rsidRDefault="00717104">
            <w:pPr>
              <w:pStyle w:val="TableParagraph"/>
              <w:tabs>
                <w:tab w:val="left" w:pos="548"/>
              </w:tabs>
              <w:spacing w:line="201" w:lineRule="exact"/>
              <w:ind w:left="68"/>
              <w:rPr>
                <w:sz w:val="18"/>
              </w:rPr>
            </w:pPr>
            <w:r>
              <w:rPr>
                <w:sz w:val="18"/>
              </w:rPr>
              <w:lastRenderedPageBreak/>
              <w:t>4.</w:t>
            </w:r>
            <w:r>
              <w:rPr>
                <w:sz w:val="18"/>
              </w:rPr>
              <w:tab/>
              <w:t>PERSICO</w:t>
            </w:r>
          </w:p>
        </w:tc>
        <w:tc>
          <w:tcPr>
            <w:tcW w:w="2419" w:type="dxa"/>
            <w:tcBorders>
              <w:bottom w:val="single" w:sz="8" w:space="0" w:color="CCCCCC"/>
            </w:tcBorders>
          </w:tcPr>
          <w:p w14:paraId="646F46BA" w14:textId="77777777" w:rsidR="00033415" w:rsidRDefault="00717104">
            <w:pPr>
              <w:pStyle w:val="TableParagraph"/>
              <w:spacing w:line="201" w:lineRule="exact"/>
              <w:ind w:left="357"/>
              <w:rPr>
                <w:sz w:val="18"/>
              </w:rPr>
            </w:pPr>
            <w:r>
              <w:rPr>
                <w:sz w:val="18"/>
              </w:rPr>
              <w:t>Luca</w:t>
            </w:r>
          </w:p>
        </w:tc>
        <w:tc>
          <w:tcPr>
            <w:tcW w:w="1963" w:type="dxa"/>
            <w:tcBorders>
              <w:bottom w:val="single" w:sz="8" w:space="0" w:color="CCCCCC"/>
            </w:tcBorders>
          </w:tcPr>
          <w:p w14:paraId="1BF92DDB" w14:textId="77777777" w:rsidR="00033415" w:rsidRDefault="00717104">
            <w:pPr>
              <w:pStyle w:val="TableParagraph"/>
              <w:spacing w:line="201" w:lineRule="exact"/>
              <w:ind w:right="704"/>
              <w:jc w:val="right"/>
              <w:rPr>
                <w:sz w:val="18"/>
              </w:rPr>
            </w:pPr>
            <w:r>
              <w:rPr>
                <w:sz w:val="18"/>
              </w:rPr>
              <w:t>PA</w:t>
            </w:r>
          </w:p>
        </w:tc>
        <w:tc>
          <w:tcPr>
            <w:tcW w:w="2961" w:type="dxa"/>
            <w:tcBorders>
              <w:bottom w:val="single" w:sz="8" w:space="0" w:color="CCCCCC"/>
            </w:tcBorders>
          </w:tcPr>
          <w:p w14:paraId="4160EDB2" w14:textId="77777777" w:rsidR="00033415" w:rsidRDefault="00717104">
            <w:pPr>
              <w:pStyle w:val="TableParagraph"/>
              <w:spacing w:line="201" w:lineRule="exact"/>
              <w:ind w:left="672"/>
              <w:rPr>
                <w:sz w:val="18"/>
              </w:rPr>
            </w:pPr>
            <w:r>
              <w:rPr>
                <w:sz w:val="18"/>
              </w:rPr>
              <w:t>1</w:t>
            </w:r>
          </w:p>
        </w:tc>
      </w:tr>
      <w:tr w:rsidR="00033415" w14:paraId="454DE768" w14:textId="77777777">
        <w:trPr>
          <w:trHeight w:val="445"/>
        </w:trPr>
        <w:tc>
          <w:tcPr>
            <w:tcW w:w="2127" w:type="dxa"/>
            <w:tcBorders>
              <w:top w:val="single" w:sz="8" w:space="0" w:color="CCCCCC"/>
              <w:bottom w:val="single" w:sz="8" w:space="0" w:color="CCCCCC"/>
            </w:tcBorders>
          </w:tcPr>
          <w:p w14:paraId="0C02FA18" w14:textId="77777777" w:rsidR="00033415" w:rsidRDefault="00717104">
            <w:pPr>
              <w:pStyle w:val="TableParagraph"/>
              <w:tabs>
                <w:tab w:val="left" w:pos="548"/>
              </w:tabs>
              <w:spacing w:before="129"/>
              <w:ind w:left="68"/>
              <w:rPr>
                <w:sz w:val="18"/>
              </w:rPr>
            </w:pPr>
            <w:r>
              <w:rPr>
                <w:sz w:val="18"/>
              </w:rPr>
              <w:t>5.</w:t>
            </w:r>
            <w:r>
              <w:rPr>
                <w:sz w:val="18"/>
              </w:rPr>
              <w:tab/>
              <w:t>SCIOMACHEN</w:t>
            </w:r>
          </w:p>
        </w:tc>
        <w:tc>
          <w:tcPr>
            <w:tcW w:w="2419" w:type="dxa"/>
            <w:tcBorders>
              <w:top w:val="single" w:sz="8" w:space="0" w:color="CCCCCC"/>
              <w:bottom w:val="single" w:sz="8" w:space="0" w:color="CCCCCC"/>
            </w:tcBorders>
          </w:tcPr>
          <w:p w14:paraId="69411427" w14:textId="77777777" w:rsidR="00033415" w:rsidRDefault="00717104">
            <w:pPr>
              <w:pStyle w:val="TableParagraph"/>
              <w:spacing w:before="129"/>
              <w:ind w:left="357"/>
              <w:rPr>
                <w:sz w:val="18"/>
              </w:rPr>
            </w:pPr>
            <w:r>
              <w:rPr>
                <w:sz w:val="18"/>
              </w:rPr>
              <w:t>Anna Franca</w:t>
            </w:r>
          </w:p>
        </w:tc>
        <w:tc>
          <w:tcPr>
            <w:tcW w:w="1963" w:type="dxa"/>
            <w:tcBorders>
              <w:top w:val="single" w:sz="8" w:space="0" w:color="CCCCCC"/>
              <w:bottom w:val="single" w:sz="8" w:space="0" w:color="CCCCCC"/>
            </w:tcBorders>
          </w:tcPr>
          <w:p w14:paraId="00AF072B" w14:textId="77777777" w:rsidR="00033415" w:rsidRDefault="00717104">
            <w:pPr>
              <w:pStyle w:val="TableParagraph"/>
              <w:spacing w:before="129"/>
              <w:ind w:right="671"/>
              <w:jc w:val="right"/>
              <w:rPr>
                <w:sz w:val="18"/>
              </w:rPr>
            </w:pPr>
            <w:r>
              <w:rPr>
                <w:sz w:val="18"/>
              </w:rPr>
              <w:t>PO</w:t>
            </w:r>
          </w:p>
        </w:tc>
        <w:tc>
          <w:tcPr>
            <w:tcW w:w="2961" w:type="dxa"/>
            <w:tcBorders>
              <w:top w:val="single" w:sz="8" w:space="0" w:color="CCCCCC"/>
              <w:bottom w:val="single" w:sz="8" w:space="0" w:color="CCCCCC"/>
            </w:tcBorders>
          </w:tcPr>
          <w:p w14:paraId="55B2BEC8" w14:textId="77777777" w:rsidR="00033415" w:rsidRDefault="00717104">
            <w:pPr>
              <w:pStyle w:val="TableParagraph"/>
              <w:spacing w:before="129"/>
              <w:ind w:left="672"/>
              <w:rPr>
                <w:sz w:val="18"/>
              </w:rPr>
            </w:pPr>
            <w:r>
              <w:rPr>
                <w:sz w:val="18"/>
              </w:rPr>
              <w:t>1</w:t>
            </w:r>
          </w:p>
        </w:tc>
      </w:tr>
    </w:tbl>
    <w:p w14:paraId="58B36389" w14:textId="77777777" w:rsidR="00033415" w:rsidRDefault="00E9263A">
      <w:pPr>
        <w:pStyle w:val="Corpotesto"/>
        <w:spacing w:before="11"/>
        <w:rPr>
          <w:rFonts w:ascii="Arial"/>
          <w:b/>
          <w:sz w:val="24"/>
        </w:rPr>
      </w:pPr>
      <w:r>
        <w:pict w14:anchorId="722C26AF">
          <v:rect id="_x0000_s1410" style="position:absolute;margin-left:45pt;margin-top:16.3pt;width:484pt;height:.75pt;z-index:-15721472;mso-wrap-distance-left:0;mso-wrap-distance-right:0;mso-position-horizontal-relative:page;mso-position-vertical-relative:text" fillcolor="#ccc" stroked="f">
            <w10:wrap type="topAndBottom" anchorx="page"/>
          </v:rect>
        </w:pict>
      </w:r>
    </w:p>
    <w:p w14:paraId="74FE680A" w14:textId="77777777" w:rsidR="00033415" w:rsidRDefault="00033415">
      <w:pPr>
        <w:pStyle w:val="Corpotesto"/>
        <w:spacing w:before="1"/>
        <w:rPr>
          <w:rFonts w:ascii="Arial"/>
          <w:b/>
          <w:sz w:val="6"/>
        </w:rPr>
      </w:pPr>
    </w:p>
    <w:p w14:paraId="5EEA4FB3" w14:textId="77777777" w:rsidR="00033415" w:rsidRDefault="00033415">
      <w:pPr>
        <w:rPr>
          <w:rFonts w:ascii="Arial"/>
          <w:sz w:val="6"/>
        </w:rPr>
        <w:sectPr w:rsidR="00033415">
          <w:pgSz w:w="11900" w:h="16840"/>
          <w:pgMar w:top="940" w:right="700" w:bottom="280" w:left="720" w:header="720" w:footer="720" w:gutter="0"/>
          <w:cols w:space="720"/>
        </w:sectPr>
      </w:pPr>
    </w:p>
    <w:p w14:paraId="5E0080D5" w14:textId="77777777" w:rsidR="00033415" w:rsidRDefault="00033415">
      <w:pPr>
        <w:pStyle w:val="Corpotesto"/>
        <w:spacing w:before="3"/>
        <w:rPr>
          <w:rFonts w:ascii="Arial"/>
          <w:b/>
          <w:sz w:val="26"/>
        </w:rPr>
      </w:pPr>
    </w:p>
    <w:p w14:paraId="545B606A" w14:textId="77777777" w:rsidR="00033415" w:rsidRDefault="00717104">
      <w:pPr>
        <w:ind w:left="248"/>
        <w:rPr>
          <w:rFonts w:ascii="Arial"/>
          <w:b/>
          <w:sz w:val="18"/>
        </w:rPr>
      </w:pPr>
      <w:r>
        <w:rPr>
          <w:rFonts w:ascii="Arial"/>
          <w:b/>
          <w:sz w:val="18"/>
        </w:rPr>
        <w:t>Rappresentanti Studenti</w:t>
      </w:r>
    </w:p>
    <w:p w14:paraId="508EB812" w14:textId="77777777" w:rsidR="00033415" w:rsidRDefault="00717104">
      <w:pPr>
        <w:pStyle w:val="Corpotesto"/>
        <w:spacing w:before="32" w:line="314" w:lineRule="auto"/>
        <w:ind w:left="248" w:right="2251"/>
      </w:pPr>
      <w:r>
        <w:br w:type="column"/>
      </w:r>
      <w:r>
        <w:t>DI</w:t>
      </w:r>
      <w:r>
        <w:rPr>
          <w:spacing w:val="-9"/>
        </w:rPr>
        <w:t xml:space="preserve"> </w:t>
      </w:r>
      <w:r>
        <w:t>GENNARO</w:t>
      </w:r>
      <w:r>
        <w:rPr>
          <w:spacing w:val="-8"/>
        </w:rPr>
        <w:t xml:space="preserve"> </w:t>
      </w:r>
      <w:r>
        <w:t>DAVIDE</w:t>
      </w:r>
      <w:r>
        <w:rPr>
          <w:spacing w:val="-9"/>
        </w:rPr>
        <w:t xml:space="preserve"> </w:t>
      </w:r>
      <w:hyperlink r:id="rId11">
        <w:r>
          <w:t>4689038@studenti.unige.it</w:t>
        </w:r>
      </w:hyperlink>
      <w:r>
        <w:rPr>
          <w:spacing w:val="-47"/>
        </w:rPr>
        <w:t xml:space="preserve"> </w:t>
      </w:r>
      <w:r>
        <w:t>ROSSO</w:t>
      </w:r>
      <w:r>
        <w:rPr>
          <w:spacing w:val="-1"/>
        </w:rPr>
        <w:t xml:space="preserve"> </w:t>
      </w:r>
      <w:r>
        <w:t xml:space="preserve">RICCARDO </w:t>
      </w:r>
      <w:hyperlink r:id="rId12">
        <w:r>
          <w:t>4695638@studenti.unige.it</w:t>
        </w:r>
      </w:hyperlink>
    </w:p>
    <w:p w14:paraId="0E386428" w14:textId="77777777" w:rsidR="00033415" w:rsidRDefault="00717104">
      <w:pPr>
        <w:pStyle w:val="Corpotesto"/>
        <w:spacing w:line="205" w:lineRule="exact"/>
        <w:ind w:left="248"/>
      </w:pPr>
      <w:r>
        <w:t xml:space="preserve">CINELLI LUCA </w:t>
      </w:r>
      <w:hyperlink r:id="rId13">
        <w:r>
          <w:t>4620442@studenti.unige.it</w:t>
        </w:r>
      </w:hyperlink>
    </w:p>
    <w:p w14:paraId="24670F4D" w14:textId="77777777" w:rsidR="00033415" w:rsidRDefault="00033415">
      <w:pPr>
        <w:spacing w:line="205" w:lineRule="exact"/>
        <w:sectPr w:rsidR="00033415">
          <w:type w:val="continuous"/>
          <w:pgSz w:w="11900" w:h="16840"/>
          <w:pgMar w:top="820" w:right="700" w:bottom="280" w:left="720" w:header="720" w:footer="720" w:gutter="0"/>
          <w:cols w:num="2" w:space="720" w:equalWidth="0">
            <w:col w:w="2370" w:space="1562"/>
            <w:col w:w="6548"/>
          </w:cols>
        </w:sectPr>
      </w:pPr>
    </w:p>
    <w:p w14:paraId="20C2BC5D" w14:textId="77777777" w:rsidR="00033415" w:rsidRDefault="00033415">
      <w:pPr>
        <w:pStyle w:val="Corpotesto"/>
        <w:spacing w:before="8"/>
        <w:rPr>
          <w:sz w:val="9"/>
        </w:rPr>
      </w:pPr>
    </w:p>
    <w:p w14:paraId="69C108E2" w14:textId="77777777" w:rsidR="00033415" w:rsidRDefault="00E9263A">
      <w:pPr>
        <w:pStyle w:val="Corpotesto"/>
        <w:spacing w:line="20" w:lineRule="exact"/>
        <w:ind w:left="180"/>
        <w:rPr>
          <w:sz w:val="2"/>
        </w:rPr>
      </w:pPr>
      <w:r>
        <w:rPr>
          <w:sz w:val="2"/>
        </w:rPr>
      </w:r>
      <w:r>
        <w:rPr>
          <w:sz w:val="2"/>
        </w:rPr>
        <w:pict w14:anchorId="5F4DC96C">
          <v:group id="_x0000_s1408" style="width:485.5pt;height:.75pt;mso-position-horizontal-relative:char;mso-position-vertical-relative:line" coordsize="9710,15">
            <v:shape id="_x0000_s1409" style="position:absolute;width:9710;height:15" coordsize="9710,15" o:spt="100" adj="0,,0" path="m3902,l,,,15r3902,l3902,xm9710,l3932,r,15l9710,15r,-15xe" fillcolor="#ccc" stroked="f">
              <v:stroke joinstyle="round"/>
              <v:formulas/>
              <v:path arrowok="t" o:connecttype="segments"/>
            </v:shape>
            <w10:anchorlock/>
          </v:group>
        </w:pict>
      </w:r>
    </w:p>
    <w:p w14:paraId="2D7EC2C9" w14:textId="77777777" w:rsidR="00033415" w:rsidRDefault="00033415">
      <w:pPr>
        <w:pStyle w:val="Corpotesto"/>
        <w:spacing w:before="1"/>
        <w:rPr>
          <w:sz w:val="6"/>
        </w:rPr>
      </w:pPr>
    </w:p>
    <w:p w14:paraId="73035615" w14:textId="77777777" w:rsidR="00033415" w:rsidRDefault="00033415">
      <w:pPr>
        <w:rPr>
          <w:sz w:val="6"/>
        </w:rPr>
        <w:sectPr w:rsidR="00033415">
          <w:type w:val="continuous"/>
          <w:pgSz w:w="11900" w:h="16840"/>
          <w:pgMar w:top="820" w:right="700" w:bottom="280" w:left="720" w:header="720" w:footer="720" w:gutter="0"/>
          <w:cols w:space="720"/>
        </w:sectPr>
      </w:pPr>
    </w:p>
    <w:p w14:paraId="620A6541" w14:textId="77777777" w:rsidR="00033415" w:rsidRDefault="00033415">
      <w:pPr>
        <w:pStyle w:val="Corpotesto"/>
        <w:rPr>
          <w:sz w:val="20"/>
        </w:rPr>
      </w:pPr>
    </w:p>
    <w:p w14:paraId="43DB51BE" w14:textId="77777777" w:rsidR="00033415" w:rsidRDefault="00033415">
      <w:pPr>
        <w:pStyle w:val="Corpotesto"/>
        <w:rPr>
          <w:sz w:val="20"/>
        </w:rPr>
      </w:pPr>
    </w:p>
    <w:p w14:paraId="4FDBCBC7" w14:textId="77777777" w:rsidR="00033415" w:rsidRDefault="00717104">
      <w:pPr>
        <w:pStyle w:val="Titolo2"/>
        <w:spacing w:before="136"/>
      </w:pPr>
      <w:r>
        <w:t>Gruppo di gestione AQ</w:t>
      </w:r>
    </w:p>
    <w:p w14:paraId="3E255E65" w14:textId="07B11DCE" w:rsidR="00033415" w:rsidRDefault="00717104">
      <w:pPr>
        <w:pStyle w:val="Corpotesto"/>
        <w:spacing w:before="56" w:line="314" w:lineRule="auto"/>
        <w:ind w:left="248" w:right="4100"/>
        <w:rPr>
          <w:spacing w:val="-47"/>
        </w:rPr>
      </w:pPr>
      <w:r>
        <w:br w:type="column"/>
      </w:r>
      <w:r>
        <w:t>ORIETTA BERTONASCO</w:t>
      </w:r>
      <w:r>
        <w:rPr>
          <w:spacing w:val="1"/>
        </w:rPr>
        <w:t xml:space="preserve"> </w:t>
      </w:r>
      <w:r>
        <w:t>MONICA BRIGNARDELLO</w:t>
      </w:r>
      <w:r>
        <w:rPr>
          <w:spacing w:val="-47"/>
        </w:rPr>
        <w:t xml:space="preserve"> </w:t>
      </w:r>
    </w:p>
    <w:p w14:paraId="30D111CC" w14:textId="47F6D349" w:rsidR="00586815" w:rsidRDefault="00586815">
      <w:pPr>
        <w:pStyle w:val="Corpotesto"/>
        <w:spacing w:before="56" w:line="314" w:lineRule="auto"/>
        <w:ind w:left="248" w:right="4100"/>
      </w:pPr>
      <w:del w:id="0" w:author="Monica Brignardello" w:date="2024-04-18T15:51:00Z">
        <w:r w:rsidRPr="00586815" w:rsidDel="00872A97">
          <w:delText>Luca Cinelli</w:delText>
        </w:r>
      </w:del>
      <w:ins w:id="1" w:author="Monica Brignardello" w:date="2024-04-18T15:51:00Z">
        <w:r w:rsidR="00872A97">
          <w:t>LUCA CINELLI</w:t>
        </w:r>
      </w:ins>
    </w:p>
    <w:p w14:paraId="3AA31F02" w14:textId="77777777" w:rsidR="00033415" w:rsidRDefault="00E9263A">
      <w:pPr>
        <w:pStyle w:val="Corpotesto"/>
        <w:spacing w:line="314" w:lineRule="auto"/>
        <w:ind w:left="248" w:right="4588"/>
      </w:pPr>
      <w:r>
        <w:pict w14:anchorId="4635114C">
          <v:shape id="_x0000_s1407" style="position:absolute;left:0;text-align:left;margin-left:45pt;margin-top:29.45pt;width:485.5pt;height:.8pt;z-index:15737856;mso-position-horizontal-relative:page" coordorigin="900,589" coordsize="9710,16" o:spt="100" adj="0,,0" path="m4802,589r-3902,l900,604r3902,l4802,589xm10610,589r-5778,l4832,604r5778,l10610,589xe" fillcolor="#ccc" stroked="f">
            <v:stroke joinstyle="round"/>
            <v:formulas/>
            <v:path arrowok="t" o:connecttype="segments"/>
            <w10:wrap anchorx="page"/>
          </v:shape>
        </w:pict>
      </w:r>
      <w:r w:rsidR="00717104">
        <w:rPr>
          <w:spacing w:val="-1"/>
        </w:rPr>
        <w:t xml:space="preserve">ROBERTO </w:t>
      </w:r>
      <w:r w:rsidR="00717104">
        <w:t>GARELLI</w:t>
      </w:r>
      <w:r w:rsidR="00717104">
        <w:rPr>
          <w:spacing w:val="-47"/>
        </w:rPr>
        <w:t xml:space="preserve"> </w:t>
      </w:r>
      <w:r w:rsidR="00717104">
        <w:t>ENRICO MUSSO</w:t>
      </w:r>
    </w:p>
    <w:p w14:paraId="1EE97329" w14:textId="77777777" w:rsidR="00033415" w:rsidRDefault="00033415">
      <w:pPr>
        <w:spacing w:line="314" w:lineRule="auto"/>
        <w:sectPr w:rsidR="00033415">
          <w:type w:val="continuous"/>
          <w:pgSz w:w="11900" w:h="16840"/>
          <w:pgMar w:top="820" w:right="700" w:bottom="280" w:left="720" w:header="720" w:footer="720" w:gutter="0"/>
          <w:cols w:num="2" w:space="720" w:equalWidth="0">
            <w:col w:w="2259" w:space="1672"/>
            <w:col w:w="6549"/>
          </w:cols>
        </w:sectPr>
      </w:pPr>
    </w:p>
    <w:p w14:paraId="7CF3A0CA" w14:textId="77777777" w:rsidR="00033415" w:rsidRDefault="00033415">
      <w:pPr>
        <w:pStyle w:val="Corpotesto"/>
        <w:rPr>
          <w:sz w:val="20"/>
        </w:rPr>
      </w:pPr>
    </w:p>
    <w:p w14:paraId="296C6EBA" w14:textId="77777777" w:rsidR="00033415" w:rsidRDefault="00033415">
      <w:pPr>
        <w:pStyle w:val="Corpotesto"/>
        <w:rPr>
          <w:sz w:val="20"/>
        </w:rPr>
      </w:pPr>
    </w:p>
    <w:p w14:paraId="3FE0AD76" w14:textId="77777777" w:rsidR="00033415" w:rsidRDefault="00033415">
      <w:pPr>
        <w:pStyle w:val="Corpotesto"/>
        <w:spacing w:before="6"/>
        <w:rPr>
          <w:sz w:val="23"/>
        </w:rPr>
      </w:pPr>
    </w:p>
    <w:p w14:paraId="296B642E" w14:textId="77777777" w:rsidR="00033415" w:rsidRDefault="00717104">
      <w:pPr>
        <w:pStyle w:val="Titolo2"/>
      </w:pPr>
      <w:r>
        <w:t>Tutor</w:t>
      </w:r>
    </w:p>
    <w:p w14:paraId="17EF0A29" w14:textId="77777777" w:rsidR="00033415" w:rsidRDefault="00717104">
      <w:pPr>
        <w:pStyle w:val="Corpotesto"/>
        <w:spacing w:before="6"/>
        <w:rPr>
          <w:rFonts w:ascii="Arial"/>
          <w:b/>
          <w:sz w:val="16"/>
        </w:rPr>
      </w:pPr>
      <w:r>
        <w:br w:type="column"/>
      </w:r>
    </w:p>
    <w:p w14:paraId="48658B61" w14:textId="77777777" w:rsidR="00033415" w:rsidRDefault="00717104">
      <w:pPr>
        <w:pStyle w:val="Corpotesto"/>
        <w:ind w:left="248"/>
      </w:pPr>
      <w:r>
        <w:t>Monica BRIGNARDELLO</w:t>
      </w:r>
    </w:p>
    <w:p w14:paraId="7AA0E2D3" w14:textId="77777777" w:rsidR="00033415" w:rsidRDefault="00717104">
      <w:pPr>
        <w:pStyle w:val="Corpotesto"/>
        <w:spacing w:before="63" w:line="314" w:lineRule="auto"/>
        <w:ind w:left="248" w:right="4829"/>
      </w:pPr>
      <w:r>
        <w:t>Roberto GARELLI</w:t>
      </w:r>
      <w:r>
        <w:rPr>
          <w:spacing w:val="-47"/>
        </w:rPr>
        <w:t xml:space="preserve"> </w:t>
      </w:r>
      <w:r>
        <w:t>Hilda GHIARA</w:t>
      </w:r>
      <w:r>
        <w:rPr>
          <w:spacing w:val="1"/>
        </w:rPr>
        <w:t xml:space="preserve"> </w:t>
      </w:r>
      <w:r>
        <w:t>Giovanni</w:t>
      </w:r>
      <w:r>
        <w:rPr>
          <w:spacing w:val="-8"/>
        </w:rPr>
        <w:t xml:space="preserve"> </w:t>
      </w:r>
      <w:r>
        <w:t>SATTA</w:t>
      </w:r>
    </w:p>
    <w:p w14:paraId="092AA9A6" w14:textId="77777777" w:rsidR="00033415" w:rsidRDefault="00717104">
      <w:pPr>
        <w:pStyle w:val="Corpotesto"/>
        <w:spacing w:line="204" w:lineRule="exact"/>
        <w:ind w:left="248"/>
      </w:pPr>
      <w:r>
        <w:t>Anna Franca SCIOMACHEN</w:t>
      </w:r>
    </w:p>
    <w:p w14:paraId="44BAF57C" w14:textId="77777777" w:rsidR="00033415" w:rsidRDefault="00033415">
      <w:pPr>
        <w:spacing w:line="204" w:lineRule="exact"/>
        <w:sectPr w:rsidR="00033415">
          <w:type w:val="continuous"/>
          <w:pgSz w:w="11900" w:h="16840"/>
          <w:pgMar w:top="820" w:right="700" w:bottom="280" w:left="720" w:header="720" w:footer="720" w:gutter="0"/>
          <w:cols w:num="2" w:space="720" w:equalWidth="0">
            <w:col w:w="735" w:space="3197"/>
            <w:col w:w="6548"/>
          </w:cols>
        </w:sectPr>
      </w:pPr>
    </w:p>
    <w:p w14:paraId="53686804" w14:textId="77777777" w:rsidR="00033415" w:rsidRDefault="00033415">
      <w:pPr>
        <w:pStyle w:val="Corpotesto"/>
        <w:spacing w:before="8" w:after="1"/>
        <w:rPr>
          <w:sz w:val="9"/>
        </w:rPr>
      </w:pPr>
    </w:p>
    <w:p w14:paraId="676B56B7" w14:textId="77777777" w:rsidR="00033415" w:rsidRDefault="00E9263A">
      <w:pPr>
        <w:pStyle w:val="Corpotesto"/>
        <w:spacing w:line="20" w:lineRule="exact"/>
        <w:ind w:left="180"/>
        <w:rPr>
          <w:sz w:val="2"/>
        </w:rPr>
      </w:pPr>
      <w:r>
        <w:rPr>
          <w:sz w:val="2"/>
        </w:rPr>
      </w:r>
      <w:r>
        <w:rPr>
          <w:sz w:val="2"/>
        </w:rPr>
        <w:pict w14:anchorId="05E16A18">
          <v:group id="_x0000_s1405" style="width:485.5pt;height:.75pt;mso-position-horizontal-relative:char;mso-position-vertical-relative:line" coordsize="9710,15">
            <v:shape id="_x0000_s1406" style="position:absolute;width:9710;height:16" coordsize="9710,16" o:spt="100" adj="0,,0" path="m3902,l,,,15r3902,l3902,xm9710,l3932,r,15l9710,15r,-15xe" fillcolor="#ccc" stroked="f">
              <v:stroke joinstyle="round"/>
              <v:formulas/>
              <v:path arrowok="t" o:connecttype="segments"/>
            </v:shape>
            <w10:anchorlock/>
          </v:group>
        </w:pict>
      </w:r>
    </w:p>
    <w:p w14:paraId="1BEA8E96" w14:textId="77777777" w:rsidR="00033415" w:rsidRDefault="00033415">
      <w:pPr>
        <w:pStyle w:val="Corpotesto"/>
        <w:rPr>
          <w:sz w:val="20"/>
        </w:rPr>
      </w:pPr>
    </w:p>
    <w:p w14:paraId="106CDDBF" w14:textId="77777777" w:rsidR="00033415" w:rsidRDefault="00033415">
      <w:pPr>
        <w:pStyle w:val="Corpotesto"/>
        <w:rPr>
          <w:sz w:val="20"/>
        </w:rPr>
      </w:pPr>
    </w:p>
    <w:p w14:paraId="3B83A647" w14:textId="77777777" w:rsidR="00033415" w:rsidRDefault="00033415">
      <w:pPr>
        <w:pStyle w:val="Corpotesto"/>
        <w:rPr>
          <w:sz w:val="20"/>
        </w:rPr>
      </w:pPr>
    </w:p>
    <w:p w14:paraId="448ECCFB" w14:textId="77777777" w:rsidR="00033415" w:rsidRDefault="00033415">
      <w:pPr>
        <w:pStyle w:val="Corpotesto"/>
        <w:spacing w:before="3"/>
        <w:rPr>
          <w:sz w:val="28"/>
        </w:rPr>
      </w:pPr>
    </w:p>
    <w:tbl>
      <w:tblPr>
        <w:tblStyle w:val="TableNormal"/>
        <w:tblW w:w="0" w:type="auto"/>
        <w:tblInd w:w="155" w:type="dxa"/>
        <w:tblBorders>
          <w:top w:val="single" w:sz="8" w:space="0" w:color="1F4052"/>
          <w:left w:val="single" w:sz="8" w:space="0" w:color="1F4052"/>
          <w:bottom w:val="single" w:sz="8" w:space="0" w:color="1F4052"/>
          <w:right w:val="single" w:sz="8" w:space="0" w:color="1F4052"/>
          <w:insideH w:val="single" w:sz="8" w:space="0" w:color="1F4052"/>
          <w:insideV w:val="single" w:sz="8" w:space="0" w:color="1F4052"/>
        </w:tblBorders>
        <w:tblLayout w:type="fixed"/>
        <w:tblLook w:val="01E0" w:firstRow="1" w:lastRow="1" w:firstColumn="1" w:lastColumn="1" w:noHBand="0" w:noVBand="0"/>
      </w:tblPr>
      <w:tblGrid>
        <w:gridCol w:w="9785"/>
      </w:tblGrid>
      <w:tr w:rsidR="00033415" w14:paraId="65F16969" w14:textId="77777777">
        <w:trPr>
          <w:trHeight w:val="685"/>
        </w:trPr>
        <w:tc>
          <w:tcPr>
            <w:tcW w:w="9785" w:type="dxa"/>
          </w:tcPr>
          <w:p w14:paraId="355A9532" w14:textId="77777777" w:rsidR="00033415" w:rsidRDefault="00033415">
            <w:pPr>
              <w:pStyle w:val="TableParagraph"/>
              <w:spacing w:before="4"/>
              <w:rPr>
                <w:sz w:val="16"/>
              </w:rPr>
            </w:pPr>
          </w:p>
          <w:p w14:paraId="6F1A7B19" w14:textId="77777777" w:rsidR="00033415" w:rsidRDefault="00717104">
            <w:pPr>
              <w:pStyle w:val="TableParagraph"/>
              <w:spacing w:before="1"/>
              <w:ind w:left="2314"/>
              <w:rPr>
                <w:rFonts w:ascii="Arial"/>
                <w:b/>
                <w:sz w:val="18"/>
              </w:rPr>
            </w:pPr>
            <w:r>
              <w:rPr>
                <w:rFonts w:ascii="Arial"/>
                <w:b/>
                <w:color w:val="FFFFFF"/>
                <w:sz w:val="18"/>
              </w:rPr>
              <w:t>Il Corso di Studio in breve</w:t>
            </w:r>
          </w:p>
        </w:tc>
      </w:tr>
    </w:tbl>
    <w:p w14:paraId="7965E0BF" w14:textId="77777777" w:rsidR="00033415" w:rsidRDefault="00033415">
      <w:pPr>
        <w:pStyle w:val="Corpotesto"/>
        <w:spacing w:before="5"/>
        <w:rPr>
          <w:sz w:val="8"/>
        </w:rPr>
      </w:pPr>
    </w:p>
    <w:p w14:paraId="546BE60A" w14:textId="77777777" w:rsidR="00033415" w:rsidRDefault="00E9263A">
      <w:pPr>
        <w:spacing w:before="94"/>
        <w:ind w:right="703"/>
        <w:jc w:val="right"/>
        <w:rPr>
          <w:rFonts w:ascii="Arial"/>
          <w:i/>
          <w:sz w:val="18"/>
        </w:rPr>
      </w:pPr>
      <w:r>
        <w:pict w14:anchorId="33AFD2B1">
          <v:group id="_x0000_s1401" style="position:absolute;left:0;text-align:left;margin-left:42.75pt;margin-top:-40.9pt;width:490pt;height:36.05pt;z-index:-17214464;mso-position-horizontal-relative:page" coordorigin="855,-818" coordsize="9800,721">
            <v:rect id="_x0000_s1404" style="position:absolute;left:855;top:-818;width:9800;height:721" fillcolor="#3c6a79" stroked="f"/>
            <v:shape id="_x0000_s1403" type="#_x0000_t75" style="position:absolute;left:1020;top:-638;width:301;height:301">
              <v:imagedata r:id="rId7" o:title=""/>
            </v:shape>
            <v:rect id="_x0000_s1402" style="position:absolute;left:3016;top:-758;width:15;height:571" stroked="f"/>
            <w10:wrap anchorx="page"/>
          </v:group>
        </w:pict>
      </w:r>
      <w:r w:rsidR="00717104">
        <w:rPr>
          <w:rFonts w:ascii="Arial"/>
          <w:i/>
          <w:sz w:val="18"/>
        </w:rPr>
        <w:t>20/06/2023</w:t>
      </w:r>
    </w:p>
    <w:p w14:paraId="4A64E1C7" w14:textId="77777777" w:rsidR="00033415" w:rsidRDefault="00033415">
      <w:pPr>
        <w:pStyle w:val="Corpotesto"/>
        <w:rPr>
          <w:rFonts w:ascii="Arial"/>
          <w:i/>
          <w:sz w:val="20"/>
        </w:rPr>
      </w:pPr>
    </w:p>
    <w:p w14:paraId="1B366876" w14:textId="77777777" w:rsidR="00033415" w:rsidRDefault="00033415">
      <w:pPr>
        <w:pStyle w:val="Corpotesto"/>
        <w:rPr>
          <w:rFonts w:ascii="Arial"/>
          <w:i/>
          <w:sz w:val="22"/>
        </w:rPr>
      </w:pPr>
    </w:p>
    <w:p w14:paraId="11523031" w14:textId="752BB9BB" w:rsidR="00033415" w:rsidRDefault="00717104">
      <w:pPr>
        <w:pStyle w:val="Corpotesto"/>
        <w:spacing w:line="314" w:lineRule="auto"/>
        <w:ind w:left="142" w:right="565"/>
      </w:pPr>
      <w:r>
        <w:rPr>
          <w:color w:val="333333"/>
        </w:rPr>
        <w:t>Il Corso di laurea magistrale in Economia e Management Marittimo e Portuale (EMMP) è stato istituito nell'</w:t>
      </w:r>
      <w:proofErr w:type="spellStart"/>
      <w:r>
        <w:rPr>
          <w:color w:val="333333"/>
        </w:rPr>
        <w:t>a.a</w:t>
      </w:r>
      <w:proofErr w:type="spellEnd"/>
      <w:r>
        <w:rPr>
          <w:color w:val="333333"/>
        </w:rPr>
        <w:t>. 2002-2003</w:t>
      </w:r>
      <w:r w:rsidR="00711D75">
        <w:rPr>
          <w:color w:val="333333"/>
        </w:rPr>
        <w:t xml:space="preserve"> </w:t>
      </w:r>
      <w:ins w:id="2" w:author="Monica Brignardello" w:date="2024-04-17T14:02:00Z">
        <w:r w:rsidR="00711D75" w:rsidRPr="00872A97">
          <w:rPr>
            <w:rFonts w:eastAsiaTheme="minorHAnsi" w:cs="Adobe Clean DC"/>
          </w:rPr>
          <w:t>e reso operativo nell'</w:t>
        </w:r>
        <w:proofErr w:type="spellStart"/>
        <w:r w:rsidR="00711D75" w:rsidRPr="00872A97">
          <w:rPr>
            <w:rFonts w:eastAsiaTheme="minorHAnsi" w:cs="Adobe Clean DC"/>
          </w:rPr>
          <w:t>a.a</w:t>
        </w:r>
        <w:proofErr w:type="spellEnd"/>
        <w:r w:rsidR="00711D75" w:rsidRPr="00872A97">
          <w:rPr>
            <w:rFonts w:eastAsiaTheme="minorHAnsi" w:cs="Adobe Clean DC"/>
          </w:rPr>
          <w:t>. 2003-2004</w:t>
        </w:r>
      </w:ins>
      <w:r>
        <w:rPr>
          <w:color w:val="333333"/>
        </w:rPr>
        <w:t>.</w:t>
      </w:r>
      <w:r>
        <w:rPr>
          <w:color w:val="333333"/>
          <w:spacing w:val="-47"/>
        </w:rPr>
        <w:t xml:space="preserve"> </w:t>
      </w:r>
      <w:r>
        <w:rPr>
          <w:color w:val="333333"/>
        </w:rPr>
        <w:t>Trascorsi ormai vent’anni dalla sua attivazione la struttura organizzativa del Corso, pur con le implementazioni che si sono</w:t>
      </w:r>
      <w:r>
        <w:rPr>
          <w:color w:val="333333"/>
          <w:spacing w:val="-47"/>
        </w:rPr>
        <w:t xml:space="preserve"> </w:t>
      </w:r>
      <w:r>
        <w:rPr>
          <w:color w:val="333333"/>
        </w:rPr>
        <w:t>rese necessarie ai fini dell'adeguamento alla normativa vigente ed all'evoluzione del mercato, conferma sostanzialmente la</w:t>
      </w:r>
      <w:r>
        <w:rPr>
          <w:color w:val="333333"/>
          <w:spacing w:val="-47"/>
        </w:rPr>
        <w:t xml:space="preserve"> </w:t>
      </w:r>
      <w:r>
        <w:rPr>
          <w:color w:val="333333"/>
        </w:rPr>
        <w:t>sua organizzazione che vede la presenza nell’offerta formativa di un equilibrato insieme di insegnamenti</w:t>
      </w:r>
      <w:r>
        <w:rPr>
          <w:color w:val="333333"/>
          <w:spacing w:val="1"/>
        </w:rPr>
        <w:t xml:space="preserve"> </w:t>
      </w:r>
      <w:r>
        <w:rPr>
          <w:color w:val="333333"/>
        </w:rPr>
        <w:t>professionalizzanti, alcuni dei quali erogati in lingua inglese, negli ambiti aziendale, economico, statistico-matematico e</w:t>
      </w:r>
      <w:r>
        <w:rPr>
          <w:color w:val="333333"/>
          <w:spacing w:val="1"/>
        </w:rPr>
        <w:t xml:space="preserve"> </w:t>
      </w:r>
      <w:r>
        <w:rPr>
          <w:color w:val="333333"/>
        </w:rPr>
        <w:t>giuridico</w:t>
      </w:r>
      <w:r>
        <w:rPr>
          <w:color w:val="333333"/>
          <w:spacing w:val="1"/>
        </w:rPr>
        <w:t xml:space="preserve"> </w:t>
      </w:r>
      <w:r>
        <w:rPr>
          <w:color w:val="333333"/>
        </w:rPr>
        <w:t>con</w:t>
      </w:r>
      <w:r>
        <w:rPr>
          <w:color w:val="333333"/>
          <w:spacing w:val="1"/>
        </w:rPr>
        <w:t xml:space="preserve"> </w:t>
      </w:r>
      <w:r>
        <w:rPr>
          <w:color w:val="333333"/>
        </w:rPr>
        <w:t>specifico</w:t>
      </w:r>
      <w:r>
        <w:rPr>
          <w:color w:val="333333"/>
          <w:spacing w:val="1"/>
        </w:rPr>
        <w:t xml:space="preserve"> </w:t>
      </w:r>
      <w:r>
        <w:rPr>
          <w:color w:val="333333"/>
        </w:rPr>
        <w:t>riferimento</w:t>
      </w:r>
      <w:r>
        <w:rPr>
          <w:color w:val="333333"/>
          <w:spacing w:val="2"/>
        </w:rPr>
        <w:t xml:space="preserve"> </w:t>
      </w:r>
      <w:r>
        <w:rPr>
          <w:color w:val="333333"/>
        </w:rPr>
        <w:t>al</w:t>
      </w:r>
      <w:r>
        <w:rPr>
          <w:color w:val="333333"/>
          <w:spacing w:val="1"/>
        </w:rPr>
        <w:t xml:space="preserve"> </w:t>
      </w:r>
      <w:r>
        <w:rPr>
          <w:color w:val="333333"/>
        </w:rPr>
        <w:t>settore</w:t>
      </w:r>
      <w:r>
        <w:rPr>
          <w:color w:val="333333"/>
          <w:spacing w:val="1"/>
        </w:rPr>
        <w:t xml:space="preserve"> </w:t>
      </w:r>
      <w:r>
        <w:rPr>
          <w:color w:val="333333"/>
        </w:rPr>
        <w:t>marittimo-portuale</w:t>
      </w:r>
      <w:r>
        <w:rPr>
          <w:color w:val="333333"/>
          <w:spacing w:val="1"/>
        </w:rPr>
        <w:t xml:space="preserve"> </w:t>
      </w:r>
      <w:r>
        <w:rPr>
          <w:color w:val="333333"/>
        </w:rPr>
        <w:t>nazionale</w:t>
      </w:r>
      <w:r>
        <w:rPr>
          <w:color w:val="333333"/>
          <w:spacing w:val="2"/>
        </w:rPr>
        <w:t xml:space="preserve"> </w:t>
      </w:r>
      <w:r>
        <w:rPr>
          <w:color w:val="333333"/>
        </w:rPr>
        <w:t>ed</w:t>
      </w:r>
      <w:r>
        <w:rPr>
          <w:color w:val="333333"/>
          <w:spacing w:val="1"/>
        </w:rPr>
        <w:t xml:space="preserve"> </w:t>
      </w:r>
      <w:r>
        <w:rPr>
          <w:color w:val="333333"/>
        </w:rPr>
        <w:t>internazionale,</w:t>
      </w:r>
      <w:r>
        <w:rPr>
          <w:color w:val="333333"/>
          <w:spacing w:val="1"/>
        </w:rPr>
        <w:t xml:space="preserve"> </w:t>
      </w:r>
      <w:r>
        <w:rPr>
          <w:color w:val="333333"/>
        </w:rPr>
        <w:t>oltre</w:t>
      </w:r>
      <w:r>
        <w:rPr>
          <w:color w:val="333333"/>
          <w:spacing w:val="1"/>
        </w:rPr>
        <w:t xml:space="preserve"> </w:t>
      </w:r>
      <w:r>
        <w:rPr>
          <w:color w:val="333333"/>
        </w:rPr>
        <w:t>ad</w:t>
      </w:r>
      <w:r>
        <w:rPr>
          <w:color w:val="333333"/>
          <w:spacing w:val="2"/>
        </w:rPr>
        <w:t xml:space="preserve"> </w:t>
      </w:r>
      <w:r>
        <w:rPr>
          <w:color w:val="333333"/>
        </w:rPr>
        <w:t>un</w:t>
      </w:r>
      <w:r>
        <w:rPr>
          <w:color w:val="333333"/>
          <w:spacing w:val="1"/>
        </w:rPr>
        <w:t xml:space="preserve"> </w:t>
      </w:r>
      <w:r>
        <w:rPr>
          <w:color w:val="333333"/>
        </w:rPr>
        <w:t>corso</w:t>
      </w:r>
      <w:r>
        <w:rPr>
          <w:color w:val="333333"/>
          <w:spacing w:val="1"/>
        </w:rPr>
        <w:t xml:space="preserve"> </w:t>
      </w:r>
      <w:r>
        <w:rPr>
          <w:color w:val="333333"/>
        </w:rPr>
        <w:t>obbligatorio</w:t>
      </w:r>
      <w:r>
        <w:rPr>
          <w:color w:val="333333"/>
          <w:spacing w:val="1"/>
        </w:rPr>
        <w:t xml:space="preserve"> </w:t>
      </w:r>
      <w:r>
        <w:rPr>
          <w:color w:val="333333"/>
        </w:rPr>
        <w:t>di lingua inglese di livello B2.</w:t>
      </w:r>
    </w:p>
    <w:p w14:paraId="190F798E" w14:textId="77777777" w:rsidR="00033415" w:rsidRDefault="00717104">
      <w:pPr>
        <w:pStyle w:val="Corpotesto"/>
        <w:spacing w:line="200" w:lineRule="exact"/>
        <w:ind w:left="142"/>
      </w:pPr>
      <w:r>
        <w:rPr>
          <w:color w:val="333333"/>
        </w:rPr>
        <w:t>Nel piano di studio non sono formalizzati curricula, tuttavia nel secondo anno gli studenti possono scegliere tra</w:t>
      </w:r>
    </w:p>
    <w:p w14:paraId="01B70772" w14:textId="77777777" w:rsidR="00033415" w:rsidRDefault="00717104">
      <w:pPr>
        <w:pStyle w:val="Corpotesto"/>
        <w:spacing w:before="64" w:line="314" w:lineRule="auto"/>
        <w:ind w:left="142" w:right="802"/>
      </w:pPr>
      <w:r>
        <w:rPr>
          <w:color w:val="333333"/>
        </w:rPr>
        <w:t>insegnamenti maggiormente focalizzati sul settore del trasporto marittimo di persone e del turismo, piuttosto che sul</w:t>
      </w:r>
      <w:r>
        <w:rPr>
          <w:color w:val="333333"/>
          <w:spacing w:val="1"/>
        </w:rPr>
        <w:t xml:space="preserve"> </w:t>
      </w:r>
      <w:r>
        <w:rPr>
          <w:color w:val="333333"/>
        </w:rPr>
        <w:t xml:space="preserve">trasporto di cose e sulla logistica. </w:t>
      </w:r>
      <w:proofErr w:type="gramStart"/>
      <w:r>
        <w:rPr>
          <w:color w:val="333333"/>
        </w:rPr>
        <w:t>Inoltre</w:t>
      </w:r>
      <w:proofErr w:type="gramEnd"/>
      <w:r>
        <w:rPr>
          <w:color w:val="333333"/>
        </w:rPr>
        <w:t xml:space="preserve"> agli studenti è offerta la possibilità di esperienze formative all’estero, nonché di</w:t>
      </w:r>
      <w:r>
        <w:rPr>
          <w:color w:val="333333"/>
          <w:spacing w:val="-47"/>
        </w:rPr>
        <w:t xml:space="preserve"> </w:t>
      </w:r>
      <w:r>
        <w:rPr>
          <w:color w:val="333333"/>
        </w:rPr>
        <w:t>svolgimento di tirocini presso imprese o enti convenzionati con il Dipartimento di Economia e con l’Ateneo di Genova.</w:t>
      </w:r>
    </w:p>
    <w:p w14:paraId="65A53F22" w14:textId="77777777" w:rsidR="00033415" w:rsidRDefault="00717104">
      <w:pPr>
        <w:pStyle w:val="Corpotesto"/>
        <w:spacing w:line="314" w:lineRule="auto"/>
        <w:ind w:left="142" w:right="568"/>
      </w:pPr>
      <w:r>
        <w:rPr>
          <w:color w:val="333333"/>
        </w:rPr>
        <w:t>Il Corso EMMP forma figure professionali specifiche, sempre più richieste nel campo delle attività portuali e del trasporto</w:t>
      </w:r>
      <w:r>
        <w:rPr>
          <w:color w:val="333333"/>
          <w:spacing w:val="1"/>
        </w:rPr>
        <w:t xml:space="preserve"> </w:t>
      </w:r>
      <w:r>
        <w:rPr>
          <w:color w:val="333333"/>
        </w:rPr>
        <w:t>marittimo merci e passeggeri, dell'intermodalità, della gestione e delle politiche portuali, delle attività logistiche e dei servizi</w:t>
      </w:r>
      <w:r>
        <w:rPr>
          <w:color w:val="333333"/>
          <w:spacing w:val="-47"/>
        </w:rPr>
        <w:t xml:space="preserve"> </w:t>
      </w:r>
      <w:r>
        <w:rPr>
          <w:color w:val="333333"/>
        </w:rPr>
        <w:t>ad alto valore aggiunto.</w:t>
      </w:r>
    </w:p>
    <w:p w14:paraId="0F73E754" w14:textId="77777777" w:rsidR="00033415" w:rsidRDefault="00717104">
      <w:pPr>
        <w:pStyle w:val="Corpotesto"/>
        <w:spacing w:line="314" w:lineRule="auto"/>
        <w:ind w:left="142" w:right="593"/>
      </w:pPr>
      <w:r>
        <w:rPr>
          <w:color w:val="333333"/>
        </w:rPr>
        <w:t>Il laureato in EMMP ha inoltre una solida formazione che gli consente di proseguire gli studi in Master o Dottorati di ricerca</w:t>
      </w:r>
      <w:r>
        <w:rPr>
          <w:color w:val="333333"/>
          <w:spacing w:val="-47"/>
        </w:rPr>
        <w:t xml:space="preserve"> </w:t>
      </w:r>
      <w:r>
        <w:rPr>
          <w:color w:val="333333"/>
        </w:rPr>
        <w:t>del settore.</w:t>
      </w:r>
    </w:p>
    <w:p w14:paraId="6C7E422D" w14:textId="77777777" w:rsidR="00033415" w:rsidRDefault="00717104">
      <w:pPr>
        <w:pStyle w:val="Corpotesto"/>
        <w:spacing w:line="314" w:lineRule="auto"/>
        <w:ind w:left="142" w:right="1323"/>
      </w:pPr>
      <w:r>
        <w:rPr>
          <w:color w:val="333333"/>
        </w:rPr>
        <w:t>Il Corso di laurea magistrale in Economia e Management Marittimo e Portuale si contraddistingue, dunque, per la</w:t>
      </w:r>
      <w:r>
        <w:rPr>
          <w:color w:val="333333"/>
          <w:spacing w:val="-47"/>
        </w:rPr>
        <w:t xml:space="preserve"> </w:t>
      </w:r>
      <w:r>
        <w:rPr>
          <w:color w:val="333333"/>
        </w:rPr>
        <w:t>specialità</w:t>
      </w:r>
      <w:r>
        <w:rPr>
          <w:color w:val="333333"/>
          <w:spacing w:val="-1"/>
        </w:rPr>
        <w:t xml:space="preserve"> </w:t>
      </w:r>
      <w:r>
        <w:rPr>
          <w:color w:val="333333"/>
        </w:rPr>
        <w:t>della sua</w:t>
      </w:r>
      <w:r>
        <w:rPr>
          <w:color w:val="333333"/>
          <w:spacing w:val="-1"/>
        </w:rPr>
        <w:t xml:space="preserve"> </w:t>
      </w:r>
      <w:r>
        <w:rPr>
          <w:color w:val="333333"/>
        </w:rPr>
        <w:t>offerta formativa</w:t>
      </w:r>
      <w:r>
        <w:rPr>
          <w:color w:val="333333"/>
          <w:spacing w:val="-1"/>
        </w:rPr>
        <w:t xml:space="preserve"> </w:t>
      </w:r>
      <w:r>
        <w:rPr>
          <w:color w:val="333333"/>
        </w:rPr>
        <w:t>interdisciplinare nelle</w:t>
      </w:r>
      <w:r>
        <w:rPr>
          <w:color w:val="333333"/>
          <w:spacing w:val="-1"/>
        </w:rPr>
        <w:t xml:space="preserve"> </w:t>
      </w:r>
      <w:r>
        <w:rPr>
          <w:color w:val="333333"/>
        </w:rPr>
        <w:t xml:space="preserve">tematiche inerenti </w:t>
      </w:r>
      <w:proofErr w:type="gramStart"/>
      <w:r>
        <w:rPr>
          <w:color w:val="333333"/>
        </w:rPr>
        <w:t>la</w:t>
      </w:r>
      <w:proofErr w:type="gramEnd"/>
      <w:r>
        <w:rPr>
          <w:color w:val="333333"/>
          <w:spacing w:val="-1"/>
        </w:rPr>
        <w:t xml:space="preserve"> </w:t>
      </w:r>
      <w:r>
        <w:rPr>
          <w:color w:val="333333"/>
        </w:rPr>
        <w:t>Blue Economy.</w:t>
      </w:r>
    </w:p>
    <w:p w14:paraId="42BDAF2F" w14:textId="77777777" w:rsidR="00033415" w:rsidRDefault="00033415">
      <w:pPr>
        <w:pStyle w:val="Corpotesto"/>
        <w:rPr>
          <w:sz w:val="20"/>
        </w:rPr>
      </w:pPr>
    </w:p>
    <w:p w14:paraId="01F67B37" w14:textId="77777777" w:rsidR="00033415" w:rsidRDefault="00033415">
      <w:pPr>
        <w:pStyle w:val="Corpotesto"/>
        <w:spacing w:before="1"/>
        <w:rPr>
          <w:sz w:val="26"/>
        </w:rPr>
      </w:pPr>
    </w:p>
    <w:p w14:paraId="67E197FD" w14:textId="77777777" w:rsidR="00033415" w:rsidRDefault="00717104">
      <w:pPr>
        <w:pStyle w:val="Corpotesto"/>
        <w:ind w:left="142"/>
      </w:pPr>
      <w:r>
        <w:rPr>
          <w:color w:val="333333"/>
        </w:rPr>
        <w:t>Sito web del Corso: https://corsi.unige.it/8708</w:t>
      </w:r>
    </w:p>
    <w:p w14:paraId="5490A8CA" w14:textId="77777777" w:rsidR="00033415" w:rsidRDefault="00033415">
      <w:pPr>
        <w:pStyle w:val="Corpotesto"/>
        <w:rPr>
          <w:sz w:val="20"/>
        </w:rPr>
      </w:pPr>
    </w:p>
    <w:p w14:paraId="4CA84318" w14:textId="77777777" w:rsidR="00033415" w:rsidRDefault="00033415">
      <w:pPr>
        <w:pStyle w:val="Corpotesto"/>
        <w:rPr>
          <w:sz w:val="20"/>
        </w:rPr>
      </w:pPr>
    </w:p>
    <w:p w14:paraId="6E22D744" w14:textId="77777777" w:rsidR="00033415" w:rsidRPr="00711D75" w:rsidDel="00711D75" w:rsidRDefault="00717104">
      <w:pPr>
        <w:pStyle w:val="Corpotesto"/>
        <w:spacing w:before="143"/>
        <w:ind w:left="142"/>
        <w:rPr>
          <w:del w:id="3" w:author="Monica Brignardello" w:date="2024-04-17T14:03:00Z"/>
          <w:lang w:val="en-US"/>
        </w:rPr>
      </w:pPr>
      <w:r w:rsidRPr="00711D75">
        <w:rPr>
          <w:color w:val="333333"/>
          <w:lang w:val="en-US"/>
        </w:rPr>
        <w:t>Link:</w:t>
      </w:r>
      <w:r w:rsidRPr="00711D75">
        <w:rPr>
          <w:color w:val="333333"/>
          <w:spacing w:val="-1"/>
          <w:lang w:val="en-US"/>
        </w:rPr>
        <w:t xml:space="preserve"> </w:t>
      </w:r>
      <w:hyperlink r:id="rId14">
        <w:r w:rsidRPr="00711D75">
          <w:rPr>
            <w:color w:val="0000ED"/>
            <w:u w:val="single" w:color="0000ED"/>
            <w:lang w:val="en-US"/>
          </w:rPr>
          <w:t>https://corsi.unige.it/8708</w:t>
        </w:r>
      </w:hyperlink>
    </w:p>
    <w:p w14:paraId="49A94CF4" w14:textId="77777777" w:rsidR="00033415" w:rsidRPr="00711D75" w:rsidRDefault="00033415">
      <w:pPr>
        <w:pStyle w:val="Corpotesto"/>
        <w:spacing w:before="143"/>
        <w:ind w:left="142"/>
        <w:rPr>
          <w:lang w:val="en-US"/>
        </w:rPr>
        <w:sectPr w:rsidR="00033415" w:rsidRPr="00711D75">
          <w:type w:val="continuous"/>
          <w:pgSz w:w="11900" w:h="16840"/>
          <w:pgMar w:top="820" w:right="700" w:bottom="280" w:left="720" w:header="720" w:footer="720" w:gutter="0"/>
          <w:cols w:space="720"/>
        </w:sectPr>
        <w:pPrChange w:id="4" w:author="Monica Brignardello" w:date="2024-04-17T14:03:00Z">
          <w:pPr/>
        </w:pPrChange>
      </w:pPr>
    </w:p>
    <w:p w14:paraId="7EFA1337" w14:textId="77777777" w:rsidR="00033415" w:rsidRPr="00711D75" w:rsidDel="00711D75" w:rsidRDefault="00033415">
      <w:pPr>
        <w:pStyle w:val="Corpotesto"/>
        <w:spacing w:before="4"/>
        <w:rPr>
          <w:del w:id="5" w:author="Monica Brignardello" w:date="2024-04-17T14:03:00Z"/>
          <w:sz w:val="17"/>
          <w:lang w:val="en-US"/>
        </w:rPr>
      </w:pPr>
    </w:p>
    <w:p w14:paraId="1673C3DD" w14:textId="497D2B5F" w:rsidR="00033415" w:rsidRPr="00872A97" w:rsidDel="00711D75" w:rsidRDefault="00717104">
      <w:pPr>
        <w:pStyle w:val="Corpotesto"/>
        <w:ind w:left="120"/>
        <w:rPr>
          <w:del w:id="6" w:author="Monica Brignardello" w:date="2024-04-17T14:03:00Z"/>
          <w:sz w:val="20"/>
          <w:lang w:val="en-US"/>
          <w:rPrChange w:id="7" w:author="Monica Brignardello" w:date="2024-04-18T15:52:00Z">
            <w:rPr>
              <w:del w:id="8" w:author="Monica Brignardello" w:date="2024-04-17T14:03:00Z"/>
              <w:sz w:val="20"/>
            </w:rPr>
          </w:rPrChange>
        </w:rPr>
      </w:pPr>
      <w:del w:id="9" w:author="Monica Brignardello" w:date="2024-04-17T14:03:00Z">
        <w:r w:rsidDel="00711D75">
          <w:rPr>
            <w:noProof/>
            <w:sz w:val="20"/>
          </w:rPr>
          <w:drawing>
            <wp:inline distT="0" distB="0" distL="0" distR="0" wp14:anchorId="7B329E13" wp14:editId="6FB588F4">
              <wp:extent cx="666750" cy="666750"/>
              <wp:effectExtent l="0" t="0" r="0" b="0"/>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6" cstate="print"/>
                      <a:stretch>
                        <a:fillRect/>
                      </a:stretch>
                    </pic:blipFill>
                    <pic:spPr>
                      <a:xfrm>
                        <a:off x="0" y="0"/>
                        <a:ext cx="666750" cy="666750"/>
                      </a:xfrm>
                      <a:prstGeom prst="rect">
                        <a:avLst/>
                      </a:prstGeom>
                    </pic:spPr>
                  </pic:pic>
                </a:graphicData>
              </a:graphic>
            </wp:inline>
          </w:drawing>
        </w:r>
      </w:del>
    </w:p>
    <w:p w14:paraId="722DB678" w14:textId="1BA5534F" w:rsidR="00033415" w:rsidRPr="00872A97" w:rsidDel="00711D75" w:rsidRDefault="00033415" w:rsidP="00872A97">
      <w:pPr>
        <w:pStyle w:val="Corpotesto"/>
        <w:spacing w:before="9"/>
        <w:rPr>
          <w:del w:id="10" w:author="Monica Brignardello" w:date="2024-04-17T14:03:00Z"/>
          <w:sz w:val="24"/>
          <w:lang w:val="en-US"/>
          <w:rPrChange w:id="11" w:author="Monica Brignardello" w:date="2024-04-18T15:52:00Z">
            <w:rPr>
              <w:del w:id="12" w:author="Monica Brignardello" w:date="2024-04-17T14:03:00Z"/>
              <w:sz w:val="24"/>
            </w:rPr>
          </w:rPrChange>
        </w:rPr>
      </w:pPr>
    </w:p>
    <w:tbl>
      <w:tblPr>
        <w:tblStyle w:val="TableNormal"/>
        <w:tblW w:w="0" w:type="auto"/>
        <w:tblInd w:w="155" w:type="dxa"/>
        <w:tblBorders>
          <w:top w:val="single" w:sz="8" w:space="0" w:color="1F4052"/>
          <w:left w:val="single" w:sz="8" w:space="0" w:color="1F4052"/>
          <w:bottom w:val="single" w:sz="8" w:space="0" w:color="1F4052"/>
          <w:right w:val="single" w:sz="8" w:space="0" w:color="1F4052"/>
          <w:insideH w:val="single" w:sz="8" w:space="0" w:color="1F4052"/>
          <w:insideV w:val="single" w:sz="8" w:space="0" w:color="1F4052"/>
        </w:tblBorders>
        <w:tblLayout w:type="fixed"/>
        <w:tblLook w:val="01E0" w:firstRow="1" w:lastRow="1" w:firstColumn="1" w:lastColumn="1" w:noHBand="0" w:noVBand="0"/>
      </w:tblPr>
      <w:tblGrid>
        <w:gridCol w:w="9785"/>
      </w:tblGrid>
      <w:tr w:rsidR="00033415" w14:paraId="23A1E951" w14:textId="77777777">
        <w:trPr>
          <w:trHeight w:val="1075"/>
        </w:trPr>
        <w:tc>
          <w:tcPr>
            <w:tcW w:w="9785" w:type="dxa"/>
          </w:tcPr>
          <w:p w14:paraId="5EBE1AD8" w14:textId="77777777" w:rsidR="00033415" w:rsidRPr="00872A97" w:rsidRDefault="00033415">
            <w:pPr>
              <w:pStyle w:val="TableParagraph"/>
              <w:spacing w:before="1"/>
              <w:rPr>
                <w:sz w:val="19"/>
                <w:lang w:val="en-US"/>
                <w:rPrChange w:id="13" w:author="Monica Brignardello" w:date="2024-04-18T15:52:00Z">
                  <w:rPr>
                    <w:sz w:val="19"/>
                  </w:rPr>
                </w:rPrChange>
              </w:rPr>
            </w:pPr>
          </w:p>
          <w:p w14:paraId="3E18B70C" w14:textId="77777777" w:rsidR="00033415" w:rsidRDefault="00717104">
            <w:pPr>
              <w:pStyle w:val="TableParagraph"/>
              <w:tabs>
                <w:tab w:val="left" w:pos="2314"/>
              </w:tabs>
              <w:spacing w:before="1" w:line="184" w:lineRule="auto"/>
              <w:ind w:left="2314" w:right="724" w:hanging="1717"/>
              <w:rPr>
                <w:rFonts w:ascii="Arial"/>
                <w:b/>
                <w:sz w:val="18"/>
              </w:rPr>
            </w:pPr>
            <w:r>
              <w:rPr>
                <w:color w:val="FFFFFF"/>
                <w:position w:val="-5"/>
                <w:sz w:val="21"/>
              </w:rPr>
              <w:t>QUADRO A</w:t>
            </w:r>
            <w:proofErr w:type="gramStart"/>
            <w:r>
              <w:rPr>
                <w:color w:val="FFFFFF"/>
                <w:position w:val="-5"/>
                <w:sz w:val="21"/>
              </w:rPr>
              <w:t>1.a</w:t>
            </w:r>
            <w:proofErr w:type="gramEnd"/>
            <w:r>
              <w:rPr>
                <w:color w:val="FFFFFF"/>
                <w:position w:val="-5"/>
                <w:sz w:val="21"/>
              </w:rPr>
              <w:tab/>
            </w:r>
            <w:r>
              <w:rPr>
                <w:rFonts w:ascii="Arial"/>
                <w:b/>
                <w:color w:val="FFFFFF"/>
                <w:sz w:val="18"/>
              </w:rPr>
              <w:t>Consultazione con le organizzazioni rappresentative - a livello nazionale e</w:t>
            </w:r>
            <w:r>
              <w:rPr>
                <w:rFonts w:ascii="Arial"/>
                <w:b/>
                <w:color w:val="FFFFFF"/>
                <w:spacing w:val="1"/>
                <w:sz w:val="18"/>
              </w:rPr>
              <w:t xml:space="preserve"> </w:t>
            </w:r>
            <w:r>
              <w:rPr>
                <w:rFonts w:ascii="Arial"/>
                <w:b/>
                <w:color w:val="FFFFFF"/>
                <w:sz w:val="18"/>
              </w:rPr>
              <w:t>internazionale</w:t>
            </w:r>
            <w:r>
              <w:rPr>
                <w:rFonts w:ascii="Arial"/>
                <w:b/>
                <w:color w:val="FFFFFF"/>
                <w:spacing w:val="-2"/>
                <w:sz w:val="18"/>
              </w:rPr>
              <w:t xml:space="preserve"> </w:t>
            </w:r>
            <w:r>
              <w:rPr>
                <w:rFonts w:ascii="Arial"/>
                <w:b/>
                <w:color w:val="FFFFFF"/>
                <w:sz w:val="18"/>
              </w:rPr>
              <w:t>-</w:t>
            </w:r>
            <w:r>
              <w:rPr>
                <w:rFonts w:ascii="Arial"/>
                <w:b/>
                <w:color w:val="FFFFFF"/>
                <w:spacing w:val="-1"/>
                <w:sz w:val="18"/>
              </w:rPr>
              <w:t xml:space="preserve"> </w:t>
            </w:r>
            <w:r>
              <w:rPr>
                <w:rFonts w:ascii="Arial"/>
                <w:b/>
                <w:color w:val="FFFFFF"/>
                <w:sz w:val="18"/>
              </w:rPr>
              <w:t>della</w:t>
            </w:r>
            <w:r>
              <w:rPr>
                <w:rFonts w:ascii="Arial"/>
                <w:b/>
                <w:color w:val="FFFFFF"/>
                <w:spacing w:val="-1"/>
                <w:sz w:val="18"/>
              </w:rPr>
              <w:t xml:space="preserve"> </w:t>
            </w:r>
            <w:r>
              <w:rPr>
                <w:rFonts w:ascii="Arial"/>
                <w:b/>
                <w:color w:val="FFFFFF"/>
                <w:sz w:val="18"/>
              </w:rPr>
              <w:t>produzione</w:t>
            </w:r>
            <w:r>
              <w:rPr>
                <w:rFonts w:ascii="Arial"/>
                <w:b/>
                <w:color w:val="FFFFFF"/>
                <w:spacing w:val="-2"/>
                <w:sz w:val="18"/>
              </w:rPr>
              <w:t xml:space="preserve"> </w:t>
            </w:r>
            <w:r>
              <w:rPr>
                <w:rFonts w:ascii="Arial"/>
                <w:b/>
                <w:color w:val="FFFFFF"/>
                <w:sz w:val="18"/>
              </w:rPr>
              <w:t>di</w:t>
            </w:r>
            <w:r>
              <w:rPr>
                <w:rFonts w:ascii="Arial"/>
                <w:b/>
                <w:color w:val="FFFFFF"/>
                <w:spacing w:val="-1"/>
                <w:sz w:val="18"/>
              </w:rPr>
              <w:t xml:space="preserve"> </w:t>
            </w:r>
            <w:r>
              <w:rPr>
                <w:rFonts w:ascii="Arial"/>
                <w:b/>
                <w:color w:val="FFFFFF"/>
                <w:sz w:val="18"/>
              </w:rPr>
              <w:t>beni</w:t>
            </w:r>
            <w:r>
              <w:rPr>
                <w:rFonts w:ascii="Arial"/>
                <w:b/>
                <w:color w:val="FFFFFF"/>
                <w:spacing w:val="-1"/>
                <w:sz w:val="18"/>
              </w:rPr>
              <w:t xml:space="preserve"> </w:t>
            </w:r>
            <w:r>
              <w:rPr>
                <w:rFonts w:ascii="Arial"/>
                <w:b/>
                <w:color w:val="FFFFFF"/>
                <w:sz w:val="18"/>
              </w:rPr>
              <w:t>e</w:t>
            </w:r>
            <w:r>
              <w:rPr>
                <w:rFonts w:ascii="Arial"/>
                <w:b/>
                <w:color w:val="FFFFFF"/>
                <w:spacing w:val="-1"/>
                <w:sz w:val="18"/>
              </w:rPr>
              <w:t xml:space="preserve"> </w:t>
            </w:r>
            <w:r>
              <w:rPr>
                <w:rFonts w:ascii="Arial"/>
                <w:b/>
                <w:color w:val="FFFFFF"/>
                <w:sz w:val="18"/>
              </w:rPr>
              <w:t>servizi,</w:t>
            </w:r>
            <w:r>
              <w:rPr>
                <w:rFonts w:ascii="Arial"/>
                <w:b/>
                <w:color w:val="FFFFFF"/>
                <w:spacing w:val="-2"/>
                <w:sz w:val="18"/>
              </w:rPr>
              <w:t xml:space="preserve"> </w:t>
            </w:r>
            <w:r>
              <w:rPr>
                <w:rFonts w:ascii="Arial"/>
                <w:b/>
                <w:color w:val="FFFFFF"/>
                <w:sz w:val="18"/>
              </w:rPr>
              <w:t>delle</w:t>
            </w:r>
            <w:r>
              <w:rPr>
                <w:rFonts w:ascii="Arial"/>
                <w:b/>
                <w:color w:val="FFFFFF"/>
                <w:spacing w:val="-1"/>
                <w:sz w:val="18"/>
              </w:rPr>
              <w:t xml:space="preserve"> </w:t>
            </w:r>
            <w:r>
              <w:rPr>
                <w:rFonts w:ascii="Arial"/>
                <w:b/>
                <w:color w:val="FFFFFF"/>
                <w:sz w:val="18"/>
              </w:rPr>
              <w:t>professioni</w:t>
            </w:r>
            <w:r>
              <w:rPr>
                <w:rFonts w:ascii="Arial"/>
                <w:b/>
                <w:color w:val="FFFFFF"/>
                <w:spacing w:val="-2"/>
                <w:sz w:val="18"/>
              </w:rPr>
              <w:t xml:space="preserve"> </w:t>
            </w:r>
            <w:r>
              <w:rPr>
                <w:rFonts w:ascii="Arial"/>
                <w:b/>
                <w:color w:val="FFFFFF"/>
                <w:sz w:val="18"/>
              </w:rPr>
              <w:t>(Istituzione</w:t>
            </w:r>
          </w:p>
          <w:p w14:paraId="55331462" w14:textId="77777777" w:rsidR="00033415" w:rsidRDefault="00717104">
            <w:pPr>
              <w:pStyle w:val="TableParagraph"/>
              <w:spacing w:before="11"/>
              <w:ind w:left="2314"/>
              <w:rPr>
                <w:rFonts w:ascii="Arial"/>
                <w:b/>
                <w:sz w:val="18"/>
              </w:rPr>
            </w:pPr>
            <w:r>
              <w:rPr>
                <w:rFonts w:ascii="Arial"/>
                <w:b/>
                <w:color w:val="FFFFFF"/>
                <w:sz w:val="18"/>
              </w:rPr>
              <w:t>del corso)</w:t>
            </w:r>
          </w:p>
        </w:tc>
      </w:tr>
    </w:tbl>
    <w:p w14:paraId="1580899E" w14:textId="77777777" w:rsidR="00033415" w:rsidRDefault="00033415">
      <w:pPr>
        <w:pStyle w:val="Corpotesto"/>
        <w:spacing w:before="5"/>
        <w:rPr>
          <w:sz w:val="8"/>
        </w:rPr>
      </w:pPr>
    </w:p>
    <w:p w14:paraId="7F2C26EB" w14:textId="77777777" w:rsidR="00033415" w:rsidRDefault="00E9263A">
      <w:pPr>
        <w:spacing w:before="94"/>
        <w:ind w:right="703"/>
        <w:jc w:val="right"/>
        <w:rPr>
          <w:rFonts w:ascii="Arial"/>
          <w:i/>
          <w:sz w:val="18"/>
        </w:rPr>
      </w:pPr>
      <w:r>
        <w:pict w14:anchorId="42CC1ED1">
          <v:group id="_x0000_s1396" style="position:absolute;left:0;text-align:left;margin-left:42.75pt;margin-top:-60.4pt;width:490pt;height:55.55pt;z-index:-17213440;mso-position-horizontal-relative:page" coordorigin="855,-1208" coordsize="9800,1111">
            <v:rect id="_x0000_s1400" style="position:absolute;left:855;top:-1208;width:9800;height:1111" fillcolor="#3c6a79" stroked="f"/>
            <v:shape id="_x0000_s1399" type="#_x0000_t75" style="position:absolute;left:1020;top:-1028;width:301;height:301">
              <v:imagedata r:id="rId7" o:title=""/>
            </v:shape>
            <v:shape id="_x0000_s1398" type="#_x0000_t75" style="position:absolute;left:870;top:-728;width:466;height:301">
              <v:imagedata r:id="rId15" o:title=""/>
            </v:shape>
            <v:rect id="_x0000_s1397" style="position:absolute;left:3016;top:-1148;width:15;height:991" stroked="f"/>
            <w10:wrap anchorx="page"/>
          </v:group>
        </w:pict>
      </w:r>
      <w:r w:rsidR="00717104">
        <w:rPr>
          <w:rFonts w:ascii="Arial"/>
          <w:i/>
          <w:sz w:val="18"/>
        </w:rPr>
        <w:t>05/01/2016</w:t>
      </w:r>
    </w:p>
    <w:p w14:paraId="5BDE123C" w14:textId="77777777" w:rsidR="00033415" w:rsidRDefault="00033415">
      <w:pPr>
        <w:pStyle w:val="Corpotesto"/>
        <w:spacing w:before="4"/>
        <w:rPr>
          <w:rFonts w:ascii="Arial"/>
          <w:i/>
          <w:sz w:val="10"/>
        </w:rPr>
      </w:pPr>
    </w:p>
    <w:p w14:paraId="716E7437" w14:textId="77777777" w:rsidR="00033415" w:rsidRDefault="00717104">
      <w:pPr>
        <w:pStyle w:val="Corpotesto"/>
        <w:spacing w:before="94" w:line="314" w:lineRule="auto"/>
        <w:ind w:left="142" w:right="1182"/>
      </w:pPr>
      <w:r>
        <w:rPr>
          <w:color w:val="333333"/>
        </w:rPr>
        <w:t>La consultazione con le parti sociali è stata da sempre un momento molto importante di confronto per una obiettiva</w:t>
      </w:r>
      <w:r>
        <w:rPr>
          <w:color w:val="333333"/>
          <w:spacing w:val="-47"/>
        </w:rPr>
        <w:t xml:space="preserve"> </w:t>
      </w:r>
      <w:r>
        <w:rPr>
          <w:color w:val="333333"/>
        </w:rPr>
        <w:t>valutazione</w:t>
      </w:r>
      <w:r>
        <w:rPr>
          <w:color w:val="333333"/>
          <w:spacing w:val="-1"/>
        </w:rPr>
        <w:t xml:space="preserve"> </w:t>
      </w:r>
      <w:r>
        <w:rPr>
          <w:color w:val="333333"/>
        </w:rPr>
        <w:t>della progettazione della nuova offerta formativa.</w:t>
      </w:r>
    </w:p>
    <w:p w14:paraId="356D5BD1" w14:textId="77777777" w:rsidR="00033415" w:rsidRDefault="00717104">
      <w:pPr>
        <w:pStyle w:val="Corpotesto"/>
        <w:spacing w:line="314" w:lineRule="auto"/>
        <w:ind w:left="142" w:right="568"/>
      </w:pPr>
      <w:r>
        <w:rPr>
          <w:color w:val="333333"/>
        </w:rPr>
        <w:t>L'istituzione, ai sensi del D.M. 270/04, dei nuovi Corsi di studio fra i quali il Corso di laurea magistrale in Economia e</w:t>
      </w:r>
      <w:r>
        <w:rPr>
          <w:color w:val="333333"/>
          <w:spacing w:val="1"/>
        </w:rPr>
        <w:t xml:space="preserve"> </w:t>
      </w:r>
      <w:r>
        <w:rPr>
          <w:color w:val="333333"/>
        </w:rPr>
        <w:t>management</w:t>
      </w:r>
      <w:r>
        <w:rPr>
          <w:color w:val="333333"/>
          <w:spacing w:val="-2"/>
        </w:rPr>
        <w:t xml:space="preserve"> </w:t>
      </w:r>
      <w:r>
        <w:rPr>
          <w:color w:val="333333"/>
        </w:rPr>
        <w:t>marittimo</w:t>
      </w:r>
      <w:r>
        <w:rPr>
          <w:color w:val="333333"/>
          <w:spacing w:val="-2"/>
        </w:rPr>
        <w:t xml:space="preserve"> </w:t>
      </w:r>
      <w:r>
        <w:rPr>
          <w:color w:val="333333"/>
        </w:rPr>
        <w:t>e</w:t>
      </w:r>
      <w:r>
        <w:rPr>
          <w:color w:val="333333"/>
          <w:spacing w:val="-1"/>
        </w:rPr>
        <w:t xml:space="preserve"> </w:t>
      </w:r>
      <w:r>
        <w:rPr>
          <w:color w:val="333333"/>
        </w:rPr>
        <w:t>portuale,</w:t>
      </w:r>
      <w:r>
        <w:rPr>
          <w:color w:val="333333"/>
          <w:spacing w:val="-2"/>
        </w:rPr>
        <w:t xml:space="preserve"> </w:t>
      </w:r>
      <w:r>
        <w:rPr>
          <w:color w:val="333333"/>
        </w:rPr>
        <w:t>ha</w:t>
      </w:r>
      <w:r>
        <w:rPr>
          <w:color w:val="333333"/>
          <w:spacing w:val="-1"/>
        </w:rPr>
        <w:t xml:space="preserve"> </w:t>
      </w:r>
      <w:r>
        <w:rPr>
          <w:color w:val="333333"/>
        </w:rPr>
        <w:t>tenuto</w:t>
      </w:r>
      <w:r>
        <w:rPr>
          <w:color w:val="333333"/>
          <w:spacing w:val="-2"/>
        </w:rPr>
        <w:t xml:space="preserve"> </w:t>
      </w:r>
      <w:r>
        <w:rPr>
          <w:color w:val="333333"/>
        </w:rPr>
        <w:t>conto</w:t>
      </w:r>
      <w:r>
        <w:rPr>
          <w:color w:val="333333"/>
          <w:spacing w:val="-1"/>
        </w:rPr>
        <w:t xml:space="preserve"> </w:t>
      </w:r>
      <w:r>
        <w:rPr>
          <w:color w:val="333333"/>
        </w:rPr>
        <w:t>dell'esito</w:t>
      </w:r>
      <w:r>
        <w:rPr>
          <w:color w:val="333333"/>
          <w:spacing w:val="-2"/>
        </w:rPr>
        <w:t xml:space="preserve"> </w:t>
      </w:r>
      <w:r>
        <w:rPr>
          <w:color w:val="333333"/>
        </w:rPr>
        <w:t>della</w:t>
      </w:r>
      <w:r>
        <w:rPr>
          <w:color w:val="333333"/>
          <w:spacing w:val="-1"/>
        </w:rPr>
        <w:t xml:space="preserve"> </w:t>
      </w:r>
      <w:r>
        <w:rPr>
          <w:color w:val="333333"/>
        </w:rPr>
        <w:t>consultazione</w:t>
      </w:r>
      <w:r>
        <w:rPr>
          <w:color w:val="333333"/>
          <w:spacing w:val="-2"/>
        </w:rPr>
        <w:t xml:space="preserve"> </w:t>
      </w:r>
      <w:r>
        <w:rPr>
          <w:color w:val="333333"/>
        </w:rPr>
        <w:t>che,</w:t>
      </w:r>
      <w:r>
        <w:rPr>
          <w:color w:val="333333"/>
          <w:spacing w:val="-1"/>
        </w:rPr>
        <w:t xml:space="preserve"> </w:t>
      </w:r>
      <w:r>
        <w:rPr>
          <w:color w:val="333333"/>
        </w:rPr>
        <w:t>il</w:t>
      </w:r>
      <w:r>
        <w:rPr>
          <w:color w:val="333333"/>
          <w:spacing w:val="-2"/>
        </w:rPr>
        <w:t xml:space="preserve"> </w:t>
      </w:r>
      <w:r>
        <w:rPr>
          <w:color w:val="333333"/>
        </w:rPr>
        <w:t>26/11/2008,</w:t>
      </w:r>
      <w:r>
        <w:rPr>
          <w:color w:val="333333"/>
          <w:spacing w:val="-1"/>
        </w:rPr>
        <w:t xml:space="preserve"> </w:t>
      </w:r>
      <w:r>
        <w:rPr>
          <w:color w:val="333333"/>
        </w:rPr>
        <w:t>la</w:t>
      </w:r>
      <w:r>
        <w:rPr>
          <w:color w:val="333333"/>
          <w:spacing w:val="-2"/>
        </w:rPr>
        <w:t xml:space="preserve"> </w:t>
      </w:r>
      <w:r>
        <w:rPr>
          <w:color w:val="333333"/>
        </w:rPr>
        <w:t>Facoltà</w:t>
      </w:r>
      <w:r>
        <w:rPr>
          <w:color w:val="333333"/>
          <w:spacing w:val="-1"/>
        </w:rPr>
        <w:t xml:space="preserve"> </w:t>
      </w:r>
      <w:r>
        <w:rPr>
          <w:color w:val="333333"/>
        </w:rPr>
        <w:t>di</w:t>
      </w:r>
      <w:r>
        <w:rPr>
          <w:color w:val="333333"/>
          <w:spacing w:val="-2"/>
        </w:rPr>
        <w:t xml:space="preserve"> </w:t>
      </w:r>
      <w:r>
        <w:rPr>
          <w:color w:val="333333"/>
        </w:rPr>
        <w:t>Economia</w:t>
      </w:r>
      <w:r>
        <w:rPr>
          <w:color w:val="333333"/>
          <w:spacing w:val="-47"/>
        </w:rPr>
        <w:t xml:space="preserve"> </w:t>
      </w:r>
      <w:r>
        <w:rPr>
          <w:color w:val="333333"/>
        </w:rPr>
        <w:t>dell'Università di Genova ha effettuato convocando i rappresentanti delle organizzazioni rappresentative, a livello locale,</w:t>
      </w:r>
      <w:r>
        <w:rPr>
          <w:color w:val="333333"/>
          <w:spacing w:val="1"/>
        </w:rPr>
        <w:t xml:space="preserve"> </w:t>
      </w:r>
      <w:r>
        <w:rPr>
          <w:color w:val="333333"/>
        </w:rPr>
        <w:t>della produzione, dei servizi e delle professioni. A tale incontro, oltre ad Associazioni e Imprese che operano nel settore</w:t>
      </w:r>
      <w:r>
        <w:rPr>
          <w:color w:val="333333"/>
          <w:spacing w:val="1"/>
        </w:rPr>
        <w:t xml:space="preserve"> </w:t>
      </w:r>
      <w:r>
        <w:rPr>
          <w:color w:val="333333"/>
        </w:rPr>
        <w:t>privato, hanno partecipato rappresentanti di Istituzioni ed Enti territoriali, insieme a docenti e studenti.</w:t>
      </w:r>
    </w:p>
    <w:p w14:paraId="3F6821E4" w14:textId="77777777" w:rsidR="00033415" w:rsidRDefault="00717104">
      <w:pPr>
        <w:pStyle w:val="Corpotesto"/>
        <w:spacing w:line="314" w:lineRule="auto"/>
        <w:ind w:left="142" w:right="574"/>
      </w:pPr>
      <w:r>
        <w:rPr>
          <w:color w:val="333333"/>
        </w:rPr>
        <w:t>L'incontro, ha avuto luogo nella sede della Facoltà e si è svolto in un primo momento plenario con la presentazione</w:t>
      </w:r>
      <w:r>
        <w:rPr>
          <w:color w:val="333333"/>
          <w:spacing w:val="1"/>
        </w:rPr>
        <w:t xml:space="preserve"> </w:t>
      </w:r>
      <w:r>
        <w:rPr>
          <w:color w:val="333333"/>
        </w:rPr>
        <w:t>dell'offerta formativa</w:t>
      </w:r>
      <w:r>
        <w:rPr>
          <w:color w:val="333333"/>
          <w:spacing w:val="1"/>
        </w:rPr>
        <w:t xml:space="preserve"> </w:t>
      </w:r>
      <w:r>
        <w:rPr>
          <w:color w:val="333333"/>
        </w:rPr>
        <w:t>approvata</w:t>
      </w:r>
      <w:r>
        <w:rPr>
          <w:color w:val="333333"/>
          <w:spacing w:val="1"/>
        </w:rPr>
        <w:t xml:space="preserve"> </w:t>
      </w:r>
      <w:r>
        <w:rPr>
          <w:color w:val="333333"/>
        </w:rPr>
        <w:t>dal</w:t>
      </w:r>
      <w:r>
        <w:rPr>
          <w:color w:val="333333"/>
          <w:spacing w:val="1"/>
        </w:rPr>
        <w:t xml:space="preserve"> </w:t>
      </w:r>
      <w:r>
        <w:rPr>
          <w:color w:val="333333"/>
        </w:rPr>
        <w:t>Consiglio</w:t>
      </w:r>
      <w:r>
        <w:rPr>
          <w:color w:val="333333"/>
          <w:spacing w:val="1"/>
        </w:rPr>
        <w:t xml:space="preserve"> </w:t>
      </w:r>
      <w:r>
        <w:rPr>
          <w:color w:val="333333"/>
        </w:rPr>
        <w:t>di</w:t>
      </w:r>
      <w:r>
        <w:rPr>
          <w:color w:val="333333"/>
          <w:spacing w:val="1"/>
        </w:rPr>
        <w:t xml:space="preserve"> </w:t>
      </w:r>
      <w:r>
        <w:rPr>
          <w:color w:val="333333"/>
        </w:rPr>
        <w:t>Facoltà</w:t>
      </w:r>
      <w:r>
        <w:rPr>
          <w:color w:val="333333"/>
          <w:spacing w:val="1"/>
        </w:rPr>
        <w:t xml:space="preserve"> </w:t>
      </w:r>
      <w:r>
        <w:rPr>
          <w:color w:val="333333"/>
        </w:rPr>
        <w:t>nella</w:t>
      </w:r>
      <w:r>
        <w:rPr>
          <w:color w:val="333333"/>
          <w:spacing w:val="1"/>
        </w:rPr>
        <w:t xml:space="preserve"> </w:t>
      </w:r>
      <w:r>
        <w:rPr>
          <w:color w:val="333333"/>
        </w:rPr>
        <w:t>seduta</w:t>
      </w:r>
      <w:r>
        <w:rPr>
          <w:color w:val="333333"/>
          <w:spacing w:val="1"/>
        </w:rPr>
        <w:t xml:space="preserve"> </w:t>
      </w:r>
      <w:r>
        <w:rPr>
          <w:color w:val="333333"/>
        </w:rPr>
        <w:t>del</w:t>
      </w:r>
      <w:r>
        <w:rPr>
          <w:color w:val="333333"/>
          <w:spacing w:val="1"/>
        </w:rPr>
        <w:t xml:space="preserve"> </w:t>
      </w:r>
      <w:r>
        <w:rPr>
          <w:color w:val="333333"/>
        </w:rPr>
        <w:t>25/11/2008,</w:t>
      </w:r>
      <w:r>
        <w:rPr>
          <w:color w:val="333333"/>
          <w:spacing w:val="1"/>
        </w:rPr>
        <w:t xml:space="preserve"> </w:t>
      </w:r>
      <w:r>
        <w:rPr>
          <w:color w:val="333333"/>
        </w:rPr>
        <w:t>ed in</w:t>
      </w:r>
      <w:r>
        <w:rPr>
          <w:color w:val="333333"/>
          <w:spacing w:val="1"/>
        </w:rPr>
        <w:t xml:space="preserve"> </w:t>
      </w:r>
      <w:r>
        <w:rPr>
          <w:color w:val="333333"/>
        </w:rPr>
        <w:t>successive</w:t>
      </w:r>
      <w:r>
        <w:rPr>
          <w:color w:val="333333"/>
          <w:spacing w:val="1"/>
        </w:rPr>
        <w:t xml:space="preserve"> </w:t>
      </w:r>
      <w:r>
        <w:rPr>
          <w:color w:val="333333"/>
        </w:rPr>
        <w:t>riunioni</w:t>
      </w:r>
      <w:r>
        <w:rPr>
          <w:color w:val="333333"/>
          <w:spacing w:val="1"/>
        </w:rPr>
        <w:t xml:space="preserve"> </w:t>
      </w:r>
      <w:r>
        <w:rPr>
          <w:color w:val="333333"/>
        </w:rPr>
        <w:t>dei</w:t>
      </w:r>
      <w:r>
        <w:rPr>
          <w:color w:val="333333"/>
          <w:spacing w:val="1"/>
        </w:rPr>
        <w:t xml:space="preserve"> </w:t>
      </w:r>
      <w:r>
        <w:rPr>
          <w:color w:val="333333"/>
        </w:rPr>
        <w:t>convenuti per gruppi di settore (area aziendale; area marittimistica-trasportistica; area economica e area bancaria) per una</w:t>
      </w:r>
      <w:r>
        <w:rPr>
          <w:color w:val="333333"/>
          <w:spacing w:val="-47"/>
        </w:rPr>
        <w:t xml:space="preserve"> </w:t>
      </w:r>
      <w:r>
        <w:rPr>
          <w:color w:val="333333"/>
        </w:rPr>
        <w:t>valutazione approfondita degli ordinamenti e delle loro caratteristiche, da parte dei rappresentanti delle categorie</w:t>
      </w:r>
      <w:r>
        <w:rPr>
          <w:color w:val="333333"/>
          <w:spacing w:val="1"/>
        </w:rPr>
        <w:t xml:space="preserve"> </w:t>
      </w:r>
      <w:r>
        <w:rPr>
          <w:color w:val="333333"/>
        </w:rPr>
        <w:t>professionali interessate.</w:t>
      </w:r>
    </w:p>
    <w:p w14:paraId="18E8EDD0" w14:textId="77777777" w:rsidR="00033415" w:rsidRDefault="00717104">
      <w:pPr>
        <w:pStyle w:val="Corpotesto"/>
        <w:spacing w:line="314" w:lineRule="auto"/>
        <w:ind w:left="142" w:right="709"/>
      </w:pPr>
      <w:r>
        <w:rPr>
          <w:color w:val="333333"/>
        </w:rPr>
        <w:t>Durante l'incontro sono stati analizzati e condivisi i motivi e le scelte effettuate dalla Facoltà per i diversi Corsi di studio in</w:t>
      </w:r>
      <w:r>
        <w:rPr>
          <w:color w:val="333333"/>
          <w:spacing w:val="-47"/>
        </w:rPr>
        <w:t xml:space="preserve"> </w:t>
      </w:r>
      <w:r>
        <w:rPr>
          <w:color w:val="333333"/>
        </w:rPr>
        <w:t>fase di attivazione; in particolare si è stabilito di verificare periodicamente la corrispondenza delle caratteristiche dei</w:t>
      </w:r>
      <w:r>
        <w:rPr>
          <w:color w:val="333333"/>
          <w:spacing w:val="1"/>
        </w:rPr>
        <w:t xml:space="preserve"> </w:t>
      </w:r>
      <w:r>
        <w:rPr>
          <w:color w:val="333333"/>
        </w:rPr>
        <w:t>percorsi formativi con le esigenze del mondo del lavoro.</w:t>
      </w:r>
    </w:p>
    <w:p w14:paraId="3AF81111" w14:textId="77777777" w:rsidR="00033415" w:rsidRDefault="00717104">
      <w:pPr>
        <w:pStyle w:val="Corpotesto"/>
        <w:spacing w:line="204" w:lineRule="exact"/>
        <w:ind w:left="142"/>
      </w:pPr>
      <w:r>
        <w:rPr>
          <w:color w:val="333333"/>
        </w:rPr>
        <w:t>(verbale</w:t>
      </w:r>
      <w:r>
        <w:rPr>
          <w:color w:val="333333"/>
          <w:spacing w:val="-2"/>
        </w:rPr>
        <w:t xml:space="preserve"> </w:t>
      </w:r>
      <w:r>
        <w:rPr>
          <w:color w:val="333333"/>
        </w:rPr>
        <w:t>del</w:t>
      </w:r>
      <w:r>
        <w:rPr>
          <w:color w:val="333333"/>
          <w:spacing w:val="-2"/>
        </w:rPr>
        <w:t xml:space="preserve"> </w:t>
      </w:r>
      <w:r>
        <w:rPr>
          <w:color w:val="333333"/>
        </w:rPr>
        <w:t>Consiglio</w:t>
      </w:r>
      <w:r>
        <w:rPr>
          <w:color w:val="333333"/>
          <w:spacing w:val="-2"/>
        </w:rPr>
        <w:t xml:space="preserve"> </w:t>
      </w:r>
      <w:r>
        <w:rPr>
          <w:color w:val="333333"/>
        </w:rPr>
        <w:t>di</w:t>
      </w:r>
      <w:r>
        <w:rPr>
          <w:color w:val="333333"/>
          <w:spacing w:val="-2"/>
        </w:rPr>
        <w:t xml:space="preserve"> </w:t>
      </w:r>
      <w:r>
        <w:rPr>
          <w:color w:val="333333"/>
        </w:rPr>
        <w:t>Facoltà</w:t>
      </w:r>
      <w:r>
        <w:rPr>
          <w:color w:val="333333"/>
          <w:spacing w:val="-2"/>
        </w:rPr>
        <w:t xml:space="preserve"> </w:t>
      </w:r>
      <w:r>
        <w:rPr>
          <w:color w:val="333333"/>
        </w:rPr>
        <w:t>del</w:t>
      </w:r>
      <w:r>
        <w:rPr>
          <w:color w:val="333333"/>
          <w:spacing w:val="-2"/>
        </w:rPr>
        <w:t xml:space="preserve"> </w:t>
      </w:r>
      <w:r>
        <w:rPr>
          <w:color w:val="333333"/>
        </w:rPr>
        <w:t>27/11/08)</w:t>
      </w:r>
    </w:p>
    <w:p w14:paraId="59B37E1C" w14:textId="77777777" w:rsidR="00033415" w:rsidRDefault="00033415">
      <w:pPr>
        <w:pStyle w:val="Corpotesto"/>
        <w:rPr>
          <w:sz w:val="20"/>
        </w:rPr>
      </w:pPr>
    </w:p>
    <w:p w14:paraId="55F9D635" w14:textId="77777777" w:rsidR="00033415" w:rsidRDefault="00033415">
      <w:pPr>
        <w:pStyle w:val="Corpotesto"/>
        <w:rPr>
          <w:sz w:val="20"/>
        </w:rPr>
      </w:pPr>
    </w:p>
    <w:p w14:paraId="6C9B8784" w14:textId="77777777" w:rsidR="00033415" w:rsidRDefault="00033415">
      <w:pPr>
        <w:pStyle w:val="Corpotesto"/>
        <w:rPr>
          <w:sz w:val="20"/>
        </w:rPr>
      </w:pPr>
    </w:p>
    <w:p w14:paraId="25AAD21C" w14:textId="77777777" w:rsidR="00033415" w:rsidRDefault="00033415">
      <w:pPr>
        <w:pStyle w:val="Corpotesto"/>
        <w:rPr>
          <w:sz w:val="20"/>
        </w:rPr>
      </w:pPr>
    </w:p>
    <w:p w14:paraId="254B3917" w14:textId="77777777" w:rsidR="00033415" w:rsidRDefault="00033415">
      <w:pPr>
        <w:pStyle w:val="Corpotesto"/>
        <w:rPr>
          <w:sz w:val="20"/>
        </w:rPr>
      </w:pPr>
    </w:p>
    <w:p w14:paraId="51D9F4AE" w14:textId="77777777" w:rsidR="00033415" w:rsidRDefault="00033415">
      <w:pPr>
        <w:pStyle w:val="Corpotesto"/>
        <w:rPr>
          <w:sz w:val="20"/>
        </w:rPr>
      </w:pPr>
    </w:p>
    <w:p w14:paraId="318CA26F" w14:textId="77777777" w:rsidR="00033415" w:rsidRDefault="00033415">
      <w:pPr>
        <w:pStyle w:val="Corpotesto"/>
        <w:rPr>
          <w:sz w:val="20"/>
        </w:rPr>
      </w:pPr>
    </w:p>
    <w:p w14:paraId="7B405363" w14:textId="77777777" w:rsidR="00033415" w:rsidRDefault="00033415">
      <w:pPr>
        <w:pStyle w:val="Corpotesto"/>
        <w:spacing w:before="8"/>
        <w:rPr>
          <w:sz w:val="22"/>
        </w:rPr>
      </w:pPr>
    </w:p>
    <w:tbl>
      <w:tblPr>
        <w:tblStyle w:val="TableNormal"/>
        <w:tblW w:w="0" w:type="auto"/>
        <w:tblInd w:w="155" w:type="dxa"/>
        <w:tblBorders>
          <w:top w:val="single" w:sz="8" w:space="0" w:color="1F4052"/>
          <w:left w:val="single" w:sz="8" w:space="0" w:color="1F4052"/>
          <w:bottom w:val="single" w:sz="8" w:space="0" w:color="1F4052"/>
          <w:right w:val="single" w:sz="8" w:space="0" w:color="1F4052"/>
          <w:insideH w:val="single" w:sz="8" w:space="0" w:color="1F4052"/>
          <w:insideV w:val="single" w:sz="8" w:space="0" w:color="1F4052"/>
        </w:tblBorders>
        <w:tblLayout w:type="fixed"/>
        <w:tblLook w:val="01E0" w:firstRow="1" w:lastRow="1" w:firstColumn="1" w:lastColumn="1" w:noHBand="0" w:noVBand="0"/>
      </w:tblPr>
      <w:tblGrid>
        <w:gridCol w:w="9785"/>
      </w:tblGrid>
      <w:tr w:rsidR="00033415" w14:paraId="65CFB618" w14:textId="77777777">
        <w:trPr>
          <w:trHeight w:val="1075"/>
        </w:trPr>
        <w:tc>
          <w:tcPr>
            <w:tcW w:w="9785" w:type="dxa"/>
          </w:tcPr>
          <w:p w14:paraId="6DCBFFB6" w14:textId="77777777" w:rsidR="00033415" w:rsidRDefault="00033415">
            <w:pPr>
              <w:pStyle w:val="TableParagraph"/>
              <w:spacing w:before="1"/>
              <w:rPr>
                <w:sz w:val="19"/>
              </w:rPr>
            </w:pPr>
          </w:p>
          <w:p w14:paraId="461DE7F9" w14:textId="77777777" w:rsidR="00033415" w:rsidRDefault="00717104">
            <w:pPr>
              <w:pStyle w:val="TableParagraph"/>
              <w:tabs>
                <w:tab w:val="left" w:pos="2314"/>
              </w:tabs>
              <w:spacing w:before="1" w:line="184" w:lineRule="auto"/>
              <w:ind w:left="2314" w:right="1123" w:hanging="1717"/>
              <w:rPr>
                <w:rFonts w:ascii="Arial"/>
                <w:b/>
                <w:sz w:val="18"/>
              </w:rPr>
            </w:pPr>
            <w:r>
              <w:rPr>
                <w:color w:val="FFFFFF"/>
                <w:position w:val="-5"/>
                <w:sz w:val="21"/>
              </w:rPr>
              <w:t>QUADRO A</w:t>
            </w:r>
            <w:proofErr w:type="gramStart"/>
            <w:r>
              <w:rPr>
                <w:color w:val="FFFFFF"/>
                <w:position w:val="-5"/>
                <w:sz w:val="21"/>
              </w:rPr>
              <w:t>1.b</w:t>
            </w:r>
            <w:proofErr w:type="gramEnd"/>
            <w:r>
              <w:rPr>
                <w:color w:val="FFFFFF"/>
                <w:position w:val="-5"/>
                <w:sz w:val="21"/>
              </w:rPr>
              <w:tab/>
            </w:r>
            <w:r>
              <w:rPr>
                <w:rFonts w:ascii="Arial"/>
                <w:b/>
                <w:color w:val="FFFFFF"/>
                <w:sz w:val="18"/>
              </w:rPr>
              <w:t>Consultazione con le organizzazioni rappresentative - a livello nazionale e</w:t>
            </w:r>
            <w:r>
              <w:rPr>
                <w:rFonts w:ascii="Arial"/>
                <w:b/>
                <w:color w:val="FFFFFF"/>
                <w:spacing w:val="-47"/>
                <w:sz w:val="18"/>
              </w:rPr>
              <w:t xml:space="preserve"> </w:t>
            </w:r>
            <w:r>
              <w:rPr>
                <w:rFonts w:ascii="Arial"/>
                <w:b/>
                <w:color w:val="FFFFFF"/>
                <w:sz w:val="18"/>
              </w:rPr>
              <w:t>internazionale - della produzione di beni e servizi, delle professioni</w:t>
            </w:r>
          </w:p>
          <w:p w14:paraId="045902DE" w14:textId="77777777" w:rsidR="00033415" w:rsidRDefault="00717104">
            <w:pPr>
              <w:pStyle w:val="TableParagraph"/>
              <w:spacing w:before="11"/>
              <w:ind w:left="2314"/>
              <w:rPr>
                <w:rFonts w:ascii="Arial"/>
                <w:b/>
                <w:sz w:val="18"/>
              </w:rPr>
            </w:pPr>
            <w:r>
              <w:rPr>
                <w:rFonts w:ascii="Arial"/>
                <w:b/>
                <w:color w:val="FFFFFF"/>
                <w:sz w:val="18"/>
              </w:rPr>
              <w:t>(Consultazioni successive)</w:t>
            </w:r>
          </w:p>
        </w:tc>
      </w:tr>
    </w:tbl>
    <w:p w14:paraId="6C89A071" w14:textId="77777777" w:rsidR="00033415" w:rsidRDefault="00033415">
      <w:pPr>
        <w:pStyle w:val="Corpotesto"/>
        <w:spacing w:before="5"/>
        <w:rPr>
          <w:sz w:val="8"/>
        </w:rPr>
      </w:pPr>
    </w:p>
    <w:p w14:paraId="76DCF433" w14:textId="77777777" w:rsidR="00033415" w:rsidRDefault="00E9263A">
      <w:pPr>
        <w:spacing w:before="94"/>
        <w:ind w:right="703"/>
        <w:jc w:val="right"/>
        <w:rPr>
          <w:rFonts w:ascii="Arial"/>
          <w:i/>
          <w:sz w:val="18"/>
        </w:rPr>
      </w:pPr>
      <w:r>
        <w:pict w14:anchorId="2BC71D88">
          <v:group id="_x0000_s1392" style="position:absolute;left:0;text-align:left;margin-left:42.75pt;margin-top:-60.4pt;width:490pt;height:55.55pt;z-index:-17212928;mso-position-horizontal-relative:page" coordorigin="855,-1208" coordsize="9800,1111">
            <v:rect id="_x0000_s1395" style="position:absolute;left:855;top:-1208;width:9800;height:1111" fillcolor="#3c6a79" stroked="f"/>
            <v:shape id="_x0000_s1394" type="#_x0000_t75" style="position:absolute;left:1020;top:-1028;width:301;height:301">
              <v:imagedata r:id="rId7" o:title=""/>
            </v:shape>
            <v:rect id="_x0000_s1393" style="position:absolute;left:3016;top:-1148;width:15;height:991" stroked="f"/>
            <w10:wrap anchorx="page"/>
          </v:group>
        </w:pict>
      </w:r>
      <w:r w:rsidR="00717104">
        <w:rPr>
          <w:rFonts w:ascii="Arial"/>
          <w:i/>
          <w:sz w:val="18"/>
        </w:rPr>
        <w:t>20/06/2023</w:t>
      </w:r>
    </w:p>
    <w:p w14:paraId="15915120" w14:textId="77777777" w:rsidR="00033415" w:rsidRDefault="00033415">
      <w:pPr>
        <w:pStyle w:val="Corpotesto"/>
        <w:spacing w:before="4"/>
        <w:rPr>
          <w:rFonts w:ascii="Arial"/>
          <w:i/>
          <w:sz w:val="10"/>
        </w:rPr>
      </w:pPr>
    </w:p>
    <w:p w14:paraId="02E1F133" w14:textId="77777777" w:rsidR="00033415" w:rsidRDefault="00717104">
      <w:pPr>
        <w:pStyle w:val="Corpotesto"/>
        <w:spacing w:before="94" w:line="314" w:lineRule="auto"/>
        <w:ind w:left="142" w:right="788"/>
      </w:pPr>
      <w:r>
        <w:rPr>
          <w:color w:val="333333"/>
        </w:rPr>
        <w:t>Il Corso di laurea magistrale in Economia e Management Marittimo e Portuale ha avviato nel corso degli anni un'intensa</w:t>
      </w:r>
      <w:r>
        <w:rPr>
          <w:color w:val="333333"/>
          <w:spacing w:val="-47"/>
        </w:rPr>
        <w:t xml:space="preserve"> </w:t>
      </w:r>
      <w:r>
        <w:rPr>
          <w:color w:val="333333"/>
        </w:rPr>
        <w:t>attività di consultazione con i rappresentanti del mondo operativo sia attraverso rapporti istituzionali diretti tra il</w:t>
      </w:r>
      <w:r>
        <w:rPr>
          <w:color w:val="333333"/>
          <w:spacing w:val="1"/>
        </w:rPr>
        <w:t xml:space="preserve"> </w:t>
      </w:r>
      <w:r>
        <w:rPr>
          <w:color w:val="333333"/>
        </w:rPr>
        <w:t>Coordinatore e singoli operatori sia attraverso l'istituzione, nel 2014, di una Consulta di cui fanno parte tutti i docenti del</w:t>
      </w:r>
      <w:r>
        <w:rPr>
          <w:color w:val="333333"/>
          <w:spacing w:val="-47"/>
        </w:rPr>
        <w:t xml:space="preserve"> </w:t>
      </w:r>
      <w:r>
        <w:rPr>
          <w:color w:val="333333"/>
        </w:rPr>
        <w:t>Corso ed esponenti pubblici e privati del settore dello shipping.</w:t>
      </w:r>
    </w:p>
    <w:p w14:paraId="30EEEA53" w14:textId="77777777" w:rsidR="00033415" w:rsidRDefault="00717104">
      <w:pPr>
        <w:pStyle w:val="Corpotesto"/>
        <w:spacing w:line="314" w:lineRule="auto"/>
        <w:ind w:left="142" w:right="753"/>
      </w:pPr>
      <w:r>
        <w:rPr>
          <w:color w:val="333333"/>
        </w:rPr>
        <w:t>Gli incontri della Consulta si sono sempre dimostrati utili momenti di confronto durante i quali il Coordinatore ed i docenti</w:t>
      </w:r>
      <w:r>
        <w:rPr>
          <w:color w:val="333333"/>
          <w:spacing w:val="-47"/>
        </w:rPr>
        <w:t xml:space="preserve"> </w:t>
      </w:r>
      <w:r>
        <w:rPr>
          <w:color w:val="333333"/>
        </w:rPr>
        <w:t>hanno la possibilità di verificare se l'offerta formativa del Corso risulti realmente coerente con le esigenze del mondo</w:t>
      </w:r>
      <w:r>
        <w:rPr>
          <w:color w:val="333333"/>
          <w:spacing w:val="1"/>
        </w:rPr>
        <w:t xml:space="preserve"> </w:t>
      </w:r>
      <w:r>
        <w:rPr>
          <w:color w:val="333333"/>
        </w:rPr>
        <w:t>operativo.</w:t>
      </w:r>
    </w:p>
    <w:p w14:paraId="58A03FDB" w14:textId="77777777" w:rsidR="00033415" w:rsidRDefault="00717104">
      <w:pPr>
        <w:pStyle w:val="Corpotesto"/>
        <w:spacing w:line="204" w:lineRule="exact"/>
        <w:ind w:left="142"/>
      </w:pPr>
      <w:r>
        <w:rPr>
          <w:color w:val="333333"/>
        </w:rPr>
        <w:t>Le finalità degli incontri sono infatti principalmente volte a:</w:t>
      </w:r>
    </w:p>
    <w:p w14:paraId="16BE8CE7" w14:textId="77777777" w:rsidR="00033415" w:rsidRDefault="00717104">
      <w:pPr>
        <w:pStyle w:val="Paragrafoelenco"/>
        <w:numPr>
          <w:ilvl w:val="0"/>
          <w:numId w:val="19"/>
        </w:numPr>
        <w:tabs>
          <w:tab w:val="left" w:pos="253"/>
        </w:tabs>
        <w:spacing w:before="59"/>
        <w:ind w:left="252" w:hanging="111"/>
        <w:rPr>
          <w:sz w:val="18"/>
        </w:rPr>
      </w:pPr>
      <w:r>
        <w:rPr>
          <w:color w:val="333333"/>
          <w:sz w:val="18"/>
        </w:rPr>
        <w:t>presentare</w:t>
      </w:r>
      <w:r>
        <w:rPr>
          <w:color w:val="333333"/>
          <w:spacing w:val="-1"/>
          <w:sz w:val="18"/>
        </w:rPr>
        <w:t xml:space="preserve"> </w:t>
      </w:r>
      <w:r>
        <w:rPr>
          <w:color w:val="333333"/>
          <w:sz w:val="18"/>
        </w:rPr>
        <w:t>agli esponenti del mondo</w:t>
      </w:r>
      <w:r>
        <w:rPr>
          <w:color w:val="333333"/>
          <w:spacing w:val="-1"/>
          <w:sz w:val="18"/>
        </w:rPr>
        <w:t xml:space="preserve"> </w:t>
      </w:r>
      <w:r>
        <w:rPr>
          <w:color w:val="333333"/>
          <w:sz w:val="18"/>
        </w:rPr>
        <w:t>operativo l'offerta formativa del Corso,</w:t>
      </w:r>
      <w:r>
        <w:rPr>
          <w:color w:val="333333"/>
          <w:spacing w:val="-1"/>
          <w:sz w:val="18"/>
        </w:rPr>
        <w:t xml:space="preserve"> </w:t>
      </w:r>
      <w:r>
        <w:rPr>
          <w:color w:val="333333"/>
          <w:sz w:val="18"/>
        </w:rPr>
        <w:t>i suoi punti di</w:t>
      </w:r>
      <w:r>
        <w:rPr>
          <w:color w:val="333333"/>
          <w:spacing w:val="-1"/>
          <w:sz w:val="18"/>
        </w:rPr>
        <w:t xml:space="preserve"> </w:t>
      </w:r>
      <w:r>
        <w:rPr>
          <w:color w:val="333333"/>
          <w:sz w:val="18"/>
        </w:rPr>
        <w:t>forza e di criticità;</w:t>
      </w:r>
    </w:p>
    <w:p w14:paraId="27303351" w14:textId="77777777" w:rsidR="00033415" w:rsidRDefault="00717104">
      <w:pPr>
        <w:pStyle w:val="Paragrafoelenco"/>
        <w:numPr>
          <w:ilvl w:val="0"/>
          <w:numId w:val="19"/>
        </w:numPr>
        <w:tabs>
          <w:tab w:val="left" w:pos="253"/>
        </w:tabs>
        <w:spacing w:before="64" w:line="314" w:lineRule="auto"/>
        <w:ind w:right="704" w:firstLine="0"/>
        <w:rPr>
          <w:sz w:val="18"/>
        </w:rPr>
      </w:pPr>
      <w:r>
        <w:rPr>
          <w:color w:val="333333"/>
          <w:sz w:val="18"/>
        </w:rPr>
        <w:t>realizzare un confronto con le esigenze della realtà operativa in modo da definire processi formativi sempre più coerenti</w:t>
      </w:r>
      <w:r>
        <w:rPr>
          <w:color w:val="333333"/>
          <w:spacing w:val="-47"/>
          <w:sz w:val="18"/>
        </w:rPr>
        <w:t xml:space="preserve"> </w:t>
      </w:r>
      <w:r>
        <w:rPr>
          <w:color w:val="333333"/>
          <w:sz w:val="18"/>
        </w:rPr>
        <w:t>con l'inserimento dei laureati magistrali nel mondo del lavoro;</w:t>
      </w:r>
    </w:p>
    <w:p w14:paraId="7F2D6325" w14:textId="77777777" w:rsidR="00033415" w:rsidRDefault="00717104">
      <w:pPr>
        <w:pStyle w:val="Paragrafoelenco"/>
        <w:numPr>
          <w:ilvl w:val="0"/>
          <w:numId w:val="19"/>
        </w:numPr>
        <w:tabs>
          <w:tab w:val="left" w:pos="253"/>
        </w:tabs>
        <w:spacing w:line="314" w:lineRule="auto"/>
        <w:ind w:right="561" w:firstLine="0"/>
        <w:rPr>
          <w:sz w:val="18"/>
        </w:rPr>
      </w:pPr>
      <w:r>
        <w:rPr>
          <w:color w:val="333333"/>
          <w:sz w:val="18"/>
        </w:rPr>
        <w:t>rafforzare forme di collaborazione soprattutto nel campo della didattica (docenza in corsi ufficiali, seminari, testimonianze,</w:t>
      </w:r>
      <w:r>
        <w:rPr>
          <w:color w:val="333333"/>
          <w:spacing w:val="-48"/>
          <w:sz w:val="18"/>
        </w:rPr>
        <w:t xml:space="preserve"> </w:t>
      </w:r>
      <w:r>
        <w:rPr>
          <w:color w:val="333333"/>
          <w:sz w:val="18"/>
        </w:rPr>
        <w:t>ecc.) e nella realizzazione di attività formative a favore degli studenti al di fuori della sede universitaria (viaggi di istruzione</w:t>
      </w:r>
      <w:r>
        <w:rPr>
          <w:color w:val="333333"/>
          <w:spacing w:val="1"/>
          <w:sz w:val="18"/>
        </w:rPr>
        <w:t xml:space="preserve"> </w:t>
      </w:r>
      <w:r>
        <w:rPr>
          <w:color w:val="333333"/>
          <w:sz w:val="18"/>
        </w:rPr>
        <w:t>su nave, visita a terminal ed interporti, stage e tirocini, ecc.).</w:t>
      </w:r>
    </w:p>
    <w:p w14:paraId="0B416F8A" w14:textId="77777777" w:rsidR="00033415" w:rsidRDefault="00033415">
      <w:pPr>
        <w:spacing w:line="314" w:lineRule="auto"/>
        <w:rPr>
          <w:sz w:val="18"/>
        </w:rPr>
        <w:sectPr w:rsidR="00033415">
          <w:pgSz w:w="11900" w:h="16840"/>
          <w:pgMar w:top="820" w:right="700" w:bottom="280" w:left="720" w:header="720" w:footer="720" w:gutter="0"/>
          <w:cols w:space="720"/>
        </w:sectPr>
      </w:pPr>
    </w:p>
    <w:p w14:paraId="6860C697" w14:textId="77777777" w:rsidR="00033415" w:rsidRDefault="00717104">
      <w:pPr>
        <w:pStyle w:val="Corpotesto"/>
        <w:spacing w:before="68"/>
        <w:ind w:left="142"/>
      </w:pPr>
      <w:r>
        <w:rPr>
          <w:color w:val="333333"/>
        </w:rPr>
        <w:lastRenderedPageBreak/>
        <w:t>Dal 2014 al 2019 la Consulta si è riunita nelle seguenti date: 14 aprile 2014; 22 giugno 2015; 21 giugno 2016; 3 luglio</w:t>
      </w:r>
    </w:p>
    <w:p w14:paraId="63AF774E" w14:textId="77777777" w:rsidR="00033415" w:rsidRDefault="00717104">
      <w:pPr>
        <w:pStyle w:val="Corpotesto"/>
        <w:spacing w:before="63"/>
        <w:ind w:left="142"/>
      </w:pPr>
      <w:r>
        <w:rPr>
          <w:color w:val="333333"/>
        </w:rPr>
        <w:t>2017; 5 luglio 2018; 7 febbraio 2019; 19 giugno 2019.</w:t>
      </w:r>
    </w:p>
    <w:p w14:paraId="6936A39E" w14:textId="77777777" w:rsidR="00872A97" w:rsidRDefault="00717104">
      <w:pPr>
        <w:pStyle w:val="Corpotesto"/>
        <w:spacing w:before="63" w:line="314" w:lineRule="auto"/>
        <w:ind w:left="142" w:right="602"/>
        <w:rPr>
          <w:rFonts w:eastAsiaTheme="minorHAnsi" w:cs="Adobe Clean DC"/>
        </w:rPr>
      </w:pPr>
      <w:r>
        <w:rPr>
          <w:color w:val="333333"/>
        </w:rPr>
        <w:t>L’improvviso ed inaspettato diffondersi del Covid-19 nella primavera del 2020 e le conseguenti misure di limitazione alla</w:t>
      </w:r>
      <w:r>
        <w:rPr>
          <w:color w:val="333333"/>
          <w:spacing w:val="1"/>
        </w:rPr>
        <w:t xml:space="preserve"> </w:t>
      </w:r>
      <w:r>
        <w:rPr>
          <w:color w:val="333333"/>
        </w:rPr>
        <w:t>circolazione delle persone non hanno consentito lo svolgimento dell’incontro della Consulta che avrebbe dovuto tenersi</w:t>
      </w:r>
      <w:r>
        <w:rPr>
          <w:color w:val="333333"/>
          <w:spacing w:val="1"/>
        </w:rPr>
        <w:t xml:space="preserve"> </w:t>
      </w:r>
      <w:r>
        <w:rPr>
          <w:color w:val="333333"/>
        </w:rPr>
        <w:t xml:space="preserve">nell’estate del 2020. </w:t>
      </w:r>
      <w:ins w:id="14" w:author="Monica Brignardello" w:date="2024-04-17T14:05:00Z">
        <w:r w:rsidR="00711D75" w:rsidRPr="00872A97">
          <w:rPr>
            <w:rFonts w:eastAsiaTheme="minorHAnsi" w:cs="Adobe Clean DC"/>
          </w:rPr>
          <w:t xml:space="preserve">Gli incontri sono ripresi nella primavera del 2022. </w:t>
        </w:r>
        <w:proofErr w:type="gramStart"/>
        <w:r w:rsidR="00711D75" w:rsidRPr="00872A97">
          <w:rPr>
            <w:rFonts w:eastAsiaTheme="minorHAnsi" w:cs="Adobe Clean DC"/>
          </w:rPr>
          <w:t>In particolare</w:t>
        </w:r>
        <w:proofErr w:type="gramEnd"/>
        <w:r w:rsidR="00711D75" w:rsidRPr="00872A97">
          <w:rPr>
            <w:rFonts w:eastAsiaTheme="minorHAnsi" w:cs="Adobe Clean DC"/>
          </w:rPr>
          <w:t xml:space="preserve"> la Consulta si è riunita il 6 aprile 2022 e l'11 settembre 2023. Gli esiti dell'ultimo incontro sono riportati nel verbale allegato al presente quadro.</w:t>
        </w:r>
      </w:ins>
    </w:p>
    <w:p w14:paraId="5D80CD1E" w14:textId="62837BF0" w:rsidR="00033415" w:rsidDel="00711D75" w:rsidRDefault="00717104">
      <w:pPr>
        <w:pStyle w:val="Corpotesto"/>
        <w:spacing w:before="63" w:line="314" w:lineRule="auto"/>
        <w:ind w:left="142" w:right="602"/>
        <w:rPr>
          <w:del w:id="15" w:author="Monica Brignardello" w:date="2024-04-17T14:05:00Z"/>
        </w:rPr>
      </w:pPr>
      <w:del w:id="16" w:author="Monica Brignardello" w:date="2024-04-17T14:05:00Z">
        <w:r w:rsidDel="00711D75">
          <w:rPr>
            <w:color w:val="333333"/>
          </w:rPr>
          <w:delText>A causa del prolungarsi delle restrizioni legate alla pandemia e dell’incertezza della situazione è stato</w:delText>
        </w:r>
        <w:r w:rsidDel="00711D75">
          <w:rPr>
            <w:color w:val="333333"/>
            <w:spacing w:val="-47"/>
          </w:rPr>
          <w:delText xml:space="preserve"> </w:delText>
        </w:r>
        <w:r w:rsidDel="00711D75">
          <w:rPr>
            <w:color w:val="333333"/>
          </w:rPr>
          <w:delText>possibile organizzare il nuovo incontro soltanto nella primavera del 2022. Gli esiti di tale incontro, svoltosi in data 6 aprile</w:delText>
        </w:r>
        <w:r w:rsidDel="00711D75">
          <w:rPr>
            <w:color w:val="333333"/>
            <w:spacing w:val="1"/>
          </w:rPr>
          <w:delText xml:space="preserve"> </w:delText>
        </w:r>
        <w:r w:rsidDel="00711D75">
          <w:rPr>
            <w:color w:val="333333"/>
          </w:rPr>
          <w:delText>2022, sono riportati nel verbale allegato al presente quadro.</w:delText>
        </w:r>
      </w:del>
    </w:p>
    <w:p w14:paraId="3149D350" w14:textId="77777777" w:rsidR="00033415" w:rsidRDefault="00033415" w:rsidP="00711D75">
      <w:pPr>
        <w:pStyle w:val="Corpotesto"/>
        <w:spacing w:before="63" w:line="314" w:lineRule="auto"/>
        <w:ind w:left="142" w:right="602"/>
        <w:rPr>
          <w:sz w:val="20"/>
        </w:rPr>
      </w:pPr>
    </w:p>
    <w:p w14:paraId="783C6E9D" w14:textId="77777777" w:rsidR="00033415" w:rsidRDefault="00033415">
      <w:pPr>
        <w:pStyle w:val="Corpotesto"/>
        <w:rPr>
          <w:sz w:val="20"/>
        </w:rPr>
      </w:pPr>
    </w:p>
    <w:p w14:paraId="416C72F9" w14:textId="77777777" w:rsidR="00033415" w:rsidRDefault="00033415">
      <w:pPr>
        <w:pStyle w:val="Corpotesto"/>
        <w:rPr>
          <w:sz w:val="20"/>
        </w:rPr>
      </w:pPr>
    </w:p>
    <w:p w14:paraId="788390B2" w14:textId="77777777" w:rsidR="00033415" w:rsidRDefault="00717104">
      <w:pPr>
        <w:pStyle w:val="Corpotesto"/>
        <w:spacing w:before="115"/>
        <w:ind w:left="142"/>
      </w:pPr>
      <w:r>
        <w:rPr>
          <w:color w:val="333333"/>
        </w:rPr>
        <w:t>Pdf inserito:</w:t>
      </w:r>
      <w:r>
        <w:rPr>
          <w:color w:val="333333"/>
          <w:spacing w:val="-1"/>
        </w:rPr>
        <w:t xml:space="preserve"> </w:t>
      </w:r>
      <w:hyperlink r:id="rId16">
        <w:r>
          <w:rPr>
            <w:color w:val="0000ED"/>
            <w:u w:val="single" w:color="0000ED"/>
          </w:rPr>
          <w:t>visualizza</w:t>
        </w:r>
      </w:hyperlink>
    </w:p>
    <w:p w14:paraId="6A52FF7D" w14:textId="377DD91D" w:rsidR="00033415" w:rsidRDefault="00717104">
      <w:pPr>
        <w:pStyle w:val="Corpotesto"/>
        <w:spacing w:before="63"/>
        <w:ind w:left="142"/>
      </w:pPr>
      <w:r>
        <w:rPr>
          <w:color w:val="333333"/>
        </w:rPr>
        <w:t xml:space="preserve">Descrizione Pdf: verbale Consulta </w:t>
      </w:r>
      <w:proofErr w:type="spellStart"/>
      <w:r>
        <w:rPr>
          <w:color w:val="333333"/>
        </w:rPr>
        <w:t>Emmp</w:t>
      </w:r>
      <w:proofErr w:type="spellEnd"/>
      <w:r>
        <w:rPr>
          <w:color w:val="333333"/>
        </w:rPr>
        <w:t xml:space="preserve"> </w:t>
      </w:r>
      <w:del w:id="17" w:author="Monica Brignardello" w:date="2024-04-17T14:06:00Z">
        <w:r w:rsidDel="00711D75">
          <w:rPr>
            <w:color w:val="333333"/>
          </w:rPr>
          <w:delText>6</w:delText>
        </w:r>
      </w:del>
      <w:ins w:id="18" w:author="Monica Brignardello" w:date="2024-04-17T14:06:00Z">
        <w:r w:rsidR="00711D75">
          <w:rPr>
            <w:color w:val="333333"/>
          </w:rPr>
          <w:t>11</w:t>
        </w:r>
      </w:ins>
      <w:r>
        <w:rPr>
          <w:color w:val="333333"/>
        </w:rPr>
        <w:t>_</w:t>
      </w:r>
      <w:ins w:id="19" w:author="Monica Brignardello" w:date="2024-04-17T14:06:00Z">
        <w:r w:rsidR="00711D75">
          <w:rPr>
            <w:color w:val="333333"/>
          </w:rPr>
          <w:t>9</w:t>
        </w:r>
      </w:ins>
      <w:del w:id="20" w:author="Monica Brignardello" w:date="2024-04-17T14:06:00Z">
        <w:r w:rsidDel="00711D75">
          <w:rPr>
            <w:color w:val="333333"/>
          </w:rPr>
          <w:delText>4</w:delText>
        </w:r>
      </w:del>
      <w:r>
        <w:rPr>
          <w:color w:val="333333"/>
        </w:rPr>
        <w:t>_202</w:t>
      </w:r>
      <w:ins w:id="21" w:author="Monica Brignardello" w:date="2024-04-17T14:06:00Z">
        <w:r w:rsidR="00711D75">
          <w:rPr>
            <w:color w:val="333333"/>
          </w:rPr>
          <w:t>3</w:t>
        </w:r>
      </w:ins>
      <w:del w:id="22" w:author="Monica Brignardello" w:date="2024-04-17T14:06:00Z">
        <w:r w:rsidDel="00711D75">
          <w:rPr>
            <w:color w:val="333333"/>
          </w:rPr>
          <w:delText>2</w:delText>
        </w:r>
      </w:del>
    </w:p>
    <w:p w14:paraId="0D203DF2" w14:textId="77777777" w:rsidR="00033415" w:rsidRDefault="00033415">
      <w:pPr>
        <w:pStyle w:val="Corpotesto"/>
        <w:rPr>
          <w:sz w:val="20"/>
        </w:rPr>
      </w:pPr>
    </w:p>
    <w:p w14:paraId="28F53718" w14:textId="77777777" w:rsidR="00033415" w:rsidRDefault="00033415">
      <w:pPr>
        <w:pStyle w:val="Corpotesto"/>
        <w:rPr>
          <w:sz w:val="20"/>
        </w:rPr>
      </w:pPr>
    </w:p>
    <w:p w14:paraId="624F66D0" w14:textId="77777777" w:rsidR="00033415" w:rsidRDefault="00033415">
      <w:pPr>
        <w:pStyle w:val="Corpotesto"/>
        <w:rPr>
          <w:sz w:val="20"/>
        </w:rPr>
      </w:pPr>
    </w:p>
    <w:p w14:paraId="1B282443" w14:textId="77777777" w:rsidR="00033415" w:rsidRDefault="00033415">
      <w:pPr>
        <w:pStyle w:val="Corpotesto"/>
        <w:rPr>
          <w:sz w:val="20"/>
        </w:rPr>
      </w:pPr>
    </w:p>
    <w:p w14:paraId="6E03EAFD" w14:textId="77777777" w:rsidR="00033415" w:rsidRDefault="00033415">
      <w:pPr>
        <w:pStyle w:val="Corpotesto"/>
        <w:spacing w:before="3"/>
        <w:rPr>
          <w:sz w:val="13"/>
        </w:rPr>
      </w:pPr>
    </w:p>
    <w:tbl>
      <w:tblPr>
        <w:tblStyle w:val="TableNormal"/>
        <w:tblW w:w="0" w:type="auto"/>
        <w:tblInd w:w="155" w:type="dxa"/>
        <w:tblBorders>
          <w:top w:val="single" w:sz="8" w:space="0" w:color="1F4052"/>
          <w:left w:val="single" w:sz="8" w:space="0" w:color="1F4052"/>
          <w:bottom w:val="single" w:sz="8" w:space="0" w:color="1F4052"/>
          <w:right w:val="single" w:sz="8" w:space="0" w:color="1F4052"/>
          <w:insideH w:val="single" w:sz="8" w:space="0" w:color="1F4052"/>
          <w:insideV w:val="single" w:sz="8" w:space="0" w:color="1F4052"/>
        </w:tblBorders>
        <w:tblLayout w:type="fixed"/>
        <w:tblLook w:val="01E0" w:firstRow="1" w:lastRow="1" w:firstColumn="1" w:lastColumn="1" w:noHBand="0" w:noVBand="0"/>
      </w:tblPr>
      <w:tblGrid>
        <w:gridCol w:w="9785"/>
      </w:tblGrid>
      <w:tr w:rsidR="00033415" w14:paraId="079DA08F" w14:textId="77777777">
        <w:trPr>
          <w:trHeight w:val="1030"/>
        </w:trPr>
        <w:tc>
          <w:tcPr>
            <w:tcW w:w="9785" w:type="dxa"/>
          </w:tcPr>
          <w:p w14:paraId="275AE525" w14:textId="77777777" w:rsidR="00033415" w:rsidRDefault="00033415">
            <w:pPr>
              <w:pStyle w:val="TableParagraph"/>
              <w:spacing w:before="1"/>
              <w:rPr>
                <w:sz w:val="19"/>
              </w:rPr>
            </w:pPr>
          </w:p>
          <w:p w14:paraId="65159262" w14:textId="77777777" w:rsidR="00033415" w:rsidRDefault="00717104">
            <w:pPr>
              <w:pStyle w:val="TableParagraph"/>
              <w:tabs>
                <w:tab w:val="left" w:pos="2314"/>
              </w:tabs>
              <w:spacing w:before="1" w:line="184" w:lineRule="auto"/>
              <w:ind w:left="2314" w:right="1093" w:hanging="1717"/>
              <w:rPr>
                <w:rFonts w:ascii="Arial"/>
                <w:b/>
                <w:sz w:val="18"/>
              </w:rPr>
            </w:pPr>
            <w:r>
              <w:rPr>
                <w:color w:val="FFFFFF"/>
                <w:position w:val="-5"/>
                <w:sz w:val="21"/>
              </w:rPr>
              <w:t>QUADRO A</w:t>
            </w:r>
            <w:proofErr w:type="gramStart"/>
            <w:r>
              <w:rPr>
                <w:color w:val="FFFFFF"/>
                <w:position w:val="-5"/>
                <w:sz w:val="21"/>
              </w:rPr>
              <w:t>2.a</w:t>
            </w:r>
            <w:proofErr w:type="gramEnd"/>
            <w:r>
              <w:rPr>
                <w:color w:val="FFFFFF"/>
                <w:position w:val="-5"/>
                <w:sz w:val="21"/>
              </w:rPr>
              <w:tab/>
            </w:r>
            <w:r>
              <w:rPr>
                <w:rFonts w:ascii="Arial"/>
                <w:b/>
                <w:color w:val="FFFFFF"/>
                <w:sz w:val="18"/>
              </w:rPr>
              <w:t>Profilo professionale e sbocchi occupazionali e professionali previsti per i</w:t>
            </w:r>
            <w:r>
              <w:rPr>
                <w:rFonts w:ascii="Arial"/>
                <w:b/>
                <w:color w:val="FFFFFF"/>
                <w:spacing w:val="-47"/>
                <w:sz w:val="18"/>
              </w:rPr>
              <w:t xml:space="preserve"> </w:t>
            </w:r>
            <w:r>
              <w:rPr>
                <w:rFonts w:ascii="Arial"/>
                <w:b/>
                <w:color w:val="FFFFFF"/>
                <w:sz w:val="18"/>
              </w:rPr>
              <w:t>laureati</w:t>
            </w:r>
          </w:p>
        </w:tc>
      </w:tr>
    </w:tbl>
    <w:p w14:paraId="45253117" w14:textId="77777777" w:rsidR="00033415" w:rsidRDefault="00033415">
      <w:pPr>
        <w:pStyle w:val="Corpotesto"/>
        <w:rPr>
          <w:sz w:val="20"/>
        </w:rPr>
      </w:pPr>
    </w:p>
    <w:p w14:paraId="3ED92077" w14:textId="77777777" w:rsidR="00033415" w:rsidRDefault="00033415">
      <w:pPr>
        <w:pStyle w:val="Corpotesto"/>
        <w:spacing w:before="8"/>
        <w:rPr>
          <w:sz w:val="22"/>
        </w:rPr>
      </w:pPr>
    </w:p>
    <w:p w14:paraId="2ABF384B" w14:textId="77777777" w:rsidR="00033415" w:rsidRDefault="00E9263A">
      <w:pPr>
        <w:pStyle w:val="Titolo2"/>
        <w:ind w:left="308"/>
      </w:pPr>
      <w:r>
        <w:pict w14:anchorId="10C4A993">
          <v:group id="_x0000_s1387" style="position:absolute;left:0;text-align:left;margin-left:42.75pt;margin-top:-77.85pt;width:490pt;height:53.3pt;z-index:-17212416;mso-position-horizontal-relative:page" coordorigin="855,-1557" coordsize="9800,1066">
            <v:rect id="_x0000_s1391" style="position:absolute;left:855;top:-1557;width:9800;height:1066" fillcolor="#3c6a79" stroked="f"/>
            <v:shape id="_x0000_s1390" type="#_x0000_t75" style="position:absolute;left:1020;top:-1377;width:301;height:301">
              <v:imagedata r:id="rId7" o:title=""/>
            </v:shape>
            <v:shape id="_x0000_s1389" type="#_x0000_t75" style="position:absolute;left:870;top:-1077;width:466;height:301">
              <v:imagedata r:id="rId15" o:title=""/>
            </v:shape>
            <v:rect id="_x0000_s1388" style="position:absolute;left:3016;top:-1497;width:15;height:781" stroked="f"/>
            <w10:wrap anchorx="page"/>
          </v:group>
        </w:pict>
      </w:r>
      <w:r>
        <w:pict w14:anchorId="63AA2499">
          <v:group id="_x0000_s1383" style="position:absolute;left:0;text-align:left;margin-left:43.5pt;margin-top:-8.8pt;width:488.5pt;height:460.75pt;z-index:-17211904;mso-position-horizontal-relative:page" coordorigin="870,-176" coordsize="9770,9215">
            <v:rect id="_x0000_s1386" style="position:absolute;left:870;top:393;width:9770;height:8645" fillcolor="#dedede" stroked="f"/>
            <v:rect id="_x0000_s1385" style="position:absolute;left:870;top:-177;width:9770;height:571" fillcolor="#5291b1" stroked="f"/>
            <v:shape id="_x0000_s1384" style="position:absolute;left:870;top:-177;width:16;height:9215" coordorigin="870,-176" coordsize="16,9215" path="m885,-176r-15,l870,394r,4082l870,8558r,480l885,9038r,-480l885,4476r,-4082l885,-176xe" stroked="f">
              <v:path arrowok="t"/>
            </v:shape>
            <w10:wrap anchorx="page"/>
          </v:group>
        </w:pict>
      </w:r>
      <w:r w:rsidR="00717104">
        <w:rPr>
          <w:color w:val="FFFFFF"/>
        </w:rPr>
        <w:t>Specialisti con elevate conoscenze teoriche e professionali nel settore dello shipping e dei trasporti marittimi</w:t>
      </w:r>
    </w:p>
    <w:p w14:paraId="04DF5E88" w14:textId="77777777" w:rsidR="00033415" w:rsidRDefault="00033415">
      <w:pPr>
        <w:pStyle w:val="Corpotesto"/>
        <w:spacing w:before="5"/>
        <w:rPr>
          <w:rFonts w:ascii="Arial"/>
          <w:b/>
          <w:sz w:val="23"/>
        </w:rPr>
      </w:pPr>
    </w:p>
    <w:p w14:paraId="083A2D40" w14:textId="77777777" w:rsidR="00033415" w:rsidRDefault="00717104">
      <w:pPr>
        <w:spacing w:before="94"/>
        <w:ind w:left="308"/>
        <w:rPr>
          <w:rFonts w:ascii="Arial"/>
          <w:b/>
          <w:sz w:val="18"/>
        </w:rPr>
      </w:pPr>
      <w:r>
        <w:rPr>
          <w:rFonts w:ascii="Arial"/>
          <w:b/>
          <w:sz w:val="18"/>
        </w:rPr>
        <w:t>funzione in un contesto di lavoro:</w:t>
      </w:r>
    </w:p>
    <w:p w14:paraId="3AE69950" w14:textId="77777777" w:rsidR="00033415" w:rsidRDefault="00717104">
      <w:pPr>
        <w:pStyle w:val="Corpotesto"/>
        <w:spacing w:before="63" w:line="314" w:lineRule="auto"/>
        <w:ind w:left="308" w:right="1007"/>
      </w:pPr>
      <w:r>
        <w:t>Il Corso magistrale in Economia e Management Marittimo e Portuale è mirato alla formazione di laureati in grado di</w:t>
      </w:r>
      <w:r>
        <w:rPr>
          <w:spacing w:val="-47"/>
        </w:rPr>
        <w:t xml:space="preserve"> </w:t>
      </w:r>
      <w:r>
        <w:t>occupare posizioni di responsabilità direzionale e gestionale:</w:t>
      </w:r>
    </w:p>
    <w:p w14:paraId="3B945A38" w14:textId="77777777" w:rsidR="00033415" w:rsidRDefault="00717104">
      <w:pPr>
        <w:pStyle w:val="Paragrafoelenco"/>
        <w:numPr>
          <w:ilvl w:val="1"/>
          <w:numId w:val="19"/>
        </w:numPr>
        <w:tabs>
          <w:tab w:val="left" w:pos="419"/>
        </w:tabs>
        <w:spacing w:line="205" w:lineRule="exact"/>
        <w:ind w:left="418" w:hanging="111"/>
        <w:rPr>
          <w:sz w:val="18"/>
        </w:rPr>
      </w:pPr>
      <w:r>
        <w:rPr>
          <w:sz w:val="18"/>
        </w:rPr>
        <w:t>nelle imprese di trasporto marittimo ed intermodale;</w:t>
      </w:r>
    </w:p>
    <w:p w14:paraId="4555ED1C" w14:textId="77777777" w:rsidR="00033415" w:rsidRDefault="00717104">
      <w:pPr>
        <w:pStyle w:val="Paragrafoelenco"/>
        <w:numPr>
          <w:ilvl w:val="1"/>
          <w:numId w:val="19"/>
        </w:numPr>
        <w:tabs>
          <w:tab w:val="left" w:pos="419"/>
        </w:tabs>
        <w:spacing w:before="63"/>
        <w:ind w:left="418" w:hanging="111"/>
        <w:rPr>
          <w:sz w:val="18"/>
        </w:rPr>
      </w:pPr>
      <w:r>
        <w:rPr>
          <w:sz w:val="18"/>
        </w:rPr>
        <w:t xml:space="preserve">nel </w:t>
      </w:r>
      <w:proofErr w:type="spellStart"/>
      <w:r>
        <w:rPr>
          <w:sz w:val="18"/>
        </w:rPr>
        <w:t>terminalismo</w:t>
      </w:r>
      <w:proofErr w:type="spellEnd"/>
      <w:r>
        <w:rPr>
          <w:sz w:val="18"/>
        </w:rPr>
        <w:t xml:space="preserve"> portuale e attività ancillari;</w:t>
      </w:r>
    </w:p>
    <w:p w14:paraId="0C76320D" w14:textId="77777777" w:rsidR="00033415" w:rsidRDefault="00717104">
      <w:pPr>
        <w:pStyle w:val="Paragrafoelenco"/>
        <w:numPr>
          <w:ilvl w:val="1"/>
          <w:numId w:val="19"/>
        </w:numPr>
        <w:tabs>
          <w:tab w:val="left" w:pos="419"/>
        </w:tabs>
        <w:spacing w:before="63"/>
        <w:ind w:left="418" w:hanging="111"/>
        <w:rPr>
          <w:sz w:val="18"/>
        </w:rPr>
      </w:pPr>
      <w:r>
        <w:rPr>
          <w:sz w:val="18"/>
        </w:rPr>
        <w:t>nelle imprese dell'indotto diretto ed indiretto del cluster dello shipping;</w:t>
      </w:r>
    </w:p>
    <w:p w14:paraId="2D6ADF43" w14:textId="77777777" w:rsidR="00033415" w:rsidRDefault="00717104">
      <w:pPr>
        <w:pStyle w:val="Paragrafoelenco"/>
        <w:numPr>
          <w:ilvl w:val="1"/>
          <w:numId w:val="19"/>
        </w:numPr>
        <w:tabs>
          <w:tab w:val="left" w:pos="419"/>
        </w:tabs>
        <w:spacing w:before="64"/>
        <w:ind w:left="418" w:hanging="111"/>
        <w:rPr>
          <w:sz w:val="18"/>
        </w:rPr>
      </w:pPr>
      <w:r>
        <w:rPr>
          <w:sz w:val="18"/>
        </w:rPr>
        <w:t>nel mercato dei servizi logistici;</w:t>
      </w:r>
    </w:p>
    <w:p w14:paraId="7803CC34" w14:textId="77777777" w:rsidR="00033415" w:rsidRDefault="00717104">
      <w:pPr>
        <w:pStyle w:val="Paragrafoelenco"/>
        <w:numPr>
          <w:ilvl w:val="1"/>
          <w:numId w:val="19"/>
        </w:numPr>
        <w:tabs>
          <w:tab w:val="left" w:pos="419"/>
        </w:tabs>
        <w:spacing w:before="63"/>
        <w:ind w:left="418" w:hanging="111"/>
        <w:rPr>
          <w:sz w:val="18"/>
        </w:rPr>
      </w:pPr>
      <w:r>
        <w:rPr>
          <w:sz w:val="18"/>
        </w:rPr>
        <w:t>nel settore import/export;</w:t>
      </w:r>
    </w:p>
    <w:p w14:paraId="44BDCFF1" w14:textId="77777777" w:rsidR="00033415" w:rsidRDefault="00717104">
      <w:pPr>
        <w:pStyle w:val="Paragrafoelenco"/>
        <w:numPr>
          <w:ilvl w:val="1"/>
          <w:numId w:val="19"/>
        </w:numPr>
        <w:tabs>
          <w:tab w:val="left" w:pos="419"/>
        </w:tabs>
        <w:spacing w:before="63"/>
        <w:ind w:left="418" w:hanging="111"/>
        <w:rPr>
          <w:sz w:val="18"/>
        </w:rPr>
      </w:pPr>
      <w:r>
        <w:rPr>
          <w:sz w:val="18"/>
        </w:rPr>
        <w:t>nelle</w:t>
      </w:r>
      <w:r>
        <w:rPr>
          <w:spacing w:val="-2"/>
          <w:sz w:val="18"/>
        </w:rPr>
        <w:t xml:space="preserve"> </w:t>
      </w:r>
      <w:r>
        <w:rPr>
          <w:sz w:val="18"/>
        </w:rPr>
        <w:t>figure</w:t>
      </w:r>
      <w:r>
        <w:rPr>
          <w:spacing w:val="-1"/>
          <w:sz w:val="18"/>
        </w:rPr>
        <w:t xml:space="preserve"> </w:t>
      </w:r>
      <w:r>
        <w:rPr>
          <w:sz w:val="18"/>
        </w:rPr>
        <w:t>ausiliarie</w:t>
      </w:r>
      <w:r>
        <w:rPr>
          <w:spacing w:val="-1"/>
          <w:sz w:val="18"/>
        </w:rPr>
        <w:t xml:space="preserve"> </w:t>
      </w:r>
      <w:r>
        <w:rPr>
          <w:sz w:val="18"/>
        </w:rPr>
        <w:t>(spedizionieri,</w:t>
      </w:r>
      <w:r>
        <w:rPr>
          <w:spacing w:val="-1"/>
          <w:sz w:val="18"/>
        </w:rPr>
        <w:t xml:space="preserve"> </w:t>
      </w:r>
      <w:r>
        <w:rPr>
          <w:sz w:val="18"/>
        </w:rPr>
        <w:t>agenti</w:t>
      </w:r>
      <w:r>
        <w:rPr>
          <w:spacing w:val="-2"/>
          <w:sz w:val="18"/>
        </w:rPr>
        <w:t xml:space="preserve"> </w:t>
      </w:r>
      <w:r>
        <w:rPr>
          <w:sz w:val="18"/>
        </w:rPr>
        <w:t>marittimi,</w:t>
      </w:r>
      <w:r>
        <w:rPr>
          <w:spacing w:val="-1"/>
          <w:sz w:val="18"/>
        </w:rPr>
        <w:t xml:space="preserve"> </w:t>
      </w:r>
      <w:r>
        <w:rPr>
          <w:sz w:val="18"/>
        </w:rPr>
        <w:t>broker,</w:t>
      </w:r>
      <w:r>
        <w:rPr>
          <w:spacing w:val="-1"/>
          <w:sz w:val="18"/>
        </w:rPr>
        <w:t xml:space="preserve"> </w:t>
      </w:r>
      <w:r>
        <w:rPr>
          <w:sz w:val="18"/>
        </w:rPr>
        <w:t>etc.);</w:t>
      </w:r>
    </w:p>
    <w:p w14:paraId="40DF1D81" w14:textId="77777777" w:rsidR="00033415" w:rsidRDefault="00717104">
      <w:pPr>
        <w:pStyle w:val="Paragrafoelenco"/>
        <w:numPr>
          <w:ilvl w:val="1"/>
          <w:numId w:val="19"/>
        </w:numPr>
        <w:tabs>
          <w:tab w:val="left" w:pos="419"/>
        </w:tabs>
        <w:spacing w:before="63"/>
        <w:ind w:left="418" w:hanging="111"/>
        <w:rPr>
          <w:sz w:val="18"/>
        </w:rPr>
      </w:pPr>
      <w:r>
        <w:rPr>
          <w:sz w:val="18"/>
        </w:rPr>
        <w:t>nelle Autorità marittime;</w:t>
      </w:r>
    </w:p>
    <w:p w14:paraId="4A7BA63E" w14:textId="77777777" w:rsidR="00033415" w:rsidRDefault="00717104">
      <w:pPr>
        <w:pStyle w:val="Paragrafoelenco"/>
        <w:numPr>
          <w:ilvl w:val="1"/>
          <w:numId w:val="19"/>
        </w:numPr>
        <w:tabs>
          <w:tab w:val="left" w:pos="419"/>
        </w:tabs>
        <w:spacing w:before="63"/>
        <w:ind w:left="418" w:hanging="111"/>
        <w:rPr>
          <w:sz w:val="18"/>
        </w:rPr>
      </w:pPr>
      <w:r>
        <w:rPr>
          <w:sz w:val="18"/>
        </w:rPr>
        <w:t>nelle Autorità portuali;</w:t>
      </w:r>
    </w:p>
    <w:p w14:paraId="04A58433" w14:textId="77777777" w:rsidR="00033415" w:rsidRDefault="00717104">
      <w:pPr>
        <w:pStyle w:val="Paragrafoelenco"/>
        <w:numPr>
          <w:ilvl w:val="1"/>
          <w:numId w:val="19"/>
        </w:numPr>
        <w:tabs>
          <w:tab w:val="left" w:pos="419"/>
        </w:tabs>
        <w:spacing w:before="63"/>
        <w:ind w:left="418" w:hanging="111"/>
        <w:rPr>
          <w:sz w:val="18"/>
        </w:rPr>
      </w:pPr>
      <w:r>
        <w:rPr>
          <w:sz w:val="18"/>
        </w:rPr>
        <w:t>negli enti di programmazione e nelle istituzioni pubbliche del comparto trasportistico;</w:t>
      </w:r>
    </w:p>
    <w:p w14:paraId="5CCD4CAD" w14:textId="77777777" w:rsidR="00033415" w:rsidRDefault="00717104">
      <w:pPr>
        <w:pStyle w:val="Paragrafoelenco"/>
        <w:numPr>
          <w:ilvl w:val="1"/>
          <w:numId w:val="19"/>
        </w:numPr>
        <w:tabs>
          <w:tab w:val="left" w:pos="419"/>
        </w:tabs>
        <w:spacing w:before="64" w:line="314" w:lineRule="auto"/>
        <w:ind w:right="1085" w:firstLine="0"/>
        <w:rPr>
          <w:sz w:val="18"/>
        </w:rPr>
      </w:pPr>
      <w:r>
        <w:rPr>
          <w:sz w:val="18"/>
        </w:rPr>
        <w:t>nell'insieme delle emanazioni pubbliche operanti nel settore dei trasporti (Dogane, Guardia di Finanza, altri Corpi</w:t>
      </w:r>
      <w:r>
        <w:rPr>
          <w:spacing w:val="-47"/>
          <w:sz w:val="18"/>
        </w:rPr>
        <w:t xml:space="preserve"> </w:t>
      </w:r>
      <w:r>
        <w:rPr>
          <w:sz w:val="18"/>
        </w:rPr>
        <w:t>dello Stato).</w:t>
      </w:r>
    </w:p>
    <w:p w14:paraId="4B0372DF" w14:textId="77777777" w:rsidR="00033415" w:rsidRDefault="00033415">
      <w:pPr>
        <w:pStyle w:val="Corpotesto"/>
        <w:spacing w:before="8"/>
        <w:rPr>
          <w:sz w:val="17"/>
        </w:rPr>
      </w:pPr>
    </w:p>
    <w:p w14:paraId="5E5AAFAC" w14:textId="77777777" w:rsidR="00033415" w:rsidRDefault="00717104">
      <w:pPr>
        <w:pStyle w:val="Titolo2"/>
        <w:spacing w:before="94"/>
        <w:ind w:left="308"/>
      </w:pPr>
      <w:r>
        <w:t>competenze associate alla funzione:</w:t>
      </w:r>
    </w:p>
    <w:p w14:paraId="58125172" w14:textId="77777777" w:rsidR="00033415" w:rsidRDefault="00717104">
      <w:pPr>
        <w:pStyle w:val="Corpotesto"/>
        <w:spacing w:before="63" w:line="314" w:lineRule="auto"/>
        <w:ind w:left="308" w:right="872"/>
      </w:pPr>
      <w:r>
        <w:t>Il Corso magistrale in Economia e Management Marittimo e Portuale, che intende operare sulla base di un elevato</w:t>
      </w:r>
      <w:r>
        <w:rPr>
          <w:spacing w:val="1"/>
        </w:rPr>
        <w:t xml:space="preserve"> </w:t>
      </w:r>
      <w:r>
        <w:t>livello di interdisciplinarietà e con un forte grado di apertura internazionale, ha come obiettivo la formazione di figure</w:t>
      </w:r>
      <w:r>
        <w:rPr>
          <w:spacing w:val="1"/>
        </w:rPr>
        <w:t xml:space="preserve"> </w:t>
      </w:r>
      <w:r>
        <w:t>professionali altamente specialistiche, sempre più richieste nel campo dell'economia e della gestione delle attività</w:t>
      </w:r>
      <w:r>
        <w:rPr>
          <w:spacing w:val="1"/>
        </w:rPr>
        <w:t xml:space="preserve"> </w:t>
      </w:r>
      <w:r>
        <w:t>logistiche e di trasporto marittimo merci e passeggeri, dell'intermodalità, della gestione e delle politiche portuali, delle</w:t>
      </w:r>
      <w:r>
        <w:rPr>
          <w:spacing w:val="-47"/>
        </w:rPr>
        <w:t xml:space="preserve"> </w:t>
      </w:r>
      <w:r>
        <w:t xml:space="preserve">imprese </w:t>
      </w:r>
      <w:proofErr w:type="spellStart"/>
      <w:r>
        <w:t>terminalistiche</w:t>
      </w:r>
      <w:proofErr w:type="spellEnd"/>
      <w:r>
        <w:t xml:space="preserve"> e dei servizi ad alto valore aggiunto.</w:t>
      </w:r>
    </w:p>
    <w:p w14:paraId="51CB54D6" w14:textId="77777777" w:rsidR="00033415" w:rsidRDefault="00717104">
      <w:pPr>
        <w:pStyle w:val="Corpotesto"/>
        <w:spacing w:line="314" w:lineRule="auto"/>
        <w:ind w:left="308" w:right="1276"/>
      </w:pPr>
      <w:proofErr w:type="gramStart"/>
      <w:r>
        <w:t>In particolare</w:t>
      </w:r>
      <w:proofErr w:type="gramEnd"/>
      <w:r>
        <w:t xml:space="preserve"> le principali funzioni della figura professionale del laureato magistrale in Economia e Management</w:t>
      </w:r>
      <w:r>
        <w:rPr>
          <w:spacing w:val="-47"/>
        </w:rPr>
        <w:t xml:space="preserve"> </w:t>
      </w:r>
      <w:r>
        <w:t>Marittimo e Portuale e le relative competenze associate sono:</w:t>
      </w:r>
    </w:p>
    <w:p w14:paraId="00826818" w14:textId="77777777" w:rsidR="00033415" w:rsidRDefault="00717104">
      <w:pPr>
        <w:pStyle w:val="Paragrafoelenco"/>
        <w:numPr>
          <w:ilvl w:val="1"/>
          <w:numId w:val="19"/>
        </w:numPr>
        <w:tabs>
          <w:tab w:val="left" w:pos="419"/>
        </w:tabs>
        <w:spacing w:line="314" w:lineRule="auto"/>
        <w:ind w:right="999" w:firstLine="0"/>
        <w:rPr>
          <w:sz w:val="18"/>
        </w:rPr>
      </w:pPr>
      <w:r>
        <w:rPr>
          <w:sz w:val="18"/>
        </w:rPr>
        <w:t>capacità di analizzare e rappresentare situazioni e problemi complessi e definire evoluzioni strategiche di mercato</w:t>
      </w:r>
      <w:r>
        <w:rPr>
          <w:spacing w:val="-47"/>
          <w:sz w:val="18"/>
        </w:rPr>
        <w:t xml:space="preserve"> </w:t>
      </w:r>
      <w:r>
        <w:rPr>
          <w:sz w:val="18"/>
        </w:rPr>
        <w:t>grazie ad un elevato livello di conoscenze teoriche e pratiche;</w:t>
      </w:r>
    </w:p>
    <w:p w14:paraId="25E005BC" w14:textId="77777777" w:rsidR="00033415" w:rsidRDefault="00717104">
      <w:pPr>
        <w:pStyle w:val="Paragrafoelenco"/>
        <w:numPr>
          <w:ilvl w:val="1"/>
          <w:numId w:val="19"/>
        </w:numPr>
        <w:tabs>
          <w:tab w:val="left" w:pos="419"/>
        </w:tabs>
        <w:spacing w:line="205" w:lineRule="exact"/>
        <w:ind w:left="418" w:hanging="111"/>
        <w:rPr>
          <w:sz w:val="18"/>
        </w:rPr>
      </w:pPr>
      <w:r>
        <w:rPr>
          <w:sz w:val="18"/>
        </w:rPr>
        <w:t>capacità</w:t>
      </w:r>
      <w:r>
        <w:rPr>
          <w:spacing w:val="-1"/>
          <w:sz w:val="18"/>
        </w:rPr>
        <w:t xml:space="preserve"> </w:t>
      </w:r>
      <w:r>
        <w:rPr>
          <w:sz w:val="18"/>
        </w:rPr>
        <w:t>di definizione di</w:t>
      </w:r>
      <w:r>
        <w:rPr>
          <w:spacing w:val="-1"/>
          <w:sz w:val="18"/>
        </w:rPr>
        <w:t xml:space="preserve"> </w:t>
      </w:r>
      <w:r>
        <w:rPr>
          <w:sz w:val="18"/>
        </w:rPr>
        <w:t>possibili interventi gestionali volti</w:t>
      </w:r>
      <w:r>
        <w:rPr>
          <w:spacing w:val="-1"/>
          <w:sz w:val="18"/>
        </w:rPr>
        <w:t xml:space="preserve"> </w:t>
      </w:r>
      <w:r>
        <w:rPr>
          <w:sz w:val="18"/>
        </w:rPr>
        <w:t>ad affrontare situazioni</w:t>
      </w:r>
      <w:r>
        <w:rPr>
          <w:spacing w:val="-1"/>
          <w:sz w:val="18"/>
        </w:rPr>
        <w:t xml:space="preserve"> </w:t>
      </w:r>
      <w:r>
        <w:rPr>
          <w:sz w:val="18"/>
        </w:rPr>
        <w:t>contingenti e prospettiche;</w:t>
      </w:r>
    </w:p>
    <w:p w14:paraId="1E48CCCD" w14:textId="77777777" w:rsidR="00033415" w:rsidRDefault="00717104">
      <w:pPr>
        <w:pStyle w:val="Paragrafoelenco"/>
        <w:numPr>
          <w:ilvl w:val="1"/>
          <w:numId w:val="19"/>
        </w:numPr>
        <w:tabs>
          <w:tab w:val="left" w:pos="419"/>
        </w:tabs>
        <w:spacing w:before="56"/>
        <w:ind w:left="418" w:hanging="111"/>
        <w:rPr>
          <w:sz w:val="18"/>
        </w:rPr>
      </w:pPr>
      <w:r>
        <w:rPr>
          <w:sz w:val="18"/>
        </w:rPr>
        <w:t>capacità di assunzione di decisioni tempestive in relazione alle trasformazioni del settore.</w:t>
      </w:r>
    </w:p>
    <w:p w14:paraId="69E588BC" w14:textId="77777777" w:rsidR="00033415" w:rsidRDefault="00717104">
      <w:pPr>
        <w:pStyle w:val="Corpotesto"/>
        <w:spacing w:before="64" w:line="314" w:lineRule="auto"/>
        <w:ind w:left="308" w:right="802"/>
      </w:pPr>
      <w:r>
        <w:t>La figura del laureato in Economia e Management Marittimo e Portuale può quindi essere inquadrata nell'ambito delle</w:t>
      </w:r>
      <w:r>
        <w:rPr>
          <w:spacing w:val="-47"/>
        </w:rPr>
        <w:t xml:space="preserve"> </w:t>
      </w:r>
      <w:r>
        <w:t>professioni intellettuali, scientifiche e di elevata specializzazione.</w:t>
      </w:r>
    </w:p>
    <w:p w14:paraId="25BB7598" w14:textId="77777777" w:rsidR="00033415" w:rsidRDefault="00033415">
      <w:pPr>
        <w:pStyle w:val="Corpotesto"/>
        <w:spacing w:before="8"/>
        <w:rPr>
          <w:sz w:val="17"/>
        </w:rPr>
      </w:pPr>
    </w:p>
    <w:p w14:paraId="239B098F" w14:textId="77777777" w:rsidR="00033415" w:rsidRDefault="00717104">
      <w:pPr>
        <w:pStyle w:val="Titolo2"/>
        <w:spacing w:before="94"/>
        <w:ind w:left="308"/>
      </w:pPr>
      <w:r>
        <w:t>sbocchi occupazionali:</w:t>
      </w:r>
    </w:p>
    <w:p w14:paraId="0DCA756A" w14:textId="77777777" w:rsidR="00033415" w:rsidRDefault="00033415">
      <w:pPr>
        <w:sectPr w:rsidR="00033415">
          <w:pgSz w:w="11900" w:h="16840"/>
          <w:pgMar w:top="780" w:right="700" w:bottom="280" w:left="720" w:header="720" w:footer="720" w:gutter="0"/>
          <w:cols w:space="720"/>
        </w:sectPr>
      </w:pPr>
    </w:p>
    <w:p w14:paraId="2B071B68" w14:textId="77777777" w:rsidR="00033415" w:rsidRDefault="00E9263A">
      <w:pPr>
        <w:pStyle w:val="Corpotesto"/>
        <w:ind w:left="150"/>
        <w:rPr>
          <w:rFonts w:ascii="Arial"/>
          <w:sz w:val="20"/>
        </w:rPr>
      </w:pPr>
      <w:r>
        <w:rPr>
          <w:rFonts w:ascii="Arial"/>
          <w:sz w:val="20"/>
        </w:rPr>
      </w:r>
      <w:r>
        <w:rPr>
          <w:rFonts w:ascii="Arial"/>
          <w:sz w:val="20"/>
        </w:rPr>
        <w:pict w14:anchorId="0123C0A6">
          <v:group id="_x0000_s1379" style="width:488.5pt;height:102.05pt;mso-position-horizontal-relative:char;mso-position-vertical-relative:line" coordsize="9770,2041">
            <v:rect id="_x0000_s1382" style="position:absolute;width:9770;height:2041" fillcolor="#dedede" stroked="f"/>
            <v:rect id="_x0000_s1381" style="position:absolute;width:15;height:2041" stroked="f"/>
            <v:shapetype id="_x0000_t202" coordsize="21600,21600" o:spt="202" path="m,l,21600r21600,l21600,xe">
              <v:stroke joinstyle="miter"/>
              <v:path gradientshapeok="t" o:connecttype="rect"/>
            </v:shapetype>
            <v:shape id="_x0000_s1380" type="#_x0000_t202" style="position:absolute;left:15;width:9755;height:2041" filled="f" stroked="f">
              <v:textbox inset="0,0,0,0">
                <w:txbxContent>
                  <w:p w14:paraId="609D06BD" w14:textId="77777777" w:rsidR="00033415" w:rsidRDefault="00717104">
                    <w:pPr>
                      <w:spacing w:before="26" w:line="314" w:lineRule="auto"/>
                      <w:ind w:left="143" w:right="267"/>
                      <w:rPr>
                        <w:sz w:val="18"/>
                      </w:rPr>
                    </w:pPr>
                    <w:r>
                      <w:rPr>
                        <w:sz w:val="18"/>
                      </w:rPr>
                      <w:t>I principali sbocchi occupazionali del laureato magistrale in Economia e Management Marittimo e Portuale nel settore</w:t>
                    </w:r>
                    <w:r>
                      <w:rPr>
                        <w:spacing w:val="-47"/>
                        <w:sz w:val="18"/>
                      </w:rPr>
                      <w:t xml:space="preserve"> </w:t>
                    </w:r>
                    <w:r>
                      <w:rPr>
                        <w:sz w:val="18"/>
                      </w:rPr>
                      <w:t>dello shipping e dei trasporti sono:</w:t>
                    </w:r>
                  </w:p>
                  <w:p w14:paraId="0318600C" w14:textId="77777777" w:rsidR="00033415" w:rsidRDefault="00717104">
                    <w:pPr>
                      <w:numPr>
                        <w:ilvl w:val="0"/>
                        <w:numId w:val="18"/>
                      </w:numPr>
                      <w:tabs>
                        <w:tab w:val="left" w:pos="254"/>
                      </w:tabs>
                      <w:spacing w:line="205" w:lineRule="exact"/>
                      <w:ind w:left="253" w:hanging="111"/>
                      <w:rPr>
                        <w:sz w:val="18"/>
                      </w:rPr>
                    </w:pPr>
                    <w:r>
                      <w:rPr>
                        <w:sz w:val="18"/>
                      </w:rPr>
                      <w:t>imprenditori e manager nelle aziende e istituzioni dei settori industriali e di servizi, di natura pubblica e privata;</w:t>
                    </w:r>
                  </w:p>
                  <w:p w14:paraId="5929689A" w14:textId="77777777" w:rsidR="00033415" w:rsidRDefault="00717104">
                    <w:pPr>
                      <w:numPr>
                        <w:ilvl w:val="0"/>
                        <w:numId w:val="18"/>
                      </w:numPr>
                      <w:tabs>
                        <w:tab w:val="left" w:pos="254"/>
                      </w:tabs>
                      <w:spacing w:before="63"/>
                      <w:ind w:left="253" w:hanging="111"/>
                      <w:rPr>
                        <w:sz w:val="18"/>
                      </w:rPr>
                    </w:pPr>
                    <w:r>
                      <w:rPr>
                        <w:sz w:val="18"/>
                      </w:rPr>
                      <w:t>liberi professionisti (nelle professioni dell'area economica);</w:t>
                    </w:r>
                  </w:p>
                  <w:p w14:paraId="249EB74A" w14:textId="77777777" w:rsidR="00033415" w:rsidRDefault="00717104">
                    <w:pPr>
                      <w:numPr>
                        <w:ilvl w:val="0"/>
                        <w:numId w:val="18"/>
                      </w:numPr>
                      <w:tabs>
                        <w:tab w:val="left" w:pos="254"/>
                      </w:tabs>
                      <w:spacing w:before="63" w:line="314" w:lineRule="auto"/>
                      <w:ind w:right="559" w:firstLine="0"/>
                      <w:rPr>
                        <w:sz w:val="18"/>
                      </w:rPr>
                    </w:pPr>
                    <w:r>
                      <w:rPr>
                        <w:sz w:val="18"/>
                      </w:rPr>
                      <w:t>esperti di responsabilità elevata e consulenti in particolar modo nelle funzioni di amministrazione, gestione,</w:t>
                    </w:r>
                    <w:r>
                      <w:rPr>
                        <w:spacing w:val="1"/>
                        <w:sz w:val="18"/>
                      </w:rPr>
                      <w:t xml:space="preserve"> </w:t>
                    </w:r>
                    <w:r>
                      <w:rPr>
                        <w:sz w:val="18"/>
                      </w:rPr>
                      <w:t>organizzazione aziendale, del lavoro e della produzione, marketing, finanza, pianificazione e controllo di gestione,</w:t>
                    </w:r>
                    <w:r>
                      <w:rPr>
                        <w:spacing w:val="-47"/>
                        <w:sz w:val="18"/>
                      </w:rPr>
                      <w:t xml:space="preserve"> </w:t>
                    </w:r>
                    <w:r>
                      <w:rPr>
                        <w:sz w:val="18"/>
                      </w:rPr>
                      <w:t xml:space="preserve">auditing e revisione, progettazione e gestione delle reti intra e </w:t>
                    </w:r>
                    <w:proofErr w:type="spellStart"/>
                    <w:r>
                      <w:rPr>
                        <w:sz w:val="18"/>
                      </w:rPr>
                      <w:t>interorganizzative</w:t>
                    </w:r>
                    <w:proofErr w:type="spellEnd"/>
                    <w:r>
                      <w:rPr>
                        <w:sz w:val="18"/>
                      </w:rPr>
                      <w:t>.</w:t>
                    </w:r>
                  </w:p>
                </w:txbxContent>
              </v:textbox>
            </v:shape>
            <w10:anchorlock/>
          </v:group>
        </w:pict>
      </w:r>
    </w:p>
    <w:p w14:paraId="4AB32B97" w14:textId="77777777" w:rsidR="00033415" w:rsidRDefault="00033415">
      <w:pPr>
        <w:pStyle w:val="Corpotesto"/>
        <w:rPr>
          <w:rFonts w:ascii="Arial"/>
          <w:b/>
          <w:sz w:val="20"/>
        </w:rPr>
      </w:pPr>
    </w:p>
    <w:p w14:paraId="569C0C48" w14:textId="77777777" w:rsidR="00033415" w:rsidRDefault="00033415">
      <w:pPr>
        <w:pStyle w:val="Corpotesto"/>
        <w:rPr>
          <w:rFonts w:ascii="Arial"/>
          <w:b/>
          <w:sz w:val="20"/>
        </w:rPr>
      </w:pPr>
    </w:p>
    <w:p w14:paraId="3B900A7C" w14:textId="77777777" w:rsidR="00033415" w:rsidRDefault="00033415">
      <w:pPr>
        <w:pStyle w:val="Corpotesto"/>
        <w:spacing w:before="1" w:after="1"/>
        <w:rPr>
          <w:rFonts w:ascii="Arial"/>
          <w:b/>
          <w:sz w:val="23"/>
        </w:rPr>
      </w:pPr>
    </w:p>
    <w:tbl>
      <w:tblPr>
        <w:tblStyle w:val="TableNormal"/>
        <w:tblW w:w="0" w:type="auto"/>
        <w:tblInd w:w="155" w:type="dxa"/>
        <w:tblBorders>
          <w:top w:val="single" w:sz="8" w:space="0" w:color="1F4052"/>
          <w:left w:val="single" w:sz="8" w:space="0" w:color="1F4052"/>
          <w:bottom w:val="single" w:sz="8" w:space="0" w:color="1F4052"/>
          <w:right w:val="single" w:sz="8" w:space="0" w:color="1F4052"/>
          <w:insideH w:val="single" w:sz="8" w:space="0" w:color="1F4052"/>
          <w:insideV w:val="single" w:sz="8" w:space="0" w:color="1F4052"/>
        </w:tblBorders>
        <w:tblLayout w:type="fixed"/>
        <w:tblLook w:val="01E0" w:firstRow="1" w:lastRow="1" w:firstColumn="1" w:lastColumn="1" w:noHBand="0" w:noVBand="0"/>
      </w:tblPr>
      <w:tblGrid>
        <w:gridCol w:w="9785"/>
      </w:tblGrid>
      <w:tr w:rsidR="00033415" w14:paraId="32A6B7C8" w14:textId="77777777">
        <w:trPr>
          <w:trHeight w:val="1030"/>
        </w:trPr>
        <w:tc>
          <w:tcPr>
            <w:tcW w:w="9785" w:type="dxa"/>
          </w:tcPr>
          <w:p w14:paraId="1FEF1935" w14:textId="77777777" w:rsidR="00033415" w:rsidRDefault="00717104">
            <w:pPr>
              <w:pStyle w:val="TableParagraph"/>
              <w:tabs>
                <w:tab w:val="left" w:pos="2314"/>
              </w:tabs>
              <w:spacing w:before="189"/>
              <w:ind w:left="598"/>
              <w:rPr>
                <w:rFonts w:ascii="Arial"/>
                <w:b/>
                <w:sz w:val="18"/>
              </w:rPr>
            </w:pPr>
            <w:r>
              <w:rPr>
                <w:color w:val="FFFFFF"/>
                <w:position w:val="-5"/>
                <w:sz w:val="21"/>
              </w:rPr>
              <w:t>QUADRO A</w:t>
            </w:r>
            <w:proofErr w:type="gramStart"/>
            <w:r>
              <w:rPr>
                <w:color w:val="FFFFFF"/>
                <w:position w:val="-5"/>
                <w:sz w:val="21"/>
              </w:rPr>
              <w:t>2.b</w:t>
            </w:r>
            <w:proofErr w:type="gramEnd"/>
            <w:r>
              <w:rPr>
                <w:color w:val="FFFFFF"/>
                <w:position w:val="-5"/>
                <w:sz w:val="21"/>
              </w:rPr>
              <w:tab/>
            </w:r>
            <w:r>
              <w:rPr>
                <w:rFonts w:ascii="Arial"/>
                <w:b/>
                <w:color w:val="FFFFFF"/>
                <w:sz w:val="18"/>
              </w:rPr>
              <w:t>Il</w:t>
            </w:r>
            <w:r>
              <w:rPr>
                <w:rFonts w:ascii="Arial"/>
                <w:b/>
                <w:color w:val="FFFFFF"/>
                <w:spacing w:val="-4"/>
                <w:sz w:val="18"/>
              </w:rPr>
              <w:t xml:space="preserve"> </w:t>
            </w:r>
            <w:r>
              <w:rPr>
                <w:rFonts w:ascii="Arial"/>
                <w:b/>
                <w:color w:val="FFFFFF"/>
                <w:sz w:val="18"/>
              </w:rPr>
              <w:t>corso</w:t>
            </w:r>
            <w:r>
              <w:rPr>
                <w:rFonts w:ascii="Arial"/>
                <w:b/>
                <w:color w:val="FFFFFF"/>
                <w:spacing w:val="-3"/>
                <w:sz w:val="18"/>
              </w:rPr>
              <w:t xml:space="preserve"> </w:t>
            </w:r>
            <w:r>
              <w:rPr>
                <w:rFonts w:ascii="Arial"/>
                <w:b/>
                <w:color w:val="FFFFFF"/>
                <w:sz w:val="18"/>
              </w:rPr>
              <w:t>prepara</w:t>
            </w:r>
            <w:r>
              <w:rPr>
                <w:rFonts w:ascii="Arial"/>
                <w:b/>
                <w:color w:val="FFFFFF"/>
                <w:spacing w:val="-3"/>
                <w:sz w:val="18"/>
              </w:rPr>
              <w:t xml:space="preserve"> </w:t>
            </w:r>
            <w:r>
              <w:rPr>
                <w:rFonts w:ascii="Arial"/>
                <w:b/>
                <w:color w:val="FFFFFF"/>
                <w:sz w:val="18"/>
              </w:rPr>
              <w:t>alla</w:t>
            </w:r>
            <w:r>
              <w:rPr>
                <w:rFonts w:ascii="Arial"/>
                <w:b/>
                <w:color w:val="FFFFFF"/>
                <w:spacing w:val="-4"/>
                <w:sz w:val="18"/>
              </w:rPr>
              <w:t xml:space="preserve"> </w:t>
            </w:r>
            <w:r>
              <w:rPr>
                <w:rFonts w:ascii="Arial"/>
                <w:b/>
                <w:color w:val="FFFFFF"/>
                <w:sz w:val="18"/>
              </w:rPr>
              <w:t>professione</w:t>
            </w:r>
            <w:r>
              <w:rPr>
                <w:rFonts w:ascii="Arial"/>
                <w:b/>
                <w:color w:val="FFFFFF"/>
                <w:spacing w:val="-3"/>
                <w:sz w:val="18"/>
              </w:rPr>
              <w:t xml:space="preserve"> </w:t>
            </w:r>
            <w:r>
              <w:rPr>
                <w:rFonts w:ascii="Arial"/>
                <w:b/>
                <w:color w:val="FFFFFF"/>
                <w:sz w:val="18"/>
              </w:rPr>
              <w:t>di</w:t>
            </w:r>
            <w:r>
              <w:rPr>
                <w:rFonts w:ascii="Arial"/>
                <w:b/>
                <w:color w:val="FFFFFF"/>
                <w:spacing w:val="-3"/>
                <w:sz w:val="18"/>
              </w:rPr>
              <w:t xml:space="preserve"> </w:t>
            </w:r>
            <w:r>
              <w:rPr>
                <w:rFonts w:ascii="Arial"/>
                <w:b/>
                <w:color w:val="FFFFFF"/>
                <w:sz w:val="18"/>
              </w:rPr>
              <w:t>(codifiche</w:t>
            </w:r>
            <w:r>
              <w:rPr>
                <w:rFonts w:ascii="Arial"/>
                <w:b/>
                <w:color w:val="FFFFFF"/>
                <w:spacing w:val="-4"/>
                <w:sz w:val="18"/>
              </w:rPr>
              <w:t xml:space="preserve"> </w:t>
            </w:r>
            <w:r>
              <w:rPr>
                <w:rFonts w:ascii="Arial"/>
                <w:b/>
                <w:color w:val="FFFFFF"/>
                <w:sz w:val="18"/>
              </w:rPr>
              <w:t>ISTAT)</w:t>
            </w:r>
          </w:p>
        </w:tc>
      </w:tr>
    </w:tbl>
    <w:p w14:paraId="40E54FF8" w14:textId="77777777" w:rsidR="00033415" w:rsidRDefault="00033415">
      <w:pPr>
        <w:pStyle w:val="Corpotesto"/>
        <w:rPr>
          <w:rFonts w:ascii="Arial"/>
          <w:b/>
          <w:sz w:val="20"/>
        </w:rPr>
      </w:pPr>
    </w:p>
    <w:p w14:paraId="3839AE8B" w14:textId="77777777" w:rsidR="00033415" w:rsidRDefault="00033415">
      <w:pPr>
        <w:pStyle w:val="Corpotesto"/>
        <w:rPr>
          <w:rFonts w:ascii="Arial"/>
          <w:b/>
          <w:sz w:val="20"/>
        </w:rPr>
      </w:pPr>
    </w:p>
    <w:p w14:paraId="17E9CEFC" w14:textId="77777777" w:rsidR="00033415" w:rsidRDefault="00033415">
      <w:pPr>
        <w:pStyle w:val="Corpotesto"/>
        <w:spacing w:before="10"/>
        <w:rPr>
          <w:rFonts w:ascii="Arial"/>
          <w:b/>
          <w:sz w:val="25"/>
        </w:rPr>
      </w:pPr>
    </w:p>
    <w:p w14:paraId="7FB64DC5" w14:textId="77777777" w:rsidR="00033415" w:rsidRDefault="00E9263A">
      <w:pPr>
        <w:pStyle w:val="Paragrafoelenco"/>
        <w:numPr>
          <w:ilvl w:val="2"/>
          <w:numId w:val="19"/>
        </w:numPr>
        <w:tabs>
          <w:tab w:val="left" w:pos="849"/>
        </w:tabs>
        <w:spacing w:before="94"/>
        <w:rPr>
          <w:sz w:val="18"/>
        </w:rPr>
      </w:pPr>
      <w:r>
        <w:pict w14:anchorId="53A25FC5">
          <v:group id="_x0000_s1374" style="position:absolute;left:0;text-align:left;margin-left:42.75pt;margin-top:-91.15pt;width:490pt;height:53.3pt;z-index:-17210368;mso-position-horizontal-relative:page" coordorigin="855,-1823" coordsize="9800,1066">
            <v:rect id="_x0000_s1378" style="position:absolute;left:855;top:-1824;width:9800;height:1066" fillcolor="#3c6a79" stroked="f"/>
            <v:shape id="_x0000_s1377" type="#_x0000_t75" style="position:absolute;left:1020;top:-1644;width:301;height:301">
              <v:imagedata r:id="rId7" o:title=""/>
            </v:shape>
            <v:shape id="_x0000_s1376" type="#_x0000_t75" style="position:absolute;left:870;top:-1343;width:466;height:301">
              <v:imagedata r:id="rId15" o:title=""/>
            </v:shape>
            <v:rect id="_x0000_s1375" style="position:absolute;left:3016;top:-1764;width:15;height:571" stroked="f"/>
            <w10:wrap anchorx="page"/>
          </v:group>
        </w:pict>
      </w:r>
      <w:r w:rsidR="00717104">
        <w:rPr>
          <w:sz w:val="18"/>
        </w:rPr>
        <w:t>Specialisti nella commercializzazione di beni e servizi (escluso il settore ICT) - (2.5.1.5.2)</w:t>
      </w:r>
    </w:p>
    <w:p w14:paraId="0FD26F90" w14:textId="77777777" w:rsidR="00033415" w:rsidRDefault="00717104">
      <w:pPr>
        <w:pStyle w:val="Paragrafoelenco"/>
        <w:numPr>
          <w:ilvl w:val="2"/>
          <w:numId w:val="19"/>
        </w:numPr>
        <w:tabs>
          <w:tab w:val="left" w:pos="849"/>
        </w:tabs>
        <w:spacing w:before="63"/>
        <w:rPr>
          <w:sz w:val="18"/>
        </w:rPr>
      </w:pPr>
      <w:r>
        <w:rPr>
          <w:sz w:val="18"/>
        </w:rPr>
        <w:t>Specialisti della gestione e del controllo nelle imprese private - (2.5.1.2.0)</w:t>
      </w:r>
    </w:p>
    <w:p w14:paraId="170E977F" w14:textId="77777777" w:rsidR="00033415" w:rsidRDefault="00717104">
      <w:pPr>
        <w:pStyle w:val="Paragrafoelenco"/>
        <w:numPr>
          <w:ilvl w:val="2"/>
          <w:numId w:val="19"/>
        </w:numPr>
        <w:tabs>
          <w:tab w:val="left" w:pos="849"/>
        </w:tabs>
        <w:spacing w:before="63"/>
        <w:rPr>
          <w:sz w:val="18"/>
        </w:rPr>
      </w:pPr>
      <w:r>
        <w:rPr>
          <w:sz w:val="18"/>
        </w:rPr>
        <w:t>Specialisti nell'acquisizione di beni e servizi - (2.5.1.5.1)</w:t>
      </w:r>
    </w:p>
    <w:p w14:paraId="25D68EBF" w14:textId="77777777" w:rsidR="00033415" w:rsidRDefault="00717104">
      <w:pPr>
        <w:pStyle w:val="Paragrafoelenco"/>
        <w:numPr>
          <w:ilvl w:val="2"/>
          <w:numId w:val="19"/>
        </w:numPr>
        <w:tabs>
          <w:tab w:val="left" w:pos="849"/>
        </w:tabs>
        <w:spacing w:before="63"/>
        <w:rPr>
          <w:sz w:val="18"/>
        </w:rPr>
      </w:pPr>
      <w:r>
        <w:rPr>
          <w:sz w:val="18"/>
        </w:rPr>
        <w:t>Analisti di mercato - (2.5.1.5.4)</w:t>
      </w:r>
    </w:p>
    <w:p w14:paraId="332F044A" w14:textId="77777777" w:rsidR="00033415" w:rsidRDefault="00E9263A">
      <w:pPr>
        <w:pStyle w:val="Corpotesto"/>
        <w:rPr>
          <w:sz w:val="22"/>
        </w:rPr>
      </w:pPr>
      <w:r>
        <w:pict w14:anchorId="1740DCA4">
          <v:rect id="_x0000_s1373" style="position:absolute;margin-left:45pt;margin-top:14.65pt;width:485.5pt;height:.75pt;z-index:-15716352;mso-wrap-distance-left:0;mso-wrap-distance-right:0;mso-position-horizontal-relative:page" fillcolor="#ccc" stroked="f">
            <w10:wrap type="topAndBottom" anchorx="page"/>
          </v:rect>
        </w:pict>
      </w:r>
    </w:p>
    <w:p w14:paraId="2DC448A0" w14:textId="77777777" w:rsidR="00033415" w:rsidRDefault="00033415">
      <w:pPr>
        <w:pStyle w:val="Corpotesto"/>
        <w:rPr>
          <w:sz w:val="20"/>
        </w:rPr>
      </w:pPr>
    </w:p>
    <w:p w14:paraId="5E22EF60" w14:textId="77777777" w:rsidR="00033415" w:rsidRDefault="00033415">
      <w:pPr>
        <w:pStyle w:val="Corpotesto"/>
        <w:rPr>
          <w:sz w:val="20"/>
        </w:rPr>
      </w:pPr>
    </w:p>
    <w:p w14:paraId="7D461A20" w14:textId="77777777" w:rsidR="00033415" w:rsidRDefault="00033415">
      <w:pPr>
        <w:pStyle w:val="Corpotesto"/>
        <w:rPr>
          <w:sz w:val="20"/>
        </w:rPr>
      </w:pPr>
    </w:p>
    <w:p w14:paraId="05653F2E" w14:textId="77777777" w:rsidR="00033415" w:rsidRDefault="00033415">
      <w:pPr>
        <w:pStyle w:val="Corpotesto"/>
        <w:spacing w:before="2"/>
        <w:rPr>
          <w:sz w:val="26"/>
        </w:rPr>
      </w:pPr>
    </w:p>
    <w:tbl>
      <w:tblPr>
        <w:tblStyle w:val="TableNormal"/>
        <w:tblW w:w="0" w:type="auto"/>
        <w:tblInd w:w="155" w:type="dxa"/>
        <w:tblBorders>
          <w:top w:val="single" w:sz="8" w:space="0" w:color="1F4052"/>
          <w:left w:val="single" w:sz="8" w:space="0" w:color="1F4052"/>
          <w:bottom w:val="single" w:sz="8" w:space="0" w:color="1F4052"/>
          <w:right w:val="single" w:sz="8" w:space="0" w:color="1F4052"/>
          <w:insideH w:val="single" w:sz="8" w:space="0" w:color="1F4052"/>
          <w:insideV w:val="single" w:sz="8" w:space="0" w:color="1F4052"/>
        </w:tblBorders>
        <w:tblLayout w:type="fixed"/>
        <w:tblLook w:val="01E0" w:firstRow="1" w:lastRow="1" w:firstColumn="1" w:lastColumn="1" w:noHBand="0" w:noVBand="0"/>
      </w:tblPr>
      <w:tblGrid>
        <w:gridCol w:w="9785"/>
      </w:tblGrid>
      <w:tr w:rsidR="00033415" w14:paraId="5719EE3A" w14:textId="77777777">
        <w:trPr>
          <w:trHeight w:val="1030"/>
        </w:trPr>
        <w:tc>
          <w:tcPr>
            <w:tcW w:w="9785" w:type="dxa"/>
          </w:tcPr>
          <w:p w14:paraId="18357D70" w14:textId="77777777" w:rsidR="00033415" w:rsidRDefault="00717104">
            <w:pPr>
              <w:pStyle w:val="TableParagraph"/>
              <w:tabs>
                <w:tab w:val="left" w:pos="2314"/>
              </w:tabs>
              <w:spacing w:before="189"/>
              <w:ind w:left="598"/>
              <w:rPr>
                <w:rFonts w:ascii="Arial"/>
                <w:b/>
                <w:sz w:val="18"/>
              </w:rPr>
            </w:pPr>
            <w:r>
              <w:rPr>
                <w:color w:val="FFFFFF"/>
                <w:position w:val="-5"/>
                <w:sz w:val="21"/>
              </w:rPr>
              <w:t>QUADRO A</w:t>
            </w:r>
            <w:proofErr w:type="gramStart"/>
            <w:r>
              <w:rPr>
                <w:color w:val="FFFFFF"/>
                <w:position w:val="-5"/>
                <w:sz w:val="21"/>
              </w:rPr>
              <w:t>3.a</w:t>
            </w:r>
            <w:proofErr w:type="gramEnd"/>
            <w:r>
              <w:rPr>
                <w:color w:val="FFFFFF"/>
                <w:position w:val="-5"/>
                <w:sz w:val="21"/>
              </w:rPr>
              <w:tab/>
            </w:r>
            <w:r>
              <w:rPr>
                <w:rFonts w:ascii="Arial"/>
                <w:b/>
                <w:color w:val="FFFFFF"/>
                <w:sz w:val="18"/>
              </w:rPr>
              <w:t>Conoscenze richieste per l'accesso</w:t>
            </w:r>
          </w:p>
        </w:tc>
      </w:tr>
    </w:tbl>
    <w:p w14:paraId="18D51E49" w14:textId="77777777" w:rsidR="00033415" w:rsidRDefault="00033415">
      <w:pPr>
        <w:pStyle w:val="Corpotesto"/>
        <w:spacing w:before="5"/>
        <w:rPr>
          <w:sz w:val="8"/>
        </w:rPr>
      </w:pPr>
    </w:p>
    <w:p w14:paraId="42F7899F" w14:textId="77777777" w:rsidR="00033415" w:rsidRDefault="00E9263A">
      <w:pPr>
        <w:spacing w:before="94"/>
        <w:ind w:right="703"/>
        <w:jc w:val="right"/>
        <w:rPr>
          <w:rFonts w:ascii="Arial"/>
          <w:i/>
          <w:sz w:val="18"/>
        </w:rPr>
      </w:pPr>
      <w:r>
        <w:pict w14:anchorId="2E5D36E0">
          <v:group id="_x0000_s1368" style="position:absolute;left:0;text-align:left;margin-left:42.75pt;margin-top:-58.15pt;width:490pt;height:53.3pt;z-index:-17209856;mso-position-horizontal-relative:page" coordorigin="855,-1163" coordsize="9800,1066">
            <v:rect id="_x0000_s1372" style="position:absolute;left:855;top:-1163;width:9800;height:1066" fillcolor="#3c6a79" stroked="f"/>
            <v:shape id="_x0000_s1371" type="#_x0000_t75" style="position:absolute;left:1020;top:-983;width:301;height:301">
              <v:imagedata r:id="rId7" o:title=""/>
            </v:shape>
            <v:shape id="_x0000_s1370" type="#_x0000_t75" style="position:absolute;left:870;top:-683;width:466;height:301">
              <v:imagedata r:id="rId15" o:title=""/>
            </v:shape>
            <v:rect id="_x0000_s1369" style="position:absolute;left:3016;top:-1103;width:15;height:571" stroked="f"/>
            <w10:wrap anchorx="page"/>
          </v:group>
        </w:pict>
      </w:r>
      <w:r w:rsidR="00717104">
        <w:rPr>
          <w:rFonts w:ascii="Arial"/>
          <w:i/>
          <w:sz w:val="18"/>
        </w:rPr>
        <w:t>27/03/2019</w:t>
      </w:r>
    </w:p>
    <w:p w14:paraId="2D676DF5" w14:textId="77777777" w:rsidR="00033415" w:rsidRDefault="00033415">
      <w:pPr>
        <w:pStyle w:val="Corpotesto"/>
        <w:spacing w:before="4"/>
        <w:rPr>
          <w:rFonts w:ascii="Arial"/>
          <w:i/>
          <w:sz w:val="10"/>
        </w:rPr>
      </w:pPr>
    </w:p>
    <w:p w14:paraId="73F217A2" w14:textId="49F3D3D9" w:rsidR="00033415" w:rsidRDefault="00717104">
      <w:pPr>
        <w:pStyle w:val="Corpotesto"/>
        <w:spacing w:before="94" w:line="314" w:lineRule="auto"/>
        <w:ind w:left="142" w:right="808"/>
      </w:pPr>
      <w:r>
        <w:rPr>
          <w:color w:val="333333"/>
        </w:rPr>
        <w:t>L'accesso al corso di laurea magistrale in Economia e management marittimo e portuale è aperto ai laureati di qualsiasi</w:t>
      </w:r>
      <w:r>
        <w:rPr>
          <w:color w:val="333333"/>
          <w:spacing w:val="-47"/>
        </w:rPr>
        <w:t xml:space="preserve"> </w:t>
      </w:r>
      <w:r>
        <w:rPr>
          <w:color w:val="333333"/>
        </w:rPr>
        <w:t xml:space="preserve">classe di laurea </w:t>
      </w:r>
      <w:r w:rsidR="00586815">
        <w:rPr>
          <w:color w:val="333333"/>
        </w:rPr>
        <w:t>purché</w:t>
      </w:r>
      <w:r>
        <w:rPr>
          <w:color w:val="333333"/>
        </w:rPr>
        <w:t xml:space="preserve"> in possesso di </w:t>
      </w:r>
      <w:r w:rsidR="00586815">
        <w:rPr>
          <w:color w:val="333333"/>
        </w:rPr>
        <w:t>specifici</w:t>
      </w:r>
      <w:r>
        <w:rPr>
          <w:color w:val="333333"/>
        </w:rPr>
        <w:t xml:space="preserve"> CFU conseguiti nei seguenti settori scientifico disciplinari:</w:t>
      </w:r>
    </w:p>
    <w:p w14:paraId="29819492" w14:textId="77777777" w:rsidR="00033415" w:rsidRDefault="00033415">
      <w:pPr>
        <w:pStyle w:val="Corpotesto"/>
        <w:spacing w:before="4"/>
        <w:rPr>
          <w:sz w:val="23"/>
        </w:rPr>
      </w:pPr>
    </w:p>
    <w:p w14:paraId="6B2D5C1C" w14:textId="77777777" w:rsidR="00033415" w:rsidRDefault="00717104">
      <w:pPr>
        <w:pStyle w:val="Corpotesto"/>
        <w:spacing w:line="314" w:lineRule="auto"/>
        <w:ind w:left="142" w:right="7490"/>
      </w:pPr>
      <w:r>
        <w:rPr>
          <w:color w:val="333333"/>
        </w:rPr>
        <w:t>almeno 6 CFU nel SSD MAT/09</w:t>
      </w:r>
      <w:r>
        <w:rPr>
          <w:color w:val="333333"/>
          <w:spacing w:val="1"/>
        </w:rPr>
        <w:t xml:space="preserve"> </w:t>
      </w:r>
      <w:r>
        <w:rPr>
          <w:color w:val="333333"/>
        </w:rPr>
        <w:t>almeno 6 CFU nel SSD IUS/06</w:t>
      </w:r>
      <w:r>
        <w:rPr>
          <w:color w:val="333333"/>
          <w:spacing w:val="1"/>
        </w:rPr>
        <w:t xml:space="preserve"> </w:t>
      </w:r>
      <w:r>
        <w:rPr>
          <w:color w:val="333333"/>
        </w:rPr>
        <w:t>almeno</w:t>
      </w:r>
      <w:r>
        <w:rPr>
          <w:color w:val="333333"/>
          <w:spacing w:val="-3"/>
        </w:rPr>
        <w:t xml:space="preserve"> </w:t>
      </w:r>
      <w:r>
        <w:rPr>
          <w:color w:val="333333"/>
        </w:rPr>
        <w:t>6</w:t>
      </w:r>
      <w:r>
        <w:rPr>
          <w:color w:val="333333"/>
          <w:spacing w:val="-3"/>
        </w:rPr>
        <w:t xml:space="preserve"> </w:t>
      </w:r>
      <w:r>
        <w:rPr>
          <w:color w:val="333333"/>
        </w:rPr>
        <w:t>CFU</w:t>
      </w:r>
      <w:r>
        <w:rPr>
          <w:color w:val="333333"/>
          <w:spacing w:val="-3"/>
        </w:rPr>
        <w:t xml:space="preserve"> </w:t>
      </w:r>
      <w:r>
        <w:rPr>
          <w:color w:val="333333"/>
        </w:rPr>
        <w:t>nel</w:t>
      </w:r>
      <w:r>
        <w:rPr>
          <w:color w:val="333333"/>
          <w:spacing w:val="-3"/>
        </w:rPr>
        <w:t xml:space="preserve"> </w:t>
      </w:r>
      <w:r>
        <w:rPr>
          <w:color w:val="333333"/>
        </w:rPr>
        <w:t>SSD</w:t>
      </w:r>
      <w:r>
        <w:rPr>
          <w:color w:val="333333"/>
          <w:spacing w:val="-2"/>
        </w:rPr>
        <w:t xml:space="preserve"> </w:t>
      </w:r>
      <w:r>
        <w:rPr>
          <w:color w:val="333333"/>
        </w:rPr>
        <w:t>SECS-P/06</w:t>
      </w:r>
    </w:p>
    <w:p w14:paraId="46338B6B" w14:textId="77777777" w:rsidR="00033415" w:rsidRDefault="00717104">
      <w:pPr>
        <w:pStyle w:val="Corpotesto"/>
        <w:spacing w:line="314" w:lineRule="auto"/>
        <w:ind w:left="142" w:right="5786"/>
      </w:pPr>
      <w:r>
        <w:rPr>
          <w:color w:val="333333"/>
        </w:rPr>
        <w:t>almeno 6 CFU tra i SSD IUS/01, IUS/04, IUS/09, IUS/10;</w:t>
      </w:r>
      <w:r>
        <w:rPr>
          <w:color w:val="333333"/>
          <w:spacing w:val="-47"/>
        </w:rPr>
        <w:t xml:space="preserve"> </w:t>
      </w:r>
      <w:r>
        <w:rPr>
          <w:color w:val="333333"/>
        </w:rPr>
        <w:t>almeno 6 CFU tra i SSD SECS-P/01 e SECS-P/02</w:t>
      </w:r>
    </w:p>
    <w:p w14:paraId="42785B6B" w14:textId="77777777" w:rsidR="00033415" w:rsidRDefault="00717104">
      <w:pPr>
        <w:pStyle w:val="Corpotesto"/>
        <w:spacing w:line="314" w:lineRule="auto"/>
        <w:ind w:left="142" w:right="1005"/>
      </w:pPr>
      <w:r>
        <w:rPr>
          <w:color w:val="333333"/>
        </w:rPr>
        <w:t>almeno 18 CFU tra i SSD SECS-P/07, SECS-P/08 e SECS-P/10, di cui almeno 6 cfu di SECS-P/07 e almeno 6 cfu di</w:t>
      </w:r>
      <w:r>
        <w:rPr>
          <w:color w:val="333333"/>
          <w:spacing w:val="-47"/>
        </w:rPr>
        <w:t xml:space="preserve"> </w:t>
      </w:r>
      <w:r>
        <w:rPr>
          <w:color w:val="333333"/>
        </w:rPr>
        <w:t>SECS-P/08</w:t>
      </w:r>
    </w:p>
    <w:p w14:paraId="1E57DFA8" w14:textId="77777777" w:rsidR="00033415" w:rsidRPr="00711D75" w:rsidRDefault="00717104">
      <w:pPr>
        <w:pStyle w:val="Corpotesto"/>
        <w:spacing w:line="205" w:lineRule="exact"/>
        <w:ind w:left="142"/>
        <w:rPr>
          <w:lang w:val="en-US"/>
        </w:rPr>
      </w:pPr>
      <w:proofErr w:type="spellStart"/>
      <w:r w:rsidRPr="00711D75">
        <w:rPr>
          <w:color w:val="333333"/>
          <w:lang w:val="en-US"/>
        </w:rPr>
        <w:t>almeno</w:t>
      </w:r>
      <w:proofErr w:type="spellEnd"/>
      <w:r w:rsidRPr="00711D75">
        <w:rPr>
          <w:color w:val="333333"/>
          <w:spacing w:val="-3"/>
          <w:lang w:val="en-US"/>
        </w:rPr>
        <w:t xml:space="preserve"> </w:t>
      </w:r>
      <w:r w:rsidRPr="00711D75">
        <w:rPr>
          <w:color w:val="333333"/>
          <w:lang w:val="en-US"/>
        </w:rPr>
        <w:t>9</w:t>
      </w:r>
      <w:r w:rsidRPr="00711D75">
        <w:rPr>
          <w:color w:val="333333"/>
          <w:spacing w:val="-2"/>
          <w:lang w:val="en-US"/>
        </w:rPr>
        <w:t xml:space="preserve"> </w:t>
      </w:r>
      <w:r w:rsidRPr="00711D75">
        <w:rPr>
          <w:color w:val="333333"/>
          <w:lang w:val="en-US"/>
        </w:rPr>
        <w:t>CFU</w:t>
      </w:r>
      <w:r w:rsidRPr="00711D75">
        <w:rPr>
          <w:color w:val="333333"/>
          <w:spacing w:val="-3"/>
          <w:lang w:val="en-US"/>
        </w:rPr>
        <w:t xml:space="preserve"> </w:t>
      </w:r>
      <w:proofErr w:type="spellStart"/>
      <w:r w:rsidRPr="00711D75">
        <w:rPr>
          <w:color w:val="333333"/>
          <w:lang w:val="en-US"/>
        </w:rPr>
        <w:t>tra</w:t>
      </w:r>
      <w:proofErr w:type="spellEnd"/>
      <w:r w:rsidRPr="00711D75">
        <w:rPr>
          <w:color w:val="333333"/>
          <w:spacing w:val="-2"/>
          <w:lang w:val="en-US"/>
        </w:rPr>
        <w:t xml:space="preserve"> </w:t>
      </w:r>
      <w:proofErr w:type="spellStart"/>
      <w:r w:rsidRPr="00711D75">
        <w:rPr>
          <w:color w:val="333333"/>
          <w:lang w:val="en-US"/>
        </w:rPr>
        <w:t>i</w:t>
      </w:r>
      <w:proofErr w:type="spellEnd"/>
      <w:r w:rsidRPr="00711D75">
        <w:rPr>
          <w:color w:val="333333"/>
          <w:spacing w:val="-3"/>
          <w:lang w:val="en-US"/>
        </w:rPr>
        <w:t xml:space="preserve"> </w:t>
      </w:r>
      <w:r w:rsidRPr="00711D75">
        <w:rPr>
          <w:color w:val="333333"/>
          <w:lang w:val="en-US"/>
        </w:rPr>
        <w:t>SSD</w:t>
      </w:r>
      <w:r w:rsidRPr="00711D75">
        <w:rPr>
          <w:color w:val="333333"/>
          <w:spacing w:val="-2"/>
          <w:lang w:val="en-US"/>
        </w:rPr>
        <w:t xml:space="preserve"> </w:t>
      </w:r>
      <w:r w:rsidRPr="00711D75">
        <w:rPr>
          <w:color w:val="333333"/>
          <w:lang w:val="en-US"/>
        </w:rPr>
        <w:t>SECS-S/01,</w:t>
      </w:r>
      <w:r w:rsidRPr="00711D75">
        <w:rPr>
          <w:color w:val="333333"/>
          <w:spacing w:val="-3"/>
          <w:lang w:val="en-US"/>
        </w:rPr>
        <w:t xml:space="preserve"> </w:t>
      </w:r>
      <w:r w:rsidRPr="00711D75">
        <w:rPr>
          <w:color w:val="333333"/>
          <w:lang w:val="en-US"/>
        </w:rPr>
        <w:t>MAT/06,</w:t>
      </w:r>
      <w:r w:rsidRPr="00711D75">
        <w:rPr>
          <w:color w:val="333333"/>
          <w:spacing w:val="-2"/>
          <w:lang w:val="en-US"/>
        </w:rPr>
        <w:t xml:space="preserve"> </w:t>
      </w:r>
      <w:r w:rsidRPr="00711D75">
        <w:rPr>
          <w:color w:val="333333"/>
          <w:lang w:val="en-US"/>
        </w:rPr>
        <w:t>SECS-S/03,</w:t>
      </w:r>
      <w:r w:rsidRPr="00711D75">
        <w:rPr>
          <w:color w:val="333333"/>
          <w:spacing w:val="-3"/>
          <w:lang w:val="en-US"/>
        </w:rPr>
        <w:t xml:space="preserve"> </w:t>
      </w:r>
      <w:r w:rsidRPr="00711D75">
        <w:rPr>
          <w:color w:val="333333"/>
          <w:lang w:val="en-US"/>
        </w:rPr>
        <w:t>SECS-S/06,</w:t>
      </w:r>
      <w:r w:rsidRPr="00711D75">
        <w:rPr>
          <w:color w:val="333333"/>
          <w:spacing w:val="-2"/>
          <w:lang w:val="en-US"/>
        </w:rPr>
        <w:t xml:space="preserve"> </w:t>
      </w:r>
      <w:r w:rsidRPr="00711D75">
        <w:rPr>
          <w:color w:val="333333"/>
          <w:lang w:val="en-US"/>
        </w:rPr>
        <w:t>MAT/01-05.</w:t>
      </w:r>
    </w:p>
    <w:p w14:paraId="2C2BE3F5" w14:textId="77777777" w:rsidR="00033415" w:rsidRPr="00711D75" w:rsidRDefault="00033415">
      <w:pPr>
        <w:pStyle w:val="Corpotesto"/>
        <w:spacing w:before="6"/>
        <w:rPr>
          <w:sz w:val="28"/>
          <w:lang w:val="en-US"/>
        </w:rPr>
      </w:pPr>
    </w:p>
    <w:p w14:paraId="2AD50320" w14:textId="77777777" w:rsidR="00033415" w:rsidRDefault="00717104">
      <w:pPr>
        <w:pStyle w:val="Corpotesto"/>
        <w:spacing w:line="314" w:lineRule="auto"/>
        <w:ind w:left="142" w:right="667"/>
      </w:pPr>
      <w:r>
        <w:rPr>
          <w:color w:val="333333"/>
        </w:rPr>
        <w:t>Sono inoltre considerati requisiti d'accesso una adeguata conoscenza della lingua inglese (almeno ad un livello B1), nella</w:t>
      </w:r>
      <w:r>
        <w:rPr>
          <w:color w:val="333333"/>
          <w:spacing w:val="-47"/>
        </w:rPr>
        <w:t xml:space="preserve"> </w:t>
      </w:r>
      <w:r>
        <w:rPr>
          <w:color w:val="333333"/>
        </w:rPr>
        <w:t>comprensione e comunicazione orale e scritta, oltre alla capacità di uso degli strumenti e software informatici per</w:t>
      </w:r>
      <w:r>
        <w:rPr>
          <w:color w:val="333333"/>
          <w:spacing w:val="1"/>
        </w:rPr>
        <w:t xml:space="preserve"> </w:t>
      </w:r>
      <w:r>
        <w:rPr>
          <w:color w:val="333333"/>
        </w:rPr>
        <w:t>applicazioni economiche, aziendali.</w:t>
      </w:r>
    </w:p>
    <w:p w14:paraId="48E5A34A" w14:textId="77777777" w:rsidR="00033415" w:rsidRDefault="00717104">
      <w:pPr>
        <w:pStyle w:val="Corpotesto"/>
        <w:spacing w:line="314" w:lineRule="auto"/>
        <w:ind w:left="142" w:right="577"/>
      </w:pPr>
      <w:r>
        <w:rPr>
          <w:color w:val="333333"/>
        </w:rPr>
        <w:t>L'adeguatezza della personale preparazione sarà verificata con le modalità indicate nel Regolamento didattico del corso di</w:t>
      </w:r>
      <w:r>
        <w:rPr>
          <w:color w:val="333333"/>
          <w:spacing w:val="-47"/>
        </w:rPr>
        <w:t xml:space="preserve"> </w:t>
      </w:r>
      <w:r>
        <w:rPr>
          <w:color w:val="333333"/>
        </w:rPr>
        <w:t>studio.</w:t>
      </w:r>
    </w:p>
    <w:p w14:paraId="2CB61E5B" w14:textId="77777777" w:rsidR="00033415" w:rsidRDefault="00033415">
      <w:pPr>
        <w:spacing w:line="314" w:lineRule="auto"/>
        <w:sectPr w:rsidR="00033415">
          <w:pgSz w:w="11900" w:h="16840"/>
          <w:pgMar w:top="820" w:right="700" w:bottom="280" w:left="720" w:header="720" w:footer="720" w:gutter="0"/>
          <w:cols w:space="720"/>
        </w:sectPr>
      </w:pPr>
    </w:p>
    <w:p w14:paraId="61B7660B" w14:textId="77777777" w:rsidR="00033415" w:rsidRPr="00711D75" w:rsidRDefault="00717104">
      <w:pPr>
        <w:pStyle w:val="Corpotesto"/>
        <w:spacing w:before="68"/>
        <w:ind w:left="142"/>
        <w:rPr>
          <w:lang w:val="en-US"/>
        </w:rPr>
      </w:pPr>
      <w:r w:rsidRPr="00711D75">
        <w:rPr>
          <w:color w:val="333333"/>
          <w:lang w:val="en-US"/>
        </w:rPr>
        <w:t>Link:</w:t>
      </w:r>
      <w:r w:rsidRPr="00711D75">
        <w:rPr>
          <w:color w:val="333333"/>
          <w:spacing w:val="-6"/>
          <w:lang w:val="en-US"/>
        </w:rPr>
        <w:t xml:space="preserve"> </w:t>
      </w:r>
      <w:hyperlink r:id="rId17">
        <w:r w:rsidRPr="00711D75">
          <w:rPr>
            <w:color w:val="0000ED"/>
            <w:u w:val="single" w:color="0000ED"/>
            <w:lang w:val="en-US"/>
          </w:rPr>
          <w:t>http://www.economia.unige.it/index.php/component/content/article?id=270</w:t>
        </w:r>
      </w:hyperlink>
    </w:p>
    <w:p w14:paraId="53D29DCB" w14:textId="77777777" w:rsidR="00033415" w:rsidRPr="00711D75" w:rsidRDefault="00033415">
      <w:pPr>
        <w:pStyle w:val="Corpotesto"/>
        <w:rPr>
          <w:sz w:val="20"/>
          <w:lang w:val="en-US"/>
        </w:rPr>
      </w:pPr>
    </w:p>
    <w:p w14:paraId="51FC60DE" w14:textId="77777777" w:rsidR="00033415" w:rsidRPr="00711D75" w:rsidRDefault="00033415">
      <w:pPr>
        <w:pStyle w:val="Corpotesto"/>
        <w:rPr>
          <w:sz w:val="20"/>
          <w:lang w:val="en-US"/>
        </w:rPr>
      </w:pPr>
    </w:p>
    <w:p w14:paraId="5A1D029B" w14:textId="77777777" w:rsidR="00033415" w:rsidRPr="00711D75" w:rsidRDefault="00033415">
      <w:pPr>
        <w:pStyle w:val="Corpotesto"/>
        <w:rPr>
          <w:sz w:val="20"/>
          <w:lang w:val="en-US"/>
        </w:rPr>
      </w:pPr>
    </w:p>
    <w:p w14:paraId="25F9EBF9" w14:textId="77777777" w:rsidR="00033415" w:rsidRPr="00711D75" w:rsidRDefault="00033415">
      <w:pPr>
        <w:pStyle w:val="Corpotesto"/>
        <w:rPr>
          <w:sz w:val="20"/>
          <w:lang w:val="en-US"/>
        </w:rPr>
      </w:pPr>
    </w:p>
    <w:p w14:paraId="7FDE6600" w14:textId="77777777" w:rsidR="00033415" w:rsidRPr="00711D75" w:rsidRDefault="00033415">
      <w:pPr>
        <w:pStyle w:val="Corpotesto"/>
        <w:rPr>
          <w:sz w:val="20"/>
          <w:lang w:val="en-US"/>
        </w:rPr>
      </w:pPr>
    </w:p>
    <w:p w14:paraId="11FC1732" w14:textId="77777777" w:rsidR="00033415" w:rsidRPr="00711D75" w:rsidRDefault="00033415">
      <w:pPr>
        <w:pStyle w:val="Corpotesto"/>
        <w:spacing w:before="8"/>
        <w:rPr>
          <w:sz w:val="16"/>
          <w:lang w:val="en-US"/>
        </w:rPr>
      </w:pPr>
    </w:p>
    <w:tbl>
      <w:tblPr>
        <w:tblStyle w:val="TableNormal"/>
        <w:tblW w:w="0" w:type="auto"/>
        <w:tblInd w:w="155" w:type="dxa"/>
        <w:tblBorders>
          <w:top w:val="single" w:sz="8" w:space="0" w:color="1F4052"/>
          <w:left w:val="single" w:sz="8" w:space="0" w:color="1F4052"/>
          <w:bottom w:val="single" w:sz="8" w:space="0" w:color="1F4052"/>
          <w:right w:val="single" w:sz="8" w:space="0" w:color="1F4052"/>
          <w:insideH w:val="single" w:sz="8" w:space="0" w:color="1F4052"/>
          <w:insideV w:val="single" w:sz="8" w:space="0" w:color="1F4052"/>
        </w:tblBorders>
        <w:tblLayout w:type="fixed"/>
        <w:tblLook w:val="01E0" w:firstRow="1" w:lastRow="1" w:firstColumn="1" w:lastColumn="1" w:noHBand="0" w:noVBand="0"/>
      </w:tblPr>
      <w:tblGrid>
        <w:gridCol w:w="9785"/>
      </w:tblGrid>
      <w:tr w:rsidR="00033415" w14:paraId="59089A73" w14:textId="77777777">
        <w:trPr>
          <w:trHeight w:val="685"/>
        </w:trPr>
        <w:tc>
          <w:tcPr>
            <w:tcW w:w="9785" w:type="dxa"/>
          </w:tcPr>
          <w:p w14:paraId="0F12A31F" w14:textId="77777777" w:rsidR="00033415" w:rsidRDefault="00717104">
            <w:pPr>
              <w:pStyle w:val="TableParagraph"/>
              <w:tabs>
                <w:tab w:val="left" w:pos="2314"/>
              </w:tabs>
              <w:spacing w:before="189"/>
              <w:ind w:left="598"/>
              <w:rPr>
                <w:rFonts w:ascii="Arial" w:hAnsi="Arial"/>
                <w:b/>
                <w:sz w:val="18"/>
              </w:rPr>
            </w:pPr>
            <w:r>
              <w:rPr>
                <w:color w:val="FFFFFF"/>
                <w:position w:val="-5"/>
                <w:sz w:val="21"/>
              </w:rPr>
              <w:t>QUADRO A</w:t>
            </w:r>
            <w:proofErr w:type="gramStart"/>
            <w:r>
              <w:rPr>
                <w:color w:val="FFFFFF"/>
                <w:position w:val="-5"/>
                <w:sz w:val="21"/>
              </w:rPr>
              <w:t>3.b</w:t>
            </w:r>
            <w:proofErr w:type="gramEnd"/>
            <w:r>
              <w:rPr>
                <w:color w:val="FFFFFF"/>
                <w:position w:val="-5"/>
                <w:sz w:val="21"/>
              </w:rPr>
              <w:tab/>
            </w:r>
            <w:r>
              <w:rPr>
                <w:rFonts w:ascii="Arial" w:hAnsi="Arial"/>
                <w:b/>
                <w:color w:val="FFFFFF"/>
                <w:sz w:val="18"/>
              </w:rPr>
              <w:t>Modalità di ammissione</w:t>
            </w:r>
          </w:p>
        </w:tc>
      </w:tr>
    </w:tbl>
    <w:p w14:paraId="3A1A24D7" w14:textId="77777777" w:rsidR="00033415" w:rsidRDefault="00033415">
      <w:pPr>
        <w:pStyle w:val="Corpotesto"/>
        <w:spacing w:before="5"/>
        <w:rPr>
          <w:sz w:val="8"/>
        </w:rPr>
      </w:pPr>
    </w:p>
    <w:p w14:paraId="180417A3" w14:textId="77777777" w:rsidR="00033415" w:rsidRDefault="00E9263A">
      <w:pPr>
        <w:spacing w:before="94"/>
        <w:ind w:right="703"/>
        <w:jc w:val="right"/>
        <w:rPr>
          <w:rFonts w:ascii="Arial"/>
          <w:i/>
          <w:sz w:val="18"/>
        </w:rPr>
      </w:pPr>
      <w:r>
        <w:pict w14:anchorId="490F0B29">
          <v:group id="_x0000_s1364" style="position:absolute;left:0;text-align:left;margin-left:42.75pt;margin-top:-40.9pt;width:490pt;height:36.05pt;z-index:-17209344;mso-position-horizontal-relative:page" coordorigin="855,-818" coordsize="9800,721">
            <v:rect id="_x0000_s1367" style="position:absolute;left:855;top:-818;width:9800;height:721" fillcolor="#3c6a79" stroked="f"/>
            <v:shape id="_x0000_s1366" type="#_x0000_t75" style="position:absolute;left:1020;top:-638;width:301;height:301">
              <v:imagedata r:id="rId7" o:title=""/>
            </v:shape>
            <v:rect id="_x0000_s1365" style="position:absolute;left:3016;top:-758;width:15;height:571" stroked="f"/>
            <w10:wrap anchorx="page"/>
          </v:group>
        </w:pict>
      </w:r>
      <w:r w:rsidR="00717104">
        <w:rPr>
          <w:rFonts w:ascii="Arial"/>
          <w:i/>
          <w:sz w:val="18"/>
        </w:rPr>
        <w:t>15/06/2023</w:t>
      </w:r>
    </w:p>
    <w:p w14:paraId="700B7F49" w14:textId="77777777" w:rsidR="00033415" w:rsidRDefault="00033415">
      <w:pPr>
        <w:pStyle w:val="Corpotesto"/>
        <w:spacing w:before="4"/>
        <w:rPr>
          <w:rFonts w:ascii="Arial"/>
          <w:i/>
          <w:sz w:val="10"/>
        </w:rPr>
      </w:pPr>
    </w:p>
    <w:p w14:paraId="041F00C5" w14:textId="77777777" w:rsidR="00033415" w:rsidRDefault="00717104">
      <w:pPr>
        <w:pStyle w:val="Corpotesto"/>
        <w:spacing w:before="94"/>
        <w:ind w:left="142"/>
      </w:pPr>
      <w:r>
        <w:rPr>
          <w:color w:val="333333"/>
        </w:rPr>
        <w:t>L’accesso</w:t>
      </w:r>
      <w:r>
        <w:rPr>
          <w:color w:val="333333"/>
          <w:spacing w:val="-2"/>
        </w:rPr>
        <w:t xml:space="preserve"> </w:t>
      </w:r>
      <w:r>
        <w:rPr>
          <w:color w:val="333333"/>
        </w:rPr>
        <w:t>al</w:t>
      </w:r>
      <w:r>
        <w:rPr>
          <w:color w:val="333333"/>
          <w:spacing w:val="-1"/>
        </w:rPr>
        <w:t xml:space="preserve"> </w:t>
      </w:r>
      <w:r>
        <w:rPr>
          <w:color w:val="333333"/>
        </w:rPr>
        <w:t>Corso</w:t>
      </w:r>
      <w:r>
        <w:rPr>
          <w:color w:val="333333"/>
          <w:spacing w:val="-1"/>
        </w:rPr>
        <w:t xml:space="preserve"> </w:t>
      </w:r>
      <w:r>
        <w:rPr>
          <w:color w:val="333333"/>
        </w:rPr>
        <w:t>di</w:t>
      </w:r>
      <w:r>
        <w:rPr>
          <w:color w:val="333333"/>
          <w:spacing w:val="-1"/>
        </w:rPr>
        <w:t xml:space="preserve"> </w:t>
      </w:r>
      <w:r>
        <w:rPr>
          <w:color w:val="333333"/>
        </w:rPr>
        <w:t>laurea</w:t>
      </w:r>
      <w:r>
        <w:rPr>
          <w:color w:val="333333"/>
          <w:spacing w:val="-2"/>
        </w:rPr>
        <w:t xml:space="preserve"> </w:t>
      </w:r>
      <w:r>
        <w:rPr>
          <w:color w:val="333333"/>
        </w:rPr>
        <w:t>magistrale</w:t>
      </w:r>
      <w:r>
        <w:rPr>
          <w:color w:val="333333"/>
          <w:spacing w:val="-1"/>
        </w:rPr>
        <w:t xml:space="preserve"> </w:t>
      </w:r>
      <w:r>
        <w:rPr>
          <w:color w:val="333333"/>
        </w:rPr>
        <w:t>EMMP</w:t>
      </w:r>
      <w:r>
        <w:rPr>
          <w:color w:val="333333"/>
          <w:spacing w:val="-1"/>
        </w:rPr>
        <w:t xml:space="preserve"> </w:t>
      </w:r>
      <w:r>
        <w:rPr>
          <w:color w:val="333333"/>
        </w:rPr>
        <w:t>prevede:</w:t>
      </w:r>
    </w:p>
    <w:p w14:paraId="346D32C0" w14:textId="77777777" w:rsidR="00033415" w:rsidRDefault="00717104">
      <w:pPr>
        <w:pStyle w:val="Paragrafoelenco"/>
        <w:numPr>
          <w:ilvl w:val="0"/>
          <w:numId w:val="17"/>
        </w:numPr>
        <w:tabs>
          <w:tab w:val="left" w:pos="354"/>
        </w:tabs>
        <w:spacing w:before="63"/>
        <w:ind w:hanging="212"/>
        <w:rPr>
          <w:sz w:val="18"/>
        </w:rPr>
      </w:pPr>
      <w:r>
        <w:rPr>
          <w:color w:val="333333"/>
          <w:sz w:val="18"/>
        </w:rPr>
        <w:t>il possesso dei requisiti curriculari</w:t>
      </w:r>
    </w:p>
    <w:p w14:paraId="5C40B788" w14:textId="77777777" w:rsidR="00033415" w:rsidRDefault="00717104">
      <w:pPr>
        <w:pStyle w:val="Paragrafoelenco"/>
        <w:numPr>
          <w:ilvl w:val="0"/>
          <w:numId w:val="17"/>
        </w:numPr>
        <w:tabs>
          <w:tab w:val="left" w:pos="354"/>
        </w:tabs>
        <w:spacing w:before="64"/>
        <w:ind w:hanging="212"/>
        <w:rPr>
          <w:sz w:val="18"/>
        </w:rPr>
      </w:pPr>
      <w:r>
        <w:rPr>
          <w:color w:val="333333"/>
          <w:sz w:val="18"/>
        </w:rPr>
        <w:t>l’adeguatezza della personale preparazione.</w:t>
      </w:r>
    </w:p>
    <w:p w14:paraId="39CDB6B2" w14:textId="77777777" w:rsidR="00033415" w:rsidRDefault="00717104">
      <w:pPr>
        <w:pStyle w:val="Corpotesto"/>
        <w:spacing w:before="63" w:line="314" w:lineRule="auto"/>
        <w:ind w:left="142" w:right="802"/>
      </w:pPr>
      <w:r>
        <w:rPr>
          <w:color w:val="333333"/>
        </w:rPr>
        <w:t>L’accertamento</w:t>
      </w:r>
      <w:r>
        <w:rPr>
          <w:color w:val="333333"/>
          <w:spacing w:val="-2"/>
        </w:rPr>
        <w:t xml:space="preserve"> </w:t>
      </w:r>
      <w:r>
        <w:rPr>
          <w:color w:val="333333"/>
        </w:rPr>
        <w:t>del</w:t>
      </w:r>
      <w:r>
        <w:rPr>
          <w:color w:val="333333"/>
          <w:spacing w:val="-2"/>
        </w:rPr>
        <w:t xml:space="preserve"> </w:t>
      </w:r>
      <w:r>
        <w:rPr>
          <w:color w:val="333333"/>
        </w:rPr>
        <w:t>possesso</w:t>
      </w:r>
      <w:r>
        <w:rPr>
          <w:color w:val="333333"/>
          <w:spacing w:val="-1"/>
        </w:rPr>
        <w:t xml:space="preserve"> </w:t>
      </w:r>
      <w:r>
        <w:rPr>
          <w:color w:val="333333"/>
        </w:rPr>
        <w:t>dei</w:t>
      </w:r>
      <w:r>
        <w:rPr>
          <w:color w:val="333333"/>
          <w:spacing w:val="-2"/>
        </w:rPr>
        <w:t xml:space="preserve"> </w:t>
      </w:r>
      <w:r>
        <w:rPr>
          <w:color w:val="333333"/>
        </w:rPr>
        <w:t>requisiti</w:t>
      </w:r>
      <w:r>
        <w:rPr>
          <w:color w:val="333333"/>
          <w:spacing w:val="-1"/>
        </w:rPr>
        <w:t xml:space="preserve"> </w:t>
      </w:r>
      <w:r>
        <w:rPr>
          <w:color w:val="333333"/>
        </w:rPr>
        <w:t>curriculari</w:t>
      </w:r>
      <w:r>
        <w:rPr>
          <w:color w:val="333333"/>
          <w:spacing w:val="-2"/>
        </w:rPr>
        <w:t xml:space="preserve"> </w:t>
      </w:r>
      <w:r>
        <w:rPr>
          <w:color w:val="333333"/>
        </w:rPr>
        <w:t>e</w:t>
      </w:r>
      <w:r>
        <w:rPr>
          <w:color w:val="333333"/>
          <w:spacing w:val="-2"/>
        </w:rPr>
        <w:t xml:space="preserve"> </w:t>
      </w:r>
      <w:r>
        <w:rPr>
          <w:color w:val="333333"/>
        </w:rPr>
        <w:t>la</w:t>
      </w:r>
      <w:r>
        <w:rPr>
          <w:color w:val="333333"/>
          <w:spacing w:val="-1"/>
        </w:rPr>
        <w:t xml:space="preserve"> </w:t>
      </w:r>
      <w:r>
        <w:rPr>
          <w:color w:val="333333"/>
        </w:rPr>
        <w:t>verifica</w:t>
      </w:r>
      <w:r>
        <w:rPr>
          <w:color w:val="333333"/>
          <w:spacing w:val="-2"/>
        </w:rPr>
        <w:t xml:space="preserve"> </w:t>
      </w:r>
      <w:r>
        <w:rPr>
          <w:color w:val="333333"/>
        </w:rPr>
        <w:t>dell’adeguatezza</w:t>
      </w:r>
      <w:r>
        <w:rPr>
          <w:color w:val="333333"/>
          <w:spacing w:val="-1"/>
        </w:rPr>
        <w:t xml:space="preserve"> </w:t>
      </w:r>
      <w:r>
        <w:rPr>
          <w:color w:val="333333"/>
        </w:rPr>
        <w:t>della</w:t>
      </w:r>
      <w:r>
        <w:rPr>
          <w:color w:val="333333"/>
          <w:spacing w:val="-2"/>
        </w:rPr>
        <w:t xml:space="preserve"> </w:t>
      </w:r>
      <w:r>
        <w:rPr>
          <w:color w:val="333333"/>
        </w:rPr>
        <w:t>personale</w:t>
      </w:r>
      <w:r>
        <w:rPr>
          <w:color w:val="333333"/>
          <w:spacing w:val="-2"/>
        </w:rPr>
        <w:t xml:space="preserve"> </w:t>
      </w:r>
      <w:r>
        <w:rPr>
          <w:color w:val="333333"/>
        </w:rPr>
        <w:t>preparazione</w:t>
      </w:r>
      <w:r>
        <w:rPr>
          <w:color w:val="333333"/>
          <w:spacing w:val="-1"/>
        </w:rPr>
        <w:t xml:space="preserve"> </w:t>
      </w:r>
      <w:r>
        <w:rPr>
          <w:color w:val="333333"/>
        </w:rPr>
        <w:t>devono</w:t>
      </w:r>
      <w:r>
        <w:rPr>
          <w:color w:val="333333"/>
          <w:spacing w:val="-47"/>
        </w:rPr>
        <w:t xml:space="preserve"> </w:t>
      </w:r>
      <w:r>
        <w:rPr>
          <w:color w:val="333333"/>
        </w:rPr>
        <w:t>essere</w:t>
      </w:r>
      <w:r>
        <w:rPr>
          <w:color w:val="333333"/>
          <w:spacing w:val="-1"/>
        </w:rPr>
        <w:t xml:space="preserve"> </w:t>
      </w:r>
      <w:r>
        <w:rPr>
          <w:color w:val="333333"/>
        </w:rPr>
        <w:t>effettuati prima dell’iscrizione. Non è prevista l’iscrizione con debito formativo.</w:t>
      </w:r>
    </w:p>
    <w:p w14:paraId="23E69FC9" w14:textId="77777777" w:rsidR="00033415" w:rsidRDefault="00717104">
      <w:pPr>
        <w:pStyle w:val="Paragrafoelenco"/>
        <w:numPr>
          <w:ilvl w:val="0"/>
          <w:numId w:val="16"/>
        </w:numPr>
        <w:tabs>
          <w:tab w:val="left" w:pos="354"/>
        </w:tabs>
        <w:spacing w:line="205" w:lineRule="exact"/>
        <w:ind w:hanging="212"/>
        <w:rPr>
          <w:sz w:val="18"/>
        </w:rPr>
      </w:pPr>
      <w:r>
        <w:rPr>
          <w:color w:val="333333"/>
          <w:sz w:val="18"/>
        </w:rPr>
        <w:t>Possesso dei requisiti curriculari</w:t>
      </w:r>
    </w:p>
    <w:p w14:paraId="618CA2AE" w14:textId="77777777" w:rsidR="00033415" w:rsidRDefault="00717104">
      <w:pPr>
        <w:pStyle w:val="Corpotesto"/>
        <w:spacing w:before="63" w:line="314" w:lineRule="auto"/>
        <w:ind w:left="142" w:right="902"/>
      </w:pPr>
      <w:r>
        <w:rPr>
          <w:color w:val="333333"/>
        </w:rPr>
        <w:t xml:space="preserve">Costituisce </w:t>
      </w:r>
      <w:del w:id="23" w:author="Monica Brignardello" w:date="2024-04-17T14:07:00Z">
        <w:r w:rsidDel="00711D75">
          <w:rPr>
            <w:color w:val="333333"/>
          </w:rPr>
          <w:delText>pre</w:delText>
        </w:r>
      </w:del>
      <w:r>
        <w:rPr>
          <w:color w:val="333333"/>
        </w:rPr>
        <w:t>requisito il conseguimento della laurea triennale oppure di un diploma universitario di durata almeno</w:t>
      </w:r>
      <w:r>
        <w:rPr>
          <w:color w:val="333333"/>
          <w:spacing w:val="1"/>
        </w:rPr>
        <w:t xml:space="preserve"> </w:t>
      </w:r>
      <w:r>
        <w:rPr>
          <w:color w:val="333333"/>
        </w:rPr>
        <w:t>triennale, laurea quadriennale, laurea magistrale a ciclo unico, altro titolo conseguito all’estero e riconosciuto idoneo in</w:t>
      </w:r>
      <w:r>
        <w:rPr>
          <w:color w:val="333333"/>
          <w:spacing w:val="-47"/>
        </w:rPr>
        <w:t xml:space="preserve"> </w:t>
      </w:r>
      <w:r>
        <w:rPr>
          <w:color w:val="333333"/>
        </w:rPr>
        <w:t>base alla normativa vigente.</w:t>
      </w:r>
    </w:p>
    <w:p w14:paraId="6B49E40B" w14:textId="77777777" w:rsidR="00033415" w:rsidRDefault="00717104">
      <w:pPr>
        <w:pStyle w:val="Corpotesto"/>
        <w:spacing w:line="314" w:lineRule="auto"/>
        <w:ind w:left="142" w:right="1022"/>
      </w:pPr>
      <w:r>
        <w:rPr>
          <w:color w:val="333333"/>
        </w:rPr>
        <w:t>Coloro che hanno conseguito il titolo di studio all’estero saranno sottoposti a una specifica prova di conoscenza della</w:t>
      </w:r>
      <w:r>
        <w:rPr>
          <w:color w:val="333333"/>
          <w:spacing w:val="-47"/>
        </w:rPr>
        <w:t xml:space="preserve"> </w:t>
      </w:r>
      <w:r>
        <w:rPr>
          <w:color w:val="333333"/>
        </w:rPr>
        <w:t>lingua</w:t>
      </w:r>
      <w:r>
        <w:rPr>
          <w:color w:val="333333"/>
          <w:spacing w:val="-1"/>
        </w:rPr>
        <w:t xml:space="preserve"> </w:t>
      </w:r>
      <w:r>
        <w:rPr>
          <w:color w:val="333333"/>
        </w:rPr>
        <w:t>italiana</w:t>
      </w:r>
      <w:r>
        <w:rPr>
          <w:color w:val="333333"/>
          <w:spacing w:val="-1"/>
        </w:rPr>
        <w:t xml:space="preserve"> </w:t>
      </w:r>
      <w:r>
        <w:rPr>
          <w:color w:val="333333"/>
        </w:rPr>
        <w:t>(livello B2)</w:t>
      </w:r>
      <w:r>
        <w:rPr>
          <w:color w:val="333333"/>
          <w:spacing w:val="-1"/>
        </w:rPr>
        <w:t xml:space="preserve"> </w:t>
      </w:r>
      <w:r>
        <w:rPr>
          <w:color w:val="333333"/>
        </w:rPr>
        <w:t>consistente in</w:t>
      </w:r>
      <w:r>
        <w:rPr>
          <w:color w:val="333333"/>
          <w:spacing w:val="-1"/>
        </w:rPr>
        <w:t xml:space="preserve"> </w:t>
      </w:r>
      <w:r>
        <w:rPr>
          <w:color w:val="333333"/>
        </w:rPr>
        <w:t>un</w:t>
      </w:r>
      <w:r>
        <w:rPr>
          <w:color w:val="333333"/>
          <w:spacing w:val="-1"/>
        </w:rPr>
        <w:t xml:space="preserve"> </w:t>
      </w:r>
      <w:r>
        <w:rPr>
          <w:color w:val="333333"/>
        </w:rPr>
        <w:t>test organizzato</w:t>
      </w:r>
      <w:r>
        <w:rPr>
          <w:color w:val="333333"/>
          <w:spacing w:val="-1"/>
        </w:rPr>
        <w:t xml:space="preserve"> </w:t>
      </w:r>
      <w:r>
        <w:rPr>
          <w:color w:val="333333"/>
        </w:rPr>
        <w:t>dal</w:t>
      </w:r>
      <w:r>
        <w:rPr>
          <w:color w:val="333333"/>
          <w:spacing w:val="-1"/>
        </w:rPr>
        <w:t xml:space="preserve"> </w:t>
      </w:r>
      <w:r>
        <w:rPr>
          <w:color w:val="333333"/>
        </w:rPr>
        <w:t>CLAT (</w:t>
      </w:r>
      <w:proofErr w:type="gramStart"/>
      <w:r>
        <w:rPr>
          <w:color w:val="333333"/>
        </w:rPr>
        <w:t>https://clat.unige.it/italianoperstranieri</w:t>
      </w:r>
      <w:r>
        <w:rPr>
          <w:color w:val="333333"/>
          <w:spacing w:val="-1"/>
        </w:rPr>
        <w:t xml:space="preserve"> </w:t>
      </w:r>
      <w:r>
        <w:rPr>
          <w:color w:val="333333"/>
        </w:rPr>
        <w:t>)</w:t>
      </w:r>
      <w:proofErr w:type="gramEnd"/>
      <w:r>
        <w:rPr>
          <w:color w:val="333333"/>
        </w:rPr>
        <w:t>.</w:t>
      </w:r>
    </w:p>
    <w:p w14:paraId="0CBE7D59" w14:textId="77777777" w:rsidR="00033415" w:rsidRDefault="00717104">
      <w:pPr>
        <w:pStyle w:val="Corpotesto"/>
        <w:spacing w:line="314" w:lineRule="auto"/>
        <w:ind w:left="142" w:right="721"/>
      </w:pPr>
      <w:r>
        <w:rPr>
          <w:color w:val="333333"/>
        </w:rPr>
        <w:t>Coloro che hanno conseguito la laurea triennale (o altro titolo equipollente) in qualsiasi classe potranno accedere alla</w:t>
      </w:r>
      <w:r>
        <w:rPr>
          <w:color w:val="333333"/>
          <w:spacing w:val="1"/>
        </w:rPr>
        <w:t xml:space="preserve"> </w:t>
      </w:r>
      <w:r>
        <w:rPr>
          <w:color w:val="333333"/>
        </w:rPr>
        <w:t>verifica dell’adeguatezza della personale preparazione se nel loro percorso di studio precedente hanno acquisito almeno</w:t>
      </w:r>
      <w:r>
        <w:rPr>
          <w:color w:val="333333"/>
          <w:spacing w:val="-47"/>
        </w:rPr>
        <w:t xml:space="preserve"> </w:t>
      </w:r>
      <w:r>
        <w:rPr>
          <w:color w:val="333333"/>
        </w:rPr>
        <w:t>57 CFU così distribuiti:</w:t>
      </w:r>
    </w:p>
    <w:p w14:paraId="02DB82D9" w14:textId="77777777" w:rsidR="00033415" w:rsidRDefault="00717104">
      <w:pPr>
        <w:pStyle w:val="Paragrafoelenco"/>
        <w:numPr>
          <w:ilvl w:val="0"/>
          <w:numId w:val="19"/>
        </w:numPr>
        <w:tabs>
          <w:tab w:val="left" w:pos="253"/>
        </w:tabs>
        <w:spacing w:line="204" w:lineRule="exact"/>
        <w:ind w:left="252" w:hanging="111"/>
        <w:rPr>
          <w:sz w:val="18"/>
        </w:rPr>
      </w:pPr>
      <w:r>
        <w:rPr>
          <w:color w:val="333333"/>
          <w:sz w:val="18"/>
        </w:rPr>
        <w:t>almeno</w:t>
      </w:r>
      <w:r>
        <w:rPr>
          <w:color w:val="333333"/>
          <w:spacing w:val="-3"/>
          <w:sz w:val="18"/>
        </w:rPr>
        <w:t xml:space="preserve"> </w:t>
      </w:r>
      <w:r>
        <w:rPr>
          <w:color w:val="333333"/>
          <w:sz w:val="18"/>
        </w:rPr>
        <w:t>6</w:t>
      </w:r>
      <w:r>
        <w:rPr>
          <w:color w:val="333333"/>
          <w:spacing w:val="-2"/>
          <w:sz w:val="18"/>
        </w:rPr>
        <w:t xml:space="preserve"> </w:t>
      </w:r>
      <w:r>
        <w:rPr>
          <w:color w:val="333333"/>
          <w:sz w:val="18"/>
        </w:rPr>
        <w:t>CFU</w:t>
      </w:r>
      <w:r>
        <w:rPr>
          <w:color w:val="333333"/>
          <w:spacing w:val="-2"/>
          <w:sz w:val="18"/>
        </w:rPr>
        <w:t xml:space="preserve"> </w:t>
      </w:r>
      <w:r>
        <w:rPr>
          <w:color w:val="333333"/>
          <w:sz w:val="18"/>
        </w:rPr>
        <w:t>nel</w:t>
      </w:r>
      <w:r>
        <w:rPr>
          <w:color w:val="333333"/>
          <w:spacing w:val="-3"/>
          <w:sz w:val="18"/>
        </w:rPr>
        <w:t xml:space="preserve"> </w:t>
      </w:r>
      <w:r>
        <w:rPr>
          <w:color w:val="333333"/>
          <w:sz w:val="18"/>
        </w:rPr>
        <w:t>SSD</w:t>
      </w:r>
      <w:r>
        <w:rPr>
          <w:color w:val="333333"/>
          <w:spacing w:val="-2"/>
          <w:sz w:val="18"/>
        </w:rPr>
        <w:t xml:space="preserve"> </w:t>
      </w:r>
      <w:r>
        <w:rPr>
          <w:color w:val="333333"/>
          <w:sz w:val="18"/>
        </w:rPr>
        <w:t>MAT/09</w:t>
      </w:r>
    </w:p>
    <w:p w14:paraId="3A376532" w14:textId="77777777" w:rsidR="00033415" w:rsidRDefault="00717104">
      <w:pPr>
        <w:pStyle w:val="Paragrafoelenco"/>
        <w:numPr>
          <w:ilvl w:val="0"/>
          <w:numId w:val="19"/>
        </w:numPr>
        <w:tabs>
          <w:tab w:val="left" w:pos="253"/>
        </w:tabs>
        <w:spacing w:before="58"/>
        <w:ind w:left="252" w:hanging="111"/>
        <w:rPr>
          <w:sz w:val="18"/>
        </w:rPr>
      </w:pPr>
      <w:r>
        <w:rPr>
          <w:color w:val="333333"/>
          <w:sz w:val="18"/>
        </w:rPr>
        <w:t>almeno 6 CFU nel SSD IUS/06</w:t>
      </w:r>
    </w:p>
    <w:p w14:paraId="7A320901" w14:textId="77777777" w:rsidR="00033415" w:rsidRDefault="00717104">
      <w:pPr>
        <w:pStyle w:val="Paragrafoelenco"/>
        <w:numPr>
          <w:ilvl w:val="0"/>
          <w:numId w:val="19"/>
        </w:numPr>
        <w:tabs>
          <w:tab w:val="left" w:pos="253"/>
        </w:tabs>
        <w:spacing w:before="63"/>
        <w:ind w:left="252" w:hanging="111"/>
        <w:rPr>
          <w:sz w:val="18"/>
        </w:rPr>
      </w:pPr>
      <w:r>
        <w:rPr>
          <w:color w:val="333333"/>
          <w:sz w:val="18"/>
        </w:rPr>
        <w:t>almeno 6 CFU nel SSD SECS-P/06</w:t>
      </w:r>
    </w:p>
    <w:p w14:paraId="6C905409" w14:textId="77777777" w:rsidR="00033415" w:rsidRDefault="00717104">
      <w:pPr>
        <w:pStyle w:val="Paragrafoelenco"/>
        <w:numPr>
          <w:ilvl w:val="0"/>
          <w:numId w:val="19"/>
        </w:numPr>
        <w:tabs>
          <w:tab w:val="left" w:pos="253"/>
        </w:tabs>
        <w:spacing w:before="63"/>
        <w:ind w:left="252" w:hanging="111"/>
        <w:rPr>
          <w:sz w:val="18"/>
        </w:rPr>
      </w:pPr>
      <w:r>
        <w:rPr>
          <w:color w:val="333333"/>
          <w:sz w:val="18"/>
        </w:rPr>
        <w:t>almeno 6 CFU tra i SSD IUS/01, IUS/04, IUS/09, IUS/10</w:t>
      </w:r>
    </w:p>
    <w:p w14:paraId="77F4D407" w14:textId="77777777" w:rsidR="00033415" w:rsidRDefault="00717104">
      <w:pPr>
        <w:pStyle w:val="Paragrafoelenco"/>
        <w:numPr>
          <w:ilvl w:val="0"/>
          <w:numId w:val="19"/>
        </w:numPr>
        <w:tabs>
          <w:tab w:val="left" w:pos="253"/>
        </w:tabs>
        <w:spacing w:before="63"/>
        <w:ind w:left="252" w:hanging="111"/>
        <w:rPr>
          <w:sz w:val="18"/>
        </w:rPr>
      </w:pPr>
      <w:r>
        <w:rPr>
          <w:color w:val="333333"/>
          <w:sz w:val="18"/>
        </w:rPr>
        <w:t>almeno 6 CFU tra i SSD SECS-P/01 e SECS-P/02</w:t>
      </w:r>
    </w:p>
    <w:p w14:paraId="06770D01" w14:textId="77777777" w:rsidR="00033415" w:rsidDel="00711D75" w:rsidRDefault="00717104">
      <w:pPr>
        <w:pStyle w:val="Paragrafoelenco"/>
        <w:numPr>
          <w:ilvl w:val="0"/>
          <w:numId w:val="19"/>
        </w:numPr>
        <w:tabs>
          <w:tab w:val="left" w:pos="253"/>
        </w:tabs>
        <w:spacing w:before="64" w:line="314" w:lineRule="auto"/>
        <w:ind w:right="635" w:firstLine="0"/>
        <w:rPr>
          <w:del w:id="24" w:author="Monica Brignardello" w:date="2024-04-17T14:07:00Z"/>
          <w:sz w:val="18"/>
        </w:rPr>
      </w:pPr>
      <w:r>
        <w:rPr>
          <w:color w:val="333333"/>
          <w:sz w:val="18"/>
        </w:rPr>
        <w:t>almeno 18 CFU tra i SSD SECS-P/07, SECS-P/08 e SECS-P/10, di cui almeno 6 CFU di SECS-P/07 e almeno 6 CFU di</w:t>
      </w:r>
      <w:r>
        <w:rPr>
          <w:color w:val="333333"/>
          <w:spacing w:val="-47"/>
          <w:sz w:val="18"/>
        </w:rPr>
        <w:t xml:space="preserve"> </w:t>
      </w:r>
      <w:r>
        <w:rPr>
          <w:color w:val="333333"/>
          <w:sz w:val="18"/>
        </w:rPr>
        <w:t>SECS-P/08</w:t>
      </w:r>
    </w:p>
    <w:p w14:paraId="203A879A" w14:textId="77777777" w:rsidR="00033415" w:rsidRPr="00872A97" w:rsidRDefault="00033415" w:rsidP="00872A97">
      <w:pPr>
        <w:pStyle w:val="Paragrafoelenco"/>
        <w:tabs>
          <w:tab w:val="left" w:pos="253"/>
        </w:tabs>
        <w:spacing w:before="64" w:line="314" w:lineRule="auto"/>
        <w:ind w:right="635"/>
        <w:rPr>
          <w:sz w:val="23"/>
        </w:rPr>
      </w:pPr>
    </w:p>
    <w:p w14:paraId="0070E72E" w14:textId="77777777" w:rsidR="00033415" w:rsidRPr="00711D75" w:rsidRDefault="00717104">
      <w:pPr>
        <w:pStyle w:val="Paragrafoelenco"/>
        <w:numPr>
          <w:ilvl w:val="0"/>
          <w:numId w:val="19"/>
        </w:numPr>
        <w:tabs>
          <w:tab w:val="left" w:pos="253"/>
        </w:tabs>
        <w:ind w:left="252" w:hanging="111"/>
        <w:rPr>
          <w:sz w:val="18"/>
          <w:lang w:val="en-US"/>
        </w:rPr>
      </w:pPr>
      <w:proofErr w:type="spellStart"/>
      <w:r w:rsidRPr="00711D75">
        <w:rPr>
          <w:color w:val="333333"/>
          <w:sz w:val="18"/>
          <w:lang w:val="en-US"/>
        </w:rPr>
        <w:t>almeno</w:t>
      </w:r>
      <w:proofErr w:type="spellEnd"/>
      <w:r w:rsidRPr="00711D75">
        <w:rPr>
          <w:color w:val="333333"/>
          <w:spacing w:val="-3"/>
          <w:sz w:val="18"/>
          <w:lang w:val="en-US"/>
        </w:rPr>
        <w:t xml:space="preserve"> </w:t>
      </w:r>
      <w:r w:rsidRPr="00711D75">
        <w:rPr>
          <w:color w:val="333333"/>
          <w:sz w:val="18"/>
          <w:lang w:val="en-US"/>
        </w:rPr>
        <w:t>9</w:t>
      </w:r>
      <w:r w:rsidRPr="00711D75">
        <w:rPr>
          <w:color w:val="333333"/>
          <w:spacing w:val="-2"/>
          <w:sz w:val="18"/>
          <w:lang w:val="en-US"/>
        </w:rPr>
        <w:t xml:space="preserve"> </w:t>
      </w:r>
      <w:r w:rsidRPr="00711D75">
        <w:rPr>
          <w:color w:val="333333"/>
          <w:sz w:val="18"/>
          <w:lang w:val="en-US"/>
        </w:rPr>
        <w:t>CFU</w:t>
      </w:r>
      <w:r w:rsidRPr="00711D75">
        <w:rPr>
          <w:color w:val="333333"/>
          <w:spacing w:val="-3"/>
          <w:sz w:val="18"/>
          <w:lang w:val="en-US"/>
        </w:rPr>
        <w:t xml:space="preserve"> </w:t>
      </w:r>
      <w:proofErr w:type="spellStart"/>
      <w:r w:rsidRPr="00711D75">
        <w:rPr>
          <w:color w:val="333333"/>
          <w:sz w:val="18"/>
          <w:lang w:val="en-US"/>
        </w:rPr>
        <w:t>tra</w:t>
      </w:r>
      <w:proofErr w:type="spellEnd"/>
      <w:r w:rsidRPr="00711D75">
        <w:rPr>
          <w:color w:val="333333"/>
          <w:spacing w:val="-2"/>
          <w:sz w:val="18"/>
          <w:lang w:val="en-US"/>
        </w:rPr>
        <w:t xml:space="preserve"> </w:t>
      </w:r>
      <w:proofErr w:type="spellStart"/>
      <w:r w:rsidRPr="00711D75">
        <w:rPr>
          <w:color w:val="333333"/>
          <w:sz w:val="18"/>
          <w:lang w:val="en-US"/>
        </w:rPr>
        <w:t>i</w:t>
      </w:r>
      <w:proofErr w:type="spellEnd"/>
      <w:r w:rsidRPr="00711D75">
        <w:rPr>
          <w:color w:val="333333"/>
          <w:spacing w:val="-3"/>
          <w:sz w:val="18"/>
          <w:lang w:val="en-US"/>
        </w:rPr>
        <w:t xml:space="preserve"> </w:t>
      </w:r>
      <w:r w:rsidRPr="00711D75">
        <w:rPr>
          <w:color w:val="333333"/>
          <w:sz w:val="18"/>
          <w:lang w:val="en-US"/>
        </w:rPr>
        <w:t>SSD</w:t>
      </w:r>
      <w:r w:rsidRPr="00711D75">
        <w:rPr>
          <w:color w:val="333333"/>
          <w:spacing w:val="-2"/>
          <w:sz w:val="18"/>
          <w:lang w:val="en-US"/>
        </w:rPr>
        <w:t xml:space="preserve"> </w:t>
      </w:r>
      <w:r w:rsidRPr="00711D75">
        <w:rPr>
          <w:color w:val="333333"/>
          <w:sz w:val="18"/>
          <w:lang w:val="en-US"/>
        </w:rPr>
        <w:t>SECS-S/01,</w:t>
      </w:r>
      <w:r w:rsidRPr="00711D75">
        <w:rPr>
          <w:color w:val="333333"/>
          <w:spacing w:val="-3"/>
          <w:sz w:val="18"/>
          <w:lang w:val="en-US"/>
        </w:rPr>
        <w:t xml:space="preserve"> </w:t>
      </w:r>
      <w:r w:rsidRPr="00711D75">
        <w:rPr>
          <w:color w:val="333333"/>
          <w:sz w:val="18"/>
          <w:lang w:val="en-US"/>
        </w:rPr>
        <w:t>SECS-S/03,</w:t>
      </w:r>
      <w:r w:rsidRPr="00711D75">
        <w:rPr>
          <w:color w:val="333333"/>
          <w:spacing w:val="-2"/>
          <w:sz w:val="18"/>
          <w:lang w:val="en-US"/>
        </w:rPr>
        <w:t xml:space="preserve"> </w:t>
      </w:r>
      <w:r w:rsidRPr="00711D75">
        <w:rPr>
          <w:color w:val="333333"/>
          <w:sz w:val="18"/>
          <w:lang w:val="en-US"/>
        </w:rPr>
        <w:t>MAT/06,</w:t>
      </w:r>
      <w:r w:rsidRPr="00711D75">
        <w:rPr>
          <w:color w:val="333333"/>
          <w:spacing w:val="-3"/>
          <w:sz w:val="18"/>
          <w:lang w:val="en-US"/>
        </w:rPr>
        <w:t xml:space="preserve"> </w:t>
      </w:r>
      <w:r w:rsidRPr="00711D75">
        <w:rPr>
          <w:color w:val="333333"/>
          <w:sz w:val="18"/>
          <w:lang w:val="en-US"/>
        </w:rPr>
        <w:t>SECS-S/06,</w:t>
      </w:r>
      <w:r w:rsidRPr="00711D75">
        <w:rPr>
          <w:color w:val="333333"/>
          <w:spacing w:val="-2"/>
          <w:sz w:val="18"/>
          <w:lang w:val="en-US"/>
        </w:rPr>
        <w:t xml:space="preserve"> </w:t>
      </w:r>
      <w:r w:rsidRPr="00711D75">
        <w:rPr>
          <w:color w:val="333333"/>
          <w:sz w:val="18"/>
          <w:lang w:val="en-US"/>
        </w:rPr>
        <w:t>MAT/01-05.</w:t>
      </w:r>
    </w:p>
    <w:p w14:paraId="06618716" w14:textId="77777777" w:rsidR="00033415" w:rsidRDefault="00717104">
      <w:pPr>
        <w:pStyle w:val="Corpotesto"/>
        <w:spacing w:before="63" w:line="314" w:lineRule="auto"/>
        <w:ind w:left="142" w:right="1232"/>
      </w:pPr>
      <w:r>
        <w:rPr>
          <w:color w:val="333333"/>
        </w:rPr>
        <w:t>Rispettano suddetti requisiti e quindi possono accedere direttamente alla verifica dell’adeguatezza della personale</w:t>
      </w:r>
      <w:r>
        <w:rPr>
          <w:color w:val="333333"/>
          <w:spacing w:val="-47"/>
        </w:rPr>
        <w:t xml:space="preserve"> </w:t>
      </w:r>
      <w:r>
        <w:rPr>
          <w:color w:val="333333"/>
        </w:rPr>
        <w:t>preparazione i laureati triennali in “Economia delle aziende marittime, della logistica e dei trasporti”, classe L-18,</w:t>
      </w:r>
      <w:r>
        <w:rPr>
          <w:color w:val="333333"/>
          <w:spacing w:val="1"/>
        </w:rPr>
        <w:t xml:space="preserve"> </w:t>
      </w:r>
      <w:r>
        <w:rPr>
          <w:color w:val="333333"/>
        </w:rPr>
        <w:t>dell’Università degli Studi di Genova.</w:t>
      </w:r>
    </w:p>
    <w:p w14:paraId="66881362" w14:textId="77777777" w:rsidR="00033415" w:rsidRDefault="00717104">
      <w:pPr>
        <w:pStyle w:val="Corpotesto"/>
        <w:spacing w:line="314" w:lineRule="auto"/>
        <w:ind w:left="142" w:right="572"/>
      </w:pPr>
      <w:r>
        <w:rPr>
          <w:color w:val="333333"/>
        </w:rPr>
        <w:t xml:space="preserve">Se nella verifica dei requisiti curriculari </w:t>
      </w:r>
      <w:proofErr w:type="gramStart"/>
      <w:r>
        <w:rPr>
          <w:color w:val="333333"/>
        </w:rPr>
        <w:t>si dovesse riscontrare</w:t>
      </w:r>
      <w:proofErr w:type="gramEnd"/>
      <w:r>
        <w:rPr>
          <w:color w:val="333333"/>
        </w:rPr>
        <w:t xml:space="preserve"> una mancanza di CFU nei SSD sopra elencati il nulla osta</w:t>
      </w:r>
      <w:r>
        <w:rPr>
          <w:color w:val="333333"/>
          <w:spacing w:val="1"/>
        </w:rPr>
        <w:t xml:space="preserve"> </w:t>
      </w:r>
      <w:r>
        <w:rPr>
          <w:color w:val="333333"/>
        </w:rPr>
        <w:t>del Consiglio del Corso di Studi (di seguito CCS EMMP) non sarà rilasciato, a meno che, previo accertamento caso per</w:t>
      </w:r>
      <w:r>
        <w:rPr>
          <w:color w:val="333333"/>
          <w:spacing w:val="1"/>
        </w:rPr>
        <w:t xml:space="preserve"> </w:t>
      </w:r>
      <w:r>
        <w:rPr>
          <w:color w:val="333333"/>
        </w:rPr>
        <w:t>caso dei contenuti degli esami sostenuti, risultino acquisite le competenze necessarie anche in SSD diversi da quelli sopra</w:t>
      </w:r>
      <w:r>
        <w:rPr>
          <w:color w:val="333333"/>
          <w:spacing w:val="-47"/>
        </w:rPr>
        <w:t xml:space="preserve"> </w:t>
      </w:r>
      <w:r>
        <w:rPr>
          <w:color w:val="333333"/>
        </w:rPr>
        <w:t>indicati.</w:t>
      </w:r>
    </w:p>
    <w:p w14:paraId="0D5C8B60" w14:textId="77777777" w:rsidR="00033415" w:rsidRDefault="00717104">
      <w:pPr>
        <w:pStyle w:val="Corpotesto"/>
        <w:spacing w:line="314" w:lineRule="auto"/>
        <w:ind w:left="142" w:right="652"/>
      </w:pPr>
      <w:r>
        <w:rPr>
          <w:color w:val="333333"/>
        </w:rPr>
        <w:t xml:space="preserve">Le istanze di ammissione al </w:t>
      </w:r>
      <w:proofErr w:type="spellStart"/>
      <w:r>
        <w:rPr>
          <w:color w:val="333333"/>
        </w:rPr>
        <w:t>CdS</w:t>
      </w:r>
      <w:proofErr w:type="spellEnd"/>
      <w:r>
        <w:rPr>
          <w:color w:val="333333"/>
        </w:rPr>
        <w:t xml:space="preserve"> EMMP da parte di iscritti ad altri corsi di LM saranno verificate in funzione</w:t>
      </w:r>
      <w:r>
        <w:rPr>
          <w:color w:val="333333"/>
          <w:spacing w:val="1"/>
        </w:rPr>
        <w:t xml:space="preserve"> </w:t>
      </w:r>
      <w:r>
        <w:rPr>
          <w:color w:val="333333"/>
        </w:rPr>
        <w:t>dell’accertamento del possesso dei requisiti curriculari sopra elencati. Tale verifica sarà effettuata tenendo conto anche di</w:t>
      </w:r>
      <w:r>
        <w:rPr>
          <w:color w:val="333333"/>
          <w:spacing w:val="-47"/>
        </w:rPr>
        <w:t xml:space="preserve"> </w:t>
      </w:r>
      <w:r>
        <w:rPr>
          <w:color w:val="333333"/>
        </w:rPr>
        <w:t xml:space="preserve">eventuali CFU conseguiti nella carriera della LM di provenienza. In tal caso i CFU validati per l’ammissione al </w:t>
      </w:r>
      <w:proofErr w:type="spellStart"/>
      <w:r>
        <w:rPr>
          <w:color w:val="333333"/>
        </w:rPr>
        <w:t>CdS</w:t>
      </w:r>
      <w:proofErr w:type="spellEnd"/>
      <w:r>
        <w:rPr>
          <w:color w:val="333333"/>
        </w:rPr>
        <w:t xml:space="preserve"> EMMP</w:t>
      </w:r>
      <w:r>
        <w:rPr>
          <w:color w:val="333333"/>
          <w:spacing w:val="-47"/>
        </w:rPr>
        <w:t xml:space="preserve"> </w:t>
      </w:r>
      <w:r>
        <w:rPr>
          <w:color w:val="333333"/>
        </w:rPr>
        <w:t>non</w:t>
      </w:r>
      <w:r>
        <w:rPr>
          <w:color w:val="333333"/>
          <w:spacing w:val="-1"/>
        </w:rPr>
        <w:t xml:space="preserve"> </w:t>
      </w:r>
      <w:r>
        <w:rPr>
          <w:color w:val="333333"/>
        </w:rPr>
        <w:t>potranno essere</w:t>
      </w:r>
      <w:r>
        <w:rPr>
          <w:color w:val="333333"/>
          <w:spacing w:val="-1"/>
        </w:rPr>
        <w:t xml:space="preserve"> </w:t>
      </w:r>
      <w:r>
        <w:rPr>
          <w:color w:val="333333"/>
        </w:rPr>
        <w:t>riconosciuti come già</w:t>
      </w:r>
      <w:r>
        <w:rPr>
          <w:color w:val="333333"/>
          <w:spacing w:val="-1"/>
        </w:rPr>
        <w:t xml:space="preserve"> </w:t>
      </w:r>
      <w:r>
        <w:rPr>
          <w:color w:val="333333"/>
        </w:rPr>
        <w:t>acquisiti a valere</w:t>
      </w:r>
      <w:r>
        <w:rPr>
          <w:color w:val="333333"/>
          <w:spacing w:val="-1"/>
        </w:rPr>
        <w:t xml:space="preserve"> </w:t>
      </w:r>
      <w:r>
        <w:rPr>
          <w:color w:val="333333"/>
        </w:rPr>
        <w:t>sul piano di</w:t>
      </w:r>
      <w:r>
        <w:rPr>
          <w:color w:val="333333"/>
          <w:spacing w:val="-1"/>
        </w:rPr>
        <w:t xml:space="preserve"> </w:t>
      </w:r>
      <w:r>
        <w:rPr>
          <w:color w:val="333333"/>
        </w:rPr>
        <w:t>studi EMMP.</w:t>
      </w:r>
    </w:p>
    <w:p w14:paraId="325BA443" w14:textId="77777777" w:rsidR="00033415" w:rsidRDefault="00717104">
      <w:pPr>
        <w:pStyle w:val="Corpotesto"/>
        <w:spacing w:line="314" w:lineRule="auto"/>
        <w:ind w:left="142" w:right="973"/>
      </w:pPr>
      <w:r>
        <w:rPr>
          <w:color w:val="333333"/>
        </w:rPr>
        <w:t>Gli studenti che non soddisfano i requisiti curriculari previsti potranno acquisire i CFU mancanti attraverso iscrizione a</w:t>
      </w:r>
      <w:r>
        <w:rPr>
          <w:color w:val="333333"/>
          <w:spacing w:val="-47"/>
        </w:rPr>
        <w:t xml:space="preserve"> </w:t>
      </w:r>
      <w:r>
        <w:rPr>
          <w:color w:val="333333"/>
        </w:rPr>
        <w:t>singole attività formative (ai sensi dell’art. 5 del Regolamento di Ateneo per gli studenti).</w:t>
      </w:r>
    </w:p>
    <w:p w14:paraId="00B975A3" w14:textId="77777777" w:rsidR="00033415" w:rsidRDefault="00717104">
      <w:pPr>
        <w:pStyle w:val="Corpotesto"/>
        <w:spacing w:line="314" w:lineRule="auto"/>
        <w:ind w:left="142" w:right="653"/>
      </w:pPr>
      <w:r>
        <w:rPr>
          <w:color w:val="333333"/>
        </w:rPr>
        <w:t>Sono inoltre considerati requisiti d’accesso un’adeguata conoscenza della lingua inglese (almeno ad un livello B1), nella</w:t>
      </w:r>
      <w:r>
        <w:rPr>
          <w:color w:val="333333"/>
          <w:spacing w:val="1"/>
        </w:rPr>
        <w:t xml:space="preserve"> </w:t>
      </w:r>
      <w:r>
        <w:rPr>
          <w:color w:val="333333"/>
        </w:rPr>
        <w:t>comprensione e comunicazione orale e scritta, oltre alla capacità di uso degli strumenti e software informatici per</w:t>
      </w:r>
      <w:r>
        <w:rPr>
          <w:color w:val="333333"/>
          <w:spacing w:val="1"/>
        </w:rPr>
        <w:t xml:space="preserve"> </w:t>
      </w:r>
      <w:r>
        <w:rPr>
          <w:color w:val="333333"/>
        </w:rPr>
        <w:t>applicazioni economiche e aziendali. Coloro che non sono in grado di attestare o di certificare un livello di conoscenza</w:t>
      </w:r>
      <w:r>
        <w:rPr>
          <w:color w:val="333333"/>
          <w:spacing w:val="1"/>
        </w:rPr>
        <w:t xml:space="preserve"> </w:t>
      </w:r>
      <w:r>
        <w:rPr>
          <w:color w:val="333333"/>
        </w:rPr>
        <w:t>della Lingua inglese almeno di livello B1 potranno recuperare il debito formativo attraverso l’iscrizione all’insegnamento di</w:t>
      </w:r>
      <w:r>
        <w:rPr>
          <w:color w:val="333333"/>
          <w:spacing w:val="-47"/>
        </w:rPr>
        <w:t xml:space="preserve"> </w:t>
      </w:r>
      <w:r>
        <w:rPr>
          <w:color w:val="333333"/>
        </w:rPr>
        <w:t>lingua inglese previsto nel piano di studi dei corsi di laurea triennali del Dipartimento di Economia ed attraverso il</w:t>
      </w:r>
      <w:r>
        <w:rPr>
          <w:color w:val="333333"/>
          <w:spacing w:val="1"/>
        </w:rPr>
        <w:t xml:space="preserve"> </w:t>
      </w:r>
      <w:r>
        <w:rPr>
          <w:color w:val="333333"/>
        </w:rPr>
        <w:t>superamento del relativo esame. La capacità di utilizzo degli strumenti e software informatici per applicazioni economiche</w:t>
      </w:r>
      <w:r>
        <w:rPr>
          <w:color w:val="333333"/>
          <w:spacing w:val="-47"/>
        </w:rPr>
        <w:t xml:space="preserve"> </w:t>
      </w:r>
      <w:r>
        <w:rPr>
          <w:color w:val="333333"/>
        </w:rPr>
        <w:t>ed aziendali viene considerata acquisita se nel corso del piano di studi della laurea triennale è stato sostenuto un esame</w:t>
      </w:r>
      <w:r>
        <w:rPr>
          <w:color w:val="333333"/>
          <w:spacing w:val="1"/>
        </w:rPr>
        <w:t xml:space="preserve"> </w:t>
      </w:r>
      <w:r>
        <w:rPr>
          <w:color w:val="333333"/>
        </w:rPr>
        <w:t>di “idoneità informatica”, o equivalente, oppure certificato da ICDL o equivalente. Coloro che non posseggono le</w:t>
      </w:r>
    </w:p>
    <w:p w14:paraId="65E292C7" w14:textId="77777777" w:rsidR="00033415" w:rsidRDefault="00033415">
      <w:pPr>
        <w:spacing w:line="314" w:lineRule="auto"/>
        <w:sectPr w:rsidR="00033415">
          <w:pgSz w:w="11900" w:h="16840"/>
          <w:pgMar w:top="780" w:right="700" w:bottom="280" w:left="720" w:header="720" w:footer="720" w:gutter="0"/>
          <w:cols w:space="720"/>
        </w:sectPr>
      </w:pPr>
    </w:p>
    <w:p w14:paraId="4025CEB6" w14:textId="77777777" w:rsidR="00033415" w:rsidRDefault="00717104">
      <w:pPr>
        <w:pStyle w:val="Corpotesto"/>
        <w:spacing w:before="68" w:line="314" w:lineRule="auto"/>
        <w:ind w:left="142" w:right="613"/>
      </w:pPr>
      <w:r>
        <w:rPr>
          <w:color w:val="333333"/>
        </w:rPr>
        <w:t>competenze informatiche richieste potranno acquisirle attraverso l’iscrizione all’attività formativa di informatica prevista nel</w:t>
      </w:r>
      <w:r>
        <w:rPr>
          <w:color w:val="333333"/>
          <w:spacing w:val="-47"/>
        </w:rPr>
        <w:t xml:space="preserve"> </w:t>
      </w:r>
      <w:r>
        <w:rPr>
          <w:color w:val="333333"/>
        </w:rPr>
        <w:t>piano di studio dei corsi di laurea triennali del Dipartimento di Economia ed attraverso il superamento del relativo esame.</w:t>
      </w:r>
      <w:r>
        <w:rPr>
          <w:color w:val="333333"/>
          <w:spacing w:val="1"/>
        </w:rPr>
        <w:t xml:space="preserve"> </w:t>
      </w:r>
      <w:r>
        <w:rPr>
          <w:color w:val="333333"/>
        </w:rPr>
        <w:t>Possono presentare domanda di valutazione dei requisiti curriculari anche i laureandi, purché in debito del solo esame di</w:t>
      </w:r>
      <w:r>
        <w:rPr>
          <w:color w:val="333333"/>
          <w:spacing w:val="1"/>
        </w:rPr>
        <w:t xml:space="preserve"> </w:t>
      </w:r>
      <w:r>
        <w:rPr>
          <w:color w:val="333333"/>
        </w:rPr>
        <w:t>Laurea.</w:t>
      </w:r>
    </w:p>
    <w:p w14:paraId="0577E913" w14:textId="77777777" w:rsidR="00033415" w:rsidRDefault="00717104">
      <w:pPr>
        <w:pStyle w:val="Corpotesto"/>
        <w:spacing w:line="314" w:lineRule="auto"/>
        <w:ind w:left="142" w:right="561"/>
      </w:pPr>
      <w:r>
        <w:rPr>
          <w:color w:val="333333"/>
        </w:rPr>
        <w:t>La valutazione del possesso dei requisiti curriculari deve essere effettuata precedentemente alla verifica dell’adeguatezza</w:t>
      </w:r>
      <w:r>
        <w:rPr>
          <w:color w:val="333333"/>
          <w:spacing w:val="1"/>
        </w:rPr>
        <w:t xml:space="preserve"> </w:t>
      </w:r>
      <w:r>
        <w:rPr>
          <w:color w:val="333333"/>
        </w:rPr>
        <w:t>della personale preparazione e deve essere richiesta mediante compilazione di apposita domanda da inviare allo Sportello</w:t>
      </w:r>
      <w:r>
        <w:rPr>
          <w:color w:val="333333"/>
          <w:spacing w:val="-47"/>
        </w:rPr>
        <w:t xml:space="preserve"> </w:t>
      </w:r>
      <w:r>
        <w:rPr>
          <w:color w:val="333333"/>
        </w:rPr>
        <w:t xml:space="preserve">Studenti alla </w:t>
      </w:r>
      <w:proofErr w:type="spellStart"/>
      <w:r>
        <w:rPr>
          <w:color w:val="333333"/>
        </w:rPr>
        <w:t>e.mail</w:t>
      </w:r>
      <w:proofErr w:type="spellEnd"/>
      <w:r>
        <w:rPr>
          <w:color w:val="333333"/>
        </w:rPr>
        <w:t xml:space="preserve"> </w:t>
      </w:r>
      <w:hyperlink r:id="rId18">
        <w:r>
          <w:rPr>
            <w:color w:val="333333"/>
          </w:rPr>
          <w:t>valutazionedeirequisiti@economia.unige.it.</w:t>
        </w:r>
      </w:hyperlink>
    </w:p>
    <w:p w14:paraId="64351FEB" w14:textId="77777777" w:rsidR="00033415" w:rsidRDefault="00717104">
      <w:pPr>
        <w:pStyle w:val="Paragrafoelenco"/>
        <w:numPr>
          <w:ilvl w:val="0"/>
          <w:numId w:val="16"/>
        </w:numPr>
        <w:tabs>
          <w:tab w:val="left" w:pos="354"/>
        </w:tabs>
        <w:spacing w:line="204" w:lineRule="exact"/>
        <w:ind w:hanging="212"/>
        <w:rPr>
          <w:sz w:val="18"/>
        </w:rPr>
      </w:pPr>
      <w:r>
        <w:rPr>
          <w:color w:val="333333"/>
          <w:sz w:val="18"/>
        </w:rPr>
        <w:t>l’adeguatezza della personale preparazione</w:t>
      </w:r>
    </w:p>
    <w:p w14:paraId="6516660B" w14:textId="77777777" w:rsidR="00033415" w:rsidRDefault="00717104">
      <w:pPr>
        <w:pStyle w:val="Corpotesto"/>
        <w:spacing w:before="59" w:line="314" w:lineRule="auto"/>
        <w:ind w:left="142" w:right="582"/>
      </w:pPr>
      <w:r>
        <w:rPr>
          <w:color w:val="333333"/>
        </w:rPr>
        <w:t>Per l’ammissione al Corso di studio, il CCS EMMP, al fine di attestare l’adeguatezza della personale preparazione,</w:t>
      </w:r>
      <w:r>
        <w:rPr>
          <w:color w:val="333333"/>
          <w:spacing w:val="1"/>
        </w:rPr>
        <w:t xml:space="preserve"> </w:t>
      </w:r>
      <w:r>
        <w:rPr>
          <w:color w:val="333333"/>
        </w:rPr>
        <w:t>prevede un test, organizzato da apposita Commissione, volto ad accertare la presenza delle conoscenze fondamentali per</w:t>
      </w:r>
      <w:r>
        <w:rPr>
          <w:color w:val="333333"/>
          <w:spacing w:val="-47"/>
        </w:rPr>
        <w:t xml:space="preserve"> </w:t>
      </w:r>
      <w:r>
        <w:rPr>
          <w:color w:val="333333"/>
        </w:rPr>
        <w:t>la prosecuzione nel Corso di studio magistrale.</w:t>
      </w:r>
    </w:p>
    <w:p w14:paraId="27558E83" w14:textId="77777777" w:rsidR="00033415" w:rsidRDefault="00717104">
      <w:pPr>
        <w:pStyle w:val="Corpotesto"/>
        <w:spacing w:line="204" w:lineRule="exact"/>
        <w:ind w:left="142"/>
      </w:pPr>
      <w:r>
        <w:rPr>
          <w:color w:val="333333"/>
        </w:rPr>
        <w:t>Maggiori informazioni sono rese disponibili sul sito web del Dipartimento e del Corso di laurea.</w:t>
      </w:r>
    </w:p>
    <w:p w14:paraId="1848FB41" w14:textId="77777777" w:rsidR="00033415" w:rsidRDefault="00717104">
      <w:pPr>
        <w:pStyle w:val="Corpotesto"/>
        <w:spacing w:before="63" w:line="314" w:lineRule="auto"/>
        <w:ind w:left="142" w:right="913"/>
      </w:pPr>
      <w:r>
        <w:rPr>
          <w:color w:val="333333"/>
        </w:rPr>
        <w:t>La Commissione è composta da Docenti del Dipartimento e nominata dal CCS EMMP e dichiarerà non idoneo chi non</w:t>
      </w:r>
      <w:r>
        <w:rPr>
          <w:color w:val="333333"/>
          <w:spacing w:val="-47"/>
        </w:rPr>
        <w:t xml:space="preserve"> </w:t>
      </w:r>
      <w:r>
        <w:rPr>
          <w:color w:val="333333"/>
        </w:rPr>
        <w:t>avrà superato il test con un voto pari ad almeno 18/30.</w:t>
      </w:r>
    </w:p>
    <w:p w14:paraId="42DBA0EA" w14:textId="77777777" w:rsidR="00033415" w:rsidDel="00711D75" w:rsidRDefault="00717104">
      <w:pPr>
        <w:pStyle w:val="Corpotesto"/>
        <w:spacing w:line="314" w:lineRule="auto"/>
        <w:ind w:left="142" w:right="922"/>
        <w:rPr>
          <w:del w:id="25" w:author="Monica Brignardello" w:date="2024-04-17T14:07:00Z"/>
        </w:rPr>
      </w:pPr>
      <w:r>
        <w:rPr>
          <w:color w:val="333333"/>
        </w:rPr>
        <w:t>La non-idoneità preclude l’iscrizione al Corso e lo studente potrà ripetere la verifica fino al conseguimento dell’idoneità</w:t>
      </w:r>
      <w:r>
        <w:rPr>
          <w:color w:val="333333"/>
          <w:spacing w:val="-47"/>
        </w:rPr>
        <w:t xml:space="preserve"> </w:t>
      </w:r>
      <w:r>
        <w:rPr>
          <w:color w:val="333333"/>
        </w:rPr>
        <w:t>stessa.</w:t>
      </w:r>
      <w:r>
        <w:rPr>
          <w:color w:val="333333"/>
          <w:spacing w:val="-1"/>
        </w:rPr>
        <w:t xml:space="preserve"> </w:t>
      </w:r>
      <w:r>
        <w:rPr>
          <w:color w:val="333333"/>
        </w:rPr>
        <w:t>Per sostenere</w:t>
      </w:r>
      <w:r>
        <w:rPr>
          <w:color w:val="333333"/>
          <w:spacing w:val="-1"/>
        </w:rPr>
        <w:t xml:space="preserve"> </w:t>
      </w:r>
      <w:r>
        <w:rPr>
          <w:color w:val="333333"/>
        </w:rPr>
        <w:t>il test è</w:t>
      </w:r>
      <w:r>
        <w:rPr>
          <w:color w:val="333333"/>
          <w:spacing w:val="-1"/>
        </w:rPr>
        <w:t xml:space="preserve"> </w:t>
      </w:r>
      <w:r>
        <w:rPr>
          <w:color w:val="333333"/>
        </w:rPr>
        <w:t xml:space="preserve">necessario essere </w:t>
      </w:r>
      <w:proofErr w:type="spellStart"/>
      <w:r>
        <w:rPr>
          <w:color w:val="333333"/>
        </w:rPr>
        <w:t>preimmatricolati</w:t>
      </w:r>
      <w:proofErr w:type="spellEnd"/>
      <w:r>
        <w:rPr>
          <w:color w:val="333333"/>
          <w:spacing w:val="-1"/>
        </w:rPr>
        <w:t xml:space="preserve"> </w:t>
      </w:r>
      <w:r>
        <w:rPr>
          <w:color w:val="333333"/>
        </w:rPr>
        <w:t xml:space="preserve">al </w:t>
      </w:r>
      <w:proofErr w:type="spellStart"/>
      <w:r>
        <w:rPr>
          <w:color w:val="333333"/>
        </w:rPr>
        <w:t>CdS</w:t>
      </w:r>
      <w:proofErr w:type="spellEnd"/>
      <w:r>
        <w:rPr>
          <w:color w:val="333333"/>
        </w:rPr>
        <w:t xml:space="preserve"> EMMP.</w:t>
      </w:r>
    </w:p>
    <w:p w14:paraId="7EB9029A" w14:textId="77777777" w:rsidR="00033415" w:rsidRDefault="00033415" w:rsidP="00872A97">
      <w:pPr>
        <w:pStyle w:val="Corpotesto"/>
        <w:spacing w:line="314" w:lineRule="auto"/>
        <w:ind w:left="142" w:right="922"/>
        <w:rPr>
          <w:sz w:val="23"/>
        </w:rPr>
      </w:pPr>
    </w:p>
    <w:p w14:paraId="1AA5C6BB" w14:textId="77777777" w:rsidR="00033415" w:rsidRDefault="00717104">
      <w:pPr>
        <w:pStyle w:val="Corpotesto"/>
        <w:spacing w:line="314" w:lineRule="auto"/>
        <w:ind w:left="142" w:right="568"/>
      </w:pPr>
      <w:r>
        <w:rPr>
          <w:color w:val="333333"/>
        </w:rPr>
        <w:t>Tutti</w:t>
      </w:r>
      <w:r>
        <w:rPr>
          <w:color w:val="333333"/>
          <w:spacing w:val="-2"/>
        </w:rPr>
        <w:t xml:space="preserve"> </w:t>
      </w:r>
      <w:r>
        <w:rPr>
          <w:color w:val="333333"/>
        </w:rPr>
        <w:t>gli</w:t>
      </w:r>
      <w:r>
        <w:rPr>
          <w:color w:val="333333"/>
          <w:spacing w:val="-2"/>
        </w:rPr>
        <w:t xml:space="preserve"> </w:t>
      </w:r>
      <w:r>
        <w:rPr>
          <w:color w:val="333333"/>
        </w:rPr>
        <w:t>studenti</w:t>
      </w:r>
      <w:r>
        <w:rPr>
          <w:color w:val="333333"/>
          <w:spacing w:val="-2"/>
        </w:rPr>
        <w:t xml:space="preserve"> </w:t>
      </w:r>
      <w:r>
        <w:rPr>
          <w:color w:val="333333"/>
        </w:rPr>
        <w:t>che</w:t>
      </w:r>
      <w:r>
        <w:rPr>
          <w:color w:val="333333"/>
          <w:spacing w:val="-1"/>
        </w:rPr>
        <w:t xml:space="preserve"> </w:t>
      </w:r>
      <w:r>
        <w:rPr>
          <w:color w:val="333333"/>
        </w:rPr>
        <w:t>abbiano</w:t>
      </w:r>
      <w:r>
        <w:rPr>
          <w:color w:val="333333"/>
          <w:spacing w:val="-2"/>
        </w:rPr>
        <w:t xml:space="preserve"> </w:t>
      </w:r>
      <w:r>
        <w:rPr>
          <w:color w:val="333333"/>
        </w:rPr>
        <w:t>conseguito</w:t>
      </w:r>
      <w:r>
        <w:rPr>
          <w:color w:val="333333"/>
          <w:spacing w:val="-2"/>
        </w:rPr>
        <w:t xml:space="preserve"> </w:t>
      </w:r>
      <w:r>
        <w:rPr>
          <w:color w:val="333333"/>
        </w:rPr>
        <w:t>una</w:t>
      </w:r>
      <w:r>
        <w:rPr>
          <w:color w:val="333333"/>
          <w:spacing w:val="-1"/>
        </w:rPr>
        <w:t xml:space="preserve"> </w:t>
      </w:r>
      <w:r>
        <w:rPr>
          <w:color w:val="333333"/>
        </w:rPr>
        <w:t>votazione</w:t>
      </w:r>
      <w:r>
        <w:rPr>
          <w:color w:val="333333"/>
          <w:spacing w:val="-2"/>
        </w:rPr>
        <w:t xml:space="preserve"> </w:t>
      </w:r>
      <w:r>
        <w:rPr>
          <w:color w:val="333333"/>
        </w:rPr>
        <w:t>di</w:t>
      </w:r>
      <w:r>
        <w:rPr>
          <w:color w:val="333333"/>
          <w:spacing w:val="-2"/>
        </w:rPr>
        <w:t xml:space="preserve"> </w:t>
      </w:r>
      <w:r>
        <w:rPr>
          <w:color w:val="333333"/>
        </w:rPr>
        <w:t>laurea</w:t>
      </w:r>
      <w:r>
        <w:rPr>
          <w:color w:val="333333"/>
          <w:spacing w:val="-2"/>
        </w:rPr>
        <w:t xml:space="preserve"> </w:t>
      </w:r>
      <w:r>
        <w:rPr>
          <w:color w:val="333333"/>
        </w:rPr>
        <w:t>triennale</w:t>
      </w:r>
      <w:r>
        <w:rPr>
          <w:color w:val="333333"/>
          <w:spacing w:val="-1"/>
        </w:rPr>
        <w:t xml:space="preserve"> </w:t>
      </w:r>
      <w:r>
        <w:rPr>
          <w:color w:val="333333"/>
        </w:rPr>
        <w:t>di</w:t>
      </w:r>
      <w:r>
        <w:rPr>
          <w:color w:val="333333"/>
          <w:spacing w:val="-2"/>
        </w:rPr>
        <w:t xml:space="preserve"> </w:t>
      </w:r>
      <w:r>
        <w:rPr>
          <w:color w:val="333333"/>
        </w:rPr>
        <w:t>almeno</w:t>
      </w:r>
      <w:r>
        <w:rPr>
          <w:color w:val="333333"/>
          <w:spacing w:val="-2"/>
        </w:rPr>
        <w:t xml:space="preserve"> </w:t>
      </w:r>
      <w:r>
        <w:rPr>
          <w:color w:val="333333"/>
        </w:rPr>
        <w:t>99/110</w:t>
      </w:r>
      <w:r>
        <w:rPr>
          <w:color w:val="333333"/>
          <w:spacing w:val="-1"/>
        </w:rPr>
        <w:t xml:space="preserve"> </w:t>
      </w:r>
      <w:r>
        <w:rPr>
          <w:color w:val="333333"/>
        </w:rPr>
        <w:t>sono</w:t>
      </w:r>
      <w:r>
        <w:rPr>
          <w:color w:val="333333"/>
          <w:spacing w:val="-2"/>
        </w:rPr>
        <w:t xml:space="preserve"> </w:t>
      </w:r>
      <w:r>
        <w:rPr>
          <w:color w:val="333333"/>
        </w:rPr>
        <w:t>esentati</w:t>
      </w:r>
      <w:r>
        <w:rPr>
          <w:color w:val="333333"/>
          <w:spacing w:val="-2"/>
        </w:rPr>
        <w:t xml:space="preserve"> </w:t>
      </w:r>
      <w:r>
        <w:rPr>
          <w:color w:val="333333"/>
        </w:rPr>
        <w:t>dal</w:t>
      </w:r>
      <w:r>
        <w:rPr>
          <w:color w:val="333333"/>
          <w:spacing w:val="-1"/>
        </w:rPr>
        <w:t xml:space="preserve"> </w:t>
      </w:r>
      <w:r>
        <w:rPr>
          <w:color w:val="333333"/>
        </w:rPr>
        <w:t>sostenere</w:t>
      </w:r>
      <w:r>
        <w:rPr>
          <w:color w:val="333333"/>
          <w:spacing w:val="-2"/>
        </w:rPr>
        <w:t xml:space="preserve"> </w:t>
      </w:r>
      <w:r>
        <w:rPr>
          <w:color w:val="333333"/>
        </w:rPr>
        <w:t>la</w:t>
      </w:r>
      <w:r>
        <w:rPr>
          <w:color w:val="333333"/>
          <w:spacing w:val="-47"/>
        </w:rPr>
        <w:t xml:space="preserve"> </w:t>
      </w:r>
      <w:r>
        <w:rPr>
          <w:color w:val="333333"/>
        </w:rPr>
        <w:t>prova di adeguatezza della personale preparazione.</w:t>
      </w:r>
    </w:p>
    <w:p w14:paraId="64C5C647" w14:textId="77777777" w:rsidR="00033415" w:rsidRDefault="00717104">
      <w:pPr>
        <w:pStyle w:val="Corpotesto"/>
        <w:spacing w:line="205" w:lineRule="exact"/>
        <w:ind w:left="142"/>
      </w:pPr>
      <w:r>
        <w:rPr>
          <w:color w:val="333333"/>
        </w:rPr>
        <w:t>Gli studenti con titolo di studio conseguito all’estero devono obbligatoriamente:</w:t>
      </w:r>
    </w:p>
    <w:p w14:paraId="1254838A" w14:textId="77777777" w:rsidR="00033415" w:rsidRDefault="00717104">
      <w:pPr>
        <w:pStyle w:val="Paragrafoelenco"/>
        <w:numPr>
          <w:ilvl w:val="0"/>
          <w:numId w:val="15"/>
        </w:numPr>
        <w:tabs>
          <w:tab w:val="left" w:pos="354"/>
        </w:tabs>
        <w:spacing w:before="64" w:line="314" w:lineRule="auto"/>
        <w:ind w:right="864" w:firstLine="0"/>
        <w:rPr>
          <w:sz w:val="18"/>
        </w:rPr>
      </w:pPr>
      <w:r>
        <w:rPr>
          <w:color w:val="333333"/>
          <w:sz w:val="18"/>
        </w:rPr>
        <w:t>sostenere il test di verifica della preparazione individuale organizzato dal CCS EMMP (se non esonerabili per voto di</w:t>
      </w:r>
      <w:r>
        <w:rPr>
          <w:color w:val="333333"/>
          <w:spacing w:val="-47"/>
          <w:sz w:val="18"/>
        </w:rPr>
        <w:t xml:space="preserve"> </w:t>
      </w:r>
      <w:r>
        <w:rPr>
          <w:color w:val="333333"/>
          <w:sz w:val="18"/>
        </w:rPr>
        <w:t>laurea);</w:t>
      </w:r>
    </w:p>
    <w:p w14:paraId="4F46EE45" w14:textId="77777777" w:rsidR="00033415" w:rsidRDefault="00717104">
      <w:pPr>
        <w:pStyle w:val="Paragrafoelenco"/>
        <w:numPr>
          <w:ilvl w:val="0"/>
          <w:numId w:val="15"/>
        </w:numPr>
        <w:tabs>
          <w:tab w:val="left" w:pos="354"/>
        </w:tabs>
        <w:spacing w:line="314" w:lineRule="auto"/>
        <w:ind w:right="853" w:firstLine="0"/>
        <w:rPr>
          <w:sz w:val="18"/>
        </w:rPr>
      </w:pPr>
      <w:r>
        <w:rPr>
          <w:color w:val="333333"/>
          <w:sz w:val="18"/>
        </w:rPr>
        <w:t>sostenere la prova di verifica della conoscenza della lingua italiana organizzata dall’Ateneo. Il mancato superamento</w:t>
      </w:r>
      <w:r>
        <w:rPr>
          <w:color w:val="333333"/>
          <w:spacing w:val="-47"/>
          <w:sz w:val="18"/>
        </w:rPr>
        <w:t xml:space="preserve"> </w:t>
      </w:r>
      <w:r>
        <w:rPr>
          <w:color w:val="333333"/>
          <w:sz w:val="18"/>
        </w:rPr>
        <w:t>della prova comporta l’attribuzione di attività formative integrative proposte dall’Ateneo.</w:t>
      </w:r>
    </w:p>
    <w:p w14:paraId="6F2F9C30" w14:textId="77777777" w:rsidR="00033415" w:rsidRDefault="00717104">
      <w:pPr>
        <w:pStyle w:val="Corpotesto"/>
        <w:spacing w:line="314" w:lineRule="auto"/>
        <w:ind w:left="142" w:right="803"/>
      </w:pPr>
      <w:r>
        <w:rPr>
          <w:color w:val="333333"/>
        </w:rPr>
        <w:t>Gli studenti con disabilità e DSA svolgono la prova prevista con l’uso degli ausili loro necessari come disposto dall’art. 7</w:t>
      </w:r>
      <w:r>
        <w:rPr>
          <w:color w:val="333333"/>
          <w:spacing w:val="-47"/>
        </w:rPr>
        <w:t xml:space="preserve"> </w:t>
      </w:r>
      <w:r>
        <w:rPr>
          <w:color w:val="333333"/>
        </w:rPr>
        <w:t>del presente Regolamento.</w:t>
      </w:r>
    </w:p>
    <w:p w14:paraId="1087D673" w14:textId="77777777" w:rsidR="00033415" w:rsidRDefault="00033415">
      <w:pPr>
        <w:pStyle w:val="Corpotesto"/>
        <w:rPr>
          <w:sz w:val="20"/>
        </w:rPr>
      </w:pPr>
    </w:p>
    <w:p w14:paraId="463ABABD" w14:textId="77777777" w:rsidR="00033415" w:rsidRDefault="00033415">
      <w:pPr>
        <w:pStyle w:val="Corpotesto"/>
        <w:spacing w:before="5"/>
        <w:rPr>
          <w:sz w:val="26"/>
        </w:rPr>
      </w:pPr>
    </w:p>
    <w:p w14:paraId="561AD101" w14:textId="77777777" w:rsidR="00033415" w:rsidRPr="00711D75" w:rsidRDefault="00717104">
      <w:pPr>
        <w:pStyle w:val="Corpotesto"/>
        <w:ind w:left="142"/>
        <w:rPr>
          <w:lang w:val="en-US"/>
        </w:rPr>
      </w:pPr>
      <w:r w:rsidRPr="00711D75">
        <w:rPr>
          <w:color w:val="333333"/>
          <w:lang w:val="en-US"/>
        </w:rPr>
        <w:t>Link:</w:t>
      </w:r>
      <w:r w:rsidRPr="00711D75">
        <w:rPr>
          <w:color w:val="333333"/>
          <w:spacing w:val="-1"/>
          <w:lang w:val="en-US"/>
        </w:rPr>
        <w:t xml:space="preserve"> </w:t>
      </w:r>
      <w:hyperlink r:id="rId19">
        <w:r w:rsidRPr="00711D75">
          <w:rPr>
            <w:color w:val="0000ED"/>
            <w:u w:val="single" w:color="0000ED"/>
            <w:lang w:val="en-US"/>
          </w:rPr>
          <w:t>https://economia.unige.it/</w:t>
        </w:r>
      </w:hyperlink>
    </w:p>
    <w:p w14:paraId="5DD1063A" w14:textId="77777777" w:rsidR="00033415" w:rsidRPr="00711D75" w:rsidRDefault="00033415">
      <w:pPr>
        <w:pStyle w:val="Corpotesto"/>
        <w:rPr>
          <w:sz w:val="20"/>
          <w:lang w:val="en-US"/>
        </w:rPr>
      </w:pPr>
    </w:p>
    <w:p w14:paraId="36E8CA5E" w14:textId="77777777" w:rsidR="00033415" w:rsidRPr="00711D75" w:rsidRDefault="00033415">
      <w:pPr>
        <w:pStyle w:val="Corpotesto"/>
        <w:rPr>
          <w:sz w:val="20"/>
          <w:lang w:val="en-US"/>
        </w:rPr>
      </w:pPr>
    </w:p>
    <w:p w14:paraId="1BA85630" w14:textId="77777777" w:rsidR="00033415" w:rsidRPr="00711D75" w:rsidRDefault="00033415">
      <w:pPr>
        <w:pStyle w:val="Corpotesto"/>
        <w:rPr>
          <w:sz w:val="20"/>
          <w:lang w:val="en-US"/>
        </w:rPr>
      </w:pPr>
    </w:p>
    <w:p w14:paraId="23FF2157" w14:textId="77777777" w:rsidR="00033415" w:rsidRPr="00711D75" w:rsidRDefault="00033415">
      <w:pPr>
        <w:pStyle w:val="Corpotesto"/>
        <w:rPr>
          <w:sz w:val="20"/>
          <w:lang w:val="en-US"/>
        </w:rPr>
      </w:pPr>
    </w:p>
    <w:p w14:paraId="0DAEDF66" w14:textId="77777777" w:rsidR="00033415" w:rsidRPr="00711D75" w:rsidRDefault="00033415">
      <w:pPr>
        <w:pStyle w:val="Corpotesto"/>
        <w:rPr>
          <w:sz w:val="20"/>
          <w:lang w:val="en-US"/>
        </w:rPr>
      </w:pPr>
    </w:p>
    <w:p w14:paraId="08BD08E6" w14:textId="77777777" w:rsidR="00033415" w:rsidRPr="00711D75" w:rsidRDefault="00033415">
      <w:pPr>
        <w:pStyle w:val="Corpotesto"/>
        <w:spacing w:before="8"/>
        <w:rPr>
          <w:sz w:val="16"/>
          <w:lang w:val="en-US"/>
        </w:rPr>
      </w:pPr>
    </w:p>
    <w:tbl>
      <w:tblPr>
        <w:tblStyle w:val="TableNormal"/>
        <w:tblW w:w="0" w:type="auto"/>
        <w:tblInd w:w="155" w:type="dxa"/>
        <w:tblBorders>
          <w:top w:val="single" w:sz="8" w:space="0" w:color="1F4052"/>
          <w:left w:val="single" w:sz="8" w:space="0" w:color="1F4052"/>
          <w:bottom w:val="single" w:sz="8" w:space="0" w:color="1F4052"/>
          <w:right w:val="single" w:sz="8" w:space="0" w:color="1F4052"/>
          <w:insideH w:val="single" w:sz="8" w:space="0" w:color="1F4052"/>
          <w:insideV w:val="single" w:sz="8" w:space="0" w:color="1F4052"/>
        </w:tblBorders>
        <w:tblLayout w:type="fixed"/>
        <w:tblLook w:val="01E0" w:firstRow="1" w:lastRow="1" w:firstColumn="1" w:lastColumn="1" w:noHBand="0" w:noVBand="0"/>
      </w:tblPr>
      <w:tblGrid>
        <w:gridCol w:w="9785"/>
      </w:tblGrid>
      <w:tr w:rsidR="00033415" w14:paraId="61BA4AFC" w14:textId="77777777">
        <w:trPr>
          <w:trHeight w:val="1030"/>
        </w:trPr>
        <w:tc>
          <w:tcPr>
            <w:tcW w:w="9785" w:type="dxa"/>
          </w:tcPr>
          <w:p w14:paraId="570B25E9" w14:textId="77777777" w:rsidR="00033415" w:rsidRDefault="00717104">
            <w:pPr>
              <w:pStyle w:val="TableParagraph"/>
              <w:tabs>
                <w:tab w:val="left" w:pos="2314"/>
              </w:tabs>
              <w:spacing w:before="189"/>
              <w:ind w:left="598"/>
              <w:rPr>
                <w:rFonts w:ascii="Arial"/>
                <w:b/>
                <w:sz w:val="18"/>
              </w:rPr>
            </w:pPr>
            <w:r>
              <w:rPr>
                <w:color w:val="FFFFFF"/>
                <w:position w:val="-5"/>
                <w:sz w:val="21"/>
              </w:rPr>
              <w:t>QUADRO A</w:t>
            </w:r>
            <w:proofErr w:type="gramStart"/>
            <w:r>
              <w:rPr>
                <w:color w:val="FFFFFF"/>
                <w:position w:val="-5"/>
                <w:sz w:val="21"/>
              </w:rPr>
              <w:t>4.a</w:t>
            </w:r>
            <w:proofErr w:type="gramEnd"/>
            <w:r>
              <w:rPr>
                <w:color w:val="FFFFFF"/>
                <w:position w:val="-5"/>
                <w:sz w:val="21"/>
              </w:rPr>
              <w:tab/>
            </w:r>
            <w:r>
              <w:rPr>
                <w:rFonts w:ascii="Arial"/>
                <w:b/>
                <w:color w:val="FFFFFF"/>
                <w:sz w:val="18"/>
              </w:rPr>
              <w:t>Obiettivi formativi specifici del Corso e descrizione del percorso formativo</w:t>
            </w:r>
          </w:p>
        </w:tc>
      </w:tr>
    </w:tbl>
    <w:p w14:paraId="42DBA29A" w14:textId="77777777" w:rsidR="00033415" w:rsidRDefault="00033415">
      <w:pPr>
        <w:pStyle w:val="Corpotesto"/>
        <w:spacing w:before="5"/>
        <w:rPr>
          <w:sz w:val="8"/>
        </w:rPr>
      </w:pPr>
    </w:p>
    <w:p w14:paraId="7EF9CDDA" w14:textId="77777777" w:rsidR="00033415" w:rsidRDefault="00E9263A">
      <w:pPr>
        <w:spacing w:before="94"/>
        <w:ind w:right="703"/>
        <w:jc w:val="right"/>
        <w:rPr>
          <w:rFonts w:ascii="Arial"/>
          <w:i/>
          <w:sz w:val="18"/>
        </w:rPr>
      </w:pPr>
      <w:r>
        <w:pict w14:anchorId="612C114A">
          <v:group id="_x0000_s1359" style="position:absolute;left:0;text-align:left;margin-left:42.75pt;margin-top:-58.15pt;width:490pt;height:53.3pt;z-index:-17208832;mso-position-horizontal-relative:page" coordorigin="855,-1163" coordsize="9800,1066">
            <v:rect id="_x0000_s1363" style="position:absolute;left:855;top:-1163;width:9800;height:1066" fillcolor="#3c6a79" stroked="f"/>
            <v:shape id="_x0000_s1362" type="#_x0000_t75" style="position:absolute;left:1020;top:-983;width:301;height:301">
              <v:imagedata r:id="rId7" o:title=""/>
            </v:shape>
            <v:shape id="_x0000_s1361" type="#_x0000_t75" style="position:absolute;left:870;top:-683;width:466;height:301">
              <v:imagedata r:id="rId15" o:title=""/>
            </v:shape>
            <v:rect id="_x0000_s1360" style="position:absolute;left:3016;top:-1103;width:15;height:571" stroked="f"/>
            <w10:wrap anchorx="page"/>
          </v:group>
        </w:pict>
      </w:r>
      <w:r w:rsidR="00717104">
        <w:rPr>
          <w:rFonts w:ascii="Arial"/>
          <w:i/>
          <w:sz w:val="18"/>
        </w:rPr>
        <w:t>18/01/2019</w:t>
      </w:r>
    </w:p>
    <w:p w14:paraId="505B1137" w14:textId="77777777" w:rsidR="00033415" w:rsidRDefault="00033415">
      <w:pPr>
        <w:pStyle w:val="Corpotesto"/>
        <w:spacing w:before="4"/>
        <w:rPr>
          <w:rFonts w:ascii="Arial"/>
          <w:i/>
          <w:sz w:val="10"/>
        </w:rPr>
      </w:pPr>
    </w:p>
    <w:p w14:paraId="50B04FE8" w14:textId="77777777" w:rsidR="00033415" w:rsidRDefault="00717104">
      <w:pPr>
        <w:pStyle w:val="Corpotesto"/>
        <w:spacing w:before="94" w:line="314" w:lineRule="auto"/>
        <w:ind w:left="142" w:right="575"/>
      </w:pPr>
      <w:r>
        <w:rPr>
          <w:color w:val="333333"/>
        </w:rPr>
        <w:t>Obiettivo formativo specifico del Corso di studio magistrale in Economia e Management Marittimo e Portuale (EMMP) è</w:t>
      </w:r>
      <w:r>
        <w:rPr>
          <w:color w:val="333333"/>
          <w:spacing w:val="1"/>
        </w:rPr>
        <w:t xml:space="preserve"> </w:t>
      </w:r>
      <w:r>
        <w:rPr>
          <w:color w:val="333333"/>
        </w:rPr>
        <w:t>quello di creare figure professionali con alta specializzazione in grado di operare nel settore dello shipping e</w:t>
      </w:r>
      <w:r>
        <w:rPr>
          <w:color w:val="333333"/>
          <w:spacing w:val="1"/>
        </w:rPr>
        <w:t xml:space="preserve"> </w:t>
      </w:r>
      <w:r>
        <w:rPr>
          <w:color w:val="333333"/>
        </w:rPr>
        <w:t>dell'intermodalità.</w:t>
      </w:r>
      <w:r>
        <w:rPr>
          <w:color w:val="333333"/>
          <w:spacing w:val="1"/>
        </w:rPr>
        <w:t xml:space="preserve"> </w:t>
      </w:r>
      <w:r>
        <w:rPr>
          <w:color w:val="333333"/>
        </w:rPr>
        <w:t>In</w:t>
      </w:r>
      <w:r>
        <w:rPr>
          <w:color w:val="333333"/>
          <w:spacing w:val="2"/>
        </w:rPr>
        <w:t xml:space="preserve"> </w:t>
      </w:r>
      <w:r>
        <w:rPr>
          <w:color w:val="333333"/>
        </w:rPr>
        <w:t>coerenza</w:t>
      </w:r>
      <w:r>
        <w:rPr>
          <w:color w:val="333333"/>
          <w:spacing w:val="2"/>
        </w:rPr>
        <w:t xml:space="preserve"> </w:t>
      </w:r>
      <w:r>
        <w:rPr>
          <w:color w:val="333333"/>
        </w:rPr>
        <w:t>con</w:t>
      </w:r>
      <w:r>
        <w:rPr>
          <w:color w:val="333333"/>
          <w:spacing w:val="2"/>
        </w:rPr>
        <w:t xml:space="preserve"> </w:t>
      </w:r>
      <w:r>
        <w:rPr>
          <w:color w:val="333333"/>
        </w:rPr>
        <w:t>tale</w:t>
      </w:r>
      <w:r>
        <w:rPr>
          <w:color w:val="333333"/>
          <w:spacing w:val="1"/>
        </w:rPr>
        <w:t xml:space="preserve"> </w:t>
      </w:r>
      <w:r>
        <w:rPr>
          <w:color w:val="333333"/>
        </w:rPr>
        <w:t>obiettivo</w:t>
      </w:r>
      <w:r>
        <w:rPr>
          <w:color w:val="333333"/>
          <w:spacing w:val="2"/>
        </w:rPr>
        <w:t xml:space="preserve"> </w:t>
      </w:r>
      <w:r>
        <w:rPr>
          <w:color w:val="333333"/>
        </w:rPr>
        <w:t>e</w:t>
      </w:r>
      <w:r>
        <w:rPr>
          <w:color w:val="333333"/>
          <w:spacing w:val="2"/>
        </w:rPr>
        <w:t xml:space="preserve"> </w:t>
      </w:r>
      <w:r>
        <w:rPr>
          <w:color w:val="333333"/>
        </w:rPr>
        <w:t>nel</w:t>
      </w:r>
      <w:r>
        <w:rPr>
          <w:color w:val="333333"/>
          <w:spacing w:val="2"/>
        </w:rPr>
        <w:t xml:space="preserve"> </w:t>
      </w:r>
      <w:r>
        <w:rPr>
          <w:color w:val="333333"/>
        </w:rPr>
        <w:t>rispetto</w:t>
      </w:r>
      <w:r>
        <w:rPr>
          <w:color w:val="333333"/>
          <w:spacing w:val="1"/>
        </w:rPr>
        <w:t xml:space="preserve"> </w:t>
      </w:r>
      <w:r>
        <w:rPr>
          <w:color w:val="333333"/>
        </w:rPr>
        <w:t>delle</w:t>
      </w:r>
      <w:r>
        <w:rPr>
          <w:color w:val="333333"/>
          <w:spacing w:val="2"/>
        </w:rPr>
        <w:t xml:space="preserve"> </w:t>
      </w:r>
      <w:r>
        <w:rPr>
          <w:color w:val="333333"/>
        </w:rPr>
        <w:t>disposizioni</w:t>
      </w:r>
      <w:r>
        <w:rPr>
          <w:color w:val="333333"/>
          <w:spacing w:val="2"/>
        </w:rPr>
        <w:t xml:space="preserve"> </w:t>
      </w:r>
      <w:r>
        <w:rPr>
          <w:color w:val="333333"/>
        </w:rPr>
        <w:t>di</w:t>
      </w:r>
      <w:r>
        <w:rPr>
          <w:color w:val="333333"/>
          <w:spacing w:val="2"/>
        </w:rPr>
        <w:t xml:space="preserve"> </w:t>
      </w:r>
      <w:r>
        <w:rPr>
          <w:color w:val="333333"/>
        </w:rPr>
        <w:t>cui</w:t>
      </w:r>
      <w:r>
        <w:rPr>
          <w:color w:val="333333"/>
          <w:spacing w:val="1"/>
        </w:rPr>
        <w:t xml:space="preserve"> </w:t>
      </w:r>
      <w:r>
        <w:rPr>
          <w:color w:val="333333"/>
        </w:rPr>
        <w:t>al</w:t>
      </w:r>
      <w:r>
        <w:rPr>
          <w:color w:val="333333"/>
          <w:spacing w:val="2"/>
        </w:rPr>
        <w:t xml:space="preserve"> </w:t>
      </w:r>
      <w:r>
        <w:rPr>
          <w:color w:val="333333"/>
        </w:rPr>
        <w:t>DM</w:t>
      </w:r>
      <w:r>
        <w:rPr>
          <w:color w:val="333333"/>
          <w:spacing w:val="2"/>
        </w:rPr>
        <w:t xml:space="preserve"> </w:t>
      </w:r>
      <w:r>
        <w:rPr>
          <w:color w:val="333333"/>
        </w:rPr>
        <w:t>240/2010,</w:t>
      </w:r>
      <w:r>
        <w:rPr>
          <w:color w:val="333333"/>
          <w:spacing w:val="2"/>
        </w:rPr>
        <w:t xml:space="preserve"> </w:t>
      </w:r>
      <w:r>
        <w:rPr>
          <w:color w:val="333333"/>
        </w:rPr>
        <w:t>il</w:t>
      </w:r>
      <w:r>
        <w:rPr>
          <w:color w:val="333333"/>
          <w:spacing w:val="1"/>
        </w:rPr>
        <w:t xml:space="preserve"> </w:t>
      </w:r>
      <w:r>
        <w:rPr>
          <w:color w:val="333333"/>
        </w:rPr>
        <w:t>Corso</w:t>
      </w:r>
      <w:r>
        <w:rPr>
          <w:color w:val="333333"/>
          <w:spacing w:val="2"/>
        </w:rPr>
        <w:t xml:space="preserve"> </w:t>
      </w:r>
      <w:r>
        <w:rPr>
          <w:color w:val="333333"/>
        </w:rPr>
        <w:t>si</w:t>
      </w:r>
      <w:r>
        <w:rPr>
          <w:color w:val="333333"/>
          <w:spacing w:val="2"/>
        </w:rPr>
        <w:t xml:space="preserve"> </w:t>
      </w:r>
      <w:r>
        <w:rPr>
          <w:color w:val="333333"/>
        </w:rPr>
        <w:t>articola</w:t>
      </w:r>
      <w:r>
        <w:rPr>
          <w:color w:val="333333"/>
          <w:spacing w:val="1"/>
        </w:rPr>
        <w:t xml:space="preserve"> </w:t>
      </w:r>
      <w:r>
        <w:rPr>
          <w:color w:val="333333"/>
        </w:rPr>
        <w:t>in 72 cfu in attività formative caratterizzanti negli ambiti disciplinari aziendale, economico, statistico-matematico e giuridico,</w:t>
      </w:r>
      <w:r>
        <w:rPr>
          <w:color w:val="333333"/>
          <w:spacing w:val="-47"/>
        </w:rPr>
        <w:t xml:space="preserve"> </w:t>
      </w:r>
      <w:r>
        <w:rPr>
          <w:color w:val="333333"/>
        </w:rPr>
        <w:t>15</w:t>
      </w:r>
      <w:r>
        <w:rPr>
          <w:color w:val="333333"/>
          <w:spacing w:val="-1"/>
        </w:rPr>
        <w:t xml:space="preserve"> </w:t>
      </w:r>
      <w:r>
        <w:rPr>
          <w:color w:val="333333"/>
        </w:rPr>
        <w:t>cfu in attività affini o integrative e 33 cfu in altre attività formative</w:t>
      </w:r>
      <w:r>
        <w:rPr>
          <w:color w:val="333333"/>
          <w:spacing w:val="-1"/>
        </w:rPr>
        <w:t xml:space="preserve"> </w:t>
      </w:r>
      <w:r>
        <w:rPr>
          <w:color w:val="333333"/>
        </w:rPr>
        <w:t>comprensive della prova finale.</w:t>
      </w:r>
    </w:p>
    <w:p w14:paraId="16F66AD3" w14:textId="77777777" w:rsidR="00033415" w:rsidRDefault="00717104">
      <w:pPr>
        <w:pStyle w:val="Corpotesto"/>
        <w:spacing w:line="314" w:lineRule="auto"/>
        <w:ind w:left="142" w:right="632"/>
      </w:pPr>
      <w:r>
        <w:rPr>
          <w:color w:val="333333"/>
        </w:rPr>
        <w:t>Il percorso formativo del Corso di laurea magistrale in Economia e Management Marittimo e Portuale è unico a livello</w:t>
      </w:r>
      <w:r>
        <w:rPr>
          <w:color w:val="333333"/>
          <w:spacing w:val="1"/>
        </w:rPr>
        <w:t xml:space="preserve"> </w:t>
      </w:r>
      <w:r>
        <w:rPr>
          <w:color w:val="333333"/>
        </w:rPr>
        <w:t>nazionale e valorizza le specificità economiche del contesto urbano e regionale, pur caratterizzandosi anche per una forte</w:t>
      </w:r>
      <w:r>
        <w:rPr>
          <w:color w:val="333333"/>
          <w:spacing w:val="-47"/>
        </w:rPr>
        <w:t xml:space="preserve"> </w:t>
      </w:r>
      <w:r>
        <w:rPr>
          <w:color w:val="333333"/>
        </w:rPr>
        <w:t>apertura a livello nazionale e internazionale.</w:t>
      </w:r>
    </w:p>
    <w:p w14:paraId="066CD794" w14:textId="38FB1011" w:rsidR="00033415" w:rsidRDefault="00717104">
      <w:pPr>
        <w:pStyle w:val="Corpotesto"/>
        <w:spacing w:line="314" w:lineRule="auto"/>
        <w:ind w:left="142" w:right="734"/>
      </w:pPr>
      <w:r>
        <w:rPr>
          <w:color w:val="333333"/>
        </w:rPr>
        <w:t>Nel primo anno viene data priorità all'appro</w:t>
      </w:r>
      <w:r w:rsidR="00586815">
        <w:rPr>
          <w:color w:val="333333"/>
        </w:rPr>
        <w:t>fo</w:t>
      </w:r>
      <w:r>
        <w:rPr>
          <w:color w:val="333333"/>
        </w:rPr>
        <w:t>ndimento delle basi conoscitive del settore fornendo competenze specifiche</w:t>
      </w:r>
      <w:r>
        <w:rPr>
          <w:color w:val="333333"/>
          <w:spacing w:val="1"/>
        </w:rPr>
        <w:t xml:space="preserve"> </w:t>
      </w:r>
      <w:r>
        <w:rPr>
          <w:color w:val="333333"/>
        </w:rPr>
        <w:t>riguardo alla programmazione e controllo della logistica marittimo portuale, all'economia del territorio delle reti e delle</w:t>
      </w:r>
      <w:r>
        <w:rPr>
          <w:color w:val="333333"/>
          <w:spacing w:val="1"/>
        </w:rPr>
        <w:t xml:space="preserve"> </w:t>
      </w:r>
      <w:r>
        <w:rPr>
          <w:color w:val="333333"/>
        </w:rPr>
        <w:t>infrastrutture, all'economia e gestione delle imprese marittime e portuali, all'economia marittima e portuale, al diritto della</w:t>
      </w:r>
      <w:r>
        <w:rPr>
          <w:color w:val="333333"/>
          <w:spacing w:val="-47"/>
        </w:rPr>
        <w:t xml:space="preserve"> </w:t>
      </w:r>
      <w:r>
        <w:rPr>
          <w:color w:val="333333"/>
        </w:rPr>
        <w:t>navigazione, alle tecniche di simulazione e pianificazione.</w:t>
      </w:r>
    </w:p>
    <w:p w14:paraId="189701B7" w14:textId="528759B4" w:rsidR="00033415" w:rsidRDefault="00717104">
      <w:pPr>
        <w:pStyle w:val="Corpotesto"/>
        <w:spacing w:line="314" w:lineRule="auto"/>
        <w:ind w:left="142" w:right="802"/>
      </w:pPr>
      <w:r>
        <w:rPr>
          <w:color w:val="333333"/>
        </w:rPr>
        <w:t>Nel secondo anno lo studente approfondisce le proprie conoscenze sulle tematiche più specialistiche – quali il bulk</w:t>
      </w:r>
      <w:r>
        <w:rPr>
          <w:color w:val="333333"/>
          <w:spacing w:val="1"/>
        </w:rPr>
        <w:t xml:space="preserve"> </w:t>
      </w:r>
      <w:r>
        <w:rPr>
          <w:color w:val="333333"/>
        </w:rPr>
        <w:t xml:space="preserve">shipping, il marketing dei servizi di trasporto, l'ottimizzazione delle operatività marittimo </w:t>
      </w:r>
      <w:r w:rsidR="00586815">
        <w:rPr>
          <w:color w:val="333333"/>
        </w:rPr>
        <w:t>portuali</w:t>
      </w:r>
      <w:r>
        <w:rPr>
          <w:color w:val="333333"/>
        </w:rPr>
        <w:t xml:space="preserve"> o la statistica per il</w:t>
      </w:r>
      <w:r>
        <w:rPr>
          <w:color w:val="333333"/>
          <w:spacing w:val="1"/>
        </w:rPr>
        <w:t xml:space="preserve"> </w:t>
      </w:r>
      <w:r>
        <w:rPr>
          <w:color w:val="333333"/>
        </w:rPr>
        <w:t>management</w:t>
      </w:r>
      <w:r>
        <w:rPr>
          <w:color w:val="333333"/>
          <w:spacing w:val="-1"/>
        </w:rPr>
        <w:t xml:space="preserve"> </w:t>
      </w:r>
      <w:r>
        <w:rPr>
          <w:color w:val="333333"/>
        </w:rPr>
        <w:t>dei</w:t>
      </w:r>
      <w:r>
        <w:rPr>
          <w:color w:val="333333"/>
          <w:spacing w:val="-1"/>
        </w:rPr>
        <w:t xml:space="preserve"> </w:t>
      </w:r>
      <w:r>
        <w:rPr>
          <w:color w:val="333333"/>
        </w:rPr>
        <w:t>trasporti,</w:t>
      </w:r>
      <w:r>
        <w:rPr>
          <w:color w:val="333333"/>
          <w:spacing w:val="-1"/>
        </w:rPr>
        <w:t xml:space="preserve"> </w:t>
      </w:r>
      <w:r>
        <w:rPr>
          <w:color w:val="333333"/>
        </w:rPr>
        <w:t>il diritto</w:t>
      </w:r>
      <w:r>
        <w:rPr>
          <w:color w:val="333333"/>
          <w:spacing w:val="-1"/>
        </w:rPr>
        <w:t xml:space="preserve"> </w:t>
      </w:r>
      <w:r>
        <w:rPr>
          <w:color w:val="333333"/>
        </w:rPr>
        <w:t>internazionale</w:t>
      </w:r>
      <w:r>
        <w:rPr>
          <w:color w:val="333333"/>
          <w:spacing w:val="-1"/>
        </w:rPr>
        <w:t xml:space="preserve"> </w:t>
      </w:r>
      <w:r>
        <w:rPr>
          <w:color w:val="333333"/>
        </w:rPr>
        <w:t>della navigazione</w:t>
      </w:r>
      <w:r>
        <w:rPr>
          <w:color w:val="333333"/>
          <w:spacing w:val="-1"/>
        </w:rPr>
        <w:t xml:space="preserve"> </w:t>
      </w:r>
      <w:proofErr w:type="gramStart"/>
      <w:r>
        <w:rPr>
          <w:color w:val="333333"/>
        </w:rPr>
        <w:t>ed</w:t>
      </w:r>
      <w:proofErr w:type="gramEnd"/>
      <w:r>
        <w:rPr>
          <w:color w:val="333333"/>
          <w:spacing w:val="-1"/>
        </w:rPr>
        <w:t xml:space="preserve"> </w:t>
      </w:r>
      <w:r>
        <w:rPr>
          <w:color w:val="333333"/>
        </w:rPr>
        <w:t>diritto</w:t>
      </w:r>
      <w:r>
        <w:rPr>
          <w:color w:val="333333"/>
          <w:spacing w:val="-1"/>
        </w:rPr>
        <w:t xml:space="preserve"> </w:t>
      </w:r>
      <w:r>
        <w:rPr>
          <w:color w:val="333333"/>
        </w:rPr>
        <w:t>delle assicurazioni</w:t>
      </w:r>
      <w:r>
        <w:rPr>
          <w:color w:val="333333"/>
          <w:spacing w:val="-1"/>
        </w:rPr>
        <w:t xml:space="preserve"> </w:t>
      </w:r>
      <w:r>
        <w:rPr>
          <w:color w:val="333333"/>
        </w:rPr>
        <w:t>marittime,</w:t>
      </w:r>
      <w:r>
        <w:rPr>
          <w:color w:val="333333"/>
          <w:spacing w:val="-1"/>
        </w:rPr>
        <w:t xml:space="preserve"> </w:t>
      </w:r>
      <w:r>
        <w:rPr>
          <w:color w:val="333333"/>
        </w:rPr>
        <w:t>ecc. –</w:t>
      </w:r>
      <w:r>
        <w:rPr>
          <w:color w:val="333333"/>
          <w:spacing w:val="-1"/>
        </w:rPr>
        <w:t xml:space="preserve"> </w:t>
      </w:r>
      <w:r>
        <w:rPr>
          <w:color w:val="333333"/>
        </w:rPr>
        <w:t>utili</w:t>
      </w:r>
      <w:r>
        <w:rPr>
          <w:color w:val="333333"/>
          <w:spacing w:val="-1"/>
        </w:rPr>
        <w:t xml:space="preserve"> </w:t>
      </w:r>
      <w:r>
        <w:rPr>
          <w:color w:val="333333"/>
        </w:rPr>
        <w:t>al</w:t>
      </w:r>
    </w:p>
    <w:p w14:paraId="74297EC0" w14:textId="77777777" w:rsidR="00033415" w:rsidRDefault="00033415">
      <w:pPr>
        <w:spacing w:line="314" w:lineRule="auto"/>
        <w:sectPr w:rsidR="00033415">
          <w:pgSz w:w="11900" w:h="16840"/>
          <w:pgMar w:top="780" w:right="700" w:bottom="280" w:left="720" w:header="720" w:footer="720" w:gutter="0"/>
          <w:cols w:space="720"/>
        </w:sectPr>
      </w:pPr>
    </w:p>
    <w:p w14:paraId="76F09192" w14:textId="77777777" w:rsidR="00033415" w:rsidRDefault="00717104">
      <w:pPr>
        <w:pStyle w:val="Corpotesto"/>
        <w:spacing w:before="68"/>
        <w:ind w:left="142"/>
        <w:jc w:val="both"/>
      </w:pPr>
      <w:r>
        <w:rPr>
          <w:color w:val="333333"/>
        </w:rPr>
        <w:t>fine di favorire il suo inserimento nel contesto culturale economico e giuridico nel quale si troverà ad operare.</w:t>
      </w:r>
    </w:p>
    <w:p w14:paraId="060D77C4" w14:textId="77777777" w:rsidR="00033415" w:rsidRDefault="00717104">
      <w:pPr>
        <w:pStyle w:val="Corpotesto"/>
        <w:spacing w:before="63" w:line="314" w:lineRule="auto"/>
        <w:ind w:left="142" w:right="700"/>
        <w:jc w:val="both"/>
      </w:pPr>
      <w:r>
        <w:rPr>
          <w:color w:val="333333"/>
        </w:rPr>
        <w:t>Il Corso prevede inoltre altre attività professionalizzanti utili per l'inserimento nel mondo del lavoro svolte in lingua inglese</w:t>
      </w:r>
      <w:r>
        <w:rPr>
          <w:color w:val="333333"/>
          <w:spacing w:val="-47"/>
        </w:rPr>
        <w:t xml:space="preserve"> </w:t>
      </w:r>
      <w:r>
        <w:rPr>
          <w:color w:val="333333"/>
        </w:rPr>
        <w:t>e attività di tirocinio e di stage.</w:t>
      </w:r>
    </w:p>
    <w:p w14:paraId="4DB85911" w14:textId="77777777" w:rsidR="00033415" w:rsidRDefault="00717104">
      <w:pPr>
        <w:pStyle w:val="Corpotesto"/>
        <w:spacing w:line="314" w:lineRule="auto"/>
        <w:ind w:left="142" w:right="613"/>
        <w:jc w:val="both"/>
      </w:pPr>
      <w:r>
        <w:rPr>
          <w:color w:val="333333"/>
        </w:rPr>
        <w:t>Durante tutto il percorso formativo lo studente ha la possibilità di sviluppare le conoscenze anche in prospettiva europea e</w:t>
      </w:r>
      <w:r>
        <w:rPr>
          <w:color w:val="333333"/>
          <w:spacing w:val="-47"/>
        </w:rPr>
        <w:t xml:space="preserve"> </w:t>
      </w:r>
      <w:r>
        <w:rPr>
          <w:color w:val="333333"/>
        </w:rPr>
        <w:t>internazionale, sia attraverso i contenuti specifici dei singoli insegnamenti, sia attraverso l'offerta di insegnamenti opzionali</w:t>
      </w:r>
      <w:r>
        <w:rPr>
          <w:color w:val="333333"/>
          <w:spacing w:val="-47"/>
        </w:rPr>
        <w:t xml:space="preserve"> </w:t>
      </w:r>
      <w:r>
        <w:rPr>
          <w:color w:val="333333"/>
        </w:rPr>
        <w:t>e</w:t>
      </w:r>
      <w:r>
        <w:rPr>
          <w:color w:val="333333"/>
          <w:spacing w:val="-1"/>
        </w:rPr>
        <w:t xml:space="preserve"> </w:t>
      </w:r>
      <w:r>
        <w:rPr>
          <w:color w:val="333333"/>
        </w:rPr>
        <w:t>attraverso la promozione</w:t>
      </w:r>
      <w:r>
        <w:rPr>
          <w:color w:val="333333"/>
          <w:spacing w:val="-1"/>
        </w:rPr>
        <w:t xml:space="preserve"> </w:t>
      </w:r>
      <w:r>
        <w:rPr>
          <w:color w:val="333333"/>
        </w:rPr>
        <w:t>della mobilità internazionale con</w:t>
      </w:r>
      <w:r>
        <w:rPr>
          <w:color w:val="333333"/>
          <w:spacing w:val="-1"/>
        </w:rPr>
        <w:t xml:space="preserve"> </w:t>
      </w:r>
      <w:r>
        <w:rPr>
          <w:color w:val="333333"/>
        </w:rPr>
        <w:t>periodi di studio in</w:t>
      </w:r>
      <w:r>
        <w:rPr>
          <w:color w:val="333333"/>
          <w:spacing w:val="-1"/>
        </w:rPr>
        <w:t xml:space="preserve"> </w:t>
      </w:r>
      <w:r>
        <w:rPr>
          <w:color w:val="333333"/>
        </w:rPr>
        <w:t>università straniere partner.</w:t>
      </w:r>
    </w:p>
    <w:p w14:paraId="343DCA3A" w14:textId="77777777" w:rsidR="00033415" w:rsidRDefault="00E9263A">
      <w:pPr>
        <w:pStyle w:val="Corpotesto"/>
        <w:spacing w:line="314" w:lineRule="auto"/>
        <w:ind w:left="142" w:right="788"/>
      </w:pPr>
      <w:r>
        <w:pict w14:anchorId="72A02536">
          <v:group id="_x0000_s1354" style="position:absolute;left:0;text-align:left;margin-left:42.75pt;margin-top:118pt;width:490pt;height:65.3pt;z-index:-17208320;mso-position-horizontal-relative:page" coordorigin="855,2360" coordsize="9800,1306">
            <v:rect id="_x0000_s1358" style="position:absolute;left:855;top:2359;width:9800;height:1306" fillcolor="#3c6a79" stroked="f"/>
            <v:shape id="_x0000_s1357" type="#_x0000_t75" style="position:absolute;left:1020;top:2540;width:301;height:301">
              <v:imagedata r:id="rId7" o:title=""/>
            </v:shape>
            <v:shape id="_x0000_s1356" type="#_x0000_t75" style="position:absolute;left:870;top:3080;width:466;height:301">
              <v:imagedata r:id="rId15" o:title=""/>
            </v:shape>
            <v:rect id="_x0000_s1355" style="position:absolute;left:3016;top:2419;width:15;height:781" stroked="f"/>
            <w10:wrap anchorx="page"/>
          </v:group>
        </w:pict>
      </w:r>
      <w:r w:rsidR="00717104">
        <w:rPr>
          <w:color w:val="333333"/>
        </w:rPr>
        <w:t>L'elaborazione della tesi di laurea completa il raggiungimento degli obiettivi formativi del Corso, offrendo allo studente la</w:t>
      </w:r>
      <w:r w:rsidR="00717104">
        <w:rPr>
          <w:color w:val="333333"/>
          <w:spacing w:val="-47"/>
        </w:rPr>
        <w:t xml:space="preserve"> </w:t>
      </w:r>
      <w:r w:rsidR="00717104">
        <w:rPr>
          <w:color w:val="333333"/>
        </w:rPr>
        <w:t>possibilità di svolgere attività di ricerca e/o di stages aziendali durante i quali potrà applicare le conoscenze acquisite e</w:t>
      </w:r>
      <w:r w:rsidR="00717104">
        <w:rPr>
          <w:color w:val="333333"/>
          <w:spacing w:val="1"/>
        </w:rPr>
        <w:t xml:space="preserve"> </w:t>
      </w:r>
      <w:r w:rsidR="00717104">
        <w:rPr>
          <w:color w:val="333333"/>
        </w:rPr>
        <w:t>sviluppare ulteriori competenze.</w:t>
      </w:r>
    </w:p>
    <w:p w14:paraId="4183DFDF" w14:textId="77777777" w:rsidR="00033415" w:rsidRDefault="00033415">
      <w:pPr>
        <w:pStyle w:val="Corpotesto"/>
        <w:rPr>
          <w:sz w:val="20"/>
        </w:rPr>
      </w:pPr>
    </w:p>
    <w:p w14:paraId="7B304ED1" w14:textId="77777777" w:rsidR="00033415" w:rsidRDefault="00033415">
      <w:pPr>
        <w:pStyle w:val="Corpotesto"/>
        <w:rPr>
          <w:sz w:val="20"/>
        </w:rPr>
      </w:pPr>
    </w:p>
    <w:p w14:paraId="074C9BD8" w14:textId="77777777" w:rsidR="00033415" w:rsidRDefault="00033415">
      <w:pPr>
        <w:pStyle w:val="Corpotesto"/>
        <w:rPr>
          <w:sz w:val="20"/>
        </w:rPr>
      </w:pPr>
    </w:p>
    <w:p w14:paraId="210360F2" w14:textId="77777777" w:rsidR="00033415" w:rsidRDefault="00033415">
      <w:pPr>
        <w:pStyle w:val="Corpotesto"/>
        <w:rPr>
          <w:sz w:val="20"/>
        </w:rPr>
      </w:pPr>
    </w:p>
    <w:p w14:paraId="19AAF597" w14:textId="77777777" w:rsidR="00033415" w:rsidRDefault="00033415">
      <w:pPr>
        <w:pStyle w:val="Corpotesto"/>
        <w:rPr>
          <w:sz w:val="20"/>
        </w:rPr>
      </w:pPr>
    </w:p>
    <w:p w14:paraId="4E9C54E2" w14:textId="77777777" w:rsidR="00033415" w:rsidRDefault="00033415">
      <w:pPr>
        <w:pStyle w:val="Corpotesto"/>
        <w:rPr>
          <w:sz w:val="20"/>
        </w:rPr>
      </w:pPr>
    </w:p>
    <w:p w14:paraId="5E713053" w14:textId="77777777" w:rsidR="00033415" w:rsidRDefault="00033415">
      <w:pPr>
        <w:pStyle w:val="Corpotesto"/>
        <w:rPr>
          <w:sz w:val="14"/>
        </w:rPr>
      </w:pPr>
    </w:p>
    <w:tbl>
      <w:tblPr>
        <w:tblStyle w:val="TableNormal"/>
        <w:tblW w:w="0" w:type="auto"/>
        <w:tblInd w:w="155" w:type="dxa"/>
        <w:tblBorders>
          <w:top w:val="single" w:sz="8" w:space="0" w:color="1F4052"/>
          <w:left w:val="single" w:sz="8" w:space="0" w:color="1F4052"/>
          <w:bottom w:val="single" w:sz="8" w:space="0" w:color="1F4052"/>
          <w:right w:val="single" w:sz="8" w:space="0" w:color="1F4052"/>
          <w:insideH w:val="single" w:sz="8" w:space="0" w:color="1F4052"/>
          <w:insideV w:val="single" w:sz="8" w:space="0" w:color="1F4052"/>
        </w:tblBorders>
        <w:tblLayout w:type="fixed"/>
        <w:tblLook w:val="01E0" w:firstRow="1" w:lastRow="1" w:firstColumn="1" w:lastColumn="1" w:noHBand="0" w:noVBand="0"/>
      </w:tblPr>
      <w:tblGrid>
        <w:gridCol w:w="9785"/>
      </w:tblGrid>
      <w:tr w:rsidR="00033415" w14:paraId="59A61FE1" w14:textId="77777777">
        <w:trPr>
          <w:trHeight w:val="1270"/>
        </w:trPr>
        <w:tc>
          <w:tcPr>
            <w:tcW w:w="9785" w:type="dxa"/>
          </w:tcPr>
          <w:p w14:paraId="3757D245" w14:textId="77777777" w:rsidR="00033415" w:rsidRDefault="00717104">
            <w:pPr>
              <w:pStyle w:val="TableParagraph"/>
              <w:tabs>
                <w:tab w:val="left" w:pos="2314"/>
              </w:tabs>
              <w:spacing w:before="189" w:line="242" w:lineRule="exact"/>
              <w:ind w:left="598"/>
              <w:rPr>
                <w:rFonts w:ascii="Arial" w:hAnsi="Arial"/>
                <w:b/>
                <w:sz w:val="18"/>
              </w:rPr>
            </w:pPr>
            <w:r>
              <w:rPr>
                <w:color w:val="FFFFFF"/>
                <w:position w:val="-5"/>
                <w:sz w:val="21"/>
              </w:rPr>
              <w:t>QUADRO</w:t>
            </w:r>
            <w:r>
              <w:rPr>
                <w:color w:val="FFFFFF"/>
                <w:position w:val="-5"/>
                <w:sz w:val="21"/>
              </w:rPr>
              <w:tab/>
            </w:r>
            <w:r>
              <w:rPr>
                <w:rFonts w:ascii="Arial" w:hAnsi="Arial"/>
                <w:b/>
                <w:color w:val="FFFFFF"/>
                <w:sz w:val="18"/>
              </w:rPr>
              <w:t>Conoscenza e comprensione, e Capacità di applicare conoscenza e</w:t>
            </w:r>
          </w:p>
          <w:p w14:paraId="3F2A6D0B" w14:textId="77777777" w:rsidR="00033415" w:rsidRDefault="00717104">
            <w:pPr>
              <w:pStyle w:val="TableParagraph"/>
              <w:tabs>
                <w:tab w:val="left" w:pos="2314"/>
              </w:tabs>
              <w:spacing w:line="165" w:lineRule="auto"/>
              <w:ind w:left="-3"/>
              <w:rPr>
                <w:rFonts w:ascii="Arial"/>
                <w:b/>
                <w:sz w:val="18"/>
              </w:rPr>
            </w:pPr>
            <w:r>
              <w:rPr>
                <w:color w:val="FFFFFF"/>
                <w:position w:val="-8"/>
                <w:sz w:val="21"/>
              </w:rPr>
              <w:t>A</w:t>
            </w:r>
            <w:proofErr w:type="gramStart"/>
            <w:r>
              <w:rPr>
                <w:color w:val="FFFFFF"/>
                <w:position w:val="-8"/>
                <w:sz w:val="21"/>
              </w:rPr>
              <w:t>4.b.</w:t>
            </w:r>
            <w:proofErr w:type="gramEnd"/>
            <w:r>
              <w:rPr>
                <w:color w:val="FFFFFF"/>
                <w:position w:val="-8"/>
                <w:sz w:val="21"/>
              </w:rPr>
              <w:t>1</w:t>
            </w:r>
            <w:r>
              <w:rPr>
                <w:color w:val="FFFFFF"/>
                <w:position w:val="-8"/>
                <w:sz w:val="21"/>
              </w:rPr>
              <w:tab/>
            </w:r>
            <w:r>
              <w:rPr>
                <w:rFonts w:ascii="Arial"/>
                <w:b/>
                <w:color w:val="FFFFFF"/>
                <w:sz w:val="18"/>
              </w:rPr>
              <w:t>comprensione: Sintesi</w:t>
            </w:r>
          </w:p>
        </w:tc>
      </w:tr>
    </w:tbl>
    <w:p w14:paraId="5521CF42" w14:textId="77777777" w:rsidR="00033415" w:rsidRDefault="00033415">
      <w:pPr>
        <w:pStyle w:val="Corpotesto"/>
        <w:spacing w:before="8"/>
        <w:rPr>
          <w:sz w:val="26"/>
        </w:rPr>
      </w:pPr>
    </w:p>
    <w:tbl>
      <w:tblPr>
        <w:tblStyle w:val="TableNormal"/>
        <w:tblW w:w="0" w:type="auto"/>
        <w:tblInd w:w="170" w:type="dxa"/>
        <w:tblLayout w:type="fixed"/>
        <w:tblLook w:val="01E0" w:firstRow="1" w:lastRow="1" w:firstColumn="1" w:lastColumn="1" w:noHBand="0" w:noVBand="0"/>
      </w:tblPr>
      <w:tblGrid>
        <w:gridCol w:w="1561"/>
        <w:gridCol w:w="6844"/>
        <w:gridCol w:w="1359"/>
      </w:tblGrid>
      <w:tr w:rsidR="00033415" w14:paraId="201F1390" w14:textId="77777777">
        <w:trPr>
          <w:trHeight w:val="8133"/>
        </w:trPr>
        <w:tc>
          <w:tcPr>
            <w:tcW w:w="1561" w:type="dxa"/>
            <w:tcBorders>
              <w:left w:val="single" w:sz="8" w:space="0" w:color="FFFFFF"/>
              <w:right w:val="single" w:sz="8" w:space="0" w:color="FFFFFF"/>
            </w:tcBorders>
            <w:shd w:val="clear" w:color="auto" w:fill="DEDEDE"/>
          </w:tcPr>
          <w:p w14:paraId="0D18EC9F" w14:textId="77777777" w:rsidR="00033415" w:rsidRDefault="00033415">
            <w:pPr>
              <w:pStyle w:val="TableParagraph"/>
              <w:rPr>
                <w:sz w:val="20"/>
              </w:rPr>
            </w:pPr>
          </w:p>
          <w:p w14:paraId="103A5AD8" w14:textId="77777777" w:rsidR="00033415" w:rsidRDefault="00033415">
            <w:pPr>
              <w:pStyle w:val="TableParagraph"/>
              <w:rPr>
                <w:sz w:val="20"/>
              </w:rPr>
            </w:pPr>
          </w:p>
          <w:p w14:paraId="29BBC419" w14:textId="77777777" w:rsidR="00033415" w:rsidRDefault="00033415">
            <w:pPr>
              <w:pStyle w:val="TableParagraph"/>
              <w:rPr>
                <w:sz w:val="20"/>
              </w:rPr>
            </w:pPr>
          </w:p>
          <w:p w14:paraId="235EAC54" w14:textId="77777777" w:rsidR="00033415" w:rsidRDefault="00033415">
            <w:pPr>
              <w:pStyle w:val="TableParagraph"/>
              <w:rPr>
                <w:sz w:val="20"/>
              </w:rPr>
            </w:pPr>
          </w:p>
          <w:p w14:paraId="0205E3AB" w14:textId="77777777" w:rsidR="00033415" w:rsidRDefault="00033415">
            <w:pPr>
              <w:pStyle w:val="TableParagraph"/>
              <w:rPr>
                <w:sz w:val="20"/>
              </w:rPr>
            </w:pPr>
          </w:p>
          <w:p w14:paraId="36FBBFBC" w14:textId="77777777" w:rsidR="00033415" w:rsidRDefault="00033415">
            <w:pPr>
              <w:pStyle w:val="TableParagraph"/>
              <w:rPr>
                <w:sz w:val="20"/>
              </w:rPr>
            </w:pPr>
          </w:p>
          <w:p w14:paraId="72F75401" w14:textId="77777777" w:rsidR="00033415" w:rsidRDefault="00033415">
            <w:pPr>
              <w:pStyle w:val="TableParagraph"/>
              <w:rPr>
                <w:sz w:val="20"/>
              </w:rPr>
            </w:pPr>
          </w:p>
          <w:p w14:paraId="155EB0DD" w14:textId="77777777" w:rsidR="00033415" w:rsidRDefault="00033415">
            <w:pPr>
              <w:pStyle w:val="TableParagraph"/>
              <w:rPr>
                <w:sz w:val="20"/>
              </w:rPr>
            </w:pPr>
          </w:p>
          <w:p w14:paraId="6CB3C38F" w14:textId="77777777" w:rsidR="00033415" w:rsidRDefault="00033415">
            <w:pPr>
              <w:pStyle w:val="TableParagraph"/>
              <w:rPr>
                <w:sz w:val="20"/>
              </w:rPr>
            </w:pPr>
          </w:p>
          <w:p w14:paraId="47622468" w14:textId="77777777" w:rsidR="00033415" w:rsidRDefault="00033415">
            <w:pPr>
              <w:pStyle w:val="TableParagraph"/>
              <w:rPr>
                <w:sz w:val="20"/>
              </w:rPr>
            </w:pPr>
          </w:p>
          <w:p w14:paraId="1B1B9382" w14:textId="77777777" w:rsidR="00033415" w:rsidRDefault="00033415">
            <w:pPr>
              <w:pStyle w:val="TableParagraph"/>
              <w:rPr>
                <w:sz w:val="20"/>
              </w:rPr>
            </w:pPr>
          </w:p>
          <w:p w14:paraId="0BF6A105" w14:textId="77777777" w:rsidR="00033415" w:rsidRDefault="00033415">
            <w:pPr>
              <w:pStyle w:val="TableParagraph"/>
              <w:rPr>
                <w:sz w:val="20"/>
              </w:rPr>
            </w:pPr>
          </w:p>
          <w:p w14:paraId="0F8BF88A" w14:textId="77777777" w:rsidR="00033415" w:rsidRDefault="00033415">
            <w:pPr>
              <w:pStyle w:val="TableParagraph"/>
              <w:rPr>
                <w:sz w:val="20"/>
              </w:rPr>
            </w:pPr>
          </w:p>
          <w:p w14:paraId="07CA70B2" w14:textId="77777777" w:rsidR="00033415" w:rsidRDefault="00033415">
            <w:pPr>
              <w:pStyle w:val="TableParagraph"/>
              <w:rPr>
                <w:sz w:val="20"/>
              </w:rPr>
            </w:pPr>
          </w:p>
          <w:p w14:paraId="7C5216BB" w14:textId="77777777" w:rsidR="00033415" w:rsidRDefault="00033415">
            <w:pPr>
              <w:pStyle w:val="TableParagraph"/>
              <w:rPr>
                <w:sz w:val="20"/>
              </w:rPr>
            </w:pPr>
          </w:p>
          <w:p w14:paraId="743EFB5E" w14:textId="77777777" w:rsidR="00033415" w:rsidRDefault="00033415">
            <w:pPr>
              <w:pStyle w:val="TableParagraph"/>
              <w:spacing w:before="8"/>
              <w:rPr>
                <w:sz w:val="20"/>
              </w:rPr>
            </w:pPr>
          </w:p>
          <w:p w14:paraId="2F3E33AB" w14:textId="77777777" w:rsidR="00033415" w:rsidRDefault="00717104">
            <w:pPr>
              <w:pStyle w:val="TableParagraph"/>
              <w:spacing w:line="314" w:lineRule="auto"/>
              <w:ind w:left="148" w:right="142"/>
              <w:rPr>
                <w:rFonts w:ascii="Arial" w:hAnsi="Arial"/>
                <w:b/>
                <w:sz w:val="18"/>
              </w:rPr>
            </w:pPr>
            <w:r>
              <w:rPr>
                <w:rFonts w:ascii="Arial" w:hAnsi="Arial"/>
                <w:b/>
                <w:sz w:val="18"/>
              </w:rPr>
              <w:t>Conoscenza e</w:t>
            </w:r>
            <w:r>
              <w:rPr>
                <w:rFonts w:ascii="Arial" w:hAnsi="Arial"/>
                <w:b/>
                <w:spacing w:val="-47"/>
                <w:sz w:val="18"/>
              </w:rPr>
              <w:t xml:space="preserve"> </w:t>
            </w:r>
            <w:r>
              <w:rPr>
                <w:rFonts w:ascii="Arial" w:hAnsi="Arial"/>
                <w:b/>
                <w:sz w:val="18"/>
              </w:rPr>
              <w:t>capacità di</w:t>
            </w:r>
            <w:r>
              <w:rPr>
                <w:rFonts w:ascii="Arial" w:hAnsi="Arial"/>
                <w:b/>
                <w:spacing w:val="1"/>
                <w:sz w:val="18"/>
              </w:rPr>
              <w:t xml:space="preserve"> </w:t>
            </w:r>
            <w:r>
              <w:rPr>
                <w:rFonts w:ascii="Arial" w:hAnsi="Arial"/>
                <w:b/>
                <w:sz w:val="18"/>
              </w:rPr>
              <w:t>comprensione</w:t>
            </w:r>
          </w:p>
        </w:tc>
        <w:tc>
          <w:tcPr>
            <w:tcW w:w="6844" w:type="dxa"/>
            <w:tcBorders>
              <w:left w:val="single" w:sz="8" w:space="0" w:color="FFFFFF"/>
              <w:right w:val="single" w:sz="8" w:space="0" w:color="FFFFFF"/>
            </w:tcBorders>
            <w:shd w:val="clear" w:color="auto" w:fill="DEDEDE"/>
          </w:tcPr>
          <w:p w14:paraId="0050FDF8" w14:textId="77777777" w:rsidR="00033415" w:rsidRDefault="00033415">
            <w:pPr>
              <w:pStyle w:val="TableParagraph"/>
              <w:rPr>
                <w:sz w:val="20"/>
              </w:rPr>
            </w:pPr>
          </w:p>
          <w:p w14:paraId="3E2BB436" w14:textId="77777777" w:rsidR="00033415" w:rsidRDefault="00033415">
            <w:pPr>
              <w:pStyle w:val="TableParagraph"/>
              <w:spacing w:before="9"/>
              <w:rPr>
                <w:sz w:val="18"/>
              </w:rPr>
            </w:pPr>
          </w:p>
          <w:p w14:paraId="2DAD6066" w14:textId="77777777" w:rsidR="00033415" w:rsidRDefault="00717104">
            <w:pPr>
              <w:pStyle w:val="TableParagraph"/>
              <w:spacing w:line="314" w:lineRule="auto"/>
              <w:ind w:left="147" w:right="333"/>
              <w:rPr>
                <w:sz w:val="18"/>
              </w:rPr>
            </w:pPr>
            <w:r>
              <w:rPr>
                <w:sz w:val="18"/>
              </w:rPr>
              <w:t>I risultati di apprendimento attesi dai laureati magistrali in Economia e</w:t>
            </w:r>
            <w:r>
              <w:rPr>
                <w:spacing w:val="1"/>
                <w:sz w:val="18"/>
              </w:rPr>
              <w:t xml:space="preserve"> </w:t>
            </w:r>
            <w:r>
              <w:rPr>
                <w:sz w:val="18"/>
              </w:rPr>
              <w:t>Management Marittimo e Portuale sono il frutto di conoscenze, comprensione e</w:t>
            </w:r>
            <w:r>
              <w:rPr>
                <w:spacing w:val="-47"/>
                <w:sz w:val="18"/>
              </w:rPr>
              <w:t xml:space="preserve"> </w:t>
            </w:r>
            <w:r>
              <w:rPr>
                <w:sz w:val="18"/>
              </w:rPr>
              <w:t>capacità di applicare competenze acquisite attraverso un insieme organico di</w:t>
            </w:r>
            <w:r>
              <w:rPr>
                <w:spacing w:val="1"/>
                <w:sz w:val="18"/>
              </w:rPr>
              <w:t xml:space="preserve"> </w:t>
            </w:r>
            <w:r>
              <w:rPr>
                <w:sz w:val="18"/>
              </w:rPr>
              <w:t>insegnamenti, appartenenti a quattro fondamentali aree scientifico-disciplinari,</w:t>
            </w:r>
            <w:r>
              <w:rPr>
                <w:spacing w:val="1"/>
                <w:sz w:val="18"/>
              </w:rPr>
              <w:t xml:space="preserve"> </w:t>
            </w:r>
            <w:r>
              <w:rPr>
                <w:sz w:val="18"/>
              </w:rPr>
              <w:t xml:space="preserve">coordinati ed </w:t>
            </w:r>
            <w:proofErr w:type="spellStart"/>
            <w:r>
              <w:rPr>
                <w:sz w:val="18"/>
              </w:rPr>
              <w:t>intercorrelati</w:t>
            </w:r>
            <w:proofErr w:type="spellEnd"/>
            <w:r>
              <w:rPr>
                <w:sz w:val="18"/>
              </w:rPr>
              <w:t xml:space="preserve"> tra loro secondo un approccio fortemente</w:t>
            </w:r>
            <w:r>
              <w:rPr>
                <w:spacing w:val="1"/>
                <w:sz w:val="18"/>
              </w:rPr>
              <w:t xml:space="preserve"> </w:t>
            </w:r>
            <w:r>
              <w:rPr>
                <w:sz w:val="18"/>
              </w:rPr>
              <w:t>interdisciplinare.</w:t>
            </w:r>
          </w:p>
          <w:p w14:paraId="6F57F6AE" w14:textId="77777777" w:rsidR="00033415" w:rsidRDefault="00717104">
            <w:pPr>
              <w:pStyle w:val="TableParagraph"/>
              <w:spacing w:line="314" w:lineRule="auto"/>
              <w:ind w:left="147" w:right="183"/>
              <w:rPr>
                <w:sz w:val="18"/>
              </w:rPr>
            </w:pPr>
            <w:r>
              <w:rPr>
                <w:sz w:val="18"/>
              </w:rPr>
              <w:t>In questa scheda, dopo aver presentato i risultati attesi in generale, si procede ad</w:t>
            </w:r>
            <w:r>
              <w:rPr>
                <w:spacing w:val="-47"/>
                <w:sz w:val="18"/>
              </w:rPr>
              <w:t xml:space="preserve"> </w:t>
            </w:r>
            <w:r>
              <w:rPr>
                <w:sz w:val="18"/>
              </w:rPr>
              <w:t>una più dettagliata descrizione degli stessi in riferimento alle seguenti quattro</w:t>
            </w:r>
            <w:r>
              <w:rPr>
                <w:spacing w:val="1"/>
                <w:sz w:val="18"/>
              </w:rPr>
              <w:t xml:space="preserve"> </w:t>
            </w:r>
            <w:r>
              <w:rPr>
                <w:sz w:val="18"/>
              </w:rPr>
              <w:t>aree scientifico-disciplinari:</w:t>
            </w:r>
          </w:p>
          <w:p w14:paraId="1C9F51F2" w14:textId="77777777" w:rsidR="00033415" w:rsidRDefault="00717104">
            <w:pPr>
              <w:pStyle w:val="TableParagraph"/>
              <w:numPr>
                <w:ilvl w:val="0"/>
                <w:numId w:val="14"/>
              </w:numPr>
              <w:tabs>
                <w:tab w:val="left" w:pos="358"/>
              </w:tabs>
              <w:spacing w:line="204" w:lineRule="exact"/>
              <w:rPr>
                <w:sz w:val="18"/>
              </w:rPr>
            </w:pPr>
            <w:r>
              <w:rPr>
                <w:sz w:val="18"/>
              </w:rPr>
              <w:t>area aziendale</w:t>
            </w:r>
          </w:p>
          <w:p w14:paraId="27177793" w14:textId="77777777" w:rsidR="00033415" w:rsidRDefault="00717104">
            <w:pPr>
              <w:pStyle w:val="TableParagraph"/>
              <w:numPr>
                <w:ilvl w:val="0"/>
                <w:numId w:val="14"/>
              </w:numPr>
              <w:tabs>
                <w:tab w:val="left" w:pos="358"/>
              </w:tabs>
              <w:spacing w:before="57"/>
              <w:rPr>
                <w:sz w:val="18"/>
              </w:rPr>
            </w:pPr>
            <w:r>
              <w:rPr>
                <w:sz w:val="18"/>
              </w:rPr>
              <w:t>area economica</w:t>
            </w:r>
          </w:p>
          <w:p w14:paraId="4A5300E4" w14:textId="77777777" w:rsidR="00033415" w:rsidRDefault="00717104">
            <w:pPr>
              <w:pStyle w:val="TableParagraph"/>
              <w:numPr>
                <w:ilvl w:val="0"/>
                <w:numId w:val="14"/>
              </w:numPr>
              <w:tabs>
                <w:tab w:val="left" w:pos="348"/>
              </w:tabs>
              <w:spacing w:before="63"/>
              <w:ind w:left="347" w:hanging="201"/>
              <w:rPr>
                <w:sz w:val="18"/>
              </w:rPr>
            </w:pPr>
            <w:r>
              <w:rPr>
                <w:sz w:val="18"/>
              </w:rPr>
              <w:t>area quantitativa</w:t>
            </w:r>
          </w:p>
          <w:p w14:paraId="6D561766" w14:textId="77777777" w:rsidR="00033415" w:rsidRDefault="00717104">
            <w:pPr>
              <w:pStyle w:val="TableParagraph"/>
              <w:numPr>
                <w:ilvl w:val="0"/>
                <w:numId w:val="14"/>
              </w:numPr>
              <w:tabs>
                <w:tab w:val="left" w:pos="358"/>
              </w:tabs>
              <w:spacing w:before="64"/>
              <w:rPr>
                <w:sz w:val="18"/>
              </w:rPr>
            </w:pPr>
            <w:r>
              <w:rPr>
                <w:sz w:val="18"/>
              </w:rPr>
              <w:t>area giuridica</w:t>
            </w:r>
          </w:p>
          <w:p w14:paraId="1ACC8577" w14:textId="77777777" w:rsidR="00033415" w:rsidRDefault="00717104">
            <w:pPr>
              <w:pStyle w:val="TableParagraph"/>
              <w:spacing w:before="63" w:line="314" w:lineRule="auto"/>
              <w:ind w:left="147" w:right="295"/>
              <w:rPr>
                <w:sz w:val="18"/>
              </w:rPr>
            </w:pPr>
            <w:r>
              <w:rPr>
                <w:sz w:val="18"/>
              </w:rPr>
              <w:t>Tale</w:t>
            </w:r>
            <w:r>
              <w:rPr>
                <w:spacing w:val="-4"/>
                <w:sz w:val="18"/>
              </w:rPr>
              <w:t xml:space="preserve"> </w:t>
            </w:r>
            <w:r>
              <w:rPr>
                <w:sz w:val="18"/>
              </w:rPr>
              <w:t>divisione</w:t>
            </w:r>
            <w:r>
              <w:rPr>
                <w:spacing w:val="-4"/>
                <w:sz w:val="18"/>
              </w:rPr>
              <w:t xml:space="preserve"> </w:t>
            </w:r>
            <w:r>
              <w:rPr>
                <w:sz w:val="18"/>
              </w:rPr>
              <w:t>dei</w:t>
            </w:r>
            <w:r>
              <w:rPr>
                <w:spacing w:val="-3"/>
                <w:sz w:val="18"/>
              </w:rPr>
              <w:t xml:space="preserve"> </w:t>
            </w:r>
            <w:r>
              <w:rPr>
                <w:sz w:val="18"/>
              </w:rPr>
              <w:t>risultati</w:t>
            </w:r>
            <w:r>
              <w:rPr>
                <w:spacing w:val="-4"/>
                <w:sz w:val="18"/>
              </w:rPr>
              <w:t xml:space="preserve"> </w:t>
            </w:r>
            <w:r>
              <w:rPr>
                <w:sz w:val="18"/>
              </w:rPr>
              <w:t>di</w:t>
            </w:r>
            <w:r>
              <w:rPr>
                <w:spacing w:val="-3"/>
                <w:sz w:val="18"/>
              </w:rPr>
              <w:t xml:space="preserve"> </w:t>
            </w:r>
            <w:r>
              <w:rPr>
                <w:sz w:val="18"/>
              </w:rPr>
              <w:t>apprendimento</w:t>
            </w:r>
            <w:r>
              <w:rPr>
                <w:spacing w:val="-4"/>
                <w:sz w:val="18"/>
              </w:rPr>
              <w:t xml:space="preserve"> </w:t>
            </w:r>
            <w:r>
              <w:rPr>
                <w:sz w:val="18"/>
              </w:rPr>
              <w:t>attesi</w:t>
            </w:r>
            <w:r>
              <w:rPr>
                <w:spacing w:val="-3"/>
                <w:sz w:val="18"/>
              </w:rPr>
              <w:t xml:space="preserve"> </w:t>
            </w:r>
            <w:r>
              <w:rPr>
                <w:sz w:val="18"/>
              </w:rPr>
              <w:t>per</w:t>
            </w:r>
            <w:r>
              <w:rPr>
                <w:spacing w:val="-4"/>
                <w:sz w:val="18"/>
              </w:rPr>
              <w:t xml:space="preserve"> </w:t>
            </w:r>
            <w:r>
              <w:rPr>
                <w:sz w:val="18"/>
              </w:rPr>
              <w:t>aree</w:t>
            </w:r>
            <w:r>
              <w:rPr>
                <w:spacing w:val="-3"/>
                <w:sz w:val="18"/>
              </w:rPr>
              <w:t xml:space="preserve"> </w:t>
            </w:r>
            <w:r>
              <w:rPr>
                <w:sz w:val="18"/>
              </w:rPr>
              <w:t>scientifico-disciplinari</w:t>
            </w:r>
            <w:r>
              <w:rPr>
                <w:spacing w:val="-47"/>
                <w:sz w:val="18"/>
              </w:rPr>
              <w:t xml:space="preserve"> </w:t>
            </w:r>
            <w:r>
              <w:rPr>
                <w:sz w:val="18"/>
              </w:rPr>
              <w:t>va letta, anche e soprattutto, in una logica trasversale, concorrendo i vari</w:t>
            </w:r>
            <w:r>
              <w:rPr>
                <w:spacing w:val="1"/>
                <w:sz w:val="18"/>
              </w:rPr>
              <w:t xml:space="preserve"> </w:t>
            </w:r>
            <w:r>
              <w:rPr>
                <w:sz w:val="18"/>
              </w:rPr>
              <w:t>insegnamenti a fornire conoscenze e comprensione delle tematiche dello</w:t>
            </w:r>
            <w:r>
              <w:rPr>
                <w:spacing w:val="1"/>
                <w:sz w:val="18"/>
              </w:rPr>
              <w:t xml:space="preserve"> </w:t>
            </w:r>
            <w:r>
              <w:rPr>
                <w:sz w:val="18"/>
              </w:rPr>
              <w:t>shipping e della logistica, nonché del trasporto marittimo di persone e delle</w:t>
            </w:r>
            <w:r>
              <w:rPr>
                <w:spacing w:val="1"/>
                <w:sz w:val="18"/>
              </w:rPr>
              <w:t xml:space="preserve"> </w:t>
            </w:r>
            <w:r>
              <w:rPr>
                <w:sz w:val="18"/>
              </w:rPr>
              <w:t>crociere, le quali, grazie appunto alla valorizzazione dei profili interdisciplinari,</w:t>
            </w:r>
            <w:r>
              <w:rPr>
                <w:spacing w:val="1"/>
                <w:sz w:val="18"/>
              </w:rPr>
              <w:t xml:space="preserve"> </w:t>
            </w:r>
            <w:r>
              <w:rPr>
                <w:sz w:val="18"/>
              </w:rPr>
              <w:t>consentono al laureato di operare nel mondo del lavoro nei campi gestionale,</w:t>
            </w:r>
            <w:r>
              <w:rPr>
                <w:spacing w:val="1"/>
                <w:sz w:val="18"/>
              </w:rPr>
              <w:t xml:space="preserve"> </w:t>
            </w:r>
            <w:r>
              <w:rPr>
                <w:sz w:val="18"/>
              </w:rPr>
              <w:t>operativo, organizzativo e strategico con estrema flessibilità.</w:t>
            </w:r>
          </w:p>
          <w:p w14:paraId="3328DECD" w14:textId="77777777" w:rsidR="00033415" w:rsidRDefault="00033415">
            <w:pPr>
              <w:pStyle w:val="TableParagraph"/>
              <w:spacing w:before="10"/>
            </w:pPr>
          </w:p>
          <w:p w14:paraId="41F83DA2" w14:textId="77777777" w:rsidR="00033415" w:rsidRDefault="00717104">
            <w:pPr>
              <w:pStyle w:val="TableParagraph"/>
              <w:spacing w:line="314" w:lineRule="auto"/>
              <w:ind w:left="147" w:right="203"/>
              <w:rPr>
                <w:sz w:val="18"/>
              </w:rPr>
            </w:pPr>
            <w:r>
              <w:rPr>
                <w:sz w:val="18"/>
              </w:rPr>
              <w:t>Il percorso formativo del Corso di studio magistrale in Economia e Management</w:t>
            </w:r>
            <w:r>
              <w:rPr>
                <w:spacing w:val="1"/>
                <w:sz w:val="18"/>
              </w:rPr>
              <w:t xml:space="preserve"> </w:t>
            </w:r>
            <w:r>
              <w:rPr>
                <w:sz w:val="18"/>
              </w:rPr>
              <w:t>Marittimo e Portuale fornisce al laureato competenze e capacità di comprensione</w:t>
            </w:r>
            <w:r>
              <w:rPr>
                <w:spacing w:val="-47"/>
                <w:sz w:val="18"/>
              </w:rPr>
              <w:t xml:space="preserve"> </w:t>
            </w:r>
            <w:r>
              <w:rPr>
                <w:sz w:val="18"/>
              </w:rPr>
              <w:t>dei fenomeni di trasformazione del settore dei trasporti marittimi e delle</w:t>
            </w:r>
            <w:r>
              <w:rPr>
                <w:spacing w:val="1"/>
                <w:sz w:val="18"/>
              </w:rPr>
              <w:t xml:space="preserve"> </w:t>
            </w:r>
            <w:r>
              <w:rPr>
                <w:sz w:val="18"/>
              </w:rPr>
              <w:t>interconnessioni con i nodi portuali.</w:t>
            </w:r>
          </w:p>
          <w:p w14:paraId="6B613D8D" w14:textId="77777777" w:rsidR="00033415" w:rsidRDefault="00717104">
            <w:pPr>
              <w:pStyle w:val="TableParagraph"/>
              <w:spacing w:line="314" w:lineRule="auto"/>
              <w:ind w:left="147" w:right="259"/>
              <w:rPr>
                <w:sz w:val="18"/>
              </w:rPr>
            </w:pPr>
            <w:r>
              <w:rPr>
                <w:sz w:val="18"/>
              </w:rPr>
              <w:t>Per ampliare tali conoscenze ed affinare la capacità di comprensione, oltre alle</w:t>
            </w:r>
            <w:r>
              <w:rPr>
                <w:spacing w:val="1"/>
                <w:sz w:val="18"/>
              </w:rPr>
              <w:t xml:space="preserve"> </w:t>
            </w:r>
            <w:r>
              <w:rPr>
                <w:sz w:val="18"/>
              </w:rPr>
              <w:t>lezioni frontali, sono organizzati, nell'ambito dei corsi caratterizzanti del percorso</w:t>
            </w:r>
            <w:r>
              <w:rPr>
                <w:spacing w:val="-47"/>
                <w:sz w:val="18"/>
              </w:rPr>
              <w:t xml:space="preserve"> </w:t>
            </w:r>
            <w:r>
              <w:rPr>
                <w:sz w:val="18"/>
              </w:rPr>
              <w:t>formativo, interventi e testimonianze di operatori del settore.</w:t>
            </w:r>
          </w:p>
        </w:tc>
        <w:tc>
          <w:tcPr>
            <w:tcW w:w="1359" w:type="dxa"/>
            <w:tcBorders>
              <w:left w:val="single" w:sz="8" w:space="0" w:color="FFFFFF"/>
            </w:tcBorders>
            <w:shd w:val="clear" w:color="auto" w:fill="DEDEDE"/>
          </w:tcPr>
          <w:p w14:paraId="0C8331ED" w14:textId="77777777" w:rsidR="00033415" w:rsidRDefault="00033415">
            <w:pPr>
              <w:pStyle w:val="TableParagraph"/>
              <w:rPr>
                <w:rFonts w:ascii="Times New Roman"/>
                <w:sz w:val="18"/>
              </w:rPr>
            </w:pPr>
          </w:p>
        </w:tc>
      </w:tr>
      <w:tr w:rsidR="00033415" w14:paraId="643F656C" w14:textId="77777777">
        <w:trPr>
          <w:trHeight w:val="570"/>
        </w:trPr>
        <w:tc>
          <w:tcPr>
            <w:tcW w:w="9764" w:type="dxa"/>
            <w:gridSpan w:val="3"/>
            <w:tcBorders>
              <w:left w:val="single" w:sz="8" w:space="0" w:color="FFFFFF"/>
            </w:tcBorders>
            <w:shd w:val="clear" w:color="auto" w:fill="8EB0BC"/>
          </w:tcPr>
          <w:p w14:paraId="633E3335" w14:textId="77777777" w:rsidR="00033415" w:rsidRDefault="00033415">
            <w:pPr>
              <w:pStyle w:val="TableParagraph"/>
              <w:rPr>
                <w:rFonts w:ascii="Times New Roman"/>
                <w:sz w:val="18"/>
              </w:rPr>
            </w:pPr>
          </w:p>
        </w:tc>
      </w:tr>
      <w:tr w:rsidR="00033415" w14:paraId="2F29E95D" w14:textId="77777777">
        <w:trPr>
          <w:trHeight w:val="540"/>
        </w:trPr>
        <w:tc>
          <w:tcPr>
            <w:tcW w:w="1561" w:type="dxa"/>
            <w:tcBorders>
              <w:left w:val="single" w:sz="8" w:space="0" w:color="FFFFFF"/>
              <w:right w:val="single" w:sz="8" w:space="0" w:color="FFFFFF"/>
            </w:tcBorders>
            <w:shd w:val="clear" w:color="auto" w:fill="DEDEDE"/>
          </w:tcPr>
          <w:p w14:paraId="6F22D306" w14:textId="77777777" w:rsidR="00033415" w:rsidRDefault="00717104">
            <w:pPr>
              <w:pStyle w:val="TableParagraph"/>
              <w:spacing w:before="176"/>
              <w:ind w:left="148"/>
              <w:rPr>
                <w:rFonts w:ascii="Arial" w:hAnsi="Arial"/>
                <w:b/>
                <w:sz w:val="18"/>
              </w:rPr>
            </w:pPr>
            <w:r>
              <w:rPr>
                <w:rFonts w:ascii="Arial" w:hAnsi="Arial"/>
                <w:b/>
                <w:sz w:val="18"/>
              </w:rPr>
              <w:t>Capacità di</w:t>
            </w:r>
          </w:p>
        </w:tc>
        <w:tc>
          <w:tcPr>
            <w:tcW w:w="6844" w:type="dxa"/>
            <w:tcBorders>
              <w:left w:val="single" w:sz="8" w:space="0" w:color="FFFFFF"/>
              <w:right w:val="single" w:sz="8" w:space="0" w:color="FFFFFF"/>
            </w:tcBorders>
            <w:shd w:val="clear" w:color="auto" w:fill="DEDEDE"/>
          </w:tcPr>
          <w:p w14:paraId="26067183" w14:textId="77777777" w:rsidR="00033415" w:rsidRDefault="00033415">
            <w:pPr>
              <w:pStyle w:val="TableParagraph"/>
              <w:rPr>
                <w:rFonts w:ascii="Times New Roman"/>
                <w:sz w:val="18"/>
              </w:rPr>
            </w:pPr>
          </w:p>
        </w:tc>
        <w:tc>
          <w:tcPr>
            <w:tcW w:w="1359" w:type="dxa"/>
            <w:tcBorders>
              <w:left w:val="single" w:sz="8" w:space="0" w:color="FFFFFF"/>
            </w:tcBorders>
            <w:shd w:val="clear" w:color="auto" w:fill="DEDEDE"/>
          </w:tcPr>
          <w:p w14:paraId="603D6A75" w14:textId="77777777" w:rsidR="00033415" w:rsidRDefault="00033415">
            <w:pPr>
              <w:pStyle w:val="TableParagraph"/>
              <w:rPr>
                <w:rFonts w:ascii="Times New Roman"/>
                <w:sz w:val="18"/>
              </w:rPr>
            </w:pPr>
          </w:p>
        </w:tc>
      </w:tr>
    </w:tbl>
    <w:p w14:paraId="75EA6CF9" w14:textId="77777777" w:rsidR="00033415" w:rsidRDefault="00033415">
      <w:pPr>
        <w:rPr>
          <w:rFonts w:ascii="Times New Roman"/>
          <w:sz w:val="18"/>
        </w:rPr>
        <w:sectPr w:rsidR="00033415">
          <w:pgSz w:w="11900" w:h="16840"/>
          <w:pgMar w:top="780" w:right="700" w:bottom="280" w:left="720" w:header="720" w:footer="720" w:gutter="0"/>
          <w:cols w:space="720"/>
        </w:sectPr>
      </w:pPr>
    </w:p>
    <w:tbl>
      <w:tblPr>
        <w:tblStyle w:val="TableNormal"/>
        <w:tblW w:w="0" w:type="auto"/>
        <w:tblInd w:w="170" w:type="dxa"/>
        <w:tblLayout w:type="fixed"/>
        <w:tblLook w:val="01E0" w:firstRow="1" w:lastRow="1" w:firstColumn="1" w:lastColumn="1" w:noHBand="0" w:noVBand="0"/>
      </w:tblPr>
      <w:tblGrid>
        <w:gridCol w:w="1561"/>
        <w:gridCol w:w="6844"/>
        <w:gridCol w:w="1359"/>
      </w:tblGrid>
      <w:tr w:rsidR="00033415" w14:paraId="49687D34" w14:textId="77777777">
        <w:trPr>
          <w:trHeight w:val="2851"/>
        </w:trPr>
        <w:tc>
          <w:tcPr>
            <w:tcW w:w="1561" w:type="dxa"/>
            <w:tcBorders>
              <w:left w:val="single" w:sz="8" w:space="0" w:color="FFFFFF"/>
              <w:right w:val="single" w:sz="8" w:space="0" w:color="FFFFFF"/>
            </w:tcBorders>
            <w:shd w:val="clear" w:color="auto" w:fill="DEDEDE"/>
          </w:tcPr>
          <w:p w14:paraId="3D6384A4" w14:textId="77777777" w:rsidR="00033415" w:rsidRDefault="00717104">
            <w:pPr>
              <w:pStyle w:val="TableParagraph"/>
              <w:spacing w:before="20" w:line="314" w:lineRule="auto"/>
              <w:ind w:left="148" w:right="142"/>
              <w:rPr>
                <w:rFonts w:ascii="Arial"/>
                <w:b/>
                <w:sz w:val="18"/>
              </w:rPr>
            </w:pPr>
            <w:r>
              <w:rPr>
                <w:rFonts w:ascii="Arial"/>
                <w:b/>
                <w:sz w:val="18"/>
              </w:rPr>
              <w:t>applicare</w:t>
            </w:r>
            <w:r>
              <w:rPr>
                <w:rFonts w:ascii="Arial"/>
                <w:b/>
                <w:spacing w:val="1"/>
                <w:sz w:val="18"/>
              </w:rPr>
              <w:t xml:space="preserve"> </w:t>
            </w:r>
            <w:r>
              <w:rPr>
                <w:rFonts w:ascii="Arial"/>
                <w:b/>
                <w:sz w:val="18"/>
              </w:rPr>
              <w:t>conoscenza e</w:t>
            </w:r>
            <w:r>
              <w:rPr>
                <w:rFonts w:ascii="Arial"/>
                <w:b/>
                <w:spacing w:val="1"/>
                <w:sz w:val="18"/>
              </w:rPr>
              <w:t xml:space="preserve"> </w:t>
            </w:r>
            <w:r>
              <w:rPr>
                <w:rFonts w:ascii="Arial"/>
                <w:b/>
                <w:sz w:val="18"/>
              </w:rPr>
              <w:t>comprensione</w:t>
            </w:r>
          </w:p>
        </w:tc>
        <w:tc>
          <w:tcPr>
            <w:tcW w:w="6844" w:type="dxa"/>
            <w:tcBorders>
              <w:left w:val="single" w:sz="8" w:space="0" w:color="FFFFFF"/>
              <w:right w:val="single" w:sz="8" w:space="0" w:color="FFFFFF"/>
            </w:tcBorders>
            <w:shd w:val="clear" w:color="auto" w:fill="DEDEDE"/>
          </w:tcPr>
          <w:p w14:paraId="2DE46EE8" w14:textId="77777777" w:rsidR="00033415" w:rsidRDefault="00717104">
            <w:pPr>
              <w:pStyle w:val="TableParagraph"/>
              <w:spacing w:before="20" w:line="314" w:lineRule="auto"/>
              <w:ind w:left="147" w:right="178"/>
              <w:rPr>
                <w:sz w:val="18"/>
              </w:rPr>
            </w:pPr>
            <w:r>
              <w:rPr>
                <w:sz w:val="18"/>
              </w:rPr>
              <w:t>L'impostazione didattica del Corso di studio prevede che la formazione teorica</w:t>
            </w:r>
            <w:r>
              <w:rPr>
                <w:spacing w:val="1"/>
                <w:sz w:val="18"/>
              </w:rPr>
              <w:t xml:space="preserve"> </w:t>
            </w:r>
            <w:r>
              <w:rPr>
                <w:sz w:val="18"/>
              </w:rPr>
              <w:t>interdisciplinare sulle imprese del cluster marittimo-portuale sia accompagnata da</w:t>
            </w:r>
            <w:r>
              <w:rPr>
                <w:spacing w:val="-47"/>
                <w:sz w:val="18"/>
              </w:rPr>
              <w:t xml:space="preserve"> </w:t>
            </w:r>
            <w:r>
              <w:rPr>
                <w:sz w:val="18"/>
              </w:rPr>
              <w:t>lavori individuali e di gruppo che siano finalizzati alla partecipazione attiva e</w:t>
            </w:r>
            <w:r>
              <w:rPr>
                <w:spacing w:val="1"/>
                <w:sz w:val="18"/>
              </w:rPr>
              <w:t xml:space="preserve"> </w:t>
            </w:r>
            <w:r>
              <w:rPr>
                <w:sz w:val="18"/>
              </w:rPr>
              <w:t>propositiva e alla capacità di elaborazione autonoma e di comunicazione dei</w:t>
            </w:r>
            <w:r>
              <w:rPr>
                <w:spacing w:val="1"/>
                <w:sz w:val="18"/>
              </w:rPr>
              <w:t xml:space="preserve"> </w:t>
            </w:r>
            <w:r>
              <w:rPr>
                <w:sz w:val="18"/>
              </w:rPr>
              <w:t>risultati del lavoro svolto. La parte di approfondimento ed elaborazione delle</w:t>
            </w:r>
            <w:r>
              <w:rPr>
                <w:spacing w:val="1"/>
                <w:sz w:val="18"/>
              </w:rPr>
              <w:t xml:space="preserve"> </w:t>
            </w:r>
            <w:r>
              <w:rPr>
                <w:sz w:val="18"/>
              </w:rPr>
              <w:t>conoscenze demandata allo studio personale del singolo studente assume a</w:t>
            </w:r>
            <w:r>
              <w:rPr>
                <w:spacing w:val="1"/>
                <w:sz w:val="18"/>
              </w:rPr>
              <w:t xml:space="preserve"> </w:t>
            </w:r>
            <w:r>
              <w:rPr>
                <w:sz w:val="18"/>
              </w:rPr>
              <w:t>questo proposito</w:t>
            </w:r>
            <w:r>
              <w:rPr>
                <w:spacing w:val="1"/>
                <w:sz w:val="18"/>
              </w:rPr>
              <w:t xml:space="preserve"> </w:t>
            </w:r>
            <w:r>
              <w:rPr>
                <w:sz w:val="18"/>
              </w:rPr>
              <w:t>una rilevanza</w:t>
            </w:r>
            <w:r>
              <w:rPr>
                <w:spacing w:val="1"/>
                <w:sz w:val="18"/>
              </w:rPr>
              <w:t xml:space="preserve"> </w:t>
            </w:r>
            <w:r>
              <w:rPr>
                <w:sz w:val="18"/>
              </w:rPr>
              <w:t>notevole:</w:t>
            </w:r>
            <w:r>
              <w:rPr>
                <w:spacing w:val="1"/>
                <w:sz w:val="18"/>
              </w:rPr>
              <w:t xml:space="preserve"> </w:t>
            </w:r>
            <w:r>
              <w:rPr>
                <w:sz w:val="18"/>
              </w:rPr>
              <w:t>infatti tramite</w:t>
            </w:r>
            <w:r>
              <w:rPr>
                <w:spacing w:val="1"/>
                <w:sz w:val="18"/>
              </w:rPr>
              <w:t xml:space="preserve"> </w:t>
            </w:r>
            <w:r>
              <w:rPr>
                <w:sz w:val="18"/>
              </w:rPr>
              <w:t>una congrua</w:t>
            </w:r>
            <w:r>
              <w:rPr>
                <w:spacing w:val="1"/>
                <w:sz w:val="18"/>
              </w:rPr>
              <w:t xml:space="preserve"> </w:t>
            </w:r>
            <w:r>
              <w:rPr>
                <w:sz w:val="18"/>
              </w:rPr>
              <w:t>rielaborazione personale delle informazioni introdotte durante le ore di lezione lo</w:t>
            </w:r>
            <w:r>
              <w:rPr>
                <w:spacing w:val="1"/>
                <w:sz w:val="18"/>
              </w:rPr>
              <w:t xml:space="preserve"> </w:t>
            </w:r>
            <w:r>
              <w:rPr>
                <w:sz w:val="18"/>
              </w:rPr>
              <w:t>studente misura concretamente quale sia il livello di padronanza delle</w:t>
            </w:r>
            <w:r>
              <w:rPr>
                <w:spacing w:val="1"/>
                <w:sz w:val="18"/>
              </w:rPr>
              <w:t xml:space="preserve"> </w:t>
            </w:r>
            <w:r>
              <w:rPr>
                <w:sz w:val="18"/>
              </w:rPr>
              <w:t>conoscenze. Accanto allo studio personale assumono rilievo le esercitazioni.</w:t>
            </w:r>
          </w:p>
        </w:tc>
        <w:tc>
          <w:tcPr>
            <w:tcW w:w="1359" w:type="dxa"/>
            <w:tcBorders>
              <w:left w:val="single" w:sz="8" w:space="0" w:color="FFFFFF"/>
            </w:tcBorders>
            <w:shd w:val="clear" w:color="auto" w:fill="DEDEDE"/>
          </w:tcPr>
          <w:p w14:paraId="2F7F8044" w14:textId="77777777" w:rsidR="00033415" w:rsidRDefault="00033415">
            <w:pPr>
              <w:pStyle w:val="TableParagraph"/>
              <w:rPr>
                <w:rFonts w:ascii="Times New Roman"/>
                <w:sz w:val="18"/>
              </w:rPr>
            </w:pPr>
          </w:p>
        </w:tc>
      </w:tr>
    </w:tbl>
    <w:p w14:paraId="48981F30" w14:textId="77777777" w:rsidR="00033415" w:rsidRDefault="00033415">
      <w:pPr>
        <w:pStyle w:val="Corpotesto"/>
        <w:rPr>
          <w:sz w:val="20"/>
        </w:rPr>
      </w:pPr>
    </w:p>
    <w:p w14:paraId="0EF1527A" w14:textId="77777777" w:rsidR="00033415" w:rsidRDefault="00033415">
      <w:pPr>
        <w:pStyle w:val="Corpotesto"/>
        <w:rPr>
          <w:sz w:val="20"/>
        </w:rPr>
      </w:pPr>
    </w:p>
    <w:p w14:paraId="5AF5C439" w14:textId="77777777" w:rsidR="00033415" w:rsidRDefault="00033415">
      <w:pPr>
        <w:pStyle w:val="Corpotesto"/>
        <w:spacing w:before="4"/>
        <w:rPr>
          <w:sz w:val="25"/>
        </w:rPr>
      </w:pPr>
    </w:p>
    <w:tbl>
      <w:tblPr>
        <w:tblStyle w:val="TableNormal"/>
        <w:tblW w:w="0" w:type="auto"/>
        <w:tblInd w:w="155" w:type="dxa"/>
        <w:tblBorders>
          <w:top w:val="single" w:sz="8" w:space="0" w:color="1F4052"/>
          <w:left w:val="single" w:sz="8" w:space="0" w:color="1F4052"/>
          <w:bottom w:val="single" w:sz="8" w:space="0" w:color="1F4052"/>
          <w:right w:val="single" w:sz="8" w:space="0" w:color="1F4052"/>
          <w:insideH w:val="single" w:sz="8" w:space="0" w:color="1F4052"/>
          <w:insideV w:val="single" w:sz="8" w:space="0" w:color="1F4052"/>
        </w:tblBorders>
        <w:tblLayout w:type="fixed"/>
        <w:tblLook w:val="01E0" w:firstRow="1" w:lastRow="1" w:firstColumn="1" w:lastColumn="1" w:noHBand="0" w:noVBand="0"/>
      </w:tblPr>
      <w:tblGrid>
        <w:gridCol w:w="9785"/>
      </w:tblGrid>
      <w:tr w:rsidR="00033415" w14:paraId="7162E453" w14:textId="77777777">
        <w:trPr>
          <w:trHeight w:val="925"/>
        </w:trPr>
        <w:tc>
          <w:tcPr>
            <w:tcW w:w="9785" w:type="dxa"/>
          </w:tcPr>
          <w:p w14:paraId="21759780" w14:textId="77777777" w:rsidR="00033415" w:rsidRDefault="00717104">
            <w:pPr>
              <w:pStyle w:val="TableParagraph"/>
              <w:tabs>
                <w:tab w:val="left" w:pos="2314"/>
              </w:tabs>
              <w:spacing w:before="189" w:line="242" w:lineRule="exact"/>
              <w:ind w:left="598"/>
              <w:rPr>
                <w:rFonts w:ascii="Arial" w:hAnsi="Arial"/>
                <w:b/>
                <w:sz w:val="18"/>
              </w:rPr>
            </w:pPr>
            <w:r>
              <w:rPr>
                <w:color w:val="FFFFFF"/>
                <w:position w:val="-5"/>
                <w:sz w:val="21"/>
              </w:rPr>
              <w:t>QUADRO</w:t>
            </w:r>
            <w:r>
              <w:rPr>
                <w:color w:val="FFFFFF"/>
                <w:position w:val="-5"/>
                <w:sz w:val="21"/>
              </w:rPr>
              <w:tab/>
            </w:r>
            <w:r>
              <w:rPr>
                <w:rFonts w:ascii="Arial" w:hAnsi="Arial"/>
                <w:b/>
                <w:color w:val="FFFFFF"/>
                <w:sz w:val="18"/>
              </w:rPr>
              <w:t>Conoscenza e comprensione, e Capacità di applicare conoscenza e</w:t>
            </w:r>
          </w:p>
          <w:p w14:paraId="3741C658" w14:textId="77777777" w:rsidR="00033415" w:rsidRDefault="00717104">
            <w:pPr>
              <w:pStyle w:val="TableParagraph"/>
              <w:tabs>
                <w:tab w:val="left" w:pos="2314"/>
              </w:tabs>
              <w:spacing w:line="165" w:lineRule="auto"/>
              <w:ind w:left="-3"/>
              <w:rPr>
                <w:rFonts w:ascii="Arial"/>
                <w:b/>
                <w:sz w:val="18"/>
              </w:rPr>
            </w:pPr>
            <w:r>
              <w:rPr>
                <w:color w:val="FFFFFF"/>
                <w:position w:val="-8"/>
                <w:sz w:val="21"/>
              </w:rPr>
              <w:t>A</w:t>
            </w:r>
            <w:proofErr w:type="gramStart"/>
            <w:r>
              <w:rPr>
                <w:color w:val="FFFFFF"/>
                <w:position w:val="-8"/>
                <w:sz w:val="21"/>
              </w:rPr>
              <w:t>4.b.</w:t>
            </w:r>
            <w:proofErr w:type="gramEnd"/>
            <w:r>
              <w:rPr>
                <w:color w:val="FFFFFF"/>
                <w:position w:val="-8"/>
                <w:sz w:val="21"/>
              </w:rPr>
              <w:t>2</w:t>
            </w:r>
            <w:r>
              <w:rPr>
                <w:color w:val="FFFFFF"/>
                <w:position w:val="-8"/>
                <w:sz w:val="21"/>
              </w:rPr>
              <w:tab/>
            </w:r>
            <w:r>
              <w:rPr>
                <w:rFonts w:ascii="Arial"/>
                <w:b/>
                <w:color w:val="FFFFFF"/>
                <w:sz w:val="18"/>
              </w:rPr>
              <w:t>comprensione:</w:t>
            </w:r>
            <w:r>
              <w:rPr>
                <w:rFonts w:ascii="Arial"/>
                <w:b/>
                <w:color w:val="FFFFFF"/>
                <w:spacing w:val="-1"/>
                <w:sz w:val="18"/>
              </w:rPr>
              <w:t xml:space="preserve"> </w:t>
            </w:r>
            <w:r>
              <w:rPr>
                <w:rFonts w:ascii="Arial"/>
                <w:b/>
                <w:color w:val="FFFFFF"/>
                <w:sz w:val="18"/>
              </w:rPr>
              <w:t>Dettaglio</w:t>
            </w:r>
          </w:p>
        </w:tc>
      </w:tr>
    </w:tbl>
    <w:p w14:paraId="79DE337E" w14:textId="77777777" w:rsidR="00033415" w:rsidRDefault="00033415">
      <w:pPr>
        <w:pStyle w:val="Corpotesto"/>
        <w:rPr>
          <w:sz w:val="20"/>
        </w:rPr>
      </w:pPr>
    </w:p>
    <w:p w14:paraId="5C6A65FA" w14:textId="77777777" w:rsidR="00033415" w:rsidRDefault="00033415">
      <w:pPr>
        <w:pStyle w:val="Corpotesto"/>
        <w:spacing w:before="8"/>
        <w:rPr>
          <w:sz w:val="22"/>
        </w:rPr>
      </w:pPr>
    </w:p>
    <w:p w14:paraId="78D715BD" w14:textId="77777777" w:rsidR="00033415" w:rsidRDefault="00E9263A">
      <w:pPr>
        <w:pStyle w:val="Titolo2"/>
        <w:ind w:left="308"/>
      </w:pPr>
      <w:r>
        <w:pict w14:anchorId="04C086F3">
          <v:group id="_x0000_s1350" style="position:absolute;left:0;text-align:left;margin-left:42.75pt;margin-top:-72.6pt;width:490pt;height:48.05pt;z-index:-17207808;mso-position-horizontal-relative:page" coordorigin="855,-1452" coordsize="9800,961">
            <v:rect id="_x0000_s1353" style="position:absolute;left:855;top:-1452;width:9800;height:961" fillcolor="#3c6a79" stroked="f"/>
            <v:shape id="_x0000_s1352" type="#_x0000_t75" style="position:absolute;left:1020;top:-1272;width:301;height:301">
              <v:imagedata r:id="rId7" o:title=""/>
            </v:shape>
            <v:rect id="_x0000_s1351" style="position:absolute;left:3016;top:-1392;width:15;height:781" stroked="f"/>
            <w10:wrap anchorx="page"/>
          </v:group>
        </w:pict>
      </w:r>
      <w:r>
        <w:pict w14:anchorId="6905D557">
          <v:group id="_x0000_s1346" style="position:absolute;left:0;text-align:left;margin-left:43.5pt;margin-top:-8.8pt;width:488.5pt;height:499pt;z-index:-17207296;mso-position-horizontal-relative:page" coordorigin="870,-176" coordsize="9770,9980">
            <v:rect id="_x0000_s1349" style="position:absolute;left:870;top:393;width:9770;height:9410" fillcolor="#dedede" stroked="f"/>
            <v:rect id="_x0000_s1348" style="position:absolute;left:870;top:-177;width:9770;height:571" fillcolor="#8eb0bc" stroked="f"/>
            <v:shape id="_x0000_s1347" style="position:absolute;left:870;top:-177;width:16;height:9980" coordorigin="870,-176" coordsize="16,9980" o:spt="100" adj="0,,0" path="m885,5346r-15,l870,9804r15,l885,5346xm885,-176r-15,l870,394r,570l870,4776r,570l885,5346r,-570l885,964r,-570l885,-176xe" stroked="f">
              <v:stroke joinstyle="round"/>
              <v:formulas/>
              <v:path arrowok="t" o:connecttype="segments"/>
            </v:shape>
            <w10:wrap anchorx="page"/>
          </v:group>
        </w:pict>
      </w:r>
      <w:r w:rsidR="00717104">
        <w:t>Area aziendale</w:t>
      </w:r>
    </w:p>
    <w:p w14:paraId="6E69DF68" w14:textId="77777777" w:rsidR="00033415" w:rsidRDefault="00033415">
      <w:pPr>
        <w:pStyle w:val="Corpotesto"/>
        <w:spacing w:before="5"/>
        <w:rPr>
          <w:rFonts w:ascii="Arial"/>
          <w:b/>
          <w:sz w:val="23"/>
        </w:rPr>
      </w:pPr>
    </w:p>
    <w:p w14:paraId="6EAC7A69" w14:textId="77777777" w:rsidR="00033415" w:rsidRDefault="00717104">
      <w:pPr>
        <w:spacing w:before="94"/>
        <w:ind w:left="308"/>
        <w:rPr>
          <w:rFonts w:ascii="Arial"/>
          <w:b/>
          <w:sz w:val="18"/>
        </w:rPr>
      </w:pPr>
      <w:r>
        <w:rPr>
          <w:rFonts w:ascii="Arial"/>
          <w:b/>
          <w:sz w:val="18"/>
        </w:rPr>
        <w:t>Conoscenza e comprensione</w:t>
      </w:r>
    </w:p>
    <w:p w14:paraId="69E1020E" w14:textId="77777777" w:rsidR="00033415" w:rsidRDefault="00033415">
      <w:pPr>
        <w:pStyle w:val="Corpotesto"/>
        <w:spacing w:before="4"/>
        <w:rPr>
          <w:rFonts w:ascii="Arial"/>
          <w:b/>
          <w:sz w:val="23"/>
        </w:rPr>
      </w:pPr>
    </w:p>
    <w:p w14:paraId="7818D349" w14:textId="77777777" w:rsidR="00033415" w:rsidRDefault="00717104">
      <w:pPr>
        <w:pStyle w:val="Paragrafoelenco"/>
        <w:numPr>
          <w:ilvl w:val="1"/>
          <w:numId w:val="15"/>
        </w:numPr>
        <w:tabs>
          <w:tab w:val="left" w:pos="419"/>
        </w:tabs>
        <w:spacing w:before="95" w:line="314" w:lineRule="auto"/>
        <w:ind w:right="1069" w:firstLine="0"/>
        <w:rPr>
          <w:sz w:val="18"/>
        </w:rPr>
      </w:pPr>
      <w:r>
        <w:rPr>
          <w:sz w:val="18"/>
        </w:rPr>
        <w:t>conoscenza e comprensione dei principi e delle logiche delle funzioni commerciale e di Marketing con particolare</w:t>
      </w:r>
      <w:r>
        <w:rPr>
          <w:spacing w:val="-47"/>
          <w:sz w:val="18"/>
        </w:rPr>
        <w:t xml:space="preserve"> </w:t>
      </w:r>
      <w:r>
        <w:rPr>
          <w:sz w:val="18"/>
        </w:rPr>
        <w:t>riferimento ai servizi di trasporto marittimo di persone e di merci</w:t>
      </w:r>
    </w:p>
    <w:p w14:paraId="6B6E8F8D" w14:textId="77777777" w:rsidR="00033415" w:rsidRDefault="00717104">
      <w:pPr>
        <w:pStyle w:val="Paragrafoelenco"/>
        <w:numPr>
          <w:ilvl w:val="1"/>
          <w:numId w:val="15"/>
        </w:numPr>
        <w:tabs>
          <w:tab w:val="left" w:pos="419"/>
        </w:tabs>
        <w:spacing w:line="314" w:lineRule="auto"/>
        <w:ind w:right="1099" w:firstLine="0"/>
        <w:rPr>
          <w:sz w:val="18"/>
        </w:rPr>
      </w:pPr>
      <w:r>
        <w:rPr>
          <w:sz w:val="18"/>
        </w:rPr>
        <w:t>conoscenze nell’ambito della programmazione e del controllo delle performance specifiche del settore logistico e</w:t>
      </w:r>
      <w:r>
        <w:rPr>
          <w:spacing w:val="-47"/>
          <w:sz w:val="18"/>
        </w:rPr>
        <w:t xml:space="preserve"> </w:t>
      </w:r>
      <w:r>
        <w:rPr>
          <w:sz w:val="18"/>
        </w:rPr>
        <w:t>trasportistico di merci e di persone</w:t>
      </w:r>
    </w:p>
    <w:p w14:paraId="0B861421" w14:textId="77777777" w:rsidR="00033415" w:rsidRDefault="00717104">
      <w:pPr>
        <w:pStyle w:val="Paragrafoelenco"/>
        <w:numPr>
          <w:ilvl w:val="1"/>
          <w:numId w:val="15"/>
        </w:numPr>
        <w:tabs>
          <w:tab w:val="left" w:pos="419"/>
        </w:tabs>
        <w:spacing w:line="314" w:lineRule="auto"/>
        <w:ind w:right="829" w:firstLine="0"/>
        <w:rPr>
          <w:sz w:val="18"/>
        </w:rPr>
      </w:pPr>
      <w:r>
        <w:rPr>
          <w:sz w:val="18"/>
        </w:rPr>
        <w:t>conoscenza sia dei sistemi di budgeting sia degli innovativi strumenti di controllo finalizzati alla determinazione della</w:t>
      </w:r>
      <w:r>
        <w:rPr>
          <w:spacing w:val="-47"/>
          <w:sz w:val="18"/>
        </w:rPr>
        <w:t xml:space="preserve"> </w:t>
      </w:r>
      <w:r>
        <w:rPr>
          <w:sz w:val="18"/>
        </w:rPr>
        <w:t>performance non solo economico finanziaria</w:t>
      </w:r>
    </w:p>
    <w:p w14:paraId="31BEEBDD" w14:textId="77777777" w:rsidR="00033415" w:rsidRDefault="00717104">
      <w:pPr>
        <w:pStyle w:val="Paragrafoelenco"/>
        <w:numPr>
          <w:ilvl w:val="1"/>
          <w:numId w:val="15"/>
        </w:numPr>
        <w:tabs>
          <w:tab w:val="left" w:pos="419"/>
        </w:tabs>
        <w:spacing w:line="314" w:lineRule="auto"/>
        <w:ind w:right="729" w:firstLine="0"/>
        <w:jc w:val="both"/>
        <w:rPr>
          <w:sz w:val="18"/>
        </w:rPr>
      </w:pPr>
      <w:r>
        <w:rPr>
          <w:sz w:val="18"/>
        </w:rPr>
        <w:t>conoscenza e comprensione dei modelli di analisi strategica e delle strategie applicabili in diversi contesti competitivi,</w:t>
      </w:r>
      <w:r>
        <w:rPr>
          <w:spacing w:val="-47"/>
          <w:sz w:val="18"/>
        </w:rPr>
        <w:t xml:space="preserve"> </w:t>
      </w:r>
      <w:r>
        <w:rPr>
          <w:sz w:val="18"/>
        </w:rPr>
        <w:t>con specifico riferimento alle imprese e agli attori chiave operanti nel settore marittimo/trasportistico (quali ad esempio</w:t>
      </w:r>
      <w:r>
        <w:rPr>
          <w:spacing w:val="1"/>
          <w:sz w:val="18"/>
        </w:rPr>
        <w:t xml:space="preserve"> </w:t>
      </w:r>
      <w:r>
        <w:rPr>
          <w:sz w:val="18"/>
        </w:rPr>
        <w:t>le autorità portuali)</w:t>
      </w:r>
    </w:p>
    <w:p w14:paraId="046B47C5" w14:textId="77777777" w:rsidR="00033415" w:rsidRDefault="00717104">
      <w:pPr>
        <w:pStyle w:val="Paragrafoelenco"/>
        <w:numPr>
          <w:ilvl w:val="1"/>
          <w:numId w:val="15"/>
        </w:numPr>
        <w:tabs>
          <w:tab w:val="left" w:pos="419"/>
        </w:tabs>
        <w:spacing w:line="314" w:lineRule="auto"/>
        <w:ind w:right="1269" w:firstLine="0"/>
        <w:jc w:val="both"/>
        <w:rPr>
          <w:sz w:val="18"/>
        </w:rPr>
      </w:pPr>
      <w:r>
        <w:rPr>
          <w:sz w:val="18"/>
        </w:rPr>
        <w:t>conoscenza e comprensione dei fondamenti della progettazione organizzativa, dalla definizione degli assetti al</w:t>
      </w:r>
      <w:r>
        <w:rPr>
          <w:spacing w:val="-47"/>
          <w:sz w:val="18"/>
        </w:rPr>
        <w:t xml:space="preserve"> </w:t>
      </w:r>
      <w:r>
        <w:rPr>
          <w:sz w:val="18"/>
        </w:rPr>
        <w:t>cambiamento organizzativo e della gestione del personale</w:t>
      </w:r>
    </w:p>
    <w:p w14:paraId="22ACF2D0" w14:textId="77777777" w:rsidR="00033415" w:rsidRDefault="00033415">
      <w:pPr>
        <w:pStyle w:val="Corpotesto"/>
        <w:rPr>
          <w:sz w:val="20"/>
        </w:rPr>
      </w:pPr>
    </w:p>
    <w:p w14:paraId="5FEBC969" w14:textId="77777777" w:rsidR="00033415" w:rsidRDefault="00033415">
      <w:pPr>
        <w:pStyle w:val="Corpotesto"/>
        <w:rPr>
          <w:sz w:val="20"/>
        </w:rPr>
      </w:pPr>
    </w:p>
    <w:p w14:paraId="739AB5A8" w14:textId="77777777" w:rsidR="00033415" w:rsidRDefault="00033415">
      <w:pPr>
        <w:pStyle w:val="Corpotesto"/>
        <w:spacing w:before="10"/>
        <w:rPr>
          <w:sz w:val="23"/>
        </w:rPr>
      </w:pPr>
    </w:p>
    <w:p w14:paraId="1137D92F" w14:textId="77777777" w:rsidR="00033415" w:rsidRDefault="00717104">
      <w:pPr>
        <w:pStyle w:val="Titolo2"/>
        <w:spacing w:before="95"/>
        <w:ind w:left="308"/>
      </w:pPr>
      <w:r>
        <w:t>Capacità di applicare conoscenza e comprensione</w:t>
      </w:r>
    </w:p>
    <w:p w14:paraId="269389F6" w14:textId="77777777" w:rsidR="00033415" w:rsidRDefault="00033415">
      <w:pPr>
        <w:pStyle w:val="Corpotesto"/>
        <w:spacing w:before="4"/>
        <w:rPr>
          <w:rFonts w:ascii="Arial"/>
          <w:b/>
          <w:sz w:val="23"/>
        </w:rPr>
      </w:pPr>
    </w:p>
    <w:p w14:paraId="05206A74" w14:textId="77777777" w:rsidR="00033415" w:rsidRDefault="00717104">
      <w:pPr>
        <w:pStyle w:val="Paragrafoelenco"/>
        <w:numPr>
          <w:ilvl w:val="1"/>
          <w:numId w:val="15"/>
        </w:numPr>
        <w:tabs>
          <w:tab w:val="left" w:pos="419"/>
        </w:tabs>
        <w:spacing w:before="94" w:line="314" w:lineRule="auto"/>
        <w:ind w:right="1189" w:firstLine="0"/>
        <w:rPr>
          <w:sz w:val="18"/>
        </w:rPr>
      </w:pPr>
      <w:r>
        <w:rPr>
          <w:sz w:val="18"/>
        </w:rPr>
        <w:t>applicazione delle competenze acquisite per comprendere e risolvere problemi riferiti alle decisioni di</w:t>
      </w:r>
      <w:r>
        <w:rPr>
          <w:spacing w:val="1"/>
          <w:sz w:val="18"/>
        </w:rPr>
        <w:t xml:space="preserve"> </w:t>
      </w:r>
      <w:r>
        <w:rPr>
          <w:sz w:val="18"/>
        </w:rPr>
        <w:t>investimento/disinvestimento,</w:t>
      </w:r>
      <w:r>
        <w:rPr>
          <w:spacing w:val="-2"/>
          <w:sz w:val="18"/>
        </w:rPr>
        <w:t xml:space="preserve"> </w:t>
      </w:r>
      <w:r>
        <w:rPr>
          <w:sz w:val="18"/>
        </w:rPr>
        <w:t>impiego</w:t>
      </w:r>
      <w:r>
        <w:rPr>
          <w:spacing w:val="-1"/>
          <w:sz w:val="18"/>
        </w:rPr>
        <w:t xml:space="preserve"> </w:t>
      </w:r>
      <w:r>
        <w:rPr>
          <w:sz w:val="18"/>
        </w:rPr>
        <w:t>delle</w:t>
      </w:r>
      <w:r>
        <w:rPr>
          <w:spacing w:val="-1"/>
          <w:sz w:val="18"/>
        </w:rPr>
        <w:t xml:space="preserve"> </w:t>
      </w:r>
      <w:r>
        <w:rPr>
          <w:sz w:val="18"/>
        </w:rPr>
        <w:t>navi,</w:t>
      </w:r>
      <w:r>
        <w:rPr>
          <w:spacing w:val="-1"/>
          <w:sz w:val="18"/>
        </w:rPr>
        <w:t xml:space="preserve"> </w:t>
      </w:r>
      <w:r>
        <w:rPr>
          <w:sz w:val="18"/>
        </w:rPr>
        <w:t>gestione</w:t>
      </w:r>
      <w:r>
        <w:rPr>
          <w:spacing w:val="-1"/>
          <w:sz w:val="18"/>
        </w:rPr>
        <w:t xml:space="preserve"> </w:t>
      </w:r>
      <w:r>
        <w:rPr>
          <w:sz w:val="18"/>
        </w:rPr>
        <w:t>delle</w:t>
      </w:r>
      <w:r>
        <w:rPr>
          <w:spacing w:val="-1"/>
          <w:sz w:val="18"/>
        </w:rPr>
        <w:t xml:space="preserve"> </w:t>
      </w:r>
      <w:r>
        <w:rPr>
          <w:sz w:val="18"/>
        </w:rPr>
        <w:t>diverse</w:t>
      </w:r>
      <w:r>
        <w:rPr>
          <w:spacing w:val="-1"/>
          <w:sz w:val="18"/>
        </w:rPr>
        <w:t xml:space="preserve"> </w:t>
      </w:r>
      <w:r>
        <w:rPr>
          <w:sz w:val="18"/>
        </w:rPr>
        <w:t>tipologie</w:t>
      </w:r>
      <w:r>
        <w:rPr>
          <w:spacing w:val="-1"/>
          <w:sz w:val="18"/>
        </w:rPr>
        <w:t xml:space="preserve"> </w:t>
      </w:r>
      <w:r>
        <w:rPr>
          <w:sz w:val="18"/>
        </w:rPr>
        <w:t>di</w:t>
      </w:r>
      <w:r>
        <w:rPr>
          <w:spacing w:val="-1"/>
          <w:sz w:val="18"/>
        </w:rPr>
        <w:t xml:space="preserve"> </w:t>
      </w:r>
      <w:r>
        <w:rPr>
          <w:sz w:val="18"/>
        </w:rPr>
        <w:t>rischio</w:t>
      </w:r>
      <w:r>
        <w:rPr>
          <w:spacing w:val="-1"/>
          <w:sz w:val="18"/>
        </w:rPr>
        <w:t xml:space="preserve"> </w:t>
      </w:r>
      <w:r>
        <w:rPr>
          <w:sz w:val="18"/>
        </w:rPr>
        <w:t>operativo</w:t>
      </w:r>
      <w:r>
        <w:rPr>
          <w:spacing w:val="-1"/>
          <w:sz w:val="18"/>
        </w:rPr>
        <w:t xml:space="preserve"> </w:t>
      </w:r>
      <w:r>
        <w:rPr>
          <w:sz w:val="18"/>
        </w:rPr>
        <w:t>e</w:t>
      </w:r>
      <w:r>
        <w:rPr>
          <w:spacing w:val="-1"/>
          <w:sz w:val="18"/>
        </w:rPr>
        <w:t xml:space="preserve"> </w:t>
      </w:r>
      <w:r>
        <w:rPr>
          <w:sz w:val="18"/>
        </w:rPr>
        <w:t>finanziario</w:t>
      </w:r>
    </w:p>
    <w:p w14:paraId="47A08D93" w14:textId="77777777" w:rsidR="00033415" w:rsidRDefault="00717104">
      <w:pPr>
        <w:pStyle w:val="Paragrafoelenco"/>
        <w:numPr>
          <w:ilvl w:val="1"/>
          <w:numId w:val="15"/>
        </w:numPr>
        <w:tabs>
          <w:tab w:val="left" w:pos="419"/>
        </w:tabs>
        <w:spacing w:line="314" w:lineRule="auto"/>
        <w:ind w:right="1300" w:firstLine="0"/>
        <w:rPr>
          <w:sz w:val="18"/>
        </w:rPr>
      </w:pPr>
      <w:r>
        <w:rPr>
          <w:sz w:val="18"/>
        </w:rPr>
        <w:t>comprensione e risoluzione dei problemi riferiti alla gestione, da parte delle imprese di servizi di trasporto, del</w:t>
      </w:r>
      <w:r>
        <w:rPr>
          <w:spacing w:val="1"/>
          <w:sz w:val="18"/>
        </w:rPr>
        <w:t xml:space="preserve"> </w:t>
      </w:r>
      <w:r>
        <w:rPr>
          <w:sz w:val="18"/>
        </w:rPr>
        <w:t>rapporto con il mercato di sbocco (clienti finali e imprese), all’ambiente competitivo e all’evoluzione del contesto</w:t>
      </w:r>
      <w:r>
        <w:rPr>
          <w:spacing w:val="-47"/>
          <w:sz w:val="18"/>
        </w:rPr>
        <w:t xml:space="preserve"> </w:t>
      </w:r>
      <w:r>
        <w:rPr>
          <w:sz w:val="18"/>
        </w:rPr>
        <w:t>generale, individuando gli strumenti di Marketing più opportuni con cui analizzarli e gestirli</w:t>
      </w:r>
    </w:p>
    <w:p w14:paraId="75642B66" w14:textId="77777777" w:rsidR="00033415" w:rsidRDefault="00717104">
      <w:pPr>
        <w:pStyle w:val="Paragrafoelenco"/>
        <w:numPr>
          <w:ilvl w:val="1"/>
          <w:numId w:val="15"/>
        </w:numPr>
        <w:tabs>
          <w:tab w:val="left" w:pos="419"/>
        </w:tabs>
        <w:spacing w:line="314" w:lineRule="auto"/>
        <w:ind w:right="739" w:firstLine="0"/>
        <w:rPr>
          <w:sz w:val="18"/>
        </w:rPr>
      </w:pPr>
      <w:r>
        <w:rPr>
          <w:sz w:val="18"/>
        </w:rPr>
        <w:t>stesura delle diverse tipologie di budget, con specifico riferimento al trasporto intermodale, alla redazione di business</w:t>
      </w:r>
      <w:r>
        <w:rPr>
          <w:spacing w:val="-47"/>
          <w:sz w:val="18"/>
        </w:rPr>
        <w:t xml:space="preserve"> </w:t>
      </w:r>
      <w:r>
        <w:rPr>
          <w:sz w:val="18"/>
        </w:rPr>
        <w:t>plan relativi</w:t>
      </w:r>
      <w:r>
        <w:rPr>
          <w:spacing w:val="1"/>
          <w:sz w:val="18"/>
        </w:rPr>
        <w:t xml:space="preserve"> </w:t>
      </w:r>
      <w:r>
        <w:rPr>
          <w:sz w:val="18"/>
        </w:rPr>
        <w:t>alle attività</w:t>
      </w:r>
      <w:r>
        <w:rPr>
          <w:spacing w:val="1"/>
          <w:sz w:val="18"/>
        </w:rPr>
        <w:t xml:space="preserve"> </w:t>
      </w:r>
      <w:r>
        <w:rPr>
          <w:sz w:val="18"/>
        </w:rPr>
        <w:t>logistiche</w:t>
      </w:r>
      <w:r>
        <w:rPr>
          <w:spacing w:val="1"/>
          <w:sz w:val="18"/>
        </w:rPr>
        <w:t xml:space="preserve"> </w:t>
      </w:r>
      <w:r>
        <w:rPr>
          <w:sz w:val="18"/>
        </w:rPr>
        <w:t>e trasportistiche,</w:t>
      </w:r>
      <w:r>
        <w:rPr>
          <w:spacing w:val="1"/>
          <w:sz w:val="18"/>
        </w:rPr>
        <w:t xml:space="preserve"> </w:t>
      </w:r>
      <w:r>
        <w:rPr>
          <w:sz w:val="18"/>
        </w:rPr>
        <w:t>alle</w:t>
      </w:r>
      <w:r>
        <w:rPr>
          <w:spacing w:val="1"/>
          <w:sz w:val="18"/>
        </w:rPr>
        <w:t xml:space="preserve"> </w:t>
      </w:r>
      <w:r>
        <w:rPr>
          <w:sz w:val="18"/>
        </w:rPr>
        <w:t>logiche di</w:t>
      </w:r>
      <w:r>
        <w:rPr>
          <w:spacing w:val="1"/>
          <w:sz w:val="18"/>
        </w:rPr>
        <w:t xml:space="preserve"> </w:t>
      </w:r>
      <w:r>
        <w:rPr>
          <w:sz w:val="18"/>
        </w:rPr>
        <w:t>misurazione della</w:t>
      </w:r>
      <w:r>
        <w:rPr>
          <w:spacing w:val="1"/>
          <w:sz w:val="18"/>
        </w:rPr>
        <w:t xml:space="preserve"> </w:t>
      </w:r>
      <w:r>
        <w:rPr>
          <w:sz w:val="18"/>
        </w:rPr>
        <w:t>performance</w:t>
      </w:r>
      <w:r>
        <w:rPr>
          <w:spacing w:val="1"/>
          <w:sz w:val="18"/>
        </w:rPr>
        <w:t xml:space="preserve"> </w:t>
      </w:r>
      <w:r>
        <w:rPr>
          <w:sz w:val="18"/>
        </w:rPr>
        <w:t>economico</w:t>
      </w:r>
      <w:r>
        <w:rPr>
          <w:spacing w:val="1"/>
          <w:sz w:val="18"/>
        </w:rPr>
        <w:t xml:space="preserve"> </w:t>
      </w:r>
      <w:r>
        <w:rPr>
          <w:sz w:val="18"/>
        </w:rPr>
        <w:t>finanziaria, sociale ed ambientale</w:t>
      </w:r>
    </w:p>
    <w:p w14:paraId="1EE1D095" w14:textId="77777777" w:rsidR="00033415" w:rsidRDefault="00717104">
      <w:pPr>
        <w:pStyle w:val="Paragrafoelenco"/>
        <w:numPr>
          <w:ilvl w:val="1"/>
          <w:numId w:val="15"/>
        </w:numPr>
        <w:tabs>
          <w:tab w:val="left" w:pos="419"/>
        </w:tabs>
        <w:spacing w:line="314" w:lineRule="auto"/>
        <w:ind w:right="770" w:firstLine="0"/>
        <w:rPr>
          <w:sz w:val="18"/>
        </w:rPr>
      </w:pPr>
      <w:r>
        <w:rPr>
          <w:sz w:val="18"/>
        </w:rPr>
        <w:t>capacità di applicare le conoscenze acquisite e di comprendere e risolvere problemi riferiti alle strategie delle</w:t>
      </w:r>
      <w:r>
        <w:rPr>
          <w:spacing w:val="1"/>
          <w:sz w:val="18"/>
        </w:rPr>
        <w:t xml:space="preserve"> </w:t>
      </w:r>
      <w:r>
        <w:rPr>
          <w:sz w:val="18"/>
        </w:rPr>
        <w:t>imprese operanti nel settore marittimo/trasportistico, anche con riferimento alle specifiche problematiche organizzative</w:t>
      </w:r>
      <w:r>
        <w:rPr>
          <w:spacing w:val="-47"/>
          <w:sz w:val="18"/>
        </w:rPr>
        <w:t xml:space="preserve"> </w:t>
      </w:r>
      <w:r>
        <w:rPr>
          <w:sz w:val="18"/>
        </w:rPr>
        <w:t xml:space="preserve">e alla luce </w:t>
      </w:r>
      <w:proofErr w:type="gramStart"/>
      <w:r>
        <w:rPr>
          <w:sz w:val="18"/>
        </w:rPr>
        <w:t>dei più recenti trend</w:t>
      </w:r>
      <w:proofErr w:type="gramEnd"/>
      <w:r>
        <w:rPr>
          <w:sz w:val="18"/>
        </w:rPr>
        <w:t xml:space="preserve"> di cambiamento tecnologico, istituzionale e di mercato</w:t>
      </w:r>
    </w:p>
    <w:p w14:paraId="580BA697" w14:textId="77777777" w:rsidR="00033415" w:rsidRDefault="00717104">
      <w:pPr>
        <w:pStyle w:val="Paragrafoelenco"/>
        <w:numPr>
          <w:ilvl w:val="1"/>
          <w:numId w:val="15"/>
        </w:numPr>
        <w:tabs>
          <w:tab w:val="left" w:pos="419"/>
        </w:tabs>
        <w:spacing w:line="314" w:lineRule="auto"/>
        <w:ind w:right="999" w:firstLine="0"/>
        <w:rPr>
          <w:sz w:val="18"/>
        </w:rPr>
      </w:pPr>
      <w:r>
        <w:rPr>
          <w:sz w:val="18"/>
        </w:rPr>
        <w:t>capacità di applicare le conoscenze acquisite alle problematiche organizzative, nella prospettiva del cambiamento</w:t>
      </w:r>
      <w:r>
        <w:rPr>
          <w:spacing w:val="-47"/>
          <w:sz w:val="18"/>
        </w:rPr>
        <w:t xml:space="preserve"> </w:t>
      </w:r>
      <w:r>
        <w:rPr>
          <w:sz w:val="18"/>
        </w:rPr>
        <w:t>organizzativo.</w:t>
      </w:r>
    </w:p>
    <w:p w14:paraId="5202CD1D" w14:textId="77777777" w:rsidR="00033415" w:rsidRDefault="00033415">
      <w:pPr>
        <w:spacing w:line="314" w:lineRule="auto"/>
        <w:rPr>
          <w:sz w:val="18"/>
        </w:rPr>
        <w:sectPr w:rsidR="00033415">
          <w:pgSz w:w="11900" w:h="16840"/>
          <w:pgMar w:top="820" w:right="700" w:bottom="280" w:left="720" w:header="720" w:footer="720" w:gutter="0"/>
          <w:cols w:space="720"/>
        </w:sectPr>
      </w:pPr>
    </w:p>
    <w:tbl>
      <w:tblPr>
        <w:tblStyle w:val="TableNormal"/>
        <w:tblW w:w="0" w:type="auto"/>
        <w:tblInd w:w="170" w:type="dxa"/>
        <w:tblLayout w:type="fixed"/>
        <w:tblLook w:val="01E0" w:firstRow="1" w:lastRow="1" w:firstColumn="1" w:lastColumn="1" w:noHBand="0" w:noVBand="0"/>
      </w:tblPr>
      <w:tblGrid>
        <w:gridCol w:w="9762"/>
      </w:tblGrid>
      <w:tr w:rsidR="00033415" w14:paraId="2252B30B" w14:textId="77777777">
        <w:trPr>
          <w:trHeight w:val="690"/>
        </w:trPr>
        <w:tc>
          <w:tcPr>
            <w:tcW w:w="9762" w:type="dxa"/>
            <w:tcBorders>
              <w:left w:val="single" w:sz="8" w:space="0" w:color="FFFFFF"/>
            </w:tcBorders>
            <w:shd w:val="clear" w:color="auto" w:fill="DEDEDE"/>
          </w:tcPr>
          <w:p w14:paraId="5083BEB4" w14:textId="77777777" w:rsidR="00033415" w:rsidRDefault="00033415">
            <w:pPr>
              <w:pStyle w:val="TableParagraph"/>
              <w:spacing w:before="8"/>
              <w:rPr>
                <w:sz w:val="25"/>
              </w:rPr>
            </w:pPr>
          </w:p>
          <w:p w14:paraId="6937F22E" w14:textId="77777777" w:rsidR="00033415" w:rsidRDefault="00717104">
            <w:pPr>
              <w:pStyle w:val="TableParagraph"/>
              <w:spacing w:before="1"/>
              <w:ind w:left="148"/>
              <w:rPr>
                <w:rFonts w:ascii="Arial" w:hAnsi="Arial"/>
                <w:b/>
                <w:sz w:val="18"/>
              </w:rPr>
            </w:pPr>
            <w:r>
              <w:rPr>
                <w:rFonts w:ascii="Arial" w:hAnsi="Arial"/>
                <w:b/>
                <w:sz w:val="18"/>
              </w:rPr>
              <w:t>Le conoscenze e capacità</w:t>
            </w:r>
            <w:r>
              <w:rPr>
                <w:rFonts w:ascii="Arial" w:hAnsi="Arial"/>
                <w:b/>
                <w:spacing w:val="-1"/>
                <w:sz w:val="18"/>
              </w:rPr>
              <w:t xml:space="preserve"> </w:t>
            </w:r>
            <w:r>
              <w:rPr>
                <w:rFonts w:ascii="Arial" w:hAnsi="Arial"/>
                <w:b/>
                <w:sz w:val="18"/>
              </w:rPr>
              <w:t>sono conseguite e verificate nelle seguenti attività</w:t>
            </w:r>
            <w:r>
              <w:rPr>
                <w:rFonts w:ascii="Arial" w:hAnsi="Arial"/>
                <w:b/>
                <w:spacing w:val="-1"/>
                <w:sz w:val="18"/>
              </w:rPr>
              <w:t xml:space="preserve"> </w:t>
            </w:r>
            <w:r>
              <w:rPr>
                <w:rFonts w:ascii="Arial" w:hAnsi="Arial"/>
                <w:b/>
                <w:sz w:val="18"/>
              </w:rPr>
              <w:t>formative:</w:t>
            </w:r>
          </w:p>
        </w:tc>
      </w:tr>
      <w:tr w:rsidR="00033415" w14:paraId="1FDFE547" w14:textId="77777777">
        <w:trPr>
          <w:trHeight w:val="570"/>
        </w:trPr>
        <w:tc>
          <w:tcPr>
            <w:tcW w:w="9762" w:type="dxa"/>
            <w:tcBorders>
              <w:left w:val="single" w:sz="8" w:space="0" w:color="FFFFFF"/>
            </w:tcBorders>
            <w:shd w:val="clear" w:color="auto" w:fill="8EB0BC"/>
          </w:tcPr>
          <w:p w14:paraId="59AB68CA" w14:textId="77777777" w:rsidR="00033415" w:rsidRDefault="00717104">
            <w:pPr>
              <w:pStyle w:val="TableParagraph"/>
              <w:spacing w:before="176"/>
              <w:ind w:left="148"/>
              <w:rPr>
                <w:rFonts w:ascii="Arial"/>
                <w:b/>
                <w:sz w:val="18"/>
              </w:rPr>
            </w:pPr>
            <w:r>
              <w:rPr>
                <w:rFonts w:ascii="Arial"/>
                <w:b/>
                <w:sz w:val="18"/>
              </w:rPr>
              <w:t>Area economica</w:t>
            </w:r>
          </w:p>
        </w:tc>
      </w:tr>
      <w:tr w:rsidR="00033415" w14:paraId="16B52B51" w14:textId="77777777">
        <w:trPr>
          <w:trHeight w:val="6603"/>
        </w:trPr>
        <w:tc>
          <w:tcPr>
            <w:tcW w:w="9762" w:type="dxa"/>
            <w:tcBorders>
              <w:left w:val="single" w:sz="8" w:space="0" w:color="FFFFFF"/>
            </w:tcBorders>
            <w:shd w:val="clear" w:color="auto" w:fill="DEDEDE"/>
          </w:tcPr>
          <w:p w14:paraId="6B6B8ABD" w14:textId="77777777" w:rsidR="00033415" w:rsidRDefault="00717104">
            <w:pPr>
              <w:pStyle w:val="TableParagraph"/>
              <w:spacing w:before="176"/>
              <w:ind w:left="148"/>
              <w:rPr>
                <w:rFonts w:ascii="Arial"/>
                <w:b/>
                <w:sz w:val="18"/>
              </w:rPr>
            </w:pPr>
            <w:r>
              <w:rPr>
                <w:rFonts w:ascii="Arial"/>
                <w:b/>
                <w:sz w:val="18"/>
              </w:rPr>
              <w:t>Conoscenza e comprensione</w:t>
            </w:r>
          </w:p>
          <w:p w14:paraId="17B66C79" w14:textId="77777777" w:rsidR="00033415" w:rsidRDefault="00033415">
            <w:pPr>
              <w:pStyle w:val="TableParagraph"/>
              <w:rPr>
                <w:sz w:val="20"/>
              </w:rPr>
            </w:pPr>
          </w:p>
          <w:p w14:paraId="4C6C2284" w14:textId="77777777" w:rsidR="00033415" w:rsidRDefault="00717104">
            <w:pPr>
              <w:pStyle w:val="TableParagraph"/>
              <w:numPr>
                <w:ilvl w:val="0"/>
                <w:numId w:val="13"/>
              </w:numPr>
              <w:tabs>
                <w:tab w:val="left" w:pos="259"/>
              </w:tabs>
              <w:spacing w:before="133" w:line="314" w:lineRule="auto"/>
              <w:ind w:right="242" w:firstLine="0"/>
              <w:rPr>
                <w:sz w:val="18"/>
              </w:rPr>
            </w:pPr>
            <w:r>
              <w:rPr>
                <w:sz w:val="18"/>
              </w:rPr>
              <w:t>conoscenze delle caratteristiche distintive dei diversi segmenti che compongono il trasporto via mare di persone e di</w:t>
            </w:r>
            <w:r>
              <w:rPr>
                <w:spacing w:val="-47"/>
                <w:sz w:val="18"/>
              </w:rPr>
              <w:t xml:space="preserve"> </w:t>
            </w:r>
            <w:r>
              <w:rPr>
                <w:sz w:val="18"/>
              </w:rPr>
              <w:t>merci, dei diversi modelli di governance portuale e delle principali tendenze di sviluppo del settore</w:t>
            </w:r>
          </w:p>
          <w:p w14:paraId="6B750382" w14:textId="77777777" w:rsidR="00033415" w:rsidRDefault="00717104">
            <w:pPr>
              <w:pStyle w:val="TableParagraph"/>
              <w:numPr>
                <w:ilvl w:val="0"/>
                <w:numId w:val="13"/>
              </w:numPr>
              <w:tabs>
                <w:tab w:val="left" w:pos="259"/>
              </w:tabs>
              <w:spacing w:line="314" w:lineRule="auto"/>
              <w:ind w:right="966" w:firstLine="0"/>
              <w:rPr>
                <w:sz w:val="18"/>
              </w:rPr>
            </w:pPr>
            <w:r>
              <w:rPr>
                <w:sz w:val="18"/>
              </w:rPr>
              <w:t>conoscenze ed efficace capacità di comprensione delle caratteristiche economiche e tecniche delle diverse</w:t>
            </w:r>
            <w:r>
              <w:rPr>
                <w:spacing w:val="-47"/>
                <w:sz w:val="18"/>
              </w:rPr>
              <w:t xml:space="preserve"> </w:t>
            </w:r>
            <w:r>
              <w:rPr>
                <w:sz w:val="18"/>
              </w:rPr>
              <w:t>infrastrutture di trasporto, dei terminali, nonché dell’impatto economico del capitale fisso infrastrutturale</w:t>
            </w:r>
          </w:p>
          <w:p w14:paraId="03147F1A" w14:textId="77777777" w:rsidR="00033415" w:rsidRDefault="00717104">
            <w:pPr>
              <w:pStyle w:val="TableParagraph"/>
              <w:numPr>
                <w:ilvl w:val="0"/>
                <w:numId w:val="13"/>
              </w:numPr>
              <w:tabs>
                <w:tab w:val="left" w:pos="259"/>
              </w:tabs>
              <w:spacing w:line="314" w:lineRule="auto"/>
              <w:ind w:right="372" w:firstLine="0"/>
              <w:rPr>
                <w:sz w:val="18"/>
              </w:rPr>
            </w:pPr>
            <w:r>
              <w:rPr>
                <w:sz w:val="18"/>
              </w:rPr>
              <w:t>conoscenza delle tecniche di valutazione delle ricadute economiche conseguenti ad investimenti in infrastrutture di</w:t>
            </w:r>
            <w:r>
              <w:rPr>
                <w:spacing w:val="-47"/>
                <w:sz w:val="18"/>
              </w:rPr>
              <w:t xml:space="preserve"> </w:t>
            </w:r>
            <w:r>
              <w:rPr>
                <w:sz w:val="18"/>
              </w:rPr>
              <w:t>trasporto</w:t>
            </w:r>
          </w:p>
          <w:p w14:paraId="445CB913" w14:textId="77777777" w:rsidR="00033415" w:rsidRDefault="00717104">
            <w:pPr>
              <w:pStyle w:val="TableParagraph"/>
              <w:numPr>
                <w:ilvl w:val="0"/>
                <w:numId w:val="13"/>
              </w:numPr>
              <w:tabs>
                <w:tab w:val="left" w:pos="259"/>
              </w:tabs>
              <w:spacing w:line="205" w:lineRule="exact"/>
              <w:ind w:left="258" w:hanging="111"/>
              <w:rPr>
                <w:sz w:val="18"/>
              </w:rPr>
            </w:pPr>
            <w:r>
              <w:rPr>
                <w:sz w:val="18"/>
              </w:rPr>
              <w:t>conoscenza dei legami alla base della formazione di cluster marittimo-portuali</w:t>
            </w:r>
          </w:p>
          <w:p w14:paraId="3434E353" w14:textId="77777777" w:rsidR="00033415" w:rsidRDefault="00033415">
            <w:pPr>
              <w:pStyle w:val="TableParagraph"/>
              <w:rPr>
                <w:sz w:val="20"/>
              </w:rPr>
            </w:pPr>
          </w:p>
          <w:p w14:paraId="6C01B453" w14:textId="77777777" w:rsidR="00033415" w:rsidRDefault="00033415">
            <w:pPr>
              <w:pStyle w:val="TableParagraph"/>
              <w:rPr>
                <w:sz w:val="20"/>
              </w:rPr>
            </w:pPr>
          </w:p>
          <w:p w14:paraId="186FD7CE" w14:textId="77777777" w:rsidR="00033415" w:rsidRDefault="00033415">
            <w:pPr>
              <w:pStyle w:val="TableParagraph"/>
              <w:rPr>
                <w:sz w:val="20"/>
              </w:rPr>
            </w:pPr>
          </w:p>
          <w:p w14:paraId="15B6B2DC" w14:textId="77777777" w:rsidR="00033415" w:rsidRDefault="00033415">
            <w:pPr>
              <w:pStyle w:val="TableParagraph"/>
              <w:spacing w:before="3"/>
              <w:rPr>
                <w:sz w:val="18"/>
              </w:rPr>
            </w:pPr>
          </w:p>
          <w:p w14:paraId="1CF85E2B" w14:textId="77777777" w:rsidR="00033415" w:rsidRDefault="00717104">
            <w:pPr>
              <w:pStyle w:val="TableParagraph"/>
              <w:ind w:left="148"/>
              <w:rPr>
                <w:rFonts w:ascii="Arial" w:hAnsi="Arial"/>
                <w:b/>
                <w:sz w:val="18"/>
              </w:rPr>
            </w:pPr>
            <w:r>
              <w:rPr>
                <w:rFonts w:ascii="Arial" w:hAnsi="Arial"/>
                <w:b/>
                <w:sz w:val="18"/>
              </w:rPr>
              <w:t>Capacità di applicare conoscenza e comprensione</w:t>
            </w:r>
          </w:p>
          <w:p w14:paraId="7F414C98" w14:textId="77777777" w:rsidR="00033415" w:rsidRDefault="00033415">
            <w:pPr>
              <w:pStyle w:val="TableParagraph"/>
              <w:rPr>
                <w:sz w:val="20"/>
              </w:rPr>
            </w:pPr>
          </w:p>
          <w:p w14:paraId="07244D2C" w14:textId="77777777" w:rsidR="00033415" w:rsidRDefault="00717104">
            <w:pPr>
              <w:pStyle w:val="TableParagraph"/>
              <w:numPr>
                <w:ilvl w:val="0"/>
                <w:numId w:val="13"/>
              </w:numPr>
              <w:tabs>
                <w:tab w:val="left" w:pos="259"/>
              </w:tabs>
              <w:spacing w:before="133" w:line="314" w:lineRule="auto"/>
              <w:ind w:right="653" w:firstLine="0"/>
              <w:rPr>
                <w:sz w:val="18"/>
              </w:rPr>
            </w:pPr>
            <w:r>
              <w:rPr>
                <w:sz w:val="18"/>
              </w:rPr>
              <w:t>capacità di comprendere e risolvere problemi riferiti al trasporto via mare di persone e di merci nell’ambito della</w:t>
            </w:r>
            <w:r>
              <w:rPr>
                <w:spacing w:val="-47"/>
                <w:sz w:val="18"/>
              </w:rPr>
              <w:t xml:space="preserve"> </w:t>
            </w:r>
            <w:r>
              <w:rPr>
                <w:sz w:val="18"/>
              </w:rPr>
              <w:t>catena logistica di riferimento</w:t>
            </w:r>
          </w:p>
          <w:p w14:paraId="16B13E78" w14:textId="77777777" w:rsidR="00033415" w:rsidRDefault="00717104">
            <w:pPr>
              <w:pStyle w:val="TableParagraph"/>
              <w:numPr>
                <w:ilvl w:val="0"/>
                <w:numId w:val="13"/>
              </w:numPr>
              <w:tabs>
                <w:tab w:val="left" w:pos="259"/>
              </w:tabs>
              <w:spacing w:line="314" w:lineRule="auto"/>
              <w:ind w:right="462" w:firstLine="0"/>
              <w:rPr>
                <w:sz w:val="18"/>
              </w:rPr>
            </w:pPr>
            <w:r>
              <w:rPr>
                <w:sz w:val="18"/>
              </w:rPr>
              <w:t>capacità di applicare le conoscenze acquisite e di comprendere l’influenza del capitale fisso sociale sullo sviluppo</w:t>
            </w:r>
            <w:r>
              <w:rPr>
                <w:spacing w:val="-47"/>
                <w:sz w:val="18"/>
              </w:rPr>
              <w:t xml:space="preserve"> </w:t>
            </w:r>
            <w:r>
              <w:rPr>
                <w:sz w:val="18"/>
              </w:rPr>
              <w:t>economico locale</w:t>
            </w:r>
          </w:p>
          <w:p w14:paraId="28B63EE3" w14:textId="77777777" w:rsidR="00033415" w:rsidRDefault="00717104">
            <w:pPr>
              <w:pStyle w:val="TableParagraph"/>
              <w:numPr>
                <w:ilvl w:val="0"/>
                <w:numId w:val="13"/>
              </w:numPr>
              <w:tabs>
                <w:tab w:val="left" w:pos="259"/>
              </w:tabs>
              <w:spacing w:line="205" w:lineRule="exact"/>
              <w:ind w:left="258" w:hanging="111"/>
              <w:rPr>
                <w:sz w:val="18"/>
              </w:rPr>
            </w:pPr>
            <w:r>
              <w:rPr>
                <w:sz w:val="18"/>
              </w:rPr>
              <w:t>capacità</w:t>
            </w:r>
            <w:r>
              <w:rPr>
                <w:spacing w:val="-1"/>
                <w:sz w:val="18"/>
              </w:rPr>
              <w:t xml:space="preserve"> </w:t>
            </w:r>
            <w:r>
              <w:rPr>
                <w:sz w:val="18"/>
              </w:rPr>
              <w:t>di analisi degli</w:t>
            </w:r>
            <w:r>
              <w:rPr>
                <w:spacing w:val="-1"/>
                <w:sz w:val="18"/>
              </w:rPr>
              <w:t xml:space="preserve"> </w:t>
            </w:r>
            <w:r>
              <w:rPr>
                <w:sz w:val="18"/>
              </w:rPr>
              <w:t>effetti macro e</w:t>
            </w:r>
            <w:r>
              <w:rPr>
                <w:spacing w:val="-1"/>
                <w:sz w:val="18"/>
              </w:rPr>
              <w:t xml:space="preserve"> </w:t>
            </w:r>
            <w:r>
              <w:rPr>
                <w:sz w:val="18"/>
              </w:rPr>
              <w:t>microeconomici derivanti da</w:t>
            </w:r>
            <w:r>
              <w:rPr>
                <w:spacing w:val="-1"/>
                <w:sz w:val="18"/>
              </w:rPr>
              <w:t xml:space="preserve"> </w:t>
            </w:r>
            <w:r>
              <w:rPr>
                <w:sz w:val="18"/>
              </w:rPr>
              <w:t>investimenti infrastrutturali</w:t>
            </w:r>
          </w:p>
          <w:p w14:paraId="72975444" w14:textId="77777777" w:rsidR="00033415" w:rsidRDefault="00033415">
            <w:pPr>
              <w:pStyle w:val="TableParagraph"/>
              <w:rPr>
                <w:sz w:val="20"/>
              </w:rPr>
            </w:pPr>
          </w:p>
          <w:p w14:paraId="3288B1AF" w14:textId="77777777" w:rsidR="00033415" w:rsidRDefault="00033415">
            <w:pPr>
              <w:pStyle w:val="TableParagraph"/>
              <w:rPr>
                <w:sz w:val="20"/>
              </w:rPr>
            </w:pPr>
          </w:p>
          <w:p w14:paraId="41155F84" w14:textId="77777777" w:rsidR="00033415" w:rsidRDefault="00033415">
            <w:pPr>
              <w:pStyle w:val="TableParagraph"/>
              <w:rPr>
                <w:sz w:val="20"/>
              </w:rPr>
            </w:pPr>
          </w:p>
          <w:p w14:paraId="6BFE15BB" w14:textId="77777777" w:rsidR="00033415" w:rsidRDefault="00033415">
            <w:pPr>
              <w:pStyle w:val="TableParagraph"/>
              <w:spacing w:before="9"/>
              <w:rPr>
                <w:sz w:val="15"/>
              </w:rPr>
            </w:pPr>
          </w:p>
          <w:p w14:paraId="0D948B6A" w14:textId="77777777" w:rsidR="00033415" w:rsidRDefault="00717104">
            <w:pPr>
              <w:pStyle w:val="TableParagraph"/>
              <w:ind w:left="148"/>
              <w:rPr>
                <w:rFonts w:ascii="Arial" w:hAnsi="Arial"/>
                <w:b/>
                <w:sz w:val="18"/>
              </w:rPr>
            </w:pPr>
            <w:r>
              <w:rPr>
                <w:rFonts w:ascii="Arial" w:hAnsi="Arial"/>
                <w:b/>
                <w:sz w:val="18"/>
              </w:rPr>
              <w:t>Le conoscenze e capacità</w:t>
            </w:r>
            <w:r>
              <w:rPr>
                <w:rFonts w:ascii="Arial" w:hAnsi="Arial"/>
                <w:b/>
                <w:spacing w:val="-1"/>
                <w:sz w:val="18"/>
              </w:rPr>
              <w:t xml:space="preserve"> </w:t>
            </w:r>
            <w:r>
              <w:rPr>
                <w:rFonts w:ascii="Arial" w:hAnsi="Arial"/>
                <w:b/>
                <w:sz w:val="18"/>
              </w:rPr>
              <w:t>sono conseguite e verificate nelle seguenti attività</w:t>
            </w:r>
            <w:r>
              <w:rPr>
                <w:rFonts w:ascii="Arial" w:hAnsi="Arial"/>
                <w:b/>
                <w:spacing w:val="-1"/>
                <w:sz w:val="18"/>
              </w:rPr>
              <w:t xml:space="preserve"> </w:t>
            </w:r>
            <w:r>
              <w:rPr>
                <w:rFonts w:ascii="Arial" w:hAnsi="Arial"/>
                <w:b/>
                <w:sz w:val="18"/>
              </w:rPr>
              <w:t>formative:</w:t>
            </w:r>
          </w:p>
        </w:tc>
      </w:tr>
      <w:tr w:rsidR="00033415" w14:paraId="4C7B5626" w14:textId="77777777">
        <w:trPr>
          <w:trHeight w:val="570"/>
        </w:trPr>
        <w:tc>
          <w:tcPr>
            <w:tcW w:w="9762" w:type="dxa"/>
            <w:tcBorders>
              <w:left w:val="single" w:sz="8" w:space="0" w:color="FFFFFF"/>
            </w:tcBorders>
            <w:shd w:val="clear" w:color="auto" w:fill="8EB0BC"/>
          </w:tcPr>
          <w:p w14:paraId="3F4B72AE" w14:textId="77777777" w:rsidR="00033415" w:rsidRDefault="00717104">
            <w:pPr>
              <w:pStyle w:val="TableParagraph"/>
              <w:spacing w:before="176"/>
              <w:ind w:left="148"/>
              <w:rPr>
                <w:rFonts w:ascii="Arial"/>
                <w:b/>
                <w:sz w:val="18"/>
              </w:rPr>
            </w:pPr>
            <w:r>
              <w:rPr>
                <w:rFonts w:ascii="Arial"/>
                <w:b/>
                <w:sz w:val="18"/>
              </w:rPr>
              <w:t>Area quantitativa</w:t>
            </w:r>
          </w:p>
        </w:tc>
      </w:tr>
      <w:tr w:rsidR="00033415" w14:paraId="462A12EF" w14:textId="77777777">
        <w:trPr>
          <w:trHeight w:val="6438"/>
        </w:trPr>
        <w:tc>
          <w:tcPr>
            <w:tcW w:w="9762" w:type="dxa"/>
            <w:tcBorders>
              <w:left w:val="single" w:sz="8" w:space="0" w:color="FFFFFF"/>
            </w:tcBorders>
            <w:shd w:val="clear" w:color="auto" w:fill="DEDEDE"/>
          </w:tcPr>
          <w:p w14:paraId="32A4E0F3" w14:textId="77777777" w:rsidR="00033415" w:rsidRDefault="00717104">
            <w:pPr>
              <w:pStyle w:val="TableParagraph"/>
              <w:spacing w:before="176"/>
              <w:ind w:left="148"/>
              <w:rPr>
                <w:rFonts w:ascii="Arial"/>
                <w:b/>
                <w:sz w:val="18"/>
              </w:rPr>
            </w:pPr>
            <w:r>
              <w:rPr>
                <w:rFonts w:ascii="Arial"/>
                <w:b/>
                <w:sz w:val="18"/>
              </w:rPr>
              <w:t>Conoscenza e comprensione</w:t>
            </w:r>
          </w:p>
          <w:p w14:paraId="7A568864" w14:textId="77777777" w:rsidR="00033415" w:rsidRDefault="00033415">
            <w:pPr>
              <w:pStyle w:val="TableParagraph"/>
              <w:rPr>
                <w:sz w:val="20"/>
              </w:rPr>
            </w:pPr>
          </w:p>
          <w:p w14:paraId="64BB546B" w14:textId="77777777" w:rsidR="00033415" w:rsidRDefault="00717104">
            <w:pPr>
              <w:pStyle w:val="TableParagraph"/>
              <w:numPr>
                <w:ilvl w:val="0"/>
                <w:numId w:val="12"/>
              </w:numPr>
              <w:tabs>
                <w:tab w:val="left" w:pos="259"/>
              </w:tabs>
              <w:spacing w:before="133" w:line="314" w:lineRule="auto"/>
              <w:ind w:right="843" w:firstLine="0"/>
              <w:rPr>
                <w:sz w:val="18"/>
              </w:rPr>
            </w:pPr>
            <w:r>
              <w:rPr>
                <w:sz w:val="18"/>
              </w:rPr>
              <w:t xml:space="preserve">acquisizione di competenze di analisi dei sistemi, con particolare riferimento alla performance </w:t>
            </w:r>
            <w:proofErr w:type="spellStart"/>
            <w:r>
              <w:rPr>
                <w:sz w:val="18"/>
              </w:rPr>
              <w:t>evaluation</w:t>
            </w:r>
            <w:proofErr w:type="spellEnd"/>
            <w:r>
              <w:rPr>
                <w:sz w:val="18"/>
              </w:rPr>
              <w:t xml:space="preserve"> e ai</w:t>
            </w:r>
            <w:r>
              <w:rPr>
                <w:spacing w:val="-47"/>
                <w:sz w:val="18"/>
              </w:rPr>
              <w:t xml:space="preserve"> </w:t>
            </w:r>
            <w:r>
              <w:rPr>
                <w:sz w:val="18"/>
              </w:rPr>
              <w:t>processi decisionali di carattere principalmente gestionale-strategico-operativo</w:t>
            </w:r>
          </w:p>
          <w:p w14:paraId="01A282E3" w14:textId="77777777" w:rsidR="00033415" w:rsidRDefault="00717104">
            <w:pPr>
              <w:pStyle w:val="TableParagraph"/>
              <w:numPr>
                <w:ilvl w:val="0"/>
                <w:numId w:val="12"/>
              </w:numPr>
              <w:tabs>
                <w:tab w:val="left" w:pos="259"/>
              </w:tabs>
              <w:spacing w:line="314" w:lineRule="auto"/>
              <w:ind w:right="903" w:firstLine="0"/>
              <w:rPr>
                <w:sz w:val="18"/>
              </w:rPr>
            </w:pPr>
            <w:r>
              <w:rPr>
                <w:sz w:val="18"/>
              </w:rPr>
              <w:t>acquisizione di competenze relative allo sviluppo di modelli per la soluzione di problemi decisionali relativi al</w:t>
            </w:r>
            <w:r>
              <w:rPr>
                <w:spacing w:val="-47"/>
                <w:sz w:val="18"/>
              </w:rPr>
              <w:t xml:space="preserve"> </w:t>
            </w:r>
            <w:r>
              <w:rPr>
                <w:sz w:val="18"/>
              </w:rPr>
              <w:t>trasporto marittimo di merci e di persone applicati al management marittimo e portuale</w:t>
            </w:r>
          </w:p>
          <w:p w14:paraId="5283F529" w14:textId="77777777" w:rsidR="00033415" w:rsidRDefault="00717104">
            <w:pPr>
              <w:pStyle w:val="TableParagraph"/>
              <w:numPr>
                <w:ilvl w:val="0"/>
                <w:numId w:val="12"/>
              </w:numPr>
              <w:tabs>
                <w:tab w:val="left" w:pos="259"/>
              </w:tabs>
              <w:spacing w:line="314" w:lineRule="auto"/>
              <w:ind w:right="1169" w:firstLine="0"/>
              <w:rPr>
                <w:sz w:val="18"/>
              </w:rPr>
            </w:pPr>
            <w:r>
              <w:rPr>
                <w:sz w:val="18"/>
              </w:rPr>
              <w:t xml:space="preserve">acquisizione delle competenze relative all' utilizzo di fogli elettronici e degli ambienti </w:t>
            </w:r>
            <w:proofErr w:type="spellStart"/>
            <w:r>
              <w:rPr>
                <w:sz w:val="18"/>
              </w:rPr>
              <w:t>sw</w:t>
            </w:r>
            <w:proofErr w:type="spellEnd"/>
            <w:r>
              <w:rPr>
                <w:sz w:val="18"/>
              </w:rPr>
              <w:t xml:space="preserve"> di riferimento per</w:t>
            </w:r>
            <w:r>
              <w:rPr>
                <w:spacing w:val="-47"/>
                <w:sz w:val="18"/>
              </w:rPr>
              <w:t xml:space="preserve"> </w:t>
            </w:r>
            <w:r>
              <w:rPr>
                <w:sz w:val="18"/>
              </w:rPr>
              <w:t>l’ottimizzazione e la simulazione di sistemi complessi</w:t>
            </w:r>
          </w:p>
          <w:p w14:paraId="2B6116AA" w14:textId="77777777" w:rsidR="00033415" w:rsidRDefault="00717104">
            <w:pPr>
              <w:pStyle w:val="TableParagraph"/>
              <w:numPr>
                <w:ilvl w:val="0"/>
                <w:numId w:val="12"/>
              </w:numPr>
              <w:tabs>
                <w:tab w:val="left" w:pos="259"/>
              </w:tabs>
              <w:spacing w:line="314" w:lineRule="auto"/>
              <w:ind w:right="172" w:firstLine="0"/>
              <w:rPr>
                <w:sz w:val="18"/>
              </w:rPr>
            </w:pPr>
            <w:r>
              <w:rPr>
                <w:sz w:val="18"/>
              </w:rPr>
              <w:t>acquisizione di competenze relative alle tecniche di analisi dati finalizzate allo sviluppo di modelli e scenari attraverso</w:t>
            </w:r>
            <w:r>
              <w:rPr>
                <w:spacing w:val="-47"/>
                <w:sz w:val="18"/>
              </w:rPr>
              <w:t xml:space="preserve"> </w:t>
            </w:r>
            <w:r>
              <w:rPr>
                <w:sz w:val="18"/>
              </w:rPr>
              <w:t>l’utilizzo dei più comuni software di analisi statistica</w:t>
            </w:r>
          </w:p>
          <w:p w14:paraId="46AF44DC" w14:textId="77777777" w:rsidR="00033415" w:rsidRDefault="00717104">
            <w:pPr>
              <w:pStyle w:val="TableParagraph"/>
              <w:numPr>
                <w:ilvl w:val="0"/>
                <w:numId w:val="12"/>
              </w:numPr>
              <w:tabs>
                <w:tab w:val="left" w:pos="259"/>
              </w:tabs>
              <w:spacing w:line="314" w:lineRule="auto"/>
              <w:ind w:right="776" w:firstLine="0"/>
              <w:rPr>
                <w:sz w:val="18"/>
              </w:rPr>
            </w:pPr>
            <w:r>
              <w:rPr>
                <w:sz w:val="18"/>
              </w:rPr>
              <w:t>acquisizione di un’efficace capacità di comprensione dei principali strumenti statistici applicati al management</w:t>
            </w:r>
            <w:r>
              <w:rPr>
                <w:spacing w:val="-47"/>
                <w:sz w:val="18"/>
              </w:rPr>
              <w:t xml:space="preserve"> </w:t>
            </w:r>
            <w:r>
              <w:rPr>
                <w:sz w:val="18"/>
              </w:rPr>
              <w:t>marittimo e portuale</w:t>
            </w:r>
          </w:p>
          <w:p w14:paraId="4CF1823D" w14:textId="77777777" w:rsidR="00033415" w:rsidRDefault="00033415">
            <w:pPr>
              <w:pStyle w:val="TableParagraph"/>
              <w:rPr>
                <w:sz w:val="20"/>
              </w:rPr>
            </w:pPr>
          </w:p>
          <w:p w14:paraId="681E4196" w14:textId="77777777" w:rsidR="00033415" w:rsidRDefault="00033415">
            <w:pPr>
              <w:pStyle w:val="TableParagraph"/>
              <w:spacing w:before="8"/>
              <w:rPr>
                <w:sz w:val="28"/>
              </w:rPr>
            </w:pPr>
          </w:p>
          <w:p w14:paraId="6BC7191E" w14:textId="77777777" w:rsidR="00033415" w:rsidRDefault="00717104">
            <w:pPr>
              <w:pStyle w:val="TableParagraph"/>
              <w:spacing w:before="1"/>
              <w:ind w:left="148"/>
              <w:rPr>
                <w:rFonts w:ascii="Arial" w:hAnsi="Arial"/>
                <w:b/>
                <w:sz w:val="18"/>
              </w:rPr>
            </w:pPr>
            <w:r>
              <w:rPr>
                <w:rFonts w:ascii="Arial" w:hAnsi="Arial"/>
                <w:b/>
                <w:sz w:val="18"/>
              </w:rPr>
              <w:t>Capacità di applicare conoscenza e comprensione</w:t>
            </w:r>
          </w:p>
          <w:p w14:paraId="501B76E1" w14:textId="77777777" w:rsidR="00033415" w:rsidRDefault="00033415">
            <w:pPr>
              <w:pStyle w:val="TableParagraph"/>
              <w:rPr>
                <w:sz w:val="20"/>
              </w:rPr>
            </w:pPr>
          </w:p>
          <w:p w14:paraId="48AC6DA1" w14:textId="77777777" w:rsidR="00033415" w:rsidRDefault="00717104">
            <w:pPr>
              <w:pStyle w:val="TableParagraph"/>
              <w:numPr>
                <w:ilvl w:val="0"/>
                <w:numId w:val="12"/>
              </w:numPr>
              <w:tabs>
                <w:tab w:val="left" w:pos="259"/>
              </w:tabs>
              <w:spacing w:before="133" w:line="314" w:lineRule="auto"/>
              <w:ind w:right="582" w:firstLine="0"/>
              <w:rPr>
                <w:sz w:val="18"/>
              </w:rPr>
            </w:pPr>
            <w:r>
              <w:rPr>
                <w:sz w:val="18"/>
              </w:rPr>
              <w:t>analisi di un problema decisionale nel campo della logistica marittimo-portuale, nell’ottica di un porto come nodo</w:t>
            </w:r>
            <w:r>
              <w:rPr>
                <w:spacing w:val="-47"/>
                <w:sz w:val="18"/>
              </w:rPr>
              <w:t xml:space="preserve"> </w:t>
            </w:r>
            <w:r>
              <w:rPr>
                <w:sz w:val="18"/>
              </w:rPr>
              <w:t>logistico di scambio modale, e definizione di criteri di valutazione per le possibili soluzioni</w:t>
            </w:r>
          </w:p>
          <w:p w14:paraId="19F695CD" w14:textId="77777777" w:rsidR="00033415" w:rsidRDefault="00717104">
            <w:pPr>
              <w:pStyle w:val="TableParagraph"/>
              <w:numPr>
                <w:ilvl w:val="0"/>
                <w:numId w:val="12"/>
              </w:numPr>
              <w:tabs>
                <w:tab w:val="left" w:pos="259"/>
              </w:tabs>
              <w:spacing w:line="314" w:lineRule="auto"/>
              <w:ind w:right="522" w:firstLine="0"/>
              <w:rPr>
                <w:sz w:val="18"/>
              </w:rPr>
            </w:pPr>
            <w:r>
              <w:rPr>
                <w:sz w:val="18"/>
              </w:rPr>
              <w:t>analisi di un problema decisionale nel campo del management croceristico e del trasporto marittimo di persone e</w:t>
            </w:r>
            <w:r>
              <w:rPr>
                <w:spacing w:val="-47"/>
                <w:sz w:val="18"/>
              </w:rPr>
              <w:t xml:space="preserve"> </w:t>
            </w:r>
            <w:r>
              <w:rPr>
                <w:sz w:val="18"/>
              </w:rPr>
              <w:t>definizione di criteri di valutazione delle possibili alternative</w:t>
            </w:r>
          </w:p>
          <w:p w14:paraId="23DDAAEC" w14:textId="77777777" w:rsidR="00033415" w:rsidRDefault="00717104">
            <w:pPr>
              <w:pStyle w:val="TableParagraph"/>
              <w:numPr>
                <w:ilvl w:val="0"/>
                <w:numId w:val="12"/>
              </w:numPr>
              <w:tabs>
                <w:tab w:val="left" w:pos="259"/>
              </w:tabs>
              <w:spacing w:line="205" w:lineRule="exact"/>
              <w:ind w:left="258" w:hanging="111"/>
              <w:rPr>
                <w:sz w:val="18"/>
              </w:rPr>
            </w:pPr>
            <w:r>
              <w:rPr>
                <w:sz w:val="18"/>
              </w:rPr>
              <w:t>adeguata</w:t>
            </w:r>
            <w:r>
              <w:rPr>
                <w:spacing w:val="-1"/>
                <w:sz w:val="18"/>
              </w:rPr>
              <w:t xml:space="preserve"> </w:t>
            </w:r>
            <w:r>
              <w:rPr>
                <w:sz w:val="18"/>
              </w:rPr>
              <w:t xml:space="preserve">analisi di tipo </w:t>
            </w:r>
            <w:proofErr w:type="spellStart"/>
            <w:r>
              <w:rPr>
                <w:sz w:val="18"/>
              </w:rPr>
              <w:t>what-if</w:t>
            </w:r>
            <w:proofErr w:type="spellEnd"/>
            <w:r>
              <w:rPr>
                <w:spacing w:val="-1"/>
                <w:sz w:val="18"/>
              </w:rPr>
              <w:t xml:space="preserve"> </w:t>
            </w:r>
            <w:r>
              <w:rPr>
                <w:sz w:val="18"/>
              </w:rPr>
              <w:t>per valutare i trade-off tra</w:t>
            </w:r>
            <w:r>
              <w:rPr>
                <w:spacing w:val="-1"/>
                <w:sz w:val="18"/>
              </w:rPr>
              <w:t xml:space="preserve"> </w:t>
            </w:r>
            <w:r>
              <w:rPr>
                <w:sz w:val="18"/>
              </w:rPr>
              <w:t>costi e indici di prestazione</w:t>
            </w:r>
            <w:r>
              <w:rPr>
                <w:spacing w:val="-1"/>
                <w:sz w:val="18"/>
              </w:rPr>
              <w:t xml:space="preserve"> </w:t>
            </w:r>
            <w:r>
              <w:rPr>
                <w:sz w:val="18"/>
              </w:rPr>
              <w:t>dei sistemi logistici considerati</w:t>
            </w:r>
          </w:p>
          <w:p w14:paraId="09F2E439" w14:textId="77777777" w:rsidR="00033415" w:rsidRDefault="00717104">
            <w:pPr>
              <w:pStyle w:val="TableParagraph"/>
              <w:numPr>
                <w:ilvl w:val="0"/>
                <w:numId w:val="12"/>
              </w:numPr>
              <w:tabs>
                <w:tab w:val="left" w:pos="259"/>
              </w:tabs>
              <w:spacing w:before="61"/>
              <w:ind w:left="258" w:hanging="111"/>
              <w:rPr>
                <w:sz w:val="18"/>
              </w:rPr>
            </w:pPr>
            <w:r>
              <w:rPr>
                <w:sz w:val="18"/>
              </w:rPr>
              <w:t>pianificazione di un’indagine campionaria, redazione di un questionario, sintesi dei dati campionari raccolti, analisi di</w:t>
            </w:r>
          </w:p>
        </w:tc>
      </w:tr>
    </w:tbl>
    <w:p w14:paraId="57252574" w14:textId="77777777" w:rsidR="00033415" w:rsidRDefault="00033415">
      <w:pPr>
        <w:rPr>
          <w:sz w:val="18"/>
        </w:rPr>
        <w:sectPr w:rsidR="00033415">
          <w:pgSz w:w="11900" w:h="16840"/>
          <w:pgMar w:top="820" w:right="700" w:bottom="280" w:left="720" w:header="720" w:footer="720" w:gutter="0"/>
          <w:cols w:space="720"/>
        </w:sectPr>
      </w:pPr>
    </w:p>
    <w:tbl>
      <w:tblPr>
        <w:tblStyle w:val="TableNormal"/>
        <w:tblW w:w="0" w:type="auto"/>
        <w:tblInd w:w="170" w:type="dxa"/>
        <w:tblLayout w:type="fixed"/>
        <w:tblLook w:val="01E0" w:firstRow="1" w:lastRow="1" w:firstColumn="1" w:lastColumn="1" w:noHBand="0" w:noVBand="0"/>
      </w:tblPr>
      <w:tblGrid>
        <w:gridCol w:w="9762"/>
      </w:tblGrid>
      <w:tr w:rsidR="00033415" w14:paraId="04CFD5F7" w14:textId="77777777">
        <w:trPr>
          <w:trHeight w:val="1500"/>
        </w:trPr>
        <w:tc>
          <w:tcPr>
            <w:tcW w:w="9762" w:type="dxa"/>
            <w:tcBorders>
              <w:left w:val="single" w:sz="8" w:space="0" w:color="FFFFFF"/>
            </w:tcBorders>
            <w:shd w:val="clear" w:color="auto" w:fill="DEDEDE"/>
          </w:tcPr>
          <w:p w14:paraId="471AA9AF" w14:textId="77777777" w:rsidR="00033415" w:rsidRDefault="00717104">
            <w:pPr>
              <w:pStyle w:val="TableParagraph"/>
              <w:spacing w:before="26"/>
              <w:ind w:left="148"/>
              <w:rPr>
                <w:sz w:val="18"/>
              </w:rPr>
            </w:pPr>
            <w:r>
              <w:rPr>
                <w:sz w:val="18"/>
              </w:rPr>
              <w:t>dati</w:t>
            </w:r>
            <w:r>
              <w:rPr>
                <w:spacing w:val="-1"/>
                <w:sz w:val="18"/>
              </w:rPr>
              <w:t xml:space="preserve"> </w:t>
            </w:r>
            <w:r>
              <w:rPr>
                <w:sz w:val="18"/>
              </w:rPr>
              <w:t>multivariati ed</w:t>
            </w:r>
            <w:r>
              <w:rPr>
                <w:spacing w:val="-1"/>
                <w:sz w:val="18"/>
              </w:rPr>
              <w:t xml:space="preserve"> </w:t>
            </w:r>
            <w:r>
              <w:rPr>
                <w:sz w:val="18"/>
              </w:rPr>
              <w:t>elaborazione di un</w:t>
            </w:r>
            <w:r>
              <w:rPr>
                <w:spacing w:val="-1"/>
                <w:sz w:val="18"/>
              </w:rPr>
              <w:t xml:space="preserve"> </w:t>
            </w:r>
            <w:r>
              <w:rPr>
                <w:sz w:val="18"/>
              </w:rPr>
              <w:t>report efficace delle</w:t>
            </w:r>
            <w:r>
              <w:rPr>
                <w:spacing w:val="-1"/>
                <w:sz w:val="18"/>
              </w:rPr>
              <w:t xml:space="preserve"> </w:t>
            </w:r>
            <w:r>
              <w:rPr>
                <w:sz w:val="18"/>
              </w:rPr>
              <w:t>analisi condotte</w:t>
            </w:r>
          </w:p>
          <w:p w14:paraId="64EC708B" w14:textId="77777777" w:rsidR="00033415" w:rsidRDefault="00033415">
            <w:pPr>
              <w:pStyle w:val="TableParagraph"/>
              <w:rPr>
                <w:sz w:val="20"/>
              </w:rPr>
            </w:pPr>
          </w:p>
          <w:p w14:paraId="5DA679C2" w14:textId="77777777" w:rsidR="00033415" w:rsidRDefault="00033415">
            <w:pPr>
              <w:pStyle w:val="TableParagraph"/>
              <w:rPr>
                <w:sz w:val="20"/>
              </w:rPr>
            </w:pPr>
          </w:p>
          <w:p w14:paraId="5699EB94" w14:textId="77777777" w:rsidR="00033415" w:rsidRDefault="00033415">
            <w:pPr>
              <w:pStyle w:val="TableParagraph"/>
              <w:rPr>
                <w:sz w:val="20"/>
              </w:rPr>
            </w:pPr>
          </w:p>
          <w:p w14:paraId="69EF8061" w14:textId="77777777" w:rsidR="00033415" w:rsidRDefault="00033415">
            <w:pPr>
              <w:pStyle w:val="TableParagraph"/>
              <w:spacing w:before="11"/>
              <w:rPr>
                <w:sz w:val="15"/>
              </w:rPr>
            </w:pPr>
          </w:p>
          <w:p w14:paraId="241CED7F" w14:textId="77777777" w:rsidR="00033415" w:rsidRDefault="00717104">
            <w:pPr>
              <w:pStyle w:val="TableParagraph"/>
              <w:ind w:left="148"/>
              <w:rPr>
                <w:rFonts w:ascii="Arial" w:hAnsi="Arial"/>
                <w:b/>
                <w:sz w:val="18"/>
              </w:rPr>
            </w:pPr>
            <w:r>
              <w:rPr>
                <w:rFonts w:ascii="Arial" w:hAnsi="Arial"/>
                <w:b/>
                <w:sz w:val="18"/>
              </w:rPr>
              <w:t>Le conoscenze e capacità</w:t>
            </w:r>
            <w:r>
              <w:rPr>
                <w:rFonts w:ascii="Arial" w:hAnsi="Arial"/>
                <w:b/>
                <w:spacing w:val="-1"/>
                <w:sz w:val="18"/>
              </w:rPr>
              <w:t xml:space="preserve"> </w:t>
            </w:r>
            <w:r>
              <w:rPr>
                <w:rFonts w:ascii="Arial" w:hAnsi="Arial"/>
                <w:b/>
                <w:sz w:val="18"/>
              </w:rPr>
              <w:t>sono conseguite e verificate nelle seguenti attività</w:t>
            </w:r>
            <w:r>
              <w:rPr>
                <w:rFonts w:ascii="Arial" w:hAnsi="Arial"/>
                <w:b/>
                <w:spacing w:val="-1"/>
                <w:sz w:val="18"/>
              </w:rPr>
              <w:t xml:space="preserve"> </w:t>
            </w:r>
            <w:r>
              <w:rPr>
                <w:rFonts w:ascii="Arial" w:hAnsi="Arial"/>
                <w:b/>
                <w:sz w:val="18"/>
              </w:rPr>
              <w:t>formative:</w:t>
            </w:r>
          </w:p>
        </w:tc>
      </w:tr>
      <w:tr w:rsidR="00033415" w14:paraId="0010D72E" w14:textId="77777777">
        <w:trPr>
          <w:trHeight w:val="570"/>
        </w:trPr>
        <w:tc>
          <w:tcPr>
            <w:tcW w:w="9762" w:type="dxa"/>
            <w:tcBorders>
              <w:left w:val="single" w:sz="8" w:space="0" w:color="FFFFFF"/>
            </w:tcBorders>
            <w:shd w:val="clear" w:color="auto" w:fill="8EB0BC"/>
          </w:tcPr>
          <w:p w14:paraId="34501A61" w14:textId="77777777" w:rsidR="00033415" w:rsidRDefault="00717104">
            <w:pPr>
              <w:pStyle w:val="TableParagraph"/>
              <w:spacing w:before="176"/>
              <w:ind w:left="148"/>
              <w:rPr>
                <w:rFonts w:ascii="Arial"/>
                <w:b/>
                <w:sz w:val="18"/>
              </w:rPr>
            </w:pPr>
            <w:r>
              <w:rPr>
                <w:rFonts w:ascii="Arial"/>
                <w:b/>
                <w:sz w:val="18"/>
              </w:rPr>
              <w:t>Area giuridica</w:t>
            </w:r>
          </w:p>
        </w:tc>
      </w:tr>
      <w:tr w:rsidR="00033415" w14:paraId="730F39ED" w14:textId="77777777">
        <w:trPr>
          <w:trHeight w:val="7143"/>
        </w:trPr>
        <w:tc>
          <w:tcPr>
            <w:tcW w:w="9762" w:type="dxa"/>
            <w:tcBorders>
              <w:left w:val="single" w:sz="8" w:space="0" w:color="FFFFFF"/>
            </w:tcBorders>
            <w:shd w:val="clear" w:color="auto" w:fill="DEDEDE"/>
          </w:tcPr>
          <w:p w14:paraId="211BAE52" w14:textId="77777777" w:rsidR="00033415" w:rsidRDefault="00717104">
            <w:pPr>
              <w:pStyle w:val="TableParagraph"/>
              <w:spacing w:before="176"/>
              <w:ind w:left="148"/>
              <w:rPr>
                <w:rFonts w:ascii="Arial"/>
                <w:b/>
                <w:sz w:val="18"/>
              </w:rPr>
            </w:pPr>
            <w:r>
              <w:rPr>
                <w:rFonts w:ascii="Arial"/>
                <w:b/>
                <w:sz w:val="18"/>
              </w:rPr>
              <w:t>Conoscenza e comprensione</w:t>
            </w:r>
          </w:p>
          <w:p w14:paraId="3DFB3284" w14:textId="77777777" w:rsidR="00033415" w:rsidRDefault="00033415">
            <w:pPr>
              <w:pStyle w:val="TableParagraph"/>
              <w:rPr>
                <w:sz w:val="20"/>
              </w:rPr>
            </w:pPr>
          </w:p>
          <w:p w14:paraId="68CDD84E" w14:textId="1166D2D5" w:rsidR="00033415" w:rsidRDefault="00717104">
            <w:pPr>
              <w:pStyle w:val="TableParagraph"/>
              <w:spacing w:before="133" w:line="314" w:lineRule="auto"/>
              <w:ind w:left="148" w:right="378"/>
              <w:rPr>
                <w:sz w:val="18"/>
              </w:rPr>
            </w:pPr>
            <w:r>
              <w:rPr>
                <w:sz w:val="18"/>
              </w:rPr>
              <w:t xml:space="preserve">-- conoscenze e capacità di comprensione delle fonti normative internazionali, </w:t>
            </w:r>
            <w:del w:id="26" w:author="Monica Brignardello" w:date="2024-04-17T14:08:00Z">
              <w:r w:rsidDel="00711D75">
                <w:rPr>
                  <w:sz w:val="18"/>
                </w:rPr>
                <w:delText xml:space="preserve">comunitarie </w:delText>
              </w:r>
            </w:del>
            <w:proofErr w:type="spellStart"/>
            <w:ins w:id="27" w:author="Monica Brignardello" w:date="2024-04-17T14:08:00Z">
              <w:r w:rsidR="00711D75">
                <w:rPr>
                  <w:sz w:val="18"/>
                </w:rPr>
                <w:t>unionali</w:t>
              </w:r>
              <w:proofErr w:type="spellEnd"/>
              <w:r w:rsidR="00711D75">
                <w:rPr>
                  <w:sz w:val="18"/>
                </w:rPr>
                <w:t xml:space="preserve"> </w:t>
              </w:r>
            </w:ins>
            <w:r>
              <w:rPr>
                <w:sz w:val="18"/>
              </w:rPr>
              <w:t>e nazionali, nonché delle</w:t>
            </w:r>
            <w:r>
              <w:rPr>
                <w:spacing w:val="-47"/>
                <w:sz w:val="18"/>
              </w:rPr>
              <w:t xml:space="preserve"> </w:t>
            </w:r>
            <w:r>
              <w:rPr>
                <w:sz w:val="18"/>
              </w:rPr>
              <w:t>usuali forme contrattuali, che disciplinano il settore dello shipping nei suoi profili sia pubblicistici sia privatistici con</w:t>
            </w:r>
            <w:r>
              <w:rPr>
                <w:spacing w:val="1"/>
                <w:sz w:val="18"/>
              </w:rPr>
              <w:t xml:space="preserve"> </w:t>
            </w:r>
            <w:r>
              <w:rPr>
                <w:sz w:val="18"/>
              </w:rPr>
              <w:t>particolare riguardo al diritto della navigazione ed ai suoi fondamentali istituti</w:t>
            </w:r>
          </w:p>
          <w:p w14:paraId="3BF006D2" w14:textId="77777777" w:rsidR="00033415" w:rsidRDefault="00717104">
            <w:pPr>
              <w:pStyle w:val="TableParagraph"/>
              <w:numPr>
                <w:ilvl w:val="0"/>
                <w:numId w:val="11"/>
              </w:numPr>
              <w:tabs>
                <w:tab w:val="left" w:pos="259"/>
              </w:tabs>
              <w:spacing w:line="314" w:lineRule="auto"/>
              <w:ind w:right="153" w:firstLine="0"/>
              <w:rPr>
                <w:sz w:val="18"/>
              </w:rPr>
            </w:pPr>
            <w:r>
              <w:rPr>
                <w:sz w:val="18"/>
              </w:rPr>
              <w:t>approfondimenti di alcune rilevanti tematiche quali le assicurazioni marittime, la contrattualistica marittima, il trasporto</w:t>
            </w:r>
            <w:r>
              <w:rPr>
                <w:spacing w:val="-47"/>
                <w:sz w:val="18"/>
              </w:rPr>
              <w:t xml:space="preserve"> </w:t>
            </w:r>
            <w:r>
              <w:rPr>
                <w:sz w:val="18"/>
              </w:rPr>
              <w:t>marittimo di persone, le crociere ed i pacchetti di viaggio.</w:t>
            </w:r>
          </w:p>
          <w:p w14:paraId="02428201" w14:textId="77777777" w:rsidR="00033415" w:rsidRDefault="00033415">
            <w:pPr>
              <w:pStyle w:val="TableParagraph"/>
              <w:rPr>
                <w:sz w:val="20"/>
              </w:rPr>
            </w:pPr>
          </w:p>
          <w:p w14:paraId="4C82206D" w14:textId="77777777" w:rsidR="00033415" w:rsidRDefault="00033415">
            <w:pPr>
              <w:pStyle w:val="TableParagraph"/>
              <w:rPr>
                <w:sz w:val="20"/>
              </w:rPr>
            </w:pPr>
          </w:p>
          <w:p w14:paraId="3722DB0E" w14:textId="77777777" w:rsidR="00033415" w:rsidRDefault="00033415">
            <w:pPr>
              <w:pStyle w:val="TableParagraph"/>
              <w:rPr>
                <w:sz w:val="20"/>
              </w:rPr>
            </w:pPr>
          </w:p>
          <w:p w14:paraId="4F3A7051" w14:textId="77777777" w:rsidR="00033415" w:rsidRDefault="00717104">
            <w:pPr>
              <w:pStyle w:val="TableParagraph"/>
              <w:spacing w:before="146"/>
              <w:ind w:left="148"/>
              <w:rPr>
                <w:rFonts w:ascii="Arial" w:hAnsi="Arial"/>
                <w:b/>
                <w:sz w:val="18"/>
              </w:rPr>
            </w:pPr>
            <w:r>
              <w:rPr>
                <w:rFonts w:ascii="Arial" w:hAnsi="Arial"/>
                <w:b/>
                <w:sz w:val="18"/>
              </w:rPr>
              <w:t>Capacità di applicare conoscenza e comprensione</w:t>
            </w:r>
          </w:p>
          <w:p w14:paraId="0FF3B12A" w14:textId="77777777" w:rsidR="00033415" w:rsidRDefault="00033415">
            <w:pPr>
              <w:pStyle w:val="TableParagraph"/>
              <w:rPr>
                <w:sz w:val="20"/>
              </w:rPr>
            </w:pPr>
          </w:p>
          <w:p w14:paraId="12E054A7" w14:textId="77777777" w:rsidR="00033415" w:rsidRDefault="00717104">
            <w:pPr>
              <w:pStyle w:val="TableParagraph"/>
              <w:spacing w:before="133"/>
              <w:ind w:left="148"/>
              <w:rPr>
                <w:sz w:val="18"/>
              </w:rPr>
            </w:pPr>
            <w:r>
              <w:rPr>
                <w:sz w:val="18"/>
              </w:rPr>
              <w:t>Capacità di applicare conoscenza e comprensione</w:t>
            </w:r>
          </w:p>
          <w:p w14:paraId="431C4D94" w14:textId="77777777" w:rsidR="00033415" w:rsidRDefault="00717104">
            <w:pPr>
              <w:pStyle w:val="TableParagraph"/>
              <w:numPr>
                <w:ilvl w:val="0"/>
                <w:numId w:val="11"/>
              </w:numPr>
              <w:tabs>
                <w:tab w:val="left" w:pos="259"/>
              </w:tabs>
              <w:spacing w:before="63"/>
              <w:ind w:left="258" w:hanging="111"/>
              <w:rPr>
                <w:sz w:val="18"/>
              </w:rPr>
            </w:pPr>
            <w:r>
              <w:rPr>
                <w:sz w:val="18"/>
              </w:rPr>
              <w:t>capacità di individuare la normativa vigente e di inquadrarla correttamente nella gerarchia delle fonti</w:t>
            </w:r>
          </w:p>
          <w:p w14:paraId="2FD90879" w14:textId="77777777" w:rsidR="00033415" w:rsidRDefault="00717104">
            <w:pPr>
              <w:pStyle w:val="TableParagraph"/>
              <w:numPr>
                <w:ilvl w:val="0"/>
                <w:numId w:val="11"/>
              </w:numPr>
              <w:tabs>
                <w:tab w:val="left" w:pos="259"/>
              </w:tabs>
              <w:spacing w:before="63" w:line="314" w:lineRule="auto"/>
              <w:ind w:right="312" w:firstLine="0"/>
              <w:rPr>
                <w:sz w:val="18"/>
              </w:rPr>
            </w:pPr>
            <w:r>
              <w:rPr>
                <w:sz w:val="18"/>
              </w:rPr>
              <w:t>capacità di lettura critica dei testi normativi e delle clausole contrattuali, cogliendo le problematicità interpretative ed</w:t>
            </w:r>
            <w:r>
              <w:rPr>
                <w:spacing w:val="-47"/>
                <w:sz w:val="18"/>
              </w:rPr>
              <w:t xml:space="preserve"> </w:t>
            </w:r>
            <w:r>
              <w:rPr>
                <w:sz w:val="18"/>
              </w:rPr>
              <w:t>applicative con particolare riguardo a: assicurazione rischi nel settore marittimo; contratti relativi alla gestione delle</w:t>
            </w:r>
            <w:r>
              <w:rPr>
                <w:spacing w:val="1"/>
                <w:sz w:val="18"/>
              </w:rPr>
              <w:t xml:space="preserve"> </w:t>
            </w:r>
            <w:r>
              <w:rPr>
                <w:sz w:val="18"/>
              </w:rPr>
              <w:t>navi e del trasporto delle merci via mare; diritti dei passeggeri ed obblighi degli operatori nel caso di stipulazione di</w:t>
            </w:r>
            <w:r>
              <w:rPr>
                <w:spacing w:val="1"/>
                <w:sz w:val="18"/>
              </w:rPr>
              <w:t xml:space="preserve"> </w:t>
            </w:r>
            <w:r>
              <w:rPr>
                <w:sz w:val="18"/>
              </w:rPr>
              <w:t>contratti di trasporto via mare, contratti di crociera e contratti di viaggio.</w:t>
            </w:r>
          </w:p>
          <w:p w14:paraId="3426DE67" w14:textId="77777777" w:rsidR="00033415" w:rsidRDefault="00033415">
            <w:pPr>
              <w:pStyle w:val="TableParagraph"/>
              <w:rPr>
                <w:sz w:val="20"/>
              </w:rPr>
            </w:pPr>
          </w:p>
          <w:p w14:paraId="522EE418" w14:textId="77777777" w:rsidR="00033415" w:rsidRDefault="00033415">
            <w:pPr>
              <w:pStyle w:val="TableParagraph"/>
              <w:rPr>
                <w:sz w:val="20"/>
              </w:rPr>
            </w:pPr>
          </w:p>
          <w:p w14:paraId="6BF13BEA" w14:textId="77777777" w:rsidR="00033415" w:rsidRDefault="00033415">
            <w:pPr>
              <w:pStyle w:val="TableParagraph"/>
              <w:rPr>
                <w:sz w:val="20"/>
              </w:rPr>
            </w:pPr>
          </w:p>
          <w:p w14:paraId="20947FFD" w14:textId="77777777" w:rsidR="00033415" w:rsidRDefault="00033415">
            <w:pPr>
              <w:pStyle w:val="TableParagraph"/>
              <w:rPr>
                <w:sz w:val="20"/>
              </w:rPr>
            </w:pPr>
          </w:p>
          <w:p w14:paraId="7BFEC9AC" w14:textId="77777777" w:rsidR="00033415" w:rsidRDefault="00033415">
            <w:pPr>
              <w:pStyle w:val="TableParagraph"/>
              <w:rPr>
                <w:sz w:val="20"/>
              </w:rPr>
            </w:pPr>
          </w:p>
          <w:p w14:paraId="788BD799" w14:textId="77777777" w:rsidR="00033415" w:rsidRDefault="00033415">
            <w:pPr>
              <w:pStyle w:val="TableParagraph"/>
              <w:rPr>
                <w:sz w:val="20"/>
              </w:rPr>
            </w:pPr>
          </w:p>
          <w:p w14:paraId="27DAFC33" w14:textId="77777777" w:rsidR="00033415" w:rsidRDefault="00033415">
            <w:pPr>
              <w:pStyle w:val="TableParagraph"/>
              <w:spacing w:before="7"/>
              <w:rPr>
                <w:sz w:val="20"/>
              </w:rPr>
            </w:pPr>
          </w:p>
          <w:p w14:paraId="1709EE7F" w14:textId="77777777" w:rsidR="00033415" w:rsidRDefault="00717104">
            <w:pPr>
              <w:pStyle w:val="TableParagraph"/>
              <w:ind w:left="148"/>
              <w:rPr>
                <w:rFonts w:ascii="Arial" w:hAnsi="Arial"/>
                <w:b/>
                <w:sz w:val="18"/>
              </w:rPr>
            </w:pPr>
            <w:r>
              <w:rPr>
                <w:rFonts w:ascii="Arial" w:hAnsi="Arial"/>
                <w:b/>
                <w:sz w:val="18"/>
              </w:rPr>
              <w:t>Le conoscenze e capacità</w:t>
            </w:r>
            <w:r>
              <w:rPr>
                <w:rFonts w:ascii="Arial" w:hAnsi="Arial"/>
                <w:b/>
                <w:spacing w:val="-1"/>
                <w:sz w:val="18"/>
              </w:rPr>
              <w:t xml:space="preserve"> </w:t>
            </w:r>
            <w:r>
              <w:rPr>
                <w:rFonts w:ascii="Arial" w:hAnsi="Arial"/>
                <w:b/>
                <w:sz w:val="18"/>
              </w:rPr>
              <w:t>sono conseguite e verificate nelle seguenti attività</w:t>
            </w:r>
            <w:r>
              <w:rPr>
                <w:rFonts w:ascii="Arial" w:hAnsi="Arial"/>
                <w:b/>
                <w:spacing w:val="-1"/>
                <w:sz w:val="18"/>
              </w:rPr>
              <w:t xml:space="preserve"> </w:t>
            </w:r>
            <w:r>
              <w:rPr>
                <w:rFonts w:ascii="Arial" w:hAnsi="Arial"/>
                <w:b/>
                <w:sz w:val="18"/>
              </w:rPr>
              <w:t>formative:</w:t>
            </w:r>
          </w:p>
        </w:tc>
      </w:tr>
      <w:tr w:rsidR="00033415" w14:paraId="4A0E5415" w14:textId="77777777">
        <w:trPr>
          <w:trHeight w:val="570"/>
        </w:trPr>
        <w:tc>
          <w:tcPr>
            <w:tcW w:w="9762" w:type="dxa"/>
            <w:tcBorders>
              <w:left w:val="single" w:sz="8" w:space="0" w:color="FFFFFF"/>
            </w:tcBorders>
            <w:shd w:val="clear" w:color="auto" w:fill="8EB0BC"/>
          </w:tcPr>
          <w:p w14:paraId="2A2E375A" w14:textId="77777777" w:rsidR="00033415" w:rsidRDefault="00717104">
            <w:pPr>
              <w:pStyle w:val="TableParagraph"/>
              <w:spacing w:before="176"/>
              <w:ind w:left="148"/>
              <w:rPr>
                <w:rFonts w:ascii="Arial"/>
                <w:b/>
                <w:sz w:val="18"/>
              </w:rPr>
            </w:pPr>
            <w:r>
              <w:rPr>
                <w:rFonts w:ascii="Arial"/>
                <w:b/>
                <w:sz w:val="18"/>
              </w:rPr>
              <w:t>conoscenze di contesto</w:t>
            </w:r>
          </w:p>
        </w:tc>
      </w:tr>
      <w:tr w:rsidR="00033415" w14:paraId="0F4272AB" w14:textId="77777777">
        <w:trPr>
          <w:trHeight w:val="5087"/>
        </w:trPr>
        <w:tc>
          <w:tcPr>
            <w:tcW w:w="9762" w:type="dxa"/>
            <w:tcBorders>
              <w:left w:val="single" w:sz="8" w:space="0" w:color="FFFFFF"/>
            </w:tcBorders>
            <w:shd w:val="clear" w:color="auto" w:fill="DEDEDE"/>
          </w:tcPr>
          <w:p w14:paraId="22BC820C" w14:textId="77777777" w:rsidR="00033415" w:rsidRDefault="00717104">
            <w:pPr>
              <w:pStyle w:val="TableParagraph"/>
              <w:spacing w:before="176"/>
              <w:ind w:left="148"/>
              <w:rPr>
                <w:rFonts w:ascii="Arial"/>
                <w:b/>
                <w:sz w:val="18"/>
              </w:rPr>
            </w:pPr>
            <w:r>
              <w:rPr>
                <w:rFonts w:ascii="Arial"/>
                <w:b/>
                <w:sz w:val="18"/>
              </w:rPr>
              <w:t>Conoscenza e comprensione</w:t>
            </w:r>
          </w:p>
          <w:p w14:paraId="34D5C6B9" w14:textId="77777777" w:rsidR="00033415" w:rsidRDefault="00033415">
            <w:pPr>
              <w:pStyle w:val="TableParagraph"/>
              <w:rPr>
                <w:sz w:val="20"/>
              </w:rPr>
            </w:pPr>
          </w:p>
          <w:p w14:paraId="0835822C" w14:textId="77777777" w:rsidR="00033415" w:rsidRDefault="00717104">
            <w:pPr>
              <w:pStyle w:val="TableParagraph"/>
              <w:spacing w:before="133" w:line="314" w:lineRule="auto"/>
              <w:ind w:left="148" w:right="776"/>
              <w:rPr>
                <w:sz w:val="18"/>
              </w:rPr>
            </w:pPr>
            <w:r>
              <w:rPr>
                <w:sz w:val="18"/>
              </w:rPr>
              <w:t>Il</w:t>
            </w:r>
            <w:r>
              <w:rPr>
                <w:spacing w:val="-2"/>
                <w:sz w:val="18"/>
              </w:rPr>
              <w:t xml:space="preserve"> </w:t>
            </w:r>
            <w:proofErr w:type="spellStart"/>
            <w:r>
              <w:rPr>
                <w:sz w:val="18"/>
              </w:rPr>
              <w:t>CdS</w:t>
            </w:r>
            <w:proofErr w:type="spellEnd"/>
            <w:r>
              <w:rPr>
                <w:spacing w:val="-1"/>
                <w:sz w:val="18"/>
              </w:rPr>
              <w:t xml:space="preserve"> </w:t>
            </w:r>
            <w:r>
              <w:rPr>
                <w:sz w:val="18"/>
              </w:rPr>
              <w:t>EMMP</w:t>
            </w:r>
            <w:r>
              <w:rPr>
                <w:spacing w:val="-1"/>
                <w:sz w:val="18"/>
              </w:rPr>
              <w:t xml:space="preserve"> </w:t>
            </w:r>
            <w:r>
              <w:rPr>
                <w:sz w:val="18"/>
              </w:rPr>
              <w:t>integra</w:t>
            </w:r>
            <w:r>
              <w:rPr>
                <w:spacing w:val="-1"/>
                <w:sz w:val="18"/>
              </w:rPr>
              <w:t xml:space="preserve"> </w:t>
            </w:r>
            <w:r>
              <w:rPr>
                <w:sz w:val="18"/>
              </w:rPr>
              <w:t>l'offerta</w:t>
            </w:r>
            <w:r>
              <w:rPr>
                <w:spacing w:val="-2"/>
                <w:sz w:val="18"/>
              </w:rPr>
              <w:t xml:space="preserve"> </w:t>
            </w:r>
            <w:r>
              <w:rPr>
                <w:sz w:val="18"/>
              </w:rPr>
              <w:t>nelle</w:t>
            </w:r>
            <w:r>
              <w:rPr>
                <w:spacing w:val="-1"/>
                <w:sz w:val="18"/>
              </w:rPr>
              <w:t xml:space="preserve"> </w:t>
            </w:r>
            <w:r>
              <w:rPr>
                <w:sz w:val="18"/>
              </w:rPr>
              <w:t>"Altre</w:t>
            </w:r>
            <w:r>
              <w:rPr>
                <w:spacing w:val="-1"/>
                <w:sz w:val="18"/>
              </w:rPr>
              <w:t xml:space="preserve"> </w:t>
            </w:r>
            <w:r>
              <w:rPr>
                <w:sz w:val="18"/>
              </w:rPr>
              <w:t>attività"</w:t>
            </w:r>
            <w:r>
              <w:rPr>
                <w:spacing w:val="-1"/>
                <w:sz w:val="18"/>
              </w:rPr>
              <w:t xml:space="preserve"> </w:t>
            </w:r>
            <w:r>
              <w:rPr>
                <w:sz w:val="18"/>
              </w:rPr>
              <w:t>offrendo</w:t>
            </w:r>
            <w:r>
              <w:rPr>
                <w:spacing w:val="-2"/>
                <w:sz w:val="18"/>
              </w:rPr>
              <w:t xml:space="preserve"> </w:t>
            </w:r>
            <w:r>
              <w:rPr>
                <w:sz w:val="18"/>
              </w:rPr>
              <w:t>percorsi</w:t>
            </w:r>
            <w:r>
              <w:rPr>
                <w:spacing w:val="-1"/>
                <w:sz w:val="18"/>
              </w:rPr>
              <w:t xml:space="preserve"> </w:t>
            </w:r>
            <w:r>
              <w:rPr>
                <w:sz w:val="18"/>
              </w:rPr>
              <w:t>formativi</w:t>
            </w:r>
            <w:r>
              <w:rPr>
                <w:spacing w:val="-1"/>
                <w:sz w:val="18"/>
              </w:rPr>
              <w:t xml:space="preserve"> </w:t>
            </w:r>
            <w:r>
              <w:rPr>
                <w:sz w:val="18"/>
              </w:rPr>
              <w:t>finalizzati</w:t>
            </w:r>
            <w:r>
              <w:rPr>
                <w:spacing w:val="-1"/>
                <w:sz w:val="18"/>
              </w:rPr>
              <w:t xml:space="preserve"> </w:t>
            </w:r>
            <w:proofErr w:type="gramStart"/>
            <w:r>
              <w:rPr>
                <w:sz w:val="18"/>
              </w:rPr>
              <w:t>ad</w:t>
            </w:r>
            <w:proofErr w:type="gramEnd"/>
            <w:r>
              <w:rPr>
                <w:spacing w:val="-2"/>
                <w:sz w:val="18"/>
              </w:rPr>
              <w:t xml:space="preserve"> </w:t>
            </w:r>
            <w:r>
              <w:rPr>
                <w:sz w:val="18"/>
              </w:rPr>
              <w:t>adottare</w:t>
            </w:r>
            <w:r>
              <w:rPr>
                <w:spacing w:val="-1"/>
                <w:sz w:val="18"/>
              </w:rPr>
              <w:t xml:space="preserve"> </w:t>
            </w:r>
            <w:r>
              <w:rPr>
                <w:sz w:val="18"/>
              </w:rPr>
              <w:t>un</w:t>
            </w:r>
            <w:r>
              <w:rPr>
                <w:spacing w:val="-1"/>
                <w:sz w:val="18"/>
              </w:rPr>
              <w:t xml:space="preserve"> </w:t>
            </w:r>
            <w:r>
              <w:rPr>
                <w:sz w:val="18"/>
              </w:rPr>
              <w:t>approccio</w:t>
            </w:r>
            <w:r>
              <w:rPr>
                <w:spacing w:val="-47"/>
                <w:sz w:val="18"/>
              </w:rPr>
              <w:t xml:space="preserve"> </w:t>
            </w:r>
            <w:r>
              <w:rPr>
                <w:sz w:val="18"/>
              </w:rPr>
              <w:t>consapevole ad attività specializzate nel ramo dei trasporti delle merci e dei passeggeri.</w:t>
            </w:r>
          </w:p>
          <w:p w14:paraId="07CF9918" w14:textId="77777777" w:rsidR="00033415" w:rsidRDefault="00033415">
            <w:pPr>
              <w:pStyle w:val="TableParagraph"/>
              <w:rPr>
                <w:sz w:val="20"/>
              </w:rPr>
            </w:pPr>
          </w:p>
          <w:p w14:paraId="4230EFA8" w14:textId="77777777" w:rsidR="00033415" w:rsidRDefault="00033415">
            <w:pPr>
              <w:pStyle w:val="TableParagraph"/>
              <w:rPr>
                <w:sz w:val="20"/>
              </w:rPr>
            </w:pPr>
          </w:p>
          <w:p w14:paraId="6A66D3E0" w14:textId="77777777" w:rsidR="00033415" w:rsidRDefault="00033415">
            <w:pPr>
              <w:pStyle w:val="TableParagraph"/>
              <w:rPr>
                <w:sz w:val="20"/>
              </w:rPr>
            </w:pPr>
          </w:p>
          <w:p w14:paraId="05DB1C09" w14:textId="77777777" w:rsidR="00033415" w:rsidRDefault="00717104">
            <w:pPr>
              <w:pStyle w:val="TableParagraph"/>
              <w:spacing w:before="149"/>
              <w:ind w:left="148"/>
              <w:rPr>
                <w:rFonts w:ascii="Arial" w:hAnsi="Arial"/>
                <w:b/>
                <w:sz w:val="18"/>
              </w:rPr>
            </w:pPr>
            <w:r>
              <w:rPr>
                <w:rFonts w:ascii="Arial" w:hAnsi="Arial"/>
                <w:b/>
                <w:sz w:val="18"/>
              </w:rPr>
              <w:t>Capacità di applicare conoscenza e comprensione</w:t>
            </w:r>
          </w:p>
          <w:p w14:paraId="41CF28B6" w14:textId="77777777" w:rsidR="00033415" w:rsidRDefault="00033415">
            <w:pPr>
              <w:pStyle w:val="TableParagraph"/>
              <w:rPr>
                <w:sz w:val="20"/>
              </w:rPr>
            </w:pPr>
          </w:p>
          <w:p w14:paraId="4359A4BC" w14:textId="77777777" w:rsidR="00033415" w:rsidRDefault="00033415">
            <w:pPr>
              <w:pStyle w:val="TableParagraph"/>
              <w:rPr>
                <w:sz w:val="20"/>
              </w:rPr>
            </w:pPr>
          </w:p>
          <w:p w14:paraId="6111993C" w14:textId="77777777" w:rsidR="00033415" w:rsidRDefault="00717104">
            <w:pPr>
              <w:pStyle w:val="TableParagraph"/>
              <w:spacing w:before="173" w:line="314" w:lineRule="auto"/>
              <w:ind w:left="148" w:right="465"/>
              <w:rPr>
                <w:sz w:val="18"/>
              </w:rPr>
            </w:pPr>
            <w:r>
              <w:rPr>
                <w:sz w:val="18"/>
              </w:rPr>
              <w:t>I laureati saranno in grado sia di assumere un approccio scientifico relativamente allo studio, alla produzione, alle</w:t>
            </w:r>
            <w:r>
              <w:rPr>
                <w:spacing w:val="1"/>
                <w:sz w:val="18"/>
              </w:rPr>
              <w:t xml:space="preserve"> </w:t>
            </w:r>
            <w:r>
              <w:rPr>
                <w:sz w:val="18"/>
              </w:rPr>
              <w:t>caratteristiche e all'uso delle merci, sia di svolgere attività professionale nel comparto dei c.d. ausiliari del trasporto</w:t>
            </w:r>
            <w:r>
              <w:rPr>
                <w:spacing w:val="-47"/>
                <w:sz w:val="18"/>
              </w:rPr>
              <w:t xml:space="preserve"> </w:t>
            </w:r>
            <w:r>
              <w:rPr>
                <w:sz w:val="18"/>
              </w:rPr>
              <w:t>marittimo operanti prevalentemente, ma non esclusivamente, nei grandi centri portuali.</w:t>
            </w:r>
          </w:p>
          <w:p w14:paraId="7B3083EF" w14:textId="77777777" w:rsidR="00033415" w:rsidRDefault="00717104">
            <w:pPr>
              <w:pStyle w:val="TableParagraph"/>
              <w:spacing w:line="314" w:lineRule="auto"/>
              <w:ind w:left="148" w:right="689"/>
              <w:rPr>
                <w:sz w:val="18"/>
              </w:rPr>
            </w:pPr>
            <w:r>
              <w:rPr>
                <w:sz w:val="18"/>
              </w:rPr>
              <w:t>Avranno inoltre la capacità di applicare le conoscenze acquisite nel settore dei trasporti marittimi di persone con</w:t>
            </w:r>
            <w:r>
              <w:rPr>
                <w:spacing w:val="-47"/>
                <w:sz w:val="18"/>
              </w:rPr>
              <w:t xml:space="preserve"> </w:t>
            </w:r>
            <w:r>
              <w:rPr>
                <w:sz w:val="18"/>
              </w:rPr>
              <w:t>spostamenti sia con traghetti, sia con navi da crociera.</w:t>
            </w:r>
          </w:p>
        </w:tc>
      </w:tr>
    </w:tbl>
    <w:p w14:paraId="0335D3EE" w14:textId="77777777" w:rsidR="00033415" w:rsidRDefault="00033415">
      <w:pPr>
        <w:spacing w:line="314" w:lineRule="auto"/>
        <w:rPr>
          <w:sz w:val="18"/>
        </w:rPr>
        <w:sectPr w:rsidR="00033415">
          <w:pgSz w:w="11900" w:h="16840"/>
          <w:pgMar w:top="820" w:right="700" w:bottom="280" w:left="720" w:header="720" w:footer="720" w:gutter="0"/>
          <w:cols w:space="720"/>
        </w:sectPr>
      </w:pPr>
    </w:p>
    <w:p w14:paraId="431001B7" w14:textId="77777777" w:rsidR="00033415" w:rsidRDefault="00033415">
      <w:pPr>
        <w:pStyle w:val="Corpotesto"/>
        <w:spacing w:before="8"/>
        <w:rPr>
          <w:sz w:val="17"/>
        </w:rPr>
      </w:pPr>
    </w:p>
    <w:p w14:paraId="581EA26C" w14:textId="77777777" w:rsidR="00033415" w:rsidRDefault="00E9263A">
      <w:pPr>
        <w:pStyle w:val="Titolo2"/>
        <w:spacing w:before="94"/>
        <w:ind w:left="308"/>
      </w:pPr>
      <w:r>
        <w:pict w14:anchorId="1FD66C3C">
          <v:group id="_x0000_s1341" style="position:absolute;left:0;text-align:left;margin-left:43.5pt;margin-top:-10.1pt;width:488.5pt;height:352.7pt;z-index:-17206272;mso-position-horizontal-relative:page" coordorigin="870,-202" coordsize="9770,7054">
            <v:shape id="_x0000_s1345" style="position:absolute;left:870;top:-203;width:9770;height:7054" coordorigin="870,-202" coordsize="9770,7054" o:spt="100" adj="0,,0" path="m10640,1058r-9770,l870,6851r9770,l10640,1058xm10640,-202r-9770,l870,488r9770,l10640,-202xe" fillcolor="#dedede" stroked="f">
              <v:stroke joinstyle="round"/>
              <v:formulas/>
              <v:path arrowok="t" o:connecttype="segments"/>
            </v:shape>
            <v:rect id="_x0000_s1344" style="position:absolute;left:870;top:-203;width:15;height:691" stroked="f"/>
            <v:rect id="_x0000_s1343" style="position:absolute;left:870;top:487;width:9770;height:571" fillcolor="#8eb0bc" stroked="f"/>
            <v:shape id="_x0000_s1342" style="position:absolute;left:870;top:487;width:16;height:6364" coordorigin="870,488" coordsize="16,6364" path="m885,488r-15,l870,1058r,571l870,3820r,570l870,6851r15,l885,4390r,-570l885,1629r,-571l885,488xe" stroked="f">
              <v:path arrowok="t"/>
            </v:shape>
            <w10:wrap anchorx="page"/>
          </v:group>
        </w:pict>
      </w:r>
      <w:r w:rsidR="00717104">
        <w:t>Le conoscenze e capacità</w:t>
      </w:r>
      <w:r w:rsidR="00717104">
        <w:rPr>
          <w:spacing w:val="-1"/>
        </w:rPr>
        <w:t xml:space="preserve"> </w:t>
      </w:r>
      <w:r w:rsidR="00717104">
        <w:t>sono conseguite e verificate nelle seguenti attività</w:t>
      </w:r>
      <w:r w:rsidR="00717104">
        <w:rPr>
          <w:spacing w:val="-1"/>
        </w:rPr>
        <w:t xml:space="preserve"> </w:t>
      </w:r>
      <w:r w:rsidR="00717104">
        <w:t>formative:</w:t>
      </w:r>
    </w:p>
    <w:p w14:paraId="2A49EB04" w14:textId="77777777" w:rsidR="00033415" w:rsidRDefault="00033415">
      <w:pPr>
        <w:pStyle w:val="Corpotesto"/>
        <w:spacing w:before="5"/>
        <w:rPr>
          <w:rFonts w:ascii="Arial"/>
          <w:b/>
          <w:sz w:val="23"/>
        </w:rPr>
      </w:pPr>
    </w:p>
    <w:p w14:paraId="70C9D3DD" w14:textId="77777777" w:rsidR="00033415" w:rsidRDefault="00717104">
      <w:pPr>
        <w:spacing w:before="94"/>
        <w:ind w:left="308"/>
        <w:rPr>
          <w:rFonts w:ascii="Arial"/>
          <w:b/>
          <w:sz w:val="18"/>
        </w:rPr>
      </w:pPr>
      <w:r>
        <w:rPr>
          <w:rFonts w:ascii="Arial"/>
          <w:b/>
          <w:sz w:val="18"/>
        </w:rPr>
        <w:t>Area linguistica</w:t>
      </w:r>
    </w:p>
    <w:p w14:paraId="09D1B635" w14:textId="77777777" w:rsidR="00033415" w:rsidRDefault="00033415">
      <w:pPr>
        <w:pStyle w:val="Corpotesto"/>
        <w:spacing w:before="4"/>
        <w:rPr>
          <w:rFonts w:ascii="Arial"/>
          <w:b/>
          <w:sz w:val="23"/>
        </w:rPr>
      </w:pPr>
    </w:p>
    <w:p w14:paraId="4D47B88A" w14:textId="77777777" w:rsidR="00033415" w:rsidRDefault="00717104">
      <w:pPr>
        <w:pStyle w:val="Titolo2"/>
        <w:spacing w:before="95"/>
        <w:ind w:left="308"/>
      </w:pPr>
      <w:r>
        <w:t>Conoscenza e comprensione</w:t>
      </w:r>
    </w:p>
    <w:p w14:paraId="537F6331" w14:textId="77777777" w:rsidR="00033415" w:rsidRDefault="00033415">
      <w:pPr>
        <w:pStyle w:val="Corpotesto"/>
        <w:spacing w:before="4"/>
        <w:rPr>
          <w:rFonts w:ascii="Arial"/>
          <w:b/>
          <w:sz w:val="23"/>
        </w:rPr>
      </w:pPr>
    </w:p>
    <w:p w14:paraId="590D3F91" w14:textId="77777777" w:rsidR="00033415" w:rsidRDefault="00717104">
      <w:pPr>
        <w:pStyle w:val="Corpotesto"/>
        <w:spacing w:before="95"/>
        <w:ind w:left="308"/>
      </w:pPr>
      <w:r>
        <w:t>Conoscenza e comprensione</w:t>
      </w:r>
    </w:p>
    <w:p w14:paraId="6C4C85AD" w14:textId="1C13A5A5" w:rsidR="00033415" w:rsidRDefault="00717104">
      <w:pPr>
        <w:pStyle w:val="Corpotesto"/>
        <w:spacing w:before="63" w:line="314" w:lineRule="auto"/>
        <w:ind w:left="308" w:right="986"/>
      </w:pPr>
      <w:r>
        <w:t>La preparazione linguistica viene conseguita sia grazie a vari insegnamenti ed altre attività formative svolti in lingua</w:t>
      </w:r>
      <w:r>
        <w:rPr>
          <w:spacing w:val="-47"/>
        </w:rPr>
        <w:t xml:space="preserve"> </w:t>
      </w:r>
      <w:r>
        <w:t xml:space="preserve">inglese, sia mediante un </w:t>
      </w:r>
      <w:del w:id="28" w:author="Monica Brignardello" w:date="2024-04-17T14:09:00Z">
        <w:r w:rsidDel="00711D75">
          <w:delText xml:space="preserve">corso </w:delText>
        </w:r>
      </w:del>
      <w:ins w:id="29" w:author="Monica Brignardello" w:date="2024-04-17T14:09:00Z">
        <w:r w:rsidR="00711D75">
          <w:t xml:space="preserve">insegnamento </w:t>
        </w:r>
      </w:ins>
      <w:r>
        <w:t>obbligatorio di lingua inglese finalizzato a consolidare il livello B2</w:t>
      </w:r>
      <w:ins w:id="30" w:author="Monica Brignardello" w:date="2024-04-17T14:09:00Z">
        <w:r w:rsidR="00711D75">
          <w:t>, nonché un insegnamento a scelta volto a migliorare la conoscenza dei termini tecnico-operativi</w:t>
        </w:r>
      </w:ins>
      <w:ins w:id="31" w:author="Monica Brignardello" w:date="2024-04-17T14:10:00Z">
        <w:r w:rsidR="00711D75">
          <w:t xml:space="preserve"> utilizzati nel settore dello shipping</w:t>
        </w:r>
      </w:ins>
      <w:r>
        <w:t>.</w:t>
      </w:r>
    </w:p>
    <w:p w14:paraId="4EB11C2F" w14:textId="14B61A08" w:rsidR="00033415" w:rsidRDefault="00717104">
      <w:pPr>
        <w:pStyle w:val="Corpotesto"/>
        <w:spacing w:line="314" w:lineRule="auto"/>
        <w:ind w:left="308" w:right="802"/>
      </w:pPr>
      <w:r>
        <w:t>Nell'ottica di incrementare ulteriormente le conoscenze utili al contesto trasportistico, viene altresì offerta agli studenti</w:t>
      </w:r>
      <w:r>
        <w:rPr>
          <w:spacing w:val="-47"/>
        </w:rPr>
        <w:t xml:space="preserve"> </w:t>
      </w:r>
      <w:r>
        <w:t>un'attività</w:t>
      </w:r>
      <w:r>
        <w:rPr>
          <w:spacing w:val="-1"/>
        </w:rPr>
        <w:t xml:space="preserve"> </w:t>
      </w:r>
      <w:r>
        <w:t>didattica</w:t>
      </w:r>
      <w:r>
        <w:rPr>
          <w:spacing w:val="-1"/>
        </w:rPr>
        <w:t xml:space="preserve"> </w:t>
      </w:r>
      <w:r>
        <w:t>mirata</w:t>
      </w:r>
      <w:r>
        <w:rPr>
          <w:spacing w:val="-1"/>
        </w:rPr>
        <w:t xml:space="preserve"> </w:t>
      </w:r>
      <w:r>
        <w:t>all'introduzione</w:t>
      </w:r>
      <w:r>
        <w:rPr>
          <w:spacing w:val="-1"/>
        </w:rPr>
        <w:t xml:space="preserve"> </w:t>
      </w:r>
      <w:r>
        <w:t>alla</w:t>
      </w:r>
      <w:r>
        <w:rPr>
          <w:spacing w:val="-1"/>
        </w:rPr>
        <w:t xml:space="preserve"> </w:t>
      </w:r>
      <w:r>
        <w:t>Lingua</w:t>
      </w:r>
      <w:r>
        <w:rPr>
          <w:spacing w:val="-1"/>
        </w:rPr>
        <w:t xml:space="preserve"> </w:t>
      </w:r>
      <w:r>
        <w:t>Cinese</w:t>
      </w:r>
      <w:r>
        <w:rPr>
          <w:spacing w:val="-1"/>
        </w:rPr>
        <w:t xml:space="preserve"> </w:t>
      </w:r>
      <w:r>
        <w:t>moderna</w:t>
      </w:r>
      <w:r>
        <w:rPr>
          <w:spacing w:val="-1"/>
        </w:rPr>
        <w:t xml:space="preserve"> </w:t>
      </w:r>
      <w:r>
        <w:t>e</w:t>
      </w:r>
      <w:r>
        <w:rPr>
          <w:spacing w:val="-1"/>
        </w:rPr>
        <w:t xml:space="preserve"> </w:t>
      </w:r>
      <w:r>
        <w:t>agli</w:t>
      </w:r>
      <w:r>
        <w:rPr>
          <w:spacing w:val="-1"/>
        </w:rPr>
        <w:t xml:space="preserve"> </w:t>
      </w:r>
      <w:r>
        <w:t>aspetti fondamentali</w:t>
      </w:r>
      <w:r>
        <w:rPr>
          <w:spacing w:val="-1"/>
        </w:rPr>
        <w:t xml:space="preserve"> </w:t>
      </w:r>
      <w:r>
        <w:t>della</w:t>
      </w:r>
      <w:r>
        <w:rPr>
          <w:spacing w:val="-1"/>
        </w:rPr>
        <w:t xml:space="preserve"> </w:t>
      </w:r>
      <w:r>
        <w:t>cultura</w:t>
      </w:r>
      <w:r>
        <w:rPr>
          <w:spacing w:val="-1"/>
        </w:rPr>
        <w:t xml:space="preserve"> </w:t>
      </w:r>
      <w:r>
        <w:t>cinese</w:t>
      </w:r>
      <w:ins w:id="32" w:author="Monica Brignardello" w:date="2024-04-17T14:10:00Z">
        <w:r w:rsidR="00711D75">
          <w:t>, oltre alla possibilità di inserire nel piano di studi insegnamenti di lingua francese, spagnola e tedesca</w:t>
        </w:r>
      </w:ins>
      <w:r>
        <w:t>.</w:t>
      </w:r>
    </w:p>
    <w:p w14:paraId="7B9304EC" w14:textId="77777777" w:rsidR="00033415" w:rsidRDefault="00033415">
      <w:pPr>
        <w:pStyle w:val="Corpotesto"/>
        <w:rPr>
          <w:sz w:val="20"/>
        </w:rPr>
      </w:pPr>
    </w:p>
    <w:p w14:paraId="5230C75F" w14:textId="77777777" w:rsidR="00033415" w:rsidRDefault="00033415">
      <w:pPr>
        <w:pStyle w:val="Corpotesto"/>
        <w:rPr>
          <w:sz w:val="20"/>
        </w:rPr>
      </w:pPr>
    </w:p>
    <w:p w14:paraId="345D683F" w14:textId="77777777" w:rsidR="00033415" w:rsidRDefault="00033415">
      <w:pPr>
        <w:pStyle w:val="Corpotesto"/>
        <w:spacing w:before="6"/>
        <w:rPr>
          <w:sz w:val="24"/>
        </w:rPr>
      </w:pPr>
    </w:p>
    <w:p w14:paraId="7E74FF77" w14:textId="77777777" w:rsidR="00033415" w:rsidRDefault="00717104">
      <w:pPr>
        <w:pStyle w:val="Titolo2"/>
        <w:spacing w:before="94"/>
        <w:ind w:left="308"/>
      </w:pPr>
      <w:r>
        <w:t>Capacità di applicare conoscenza e comprensione</w:t>
      </w:r>
    </w:p>
    <w:p w14:paraId="69797C7A" w14:textId="77777777" w:rsidR="00033415" w:rsidRDefault="00033415">
      <w:pPr>
        <w:pStyle w:val="Corpotesto"/>
        <w:spacing w:before="5"/>
        <w:rPr>
          <w:rFonts w:ascii="Arial"/>
          <w:b/>
          <w:sz w:val="23"/>
        </w:rPr>
      </w:pPr>
    </w:p>
    <w:p w14:paraId="74A94516" w14:textId="77777777" w:rsidR="00033415" w:rsidRDefault="00717104">
      <w:pPr>
        <w:pStyle w:val="Corpotesto"/>
        <w:spacing w:before="94"/>
        <w:ind w:left="308"/>
      </w:pPr>
      <w:r>
        <w:t>Capacità di applicare conoscenza e comprensione</w:t>
      </w:r>
    </w:p>
    <w:p w14:paraId="1CCC44FF" w14:textId="77777777" w:rsidR="00033415" w:rsidRDefault="00717104">
      <w:pPr>
        <w:pStyle w:val="Corpotesto"/>
        <w:spacing w:before="63" w:line="314" w:lineRule="auto"/>
        <w:ind w:left="308" w:right="997"/>
      </w:pPr>
      <w:r>
        <w:t>I laureati EMMP disporranno di solide conoscenze linguistiche propedeutiche all’acquisizione di successive ulteriori</w:t>
      </w:r>
      <w:r>
        <w:rPr>
          <w:spacing w:val="-47"/>
        </w:rPr>
        <w:t xml:space="preserve"> </w:t>
      </w:r>
      <w:r>
        <w:t>competenze sia nel contesto lavorativo, sia in esperienze formative di livello superiore.</w:t>
      </w:r>
    </w:p>
    <w:p w14:paraId="637FA29B" w14:textId="77777777" w:rsidR="00033415" w:rsidRDefault="00033415">
      <w:pPr>
        <w:pStyle w:val="Corpotesto"/>
        <w:rPr>
          <w:sz w:val="20"/>
        </w:rPr>
      </w:pPr>
    </w:p>
    <w:p w14:paraId="328E0873" w14:textId="77777777" w:rsidR="00033415" w:rsidRDefault="00033415">
      <w:pPr>
        <w:pStyle w:val="Corpotesto"/>
        <w:rPr>
          <w:sz w:val="20"/>
        </w:rPr>
      </w:pPr>
    </w:p>
    <w:p w14:paraId="0DE6EC16" w14:textId="77777777" w:rsidR="00033415" w:rsidRDefault="00033415">
      <w:pPr>
        <w:pStyle w:val="Corpotesto"/>
        <w:rPr>
          <w:sz w:val="20"/>
        </w:rPr>
      </w:pPr>
    </w:p>
    <w:p w14:paraId="6EFBC654" w14:textId="77777777" w:rsidR="00033415" w:rsidRDefault="00033415">
      <w:pPr>
        <w:pStyle w:val="Corpotesto"/>
        <w:rPr>
          <w:sz w:val="20"/>
        </w:rPr>
      </w:pPr>
    </w:p>
    <w:p w14:paraId="4BF48983" w14:textId="77777777" w:rsidR="00033415" w:rsidRDefault="00E9263A">
      <w:pPr>
        <w:pStyle w:val="Titolo2"/>
        <w:spacing w:before="159"/>
        <w:ind w:left="308"/>
      </w:pPr>
      <w:r>
        <w:pict w14:anchorId="0002F66B">
          <v:group id="_x0000_s1336" style="position:absolute;left:0;text-align:left;margin-left:42.75pt;margin-top:65.9pt;width:490pt;height:55.55pt;z-index:-17206784;mso-position-horizontal-relative:page" coordorigin="855,1318" coordsize="9800,1111">
            <v:rect id="_x0000_s1340" style="position:absolute;left:855;top:1318;width:9800;height:1111" fillcolor="#3c6a79" stroked="f"/>
            <v:shape id="_x0000_s1339" type="#_x0000_t75" style="position:absolute;left:1020;top:1498;width:301;height:301">
              <v:imagedata r:id="rId7" o:title=""/>
            </v:shape>
            <v:shape id="_x0000_s1338" type="#_x0000_t75" style="position:absolute;left:870;top:1798;width:466;height:301">
              <v:imagedata r:id="rId15" o:title=""/>
            </v:shape>
            <v:rect id="_x0000_s1337" style="position:absolute;left:3016;top:1378;width:15;height:991" stroked="f"/>
            <w10:wrap anchorx="page"/>
          </v:group>
        </w:pict>
      </w:r>
      <w:r w:rsidR="00717104">
        <w:t>Le conoscenze e capacità</w:t>
      </w:r>
      <w:r w:rsidR="00717104">
        <w:rPr>
          <w:spacing w:val="-1"/>
        </w:rPr>
        <w:t xml:space="preserve"> </w:t>
      </w:r>
      <w:r w:rsidR="00717104">
        <w:t>sono conseguite e verificate nelle seguenti attività</w:t>
      </w:r>
      <w:r w:rsidR="00717104">
        <w:rPr>
          <w:spacing w:val="-1"/>
        </w:rPr>
        <w:t xml:space="preserve"> </w:t>
      </w:r>
      <w:r w:rsidR="00717104">
        <w:t>formative:</w:t>
      </w:r>
    </w:p>
    <w:p w14:paraId="7F4C504F" w14:textId="77777777" w:rsidR="00033415" w:rsidRDefault="00033415">
      <w:pPr>
        <w:pStyle w:val="Corpotesto"/>
        <w:rPr>
          <w:rFonts w:ascii="Arial"/>
          <w:b/>
          <w:sz w:val="20"/>
        </w:rPr>
      </w:pPr>
    </w:p>
    <w:p w14:paraId="2DB1F238" w14:textId="77777777" w:rsidR="00033415" w:rsidRDefault="00033415">
      <w:pPr>
        <w:pStyle w:val="Corpotesto"/>
        <w:rPr>
          <w:rFonts w:ascii="Arial"/>
          <w:b/>
          <w:sz w:val="20"/>
        </w:rPr>
      </w:pPr>
    </w:p>
    <w:p w14:paraId="1EA60A37" w14:textId="77777777" w:rsidR="00033415" w:rsidRDefault="00033415">
      <w:pPr>
        <w:pStyle w:val="Corpotesto"/>
        <w:rPr>
          <w:rFonts w:ascii="Arial"/>
          <w:b/>
          <w:sz w:val="20"/>
        </w:rPr>
      </w:pPr>
    </w:p>
    <w:p w14:paraId="62E29879" w14:textId="77777777" w:rsidR="00033415" w:rsidRDefault="00033415">
      <w:pPr>
        <w:pStyle w:val="Corpotesto"/>
        <w:spacing w:before="9"/>
        <w:rPr>
          <w:rFonts w:ascii="Arial"/>
          <w:b/>
          <w:sz w:val="22"/>
        </w:rPr>
      </w:pPr>
    </w:p>
    <w:tbl>
      <w:tblPr>
        <w:tblStyle w:val="TableNormal"/>
        <w:tblW w:w="0" w:type="auto"/>
        <w:tblInd w:w="155" w:type="dxa"/>
        <w:tblBorders>
          <w:top w:val="single" w:sz="8" w:space="0" w:color="1F4052"/>
          <w:left w:val="single" w:sz="8" w:space="0" w:color="1F4052"/>
          <w:bottom w:val="single" w:sz="8" w:space="0" w:color="1F4052"/>
          <w:right w:val="single" w:sz="8" w:space="0" w:color="1F4052"/>
          <w:insideH w:val="single" w:sz="8" w:space="0" w:color="1F4052"/>
          <w:insideV w:val="single" w:sz="8" w:space="0" w:color="1F4052"/>
        </w:tblBorders>
        <w:tblLayout w:type="fixed"/>
        <w:tblLook w:val="01E0" w:firstRow="1" w:lastRow="1" w:firstColumn="1" w:lastColumn="1" w:noHBand="0" w:noVBand="0"/>
      </w:tblPr>
      <w:tblGrid>
        <w:gridCol w:w="9785"/>
      </w:tblGrid>
      <w:tr w:rsidR="00033415" w14:paraId="61DB21F0" w14:textId="77777777">
        <w:trPr>
          <w:trHeight w:val="1075"/>
        </w:trPr>
        <w:tc>
          <w:tcPr>
            <w:tcW w:w="9785" w:type="dxa"/>
          </w:tcPr>
          <w:p w14:paraId="2A005883" w14:textId="77777777" w:rsidR="00033415" w:rsidRDefault="00717104">
            <w:pPr>
              <w:pStyle w:val="TableParagraph"/>
              <w:tabs>
                <w:tab w:val="left" w:pos="2314"/>
              </w:tabs>
              <w:spacing w:before="189" w:line="242" w:lineRule="exact"/>
              <w:ind w:left="598"/>
              <w:rPr>
                <w:rFonts w:ascii="Arial"/>
                <w:b/>
                <w:sz w:val="18"/>
              </w:rPr>
            </w:pPr>
            <w:r>
              <w:rPr>
                <w:color w:val="FFFFFF"/>
                <w:position w:val="-5"/>
                <w:sz w:val="21"/>
              </w:rPr>
              <w:t>QUADRO A4.c</w:t>
            </w:r>
            <w:r>
              <w:rPr>
                <w:color w:val="FFFFFF"/>
                <w:position w:val="-5"/>
                <w:sz w:val="21"/>
              </w:rPr>
              <w:tab/>
            </w:r>
            <w:r>
              <w:rPr>
                <w:rFonts w:ascii="Arial"/>
                <w:b/>
                <w:color w:val="FFFFFF"/>
                <w:sz w:val="18"/>
              </w:rPr>
              <w:t>Autonomia</w:t>
            </w:r>
            <w:r>
              <w:rPr>
                <w:rFonts w:ascii="Arial"/>
                <w:b/>
                <w:color w:val="FFFFFF"/>
                <w:spacing w:val="-1"/>
                <w:sz w:val="18"/>
              </w:rPr>
              <w:t xml:space="preserve"> </w:t>
            </w:r>
            <w:r>
              <w:rPr>
                <w:rFonts w:ascii="Arial"/>
                <w:b/>
                <w:color w:val="FFFFFF"/>
                <w:sz w:val="18"/>
              </w:rPr>
              <w:t>di giudizio</w:t>
            </w:r>
          </w:p>
          <w:p w14:paraId="6A506B69" w14:textId="77777777" w:rsidR="00033415" w:rsidRDefault="00717104">
            <w:pPr>
              <w:pStyle w:val="TableParagraph"/>
              <w:spacing w:line="175" w:lineRule="exact"/>
              <w:ind w:left="2314"/>
              <w:rPr>
                <w:rFonts w:ascii="Arial" w:hAnsi="Arial"/>
                <w:b/>
                <w:sz w:val="18"/>
              </w:rPr>
            </w:pPr>
            <w:r>
              <w:rPr>
                <w:rFonts w:ascii="Arial" w:hAnsi="Arial"/>
                <w:b/>
                <w:color w:val="FFFFFF"/>
                <w:sz w:val="18"/>
              </w:rPr>
              <w:t>Abilità comunicative</w:t>
            </w:r>
          </w:p>
          <w:p w14:paraId="2A358279" w14:textId="77777777" w:rsidR="00033415" w:rsidRDefault="00717104">
            <w:pPr>
              <w:pStyle w:val="TableParagraph"/>
              <w:spacing w:before="3"/>
              <w:ind w:left="2314"/>
              <w:rPr>
                <w:rFonts w:ascii="Arial" w:hAnsi="Arial"/>
                <w:b/>
                <w:sz w:val="18"/>
              </w:rPr>
            </w:pPr>
            <w:r>
              <w:rPr>
                <w:rFonts w:ascii="Arial" w:hAnsi="Arial"/>
                <w:b/>
                <w:color w:val="FFFFFF"/>
                <w:sz w:val="18"/>
              </w:rPr>
              <w:t>Capacità di apprendimento</w:t>
            </w:r>
          </w:p>
        </w:tc>
      </w:tr>
    </w:tbl>
    <w:p w14:paraId="2EB1E70E" w14:textId="77777777" w:rsidR="00033415" w:rsidRDefault="00033415">
      <w:pPr>
        <w:pStyle w:val="Corpotesto"/>
        <w:spacing w:before="8"/>
        <w:rPr>
          <w:rFonts w:ascii="Arial"/>
          <w:b/>
          <w:sz w:val="26"/>
        </w:rPr>
      </w:pPr>
    </w:p>
    <w:tbl>
      <w:tblPr>
        <w:tblStyle w:val="TableNormal"/>
        <w:tblW w:w="0" w:type="auto"/>
        <w:tblInd w:w="170" w:type="dxa"/>
        <w:tblLayout w:type="fixed"/>
        <w:tblLook w:val="01E0" w:firstRow="1" w:lastRow="1" w:firstColumn="1" w:lastColumn="1" w:noHBand="0" w:noVBand="0"/>
      </w:tblPr>
      <w:tblGrid>
        <w:gridCol w:w="1621"/>
        <w:gridCol w:w="6784"/>
        <w:gridCol w:w="1359"/>
      </w:tblGrid>
      <w:tr w:rsidR="00033415" w14:paraId="0810DFF2" w14:textId="77777777">
        <w:trPr>
          <w:trHeight w:val="5627"/>
        </w:trPr>
        <w:tc>
          <w:tcPr>
            <w:tcW w:w="1621" w:type="dxa"/>
            <w:tcBorders>
              <w:left w:val="single" w:sz="8" w:space="0" w:color="FFFFFF"/>
              <w:right w:val="single" w:sz="8" w:space="0" w:color="FFFFFF"/>
            </w:tcBorders>
            <w:shd w:val="clear" w:color="auto" w:fill="DEDEDE"/>
          </w:tcPr>
          <w:p w14:paraId="79F9C904" w14:textId="77777777" w:rsidR="00033415" w:rsidRDefault="00717104">
            <w:pPr>
              <w:pStyle w:val="TableParagraph"/>
              <w:spacing w:before="176" w:line="314" w:lineRule="auto"/>
              <w:ind w:left="148" w:right="283"/>
              <w:rPr>
                <w:rFonts w:ascii="Arial"/>
                <w:b/>
                <w:sz w:val="18"/>
              </w:rPr>
            </w:pPr>
            <w:r>
              <w:rPr>
                <w:rFonts w:ascii="Arial"/>
                <w:b/>
                <w:sz w:val="18"/>
              </w:rPr>
              <w:t>Autonomia di</w:t>
            </w:r>
            <w:r>
              <w:rPr>
                <w:rFonts w:ascii="Arial"/>
                <w:b/>
                <w:spacing w:val="-47"/>
                <w:sz w:val="18"/>
              </w:rPr>
              <w:t xml:space="preserve"> </w:t>
            </w:r>
            <w:r>
              <w:rPr>
                <w:rFonts w:ascii="Arial"/>
                <w:b/>
                <w:sz w:val="18"/>
              </w:rPr>
              <w:t>giudizio</w:t>
            </w:r>
          </w:p>
        </w:tc>
        <w:tc>
          <w:tcPr>
            <w:tcW w:w="6784" w:type="dxa"/>
            <w:tcBorders>
              <w:left w:val="single" w:sz="8" w:space="0" w:color="FFFFFF"/>
              <w:right w:val="single" w:sz="8" w:space="0" w:color="FFFFFF"/>
            </w:tcBorders>
            <w:shd w:val="clear" w:color="auto" w:fill="DEDEDE"/>
          </w:tcPr>
          <w:p w14:paraId="7EA1A2D9" w14:textId="77777777" w:rsidR="00033415" w:rsidRDefault="00033415">
            <w:pPr>
              <w:pStyle w:val="TableParagraph"/>
              <w:rPr>
                <w:rFonts w:ascii="Arial"/>
                <w:b/>
                <w:sz w:val="20"/>
              </w:rPr>
            </w:pPr>
          </w:p>
          <w:p w14:paraId="19F15D8A" w14:textId="77777777" w:rsidR="00033415" w:rsidRDefault="00033415">
            <w:pPr>
              <w:pStyle w:val="TableParagraph"/>
              <w:spacing w:before="9"/>
              <w:rPr>
                <w:rFonts w:ascii="Arial"/>
                <w:b/>
                <w:sz w:val="18"/>
              </w:rPr>
            </w:pPr>
          </w:p>
          <w:p w14:paraId="5B9E309A" w14:textId="77777777" w:rsidR="00033415" w:rsidRDefault="00717104">
            <w:pPr>
              <w:pStyle w:val="TableParagraph"/>
              <w:spacing w:line="314" w:lineRule="auto"/>
              <w:ind w:left="147" w:right="203"/>
              <w:rPr>
                <w:sz w:val="18"/>
              </w:rPr>
            </w:pPr>
            <w:r>
              <w:rPr>
                <w:sz w:val="18"/>
              </w:rPr>
              <w:t>Le tematiche introdotte nel percorso formativo del Corso di Laurea magistrale in</w:t>
            </w:r>
            <w:r>
              <w:rPr>
                <w:spacing w:val="-47"/>
                <w:sz w:val="18"/>
              </w:rPr>
              <w:t xml:space="preserve"> </w:t>
            </w:r>
            <w:r>
              <w:rPr>
                <w:sz w:val="18"/>
              </w:rPr>
              <w:t>Economia e Management Marittimo e Portuale consentono allo studente di</w:t>
            </w:r>
            <w:r>
              <w:rPr>
                <w:spacing w:val="1"/>
                <w:sz w:val="18"/>
              </w:rPr>
              <w:t xml:space="preserve"> </w:t>
            </w:r>
            <w:r>
              <w:rPr>
                <w:sz w:val="18"/>
              </w:rPr>
              <w:t xml:space="preserve">sviluppare un'elevata capacità di </w:t>
            </w:r>
            <w:proofErr w:type="spellStart"/>
            <w:r>
              <w:rPr>
                <w:sz w:val="18"/>
              </w:rPr>
              <w:t>problem</w:t>
            </w:r>
            <w:proofErr w:type="spellEnd"/>
            <w:r>
              <w:rPr>
                <w:sz w:val="18"/>
              </w:rPr>
              <w:t xml:space="preserve"> solving basata sulla raccolta, analisi e</w:t>
            </w:r>
            <w:r>
              <w:rPr>
                <w:spacing w:val="-47"/>
                <w:sz w:val="18"/>
              </w:rPr>
              <w:t xml:space="preserve"> </w:t>
            </w:r>
            <w:r>
              <w:rPr>
                <w:sz w:val="18"/>
              </w:rPr>
              <w:t>interpretazione dei dati che più tipicamente coinvolgono il management delle</w:t>
            </w:r>
            <w:r>
              <w:rPr>
                <w:spacing w:val="1"/>
                <w:sz w:val="18"/>
              </w:rPr>
              <w:t xml:space="preserve"> </w:t>
            </w:r>
            <w:r>
              <w:rPr>
                <w:sz w:val="18"/>
              </w:rPr>
              <w:t>aziende operanti nel settore marittimo-portuale e di acquisire una professionalità</w:t>
            </w:r>
            <w:r>
              <w:rPr>
                <w:spacing w:val="-47"/>
                <w:sz w:val="18"/>
              </w:rPr>
              <w:t xml:space="preserve"> </w:t>
            </w:r>
            <w:r>
              <w:rPr>
                <w:sz w:val="18"/>
              </w:rPr>
              <w:t>che gli permetta di esprimere giudizi autonomi sulla governance aziendale e, più</w:t>
            </w:r>
            <w:r>
              <w:rPr>
                <w:spacing w:val="-47"/>
                <w:sz w:val="18"/>
              </w:rPr>
              <w:t xml:space="preserve"> </w:t>
            </w:r>
            <w:r>
              <w:rPr>
                <w:sz w:val="18"/>
              </w:rPr>
              <w:t>in generale, sul contesto socio-economico in cui l'azienda opera.</w:t>
            </w:r>
          </w:p>
          <w:p w14:paraId="5EBB69FF" w14:textId="77777777" w:rsidR="00033415" w:rsidRDefault="00717104">
            <w:pPr>
              <w:pStyle w:val="TableParagraph"/>
              <w:spacing w:line="314" w:lineRule="auto"/>
              <w:ind w:left="147" w:right="198"/>
              <w:rPr>
                <w:sz w:val="18"/>
              </w:rPr>
            </w:pPr>
            <w:r>
              <w:rPr>
                <w:sz w:val="18"/>
              </w:rPr>
              <w:t>L'autonomia di giudizio è supportata da una solida base di conoscenze acquisite</w:t>
            </w:r>
            <w:r>
              <w:rPr>
                <w:spacing w:val="-47"/>
                <w:sz w:val="18"/>
              </w:rPr>
              <w:t xml:space="preserve"> </w:t>
            </w:r>
            <w:r>
              <w:rPr>
                <w:sz w:val="18"/>
              </w:rPr>
              <w:t>nel percorso formativo che completano un profilo professionale capace di</w:t>
            </w:r>
            <w:r>
              <w:rPr>
                <w:spacing w:val="1"/>
                <w:sz w:val="18"/>
              </w:rPr>
              <w:t xml:space="preserve"> </w:t>
            </w:r>
            <w:r>
              <w:rPr>
                <w:sz w:val="18"/>
              </w:rPr>
              <w:t>interagire con le mutevoli caratteristiche del settore economico marittimo-</w:t>
            </w:r>
            <w:r>
              <w:rPr>
                <w:spacing w:val="1"/>
                <w:sz w:val="18"/>
              </w:rPr>
              <w:t xml:space="preserve"> </w:t>
            </w:r>
            <w:r>
              <w:rPr>
                <w:sz w:val="18"/>
              </w:rPr>
              <w:t>portuale</w:t>
            </w:r>
            <w:r>
              <w:rPr>
                <w:spacing w:val="-1"/>
                <w:sz w:val="18"/>
              </w:rPr>
              <w:t xml:space="preserve"> </w:t>
            </w:r>
            <w:r>
              <w:rPr>
                <w:sz w:val="18"/>
              </w:rPr>
              <w:t>e di affrontare in modo critico tematiche</w:t>
            </w:r>
            <w:r>
              <w:rPr>
                <w:spacing w:val="-1"/>
                <w:sz w:val="18"/>
              </w:rPr>
              <w:t xml:space="preserve"> </w:t>
            </w:r>
            <w:r>
              <w:rPr>
                <w:sz w:val="18"/>
              </w:rPr>
              <w:t>di particolare rilievo.</w:t>
            </w:r>
          </w:p>
          <w:p w14:paraId="56DE449C" w14:textId="77777777" w:rsidR="00033415" w:rsidRDefault="00717104">
            <w:pPr>
              <w:pStyle w:val="TableParagraph"/>
              <w:spacing w:line="314" w:lineRule="auto"/>
              <w:ind w:left="147" w:right="353"/>
              <w:rPr>
                <w:sz w:val="18"/>
              </w:rPr>
            </w:pPr>
            <w:r>
              <w:rPr>
                <w:sz w:val="18"/>
              </w:rPr>
              <w:t>Nel piano di studi trovano collocazione anche specifici insegnamenti che</w:t>
            </w:r>
            <w:r>
              <w:rPr>
                <w:spacing w:val="1"/>
                <w:sz w:val="18"/>
              </w:rPr>
              <w:t xml:space="preserve"> </w:t>
            </w:r>
            <w:r>
              <w:rPr>
                <w:sz w:val="18"/>
              </w:rPr>
              <w:t>favoriscono la capacità di lavorare in gruppo, la capacità di selezionare le</w:t>
            </w:r>
            <w:r>
              <w:rPr>
                <w:spacing w:val="1"/>
                <w:sz w:val="18"/>
              </w:rPr>
              <w:t xml:space="preserve"> </w:t>
            </w:r>
            <w:r>
              <w:rPr>
                <w:sz w:val="18"/>
              </w:rPr>
              <w:t>informazioni rilevanti, la definizione collegiale delle strategie, la giustificazione,</w:t>
            </w:r>
            <w:r>
              <w:rPr>
                <w:spacing w:val="-47"/>
                <w:sz w:val="18"/>
              </w:rPr>
              <w:t xml:space="preserve"> </w:t>
            </w:r>
            <w:r>
              <w:rPr>
                <w:sz w:val="18"/>
              </w:rPr>
              <w:t>anche dialettica, delle scelte effettuate, la presa di coscienza delle implicazioni</w:t>
            </w:r>
            <w:r>
              <w:rPr>
                <w:spacing w:val="-47"/>
                <w:sz w:val="18"/>
              </w:rPr>
              <w:t xml:space="preserve"> </w:t>
            </w:r>
            <w:r>
              <w:rPr>
                <w:sz w:val="18"/>
              </w:rPr>
              <w:t>anche sociali delle azioni intraprese.</w:t>
            </w:r>
          </w:p>
          <w:p w14:paraId="27FB00DF" w14:textId="77777777" w:rsidR="00033415" w:rsidRDefault="00717104">
            <w:pPr>
              <w:pStyle w:val="TableParagraph"/>
              <w:spacing w:line="314" w:lineRule="auto"/>
              <w:ind w:left="147" w:right="163"/>
              <w:rPr>
                <w:sz w:val="18"/>
              </w:rPr>
            </w:pPr>
            <w:r>
              <w:rPr>
                <w:sz w:val="18"/>
              </w:rPr>
              <w:t>Detti obiettivi sono perseguiti attraverso presentazioni a piccoli gruppi di studio di</w:t>
            </w:r>
            <w:r>
              <w:rPr>
                <w:spacing w:val="-47"/>
                <w:sz w:val="18"/>
              </w:rPr>
              <w:t xml:space="preserve"> </w:t>
            </w:r>
            <w:r>
              <w:rPr>
                <w:sz w:val="18"/>
              </w:rPr>
              <w:t>casi reali da parte degli studenti all'aula intera ed al docente, attività di</w:t>
            </w:r>
            <w:r>
              <w:rPr>
                <w:spacing w:val="1"/>
                <w:sz w:val="18"/>
              </w:rPr>
              <w:t xml:space="preserve"> </w:t>
            </w:r>
            <w:r>
              <w:rPr>
                <w:sz w:val="18"/>
              </w:rPr>
              <w:t>laboratorio, esercitazioni, studio di casi aziendali, attività di stimolo e critica in</w:t>
            </w:r>
          </w:p>
        </w:tc>
        <w:tc>
          <w:tcPr>
            <w:tcW w:w="1359" w:type="dxa"/>
            <w:tcBorders>
              <w:left w:val="single" w:sz="8" w:space="0" w:color="FFFFFF"/>
            </w:tcBorders>
            <w:shd w:val="clear" w:color="auto" w:fill="DEDEDE"/>
          </w:tcPr>
          <w:p w14:paraId="635D2993" w14:textId="77777777" w:rsidR="00033415" w:rsidRDefault="00033415">
            <w:pPr>
              <w:pStyle w:val="TableParagraph"/>
              <w:rPr>
                <w:rFonts w:ascii="Times New Roman"/>
                <w:sz w:val="18"/>
              </w:rPr>
            </w:pPr>
          </w:p>
        </w:tc>
      </w:tr>
    </w:tbl>
    <w:p w14:paraId="0A6BFDD7" w14:textId="77777777" w:rsidR="00033415" w:rsidRDefault="00033415">
      <w:pPr>
        <w:rPr>
          <w:rFonts w:ascii="Times New Roman"/>
          <w:sz w:val="18"/>
        </w:rPr>
        <w:sectPr w:rsidR="00033415">
          <w:pgSz w:w="11900" w:h="16840"/>
          <w:pgMar w:top="820" w:right="700" w:bottom="280" w:left="720" w:header="720" w:footer="720" w:gutter="0"/>
          <w:cols w:space="720"/>
        </w:sectPr>
      </w:pPr>
    </w:p>
    <w:tbl>
      <w:tblPr>
        <w:tblStyle w:val="TableNormal"/>
        <w:tblW w:w="0" w:type="auto"/>
        <w:tblInd w:w="170" w:type="dxa"/>
        <w:tblLayout w:type="fixed"/>
        <w:tblLook w:val="01E0" w:firstRow="1" w:lastRow="1" w:firstColumn="1" w:lastColumn="1" w:noHBand="0" w:noVBand="0"/>
      </w:tblPr>
      <w:tblGrid>
        <w:gridCol w:w="1621"/>
        <w:gridCol w:w="6784"/>
        <w:gridCol w:w="1359"/>
      </w:tblGrid>
      <w:tr w:rsidR="00033415" w14:paraId="53D2A32B" w14:textId="77777777">
        <w:trPr>
          <w:trHeight w:val="2581"/>
        </w:trPr>
        <w:tc>
          <w:tcPr>
            <w:tcW w:w="1621" w:type="dxa"/>
            <w:tcBorders>
              <w:left w:val="single" w:sz="8" w:space="0" w:color="FFFFFF"/>
              <w:right w:val="single" w:sz="8" w:space="0" w:color="FFFFFF"/>
            </w:tcBorders>
            <w:shd w:val="clear" w:color="auto" w:fill="DEDEDE"/>
          </w:tcPr>
          <w:p w14:paraId="6BF5DA0C" w14:textId="77777777" w:rsidR="00033415" w:rsidRDefault="00033415">
            <w:pPr>
              <w:pStyle w:val="TableParagraph"/>
              <w:rPr>
                <w:rFonts w:ascii="Times New Roman"/>
                <w:sz w:val="18"/>
              </w:rPr>
            </w:pPr>
          </w:p>
        </w:tc>
        <w:tc>
          <w:tcPr>
            <w:tcW w:w="6784" w:type="dxa"/>
            <w:tcBorders>
              <w:left w:val="single" w:sz="8" w:space="0" w:color="FFFFFF"/>
              <w:right w:val="single" w:sz="8" w:space="0" w:color="FFFFFF"/>
            </w:tcBorders>
            <w:shd w:val="clear" w:color="auto" w:fill="DEDEDE"/>
          </w:tcPr>
          <w:p w14:paraId="51BB005C" w14:textId="77777777" w:rsidR="00033415" w:rsidRDefault="00717104">
            <w:pPr>
              <w:pStyle w:val="TableParagraph"/>
              <w:spacing w:before="20" w:line="314" w:lineRule="auto"/>
              <w:ind w:left="147" w:right="178"/>
              <w:rPr>
                <w:sz w:val="18"/>
              </w:rPr>
            </w:pPr>
            <w:r>
              <w:rPr>
                <w:sz w:val="18"/>
              </w:rPr>
              <w:t>aula a seguito delle testimonianze dal mondo dell'impresa e delle professioni (ad</w:t>
            </w:r>
            <w:r>
              <w:rPr>
                <w:spacing w:val="-47"/>
                <w:sz w:val="18"/>
              </w:rPr>
              <w:t xml:space="preserve"> </w:t>
            </w:r>
            <w:r>
              <w:rPr>
                <w:sz w:val="18"/>
              </w:rPr>
              <w:t>esempio presentazione di casi reali e richiesta di analisi di possibili soluzioni</w:t>
            </w:r>
            <w:r>
              <w:rPr>
                <w:spacing w:val="1"/>
                <w:sz w:val="18"/>
              </w:rPr>
              <w:t xml:space="preserve"> </w:t>
            </w:r>
            <w:r>
              <w:rPr>
                <w:sz w:val="18"/>
              </w:rPr>
              <w:t>alternative) e la valutazione della partecipazione attiva ai seminari di</w:t>
            </w:r>
            <w:r>
              <w:rPr>
                <w:spacing w:val="1"/>
                <w:sz w:val="18"/>
              </w:rPr>
              <w:t xml:space="preserve"> </w:t>
            </w:r>
            <w:r>
              <w:rPr>
                <w:sz w:val="18"/>
              </w:rPr>
              <w:t>approfondimento e feed back rispetto alle soluzioni proposte dagli studenti ai</w:t>
            </w:r>
            <w:r>
              <w:rPr>
                <w:spacing w:val="1"/>
                <w:sz w:val="18"/>
              </w:rPr>
              <w:t xml:space="preserve"> </w:t>
            </w:r>
            <w:r>
              <w:rPr>
                <w:sz w:val="18"/>
              </w:rPr>
              <w:t>problemi reali da risolvere.</w:t>
            </w:r>
          </w:p>
          <w:p w14:paraId="0E09A8F5" w14:textId="77777777" w:rsidR="00033415" w:rsidRDefault="00717104">
            <w:pPr>
              <w:pStyle w:val="TableParagraph"/>
              <w:spacing w:line="314" w:lineRule="auto"/>
              <w:ind w:left="147" w:right="599"/>
              <w:rPr>
                <w:sz w:val="18"/>
              </w:rPr>
            </w:pPr>
            <w:r>
              <w:rPr>
                <w:sz w:val="18"/>
              </w:rPr>
              <w:t>Il raggiungimento degli obiettivi formativi è verificato altresì nell'ambito della</w:t>
            </w:r>
            <w:r>
              <w:rPr>
                <w:spacing w:val="-47"/>
                <w:sz w:val="18"/>
              </w:rPr>
              <w:t xml:space="preserve"> </w:t>
            </w:r>
            <w:r>
              <w:rPr>
                <w:sz w:val="18"/>
              </w:rPr>
              <w:t>valutazione finale delle varie attività formative e dell'elaborato finale/tesi.</w:t>
            </w:r>
          </w:p>
        </w:tc>
        <w:tc>
          <w:tcPr>
            <w:tcW w:w="1359" w:type="dxa"/>
            <w:tcBorders>
              <w:left w:val="single" w:sz="8" w:space="0" w:color="FFFFFF"/>
            </w:tcBorders>
            <w:shd w:val="clear" w:color="auto" w:fill="DEDEDE"/>
          </w:tcPr>
          <w:p w14:paraId="23A3892F" w14:textId="77777777" w:rsidR="00033415" w:rsidRDefault="00033415">
            <w:pPr>
              <w:pStyle w:val="TableParagraph"/>
              <w:rPr>
                <w:rFonts w:ascii="Times New Roman"/>
                <w:sz w:val="18"/>
              </w:rPr>
            </w:pPr>
          </w:p>
        </w:tc>
      </w:tr>
      <w:tr w:rsidR="00033415" w14:paraId="40827D71" w14:textId="77777777">
        <w:trPr>
          <w:trHeight w:val="570"/>
        </w:trPr>
        <w:tc>
          <w:tcPr>
            <w:tcW w:w="9764" w:type="dxa"/>
            <w:gridSpan w:val="3"/>
            <w:tcBorders>
              <w:left w:val="single" w:sz="8" w:space="0" w:color="FFFFFF"/>
            </w:tcBorders>
            <w:shd w:val="clear" w:color="auto" w:fill="8EB0BC"/>
          </w:tcPr>
          <w:p w14:paraId="52CA9351" w14:textId="77777777" w:rsidR="00033415" w:rsidRDefault="00033415">
            <w:pPr>
              <w:pStyle w:val="TableParagraph"/>
              <w:rPr>
                <w:rFonts w:ascii="Times New Roman"/>
                <w:sz w:val="18"/>
              </w:rPr>
            </w:pPr>
          </w:p>
        </w:tc>
      </w:tr>
      <w:tr w:rsidR="00033415" w14:paraId="3AB34410" w14:textId="77777777">
        <w:trPr>
          <w:trHeight w:val="5162"/>
        </w:trPr>
        <w:tc>
          <w:tcPr>
            <w:tcW w:w="1621" w:type="dxa"/>
            <w:tcBorders>
              <w:left w:val="single" w:sz="8" w:space="0" w:color="FFFFFF"/>
              <w:right w:val="single" w:sz="8" w:space="0" w:color="FFFFFF"/>
            </w:tcBorders>
            <w:shd w:val="clear" w:color="auto" w:fill="DEDEDE"/>
          </w:tcPr>
          <w:p w14:paraId="69132AEB" w14:textId="77777777" w:rsidR="00033415" w:rsidRDefault="00033415">
            <w:pPr>
              <w:pStyle w:val="TableParagraph"/>
              <w:rPr>
                <w:rFonts w:ascii="Arial"/>
                <w:b/>
                <w:sz w:val="20"/>
              </w:rPr>
            </w:pPr>
          </w:p>
          <w:p w14:paraId="1F627588" w14:textId="77777777" w:rsidR="00033415" w:rsidRDefault="00033415">
            <w:pPr>
              <w:pStyle w:val="TableParagraph"/>
              <w:rPr>
                <w:rFonts w:ascii="Arial"/>
                <w:b/>
                <w:sz w:val="20"/>
              </w:rPr>
            </w:pPr>
          </w:p>
          <w:p w14:paraId="1F43950F" w14:textId="77777777" w:rsidR="00033415" w:rsidRDefault="00033415">
            <w:pPr>
              <w:pStyle w:val="TableParagraph"/>
              <w:rPr>
                <w:rFonts w:ascii="Arial"/>
                <w:b/>
                <w:sz w:val="20"/>
              </w:rPr>
            </w:pPr>
          </w:p>
          <w:p w14:paraId="7EBA3231" w14:textId="77777777" w:rsidR="00033415" w:rsidRDefault="00033415">
            <w:pPr>
              <w:pStyle w:val="TableParagraph"/>
              <w:rPr>
                <w:rFonts w:ascii="Arial"/>
                <w:b/>
                <w:sz w:val="20"/>
              </w:rPr>
            </w:pPr>
          </w:p>
          <w:p w14:paraId="48248886" w14:textId="77777777" w:rsidR="00033415" w:rsidRDefault="00033415">
            <w:pPr>
              <w:pStyle w:val="TableParagraph"/>
              <w:rPr>
                <w:rFonts w:ascii="Arial"/>
                <w:b/>
                <w:sz w:val="20"/>
              </w:rPr>
            </w:pPr>
          </w:p>
          <w:p w14:paraId="3C9646EF" w14:textId="77777777" w:rsidR="00033415" w:rsidRDefault="00033415">
            <w:pPr>
              <w:pStyle w:val="TableParagraph"/>
              <w:rPr>
                <w:rFonts w:ascii="Arial"/>
                <w:b/>
                <w:sz w:val="20"/>
              </w:rPr>
            </w:pPr>
          </w:p>
          <w:p w14:paraId="6C2C18E3" w14:textId="77777777" w:rsidR="00033415" w:rsidRDefault="00033415">
            <w:pPr>
              <w:pStyle w:val="TableParagraph"/>
              <w:rPr>
                <w:rFonts w:ascii="Arial"/>
                <w:b/>
                <w:sz w:val="20"/>
              </w:rPr>
            </w:pPr>
          </w:p>
          <w:p w14:paraId="72C3A30A" w14:textId="77777777" w:rsidR="00033415" w:rsidRDefault="00033415">
            <w:pPr>
              <w:pStyle w:val="TableParagraph"/>
              <w:rPr>
                <w:rFonts w:ascii="Arial"/>
                <w:b/>
                <w:sz w:val="20"/>
              </w:rPr>
            </w:pPr>
          </w:p>
          <w:p w14:paraId="5652AA19" w14:textId="77777777" w:rsidR="00033415" w:rsidRDefault="00033415">
            <w:pPr>
              <w:pStyle w:val="TableParagraph"/>
              <w:rPr>
                <w:rFonts w:ascii="Arial"/>
                <w:b/>
                <w:sz w:val="20"/>
              </w:rPr>
            </w:pPr>
          </w:p>
          <w:p w14:paraId="3C54577A" w14:textId="77777777" w:rsidR="00033415" w:rsidRDefault="00033415">
            <w:pPr>
              <w:pStyle w:val="TableParagraph"/>
              <w:spacing w:before="8"/>
              <w:rPr>
                <w:rFonts w:ascii="Arial"/>
                <w:b/>
              </w:rPr>
            </w:pPr>
          </w:p>
          <w:p w14:paraId="0AACA75C" w14:textId="77777777" w:rsidR="00033415" w:rsidRDefault="00717104">
            <w:pPr>
              <w:pStyle w:val="TableParagraph"/>
              <w:spacing w:line="314" w:lineRule="auto"/>
              <w:ind w:left="148" w:right="282"/>
              <w:rPr>
                <w:rFonts w:ascii="Arial" w:hAnsi="Arial"/>
                <w:b/>
                <w:sz w:val="18"/>
              </w:rPr>
            </w:pPr>
            <w:r>
              <w:rPr>
                <w:rFonts w:ascii="Arial" w:hAnsi="Arial"/>
                <w:b/>
                <w:sz w:val="18"/>
              </w:rPr>
              <w:t>Abilità</w:t>
            </w:r>
            <w:r>
              <w:rPr>
                <w:rFonts w:ascii="Arial" w:hAnsi="Arial"/>
                <w:b/>
                <w:spacing w:val="1"/>
                <w:sz w:val="18"/>
              </w:rPr>
              <w:t xml:space="preserve"> </w:t>
            </w:r>
            <w:r>
              <w:rPr>
                <w:rFonts w:ascii="Arial" w:hAnsi="Arial"/>
                <w:b/>
                <w:sz w:val="18"/>
              </w:rPr>
              <w:t>comunicative</w:t>
            </w:r>
          </w:p>
        </w:tc>
        <w:tc>
          <w:tcPr>
            <w:tcW w:w="6784" w:type="dxa"/>
            <w:tcBorders>
              <w:left w:val="single" w:sz="8" w:space="0" w:color="FFFFFF"/>
              <w:right w:val="single" w:sz="8" w:space="0" w:color="FFFFFF"/>
            </w:tcBorders>
            <w:shd w:val="clear" w:color="auto" w:fill="DEDEDE"/>
          </w:tcPr>
          <w:p w14:paraId="1C9D2534" w14:textId="77777777" w:rsidR="00033415" w:rsidRDefault="00033415">
            <w:pPr>
              <w:pStyle w:val="TableParagraph"/>
              <w:rPr>
                <w:rFonts w:ascii="Arial"/>
                <w:b/>
                <w:sz w:val="20"/>
              </w:rPr>
            </w:pPr>
          </w:p>
          <w:p w14:paraId="53A8F8E2" w14:textId="77777777" w:rsidR="00033415" w:rsidRDefault="00033415">
            <w:pPr>
              <w:pStyle w:val="TableParagraph"/>
              <w:spacing w:before="3"/>
              <w:rPr>
                <w:rFonts w:ascii="Arial"/>
                <w:b/>
                <w:sz w:val="18"/>
              </w:rPr>
            </w:pPr>
          </w:p>
          <w:p w14:paraId="1460CA66" w14:textId="77777777" w:rsidR="00033415" w:rsidRDefault="00717104">
            <w:pPr>
              <w:pStyle w:val="TableParagraph"/>
              <w:spacing w:line="314" w:lineRule="auto"/>
              <w:ind w:left="147" w:right="293"/>
              <w:rPr>
                <w:sz w:val="18"/>
              </w:rPr>
            </w:pPr>
            <w:proofErr w:type="gramStart"/>
            <w:r>
              <w:rPr>
                <w:sz w:val="18"/>
              </w:rPr>
              <w:t>II</w:t>
            </w:r>
            <w:proofErr w:type="gramEnd"/>
            <w:r>
              <w:rPr>
                <w:sz w:val="18"/>
              </w:rPr>
              <w:t xml:space="preserve"> Corso di studio magistrale in Economia e Management Marittimo e Portuale</w:t>
            </w:r>
            <w:r>
              <w:rPr>
                <w:spacing w:val="1"/>
                <w:sz w:val="18"/>
              </w:rPr>
              <w:t xml:space="preserve"> </w:t>
            </w:r>
            <w:r>
              <w:rPr>
                <w:sz w:val="18"/>
              </w:rPr>
              <w:t>prevede di sviluppare un profilo di laureato con elevate capacità comunicative</w:t>
            </w:r>
            <w:r>
              <w:rPr>
                <w:spacing w:val="1"/>
                <w:sz w:val="18"/>
              </w:rPr>
              <w:t xml:space="preserve"> </w:t>
            </w:r>
            <w:r>
              <w:rPr>
                <w:sz w:val="18"/>
              </w:rPr>
              <w:t>nelle tematiche affrontate nel percorso formativo. Il laureato è pertanto in grado</w:t>
            </w:r>
            <w:r>
              <w:rPr>
                <w:spacing w:val="-47"/>
                <w:sz w:val="18"/>
              </w:rPr>
              <w:t xml:space="preserve"> </w:t>
            </w:r>
            <w:r>
              <w:rPr>
                <w:sz w:val="18"/>
              </w:rPr>
              <w:t>di comunicare in modo chiaro e lineare contenuti, informazioni e proposte ad</w:t>
            </w:r>
            <w:r>
              <w:rPr>
                <w:spacing w:val="1"/>
                <w:sz w:val="18"/>
              </w:rPr>
              <w:t xml:space="preserve"> </w:t>
            </w:r>
            <w:r>
              <w:rPr>
                <w:sz w:val="18"/>
              </w:rPr>
              <w:t>interlocutori specialisti e non specialisti.</w:t>
            </w:r>
          </w:p>
          <w:p w14:paraId="60416BCB" w14:textId="77777777" w:rsidR="00033415" w:rsidRDefault="00033415">
            <w:pPr>
              <w:pStyle w:val="TableParagraph"/>
              <w:spacing w:before="1"/>
              <w:rPr>
                <w:rFonts w:ascii="Arial"/>
                <w:b/>
                <w:sz w:val="23"/>
              </w:rPr>
            </w:pPr>
          </w:p>
          <w:p w14:paraId="48D12230" w14:textId="77777777" w:rsidR="00033415" w:rsidRDefault="00717104">
            <w:pPr>
              <w:pStyle w:val="TableParagraph"/>
              <w:spacing w:line="314" w:lineRule="auto"/>
              <w:ind w:left="147" w:right="133"/>
              <w:rPr>
                <w:sz w:val="18"/>
              </w:rPr>
            </w:pPr>
            <w:r>
              <w:rPr>
                <w:sz w:val="18"/>
              </w:rPr>
              <w:t>Le abilità comunicative sono sviluppate particolarmente in occasione delle attività</w:t>
            </w:r>
            <w:r>
              <w:rPr>
                <w:spacing w:val="-47"/>
                <w:sz w:val="18"/>
              </w:rPr>
              <w:t xml:space="preserve"> </w:t>
            </w:r>
            <w:r>
              <w:rPr>
                <w:sz w:val="18"/>
              </w:rPr>
              <w:t>formative che prevedono la preparazione e la presentazione orale di relazioni e</w:t>
            </w:r>
            <w:r>
              <w:rPr>
                <w:spacing w:val="1"/>
                <w:sz w:val="18"/>
              </w:rPr>
              <w:t xml:space="preserve"> </w:t>
            </w:r>
            <w:r>
              <w:rPr>
                <w:sz w:val="18"/>
              </w:rPr>
              <w:t>documenti scritti. L'acquisizione di tali abilità avviene inoltre mediante:</w:t>
            </w:r>
          </w:p>
          <w:p w14:paraId="1A19644E" w14:textId="77777777" w:rsidR="00033415" w:rsidRDefault="00717104">
            <w:pPr>
              <w:pStyle w:val="TableParagraph"/>
              <w:numPr>
                <w:ilvl w:val="0"/>
                <w:numId w:val="10"/>
              </w:numPr>
              <w:tabs>
                <w:tab w:val="left" w:pos="258"/>
              </w:tabs>
              <w:spacing w:line="314" w:lineRule="auto"/>
              <w:ind w:right="207" w:firstLine="0"/>
              <w:rPr>
                <w:sz w:val="18"/>
              </w:rPr>
            </w:pPr>
            <w:r>
              <w:rPr>
                <w:sz w:val="18"/>
              </w:rPr>
              <w:t>la partecipazione ad attività seminariali, anche interdisciplinari, svolte da gruppi</w:t>
            </w:r>
            <w:r>
              <w:rPr>
                <w:spacing w:val="-47"/>
                <w:sz w:val="18"/>
              </w:rPr>
              <w:t xml:space="preserve"> </w:t>
            </w:r>
            <w:r>
              <w:rPr>
                <w:sz w:val="18"/>
              </w:rPr>
              <w:t>di studenti su argomenti specifici nell'ambito degli insegnamenti maggiormente</w:t>
            </w:r>
            <w:r>
              <w:rPr>
                <w:spacing w:val="1"/>
                <w:sz w:val="18"/>
              </w:rPr>
              <w:t xml:space="preserve"> </w:t>
            </w:r>
            <w:r>
              <w:rPr>
                <w:sz w:val="18"/>
              </w:rPr>
              <w:t>caratterizzanti</w:t>
            </w:r>
          </w:p>
          <w:p w14:paraId="5B29C825" w14:textId="77777777" w:rsidR="00033415" w:rsidRDefault="00717104">
            <w:pPr>
              <w:pStyle w:val="TableParagraph"/>
              <w:numPr>
                <w:ilvl w:val="0"/>
                <w:numId w:val="10"/>
              </w:numPr>
              <w:tabs>
                <w:tab w:val="left" w:pos="258"/>
              </w:tabs>
              <w:spacing w:line="204" w:lineRule="exact"/>
              <w:ind w:left="257" w:hanging="111"/>
              <w:rPr>
                <w:sz w:val="18"/>
              </w:rPr>
            </w:pPr>
            <w:r>
              <w:rPr>
                <w:sz w:val="18"/>
              </w:rPr>
              <w:t>la discussione all'interno di gruppi di lavoro guidati dai docenti</w:t>
            </w:r>
          </w:p>
          <w:p w14:paraId="6CF01C0A" w14:textId="77777777" w:rsidR="00033415" w:rsidRDefault="00717104">
            <w:pPr>
              <w:pStyle w:val="TableParagraph"/>
              <w:numPr>
                <w:ilvl w:val="0"/>
                <w:numId w:val="10"/>
              </w:numPr>
              <w:tabs>
                <w:tab w:val="left" w:pos="258"/>
              </w:tabs>
              <w:spacing w:before="60"/>
              <w:ind w:left="257" w:hanging="111"/>
              <w:rPr>
                <w:sz w:val="18"/>
              </w:rPr>
            </w:pPr>
            <w:r>
              <w:rPr>
                <w:sz w:val="18"/>
              </w:rPr>
              <w:t>la partecipazione a stage</w:t>
            </w:r>
          </w:p>
          <w:p w14:paraId="52709B5A" w14:textId="77777777" w:rsidR="00033415" w:rsidRDefault="00717104">
            <w:pPr>
              <w:pStyle w:val="TableParagraph"/>
              <w:numPr>
                <w:ilvl w:val="0"/>
                <w:numId w:val="10"/>
              </w:numPr>
              <w:tabs>
                <w:tab w:val="left" w:pos="258"/>
              </w:tabs>
              <w:spacing w:before="63" w:line="314" w:lineRule="auto"/>
              <w:ind w:right="219" w:firstLine="0"/>
              <w:rPr>
                <w:sz w:val="18"/>
              </w:rPr>
            </w:pPr>
            <w:r>
              <w:rPr>
                <w:sz w:val="18"/>
              </w:rPr>
              <w:t>lo svolgimento di periodi di studio all'estero, nell'ambito del programma Scambi</w:t>
            </w:r>
            <w:r>
              <w:rPr>
                <w:spacing w:val="-47"/>
                <w:sz w:val="18"/>
              </w:rPr>
              <w:t xml:space="preserve"> </w:t>
            </w:r>
            <w:r>
              <w:rPr>
                <w:sz w:val="18"/>
              </w:rPr>
              <w:t>internazionali</w:t>
            </w:r>
          </w:p>
          <w:p w14:paraId="45049EF1" w14:textId="77777777" w:rsidR="00033415" w:rsidRDefault="00717104">
            <w:pPr>
              <w:pStyle w:val="TableParagraph"/>
              <w:numPr>
                <w:ilvl w:val="0"/>
                <w:numId w:val="10"/>
              </w:numPr>
              <w:tabs>
                <w:tab w:val="left" w:pos="258"/>
              </w:tabs>
              <w:spacing w:line="205" w:lineRule="exact"/>
              <w:ind w:left="257" w:hanging="111"/>
              <w:rPr>
                <w:sz w:val="18"/>
              </w:rPr>
            </w:pPr>
            <w:r>
              <w:rPr>
                <w:sz w:val="18"/>
              </w:rPr>
              <w:t>l'esposizione finale della tesi di fronte ad una Commissione di docenti</w:t>
            </w:r>
          </w:p>
        </w:tc>
        <w:tc>
          <w:tcPr>
            <w:tcW w:w="1359" w:type="dxa"/>
            <w:tcBorders>
              <w:left w:val="single" w:sz="8" w:space="0" w:color="FFFFFF"/>
            </w:tcBorders>
            <w:shd w:val="clear" w:color="auto" w:fill="DEDEDE"/>
          </w:tcPr>
          <w:p w14:paraId="5D5255D2" w14:textId="77777777" w:rsidR="00033415" w:rsidRDefault="00033415">
            <w:pPr>
              <w:pStyle w:val="TableParagraph"/>
              <w:rPr>
                <w:rFonts w:ascii="Times New Roman"/>
                <w:sz w:val="18"/>
              </w:rPr>
            </w:pPr>
          </w:p>
        </w:tc>
      </w:tr>
      <w:tr w:rsidR="00033415" w14:paraId="5E0F8A13" w14:textId="77777777">
        <w:trPr>
          <w:trHeight w:val="570"/>
        </w:trPr>
        <w:tc>
          <w:tcPr>
            <w:tcW w:w="9764" w:type="dxa"/>
            <w:gridSpan w:val="3"/>
            <w:tcBorders>
              <w:left w:val="single" w:sz="8" w:space="0" w:color="FFFFFF"/>
            </w:tcBorders>
            <w:shd w:val="clear" w:color="auto" w:fill="8EB0BC"/>
          </w:tcPr>
          <w:p w14:paraId="0A46ED70" w14:textId="77777777" w:rsidR="00033415" w:rsidRDefault="00033415">
            <w:pPr>
              <w:pStyle w:val="TableParagraph"/>
              <w:rPr>
                <w:rFonts w:ascii="Times New Roman"/>
                <w:sz w:val="18"/>
              </w:rPr>
            </w:pPr>
          </w:p>
        </w:tc>
      </w:tr>
      <w:tr w:rsidR="00033415" w14:paraId="0996DD78" w14:textId="77777777">
        <w:trPr>
          <w:trHeight w:val="5987"/>
        </w:trPr>
        <w:tc>
          <w:tcPr>
            <w:tcW w:w="1621" w:type="dxa"/>
            <w:tcBorders>
              <w:left w:val="single" w:sz="8" w:space="0" w:color="FFFFFF"/>
              <w:right w:val="single" w:sz="8" w:space="0" w:color="FFFFFF"/>
            </w:tcBorders>
            <w:shd w:val="clear" w:color="auto" w:fill="DEDEDE"/>
          </w:tcPr>
          <w:p w14:paraId="1530D113" w14:textId="77777777" w:rsidR="00033415" w:rsidRDefault="00717104">
            <w:pPr>
              <w:pStyle w:val="TableParagraph"/>
              <w:spacing w:before="170" w:line="314" w:lineRule="auto"/>
              <w:ind w:left="148" w:right="132"/>
              <w:rPr>
                <w:rFonts w:ascii="Arial" w:hAnsi="Arial"/>
                <w:b/>
                <w:sz w:val="18"/>
              </w:rPr>
            </w:pPr>
            <w:r>
              <w:rPr>
                <w:rFonts w:ascii="Arial" w:hAnsi="Arial"/>
                <w:b/>
                <w:sz w:val="18"/>
              </w:rPr>
              <w:t>Capacità di</w:t>
            </w:r>
            <w:r>
              <w:rPr>
                <w:rFonts w:ascii="Arial" w:hAnsi="Arial"/>
                <w:b/>
                <w:spacing w:val="1"/>
                <w:sz w:val="18"/>
              </w:rPr>
              <w:t xml:space="preserve"> </w:t>
            </w:r>
            <w:r>
              <w:rPr>
                <w:rFonts w:ascii="Arial" w:hAnsi="Arial"/>
                <w:b/>
                <w:sz w:val="18"/>
              </w:rPr>
              <w:t>apprendimento</w:t>
            </w:r>
          </w:p>
        </w:tc>
        <w:tc>
          <w:tcPr>
            <w:tcW w:w="6784" w:type="dxa"/>
            <w:tcBorders>
              <w:left w:val="single" w:sz="8" w:space="0" w:color="FFFFFF"/>
              <w:right w:val="single" w:sz="8" w:space="0" w:color="FFFFFF"/>
            </w:tcBorders>
            <w:shd w:val="clear" w:color="auto" w:fill="DEDEDE"/>
          </w:tcPr>
          <w:p w14:paraId="0CD17509" w14:textId="77777777" w:rsidR="00033415" w:rsidRDefault="00033415">
            <w:pPr>
              <w:pStyle w:val="TableParagraph"/>
              <w:rPr>
                <w:rFonts w:ascii="Arial"/>
                <w:b/>
                <w:sz w:val="20"/>
              </w:rPr>
            </w:pPr>
          </w:p>
          <w:p w14:paraId="5A839769" w14:textId="77777777" w:rsidR="00033415" w:rsidRDefault="00033415">
            <w:pPr>
              <w:pStyle w:val="TableParagraph"/>
              <w:spacing w:before="3"/>
              <w:rPr>
                <w:rFonts w:ascii="Arial"/>
                <w:b/>
                <w:sz w:val="18"/>
              </w:rPr>
            </w:pPr>
          </w:p>
          <w:p w14:paraId="05547961" w14:textId="77777777" w:rsidR="00033415" w:rsidRDefault="00717104">
            <w:pPr>
              <w:pStyle w:val="TableParagraph"/>
              <w:spacing w:line="314" w:lineRule="auto"/>
              <w:ind w:left="147" w:right="333"/>
              <w:rPr>
                <w:sz w:val="18"/>
              </w:rPr>
            </w:pPr>
            <w:r>
              <w:rPr>
                <w:sz w:val="18"/>
              </w:rPr>
              <w:t>La capacità di apprendimento, intesa anche come capacità degli studenti del</w:t>
            </w:r>
            <w:r>
              <w:rPr>
                <w:spacing w:val="1"/>
                <w:sz w:val="18"/>
              </w:rPr>
              <w:t xml:space="preserve"> </w:t>
            </w:r>
            <w:r>
              <w:rPr>
                <w:sz w:val="18"/>
              </w:rPr>
              <w:t>Corso di studio magistrale in Economia e Management Marittimo e Portuale di</w:t>
            </w:r>
            <w:r>
              <w:rPr>
                <w:spacing w:val="-47"/>
                <w:sz w:val="18"/>
              </w:rPr>
              <w:t xml:space="preserve"> </w:t>
            </w:r>
            <w:r>
              <w:rPr>
                <w:sz w:val="18"/>
              </w:rPr>
              <w:t>approfondire in modo autonomo le tematiche affrontate nel percorso formativo,</w:t>
            </w:r>
            <w:r>
              <w:rPr>
                <w:spacing w:val="-47"/>
                <w:sz w:val="18"/>
              </w:rPr>
              <w:t xml:space="preserve"> </w:t>
            </w:r>
            <w:r>
              <w:rPr>
                <w:sz w:val="18"/>
              </w:rPr>
              <w:t>viene sviluppata principalmente attraverso i seguenti strumenti:</w:t>
            </w:r>
          </w:p>
          <w:p w14:paraId="14C136BD" w14:textId="77777777" w:rsidR="00033415" w:rsidRDefault="00717104">
            <w:pPr>
              <w:pStyle w:val="TableParagraph"/>
              <w:numPr>
                <w:ilvl w:val="0"/>
                <w:numId w:val="9"/>
              </w:numPr>
              <w:tabs>
                <w:tab w:val="left" w:pos="258"/>
              </w:tabs>
              <w:spacing w:line="314" w:lineRule="auto"/>
              <w:ind w:right="407" w:firstLine="0"/>
              <w:rPr>
                <w:sz w:val="18"/>
              </w:rPr>
            </w:pPr>
            <w:r>
              <w:rPr>
                <w:sz w:val="18"/>
              </w:rPr>
              <w:t>coordinamento didattico interdisciplinare degli insegnamenti facenti parte del</w:t>
            </w:r>
            <w:r>
              <w:rPr>
                <w:spacing w:val="-47"/>
                <w:sz w:val="18"/>
              </w:rPr>
              <w:t xml:space="preserve"> </w:t>
            </w:r>
            <w:r>
              <w:rPr>
                <w:sz w:val="18"/>
              </w:rPr>
              <w:t>piano di studio in modo da consentire un apprendimento continuo delle</w:t>
            </w:r>
            <w:r>
              <w:rPr>
                <w:spacing w:val="1"/>
                <w:sz w:val="18"/>
              </w:rPr>
              <w:t xml:space="preserve"> </w:t>
            </w:r>
            <w:r>
              <w:rPr>
                <w:sz w:val="18"/>
              </w:rPr>
              <w:t>dinamiche del settore dello shipping in costante evoluzione</w:t>
            </w:r>
          </w:p>
          <w:p w14:paraId="535DA27D" w14:textId="77777777" w:rsidR="00033415" w:rsidRDefault="00717104">
            <w:pPr>
              <w:pStyle w:val="TableParagraph"/>
              <w:numPr>
                <w:ilvl w:val="0"/>
                <w:numId w:val="9"/>
              </w:numPr>
              <w:tabs>
                <w:tab w:val="left" w:pos="258"/>
              </w:tabs>
              <w:spacing w:line="314" w:lineRule="auto"/>
              <w:ind w:right="227" w:firstLine="0"/>
              <w:rPr>
                <w:sz w:val="18"/>
              </w:rPr>
            </w:pPr>
            <w:r>
              <w:rPr>
                <w:sz w:val="18"/>
              </w:rPr>
              <w:t>impostazione di rigore metodologico degli insegnamenti per aiutare lo studente</w:t>
            </w:r>
            <w:r>
              <w:rPr>
                <w:spacing w:val="-47"/>
                <w:sz w:val="18"/>
              </w:rPr>
              <w:t xml:space="preserve"> </w:t>
            </w:r>
            <w:r>
              <w:rPr>
                <w:sz w:val="18"/>
              </w:rPr>
              <w:t>a sviluppare un ragionamento logico che, a seguito di precise ipotesi, porti alla</w:t>
            </w:r>
            <w:r>
              <w:rPr>
                <w:spacing w:val="1"/>
                <w:sz w:val="18"/>
              </w:rPr>
              <w:t xml:space="preserve"> </w:t>
            </w:r>
            <w:r>
              <w:rPr>
                <w:sz w:val="18"/>
              </w:rPr>
              <w:t>conseguente dimostrazione di una tesi, nonché ad individuare criticità e possibili</w:t>
            </w:r>
            <w:r>
              <w:rPr>
                <w:spacing w:val="-47"/>
                <w:sz w:val="18"/>
              </w:rPr>
              <w:t xml:space="preserve"> </w:t>
            </w:r>
            <w:r>
              <w:rPr>
                <w:sz w:val="18"/>
              </w:rPr>
              <w:t>soluzioni</w:t>
            </w:r>
          </w:p>
          <w:p w14:paraId="4A2F673B" w14:textId="77777777" w:rsidR="00033415" w:rsidRDefault="00717104">
            <w:pPr>
              <w:pStyle w:val="TableParagraph"/>
              <w:numPr>
                <w:ilvl w:val="0"/>
                <w:numId w:val="9"/>
              </w:numPr>
              <w:tabs>
                <w:tab w:val="left" w:pos="258"/>
              </w:tabs>
              <w:spacing w:line="314" w:lineRule="auto"/>
              <w:ind w:right="398" w:firstLine="0"/>
              <w:rPr>
                <w:sz w:val="18"/>
              </w:rPr>
            </w:pPr>
            <w:r>
              <w:rPr>
                <w:sz w:val="18"/>
              </w:rPr>
              <w:t>particolare rilievo attribuito, durante il percorso formativo, al lavoro personale</w:t>
            </w:r>
            <w:r>
              <w:rPr>
                <w:spacing w:val="-47"/>
                <w:sz w:val="18"/>
              </w:rPr>
              <w:t xml:space="preserve"> </w:t>
            </w:r>
            <w:r>
              <w:rPr>
                <w:sz w:val="18"/>
              </w:rPr>
              <w:t>dello studente attraverso un giusto equilibrio tra le ore di didattica frontale e le</w:t>
            </w:r>
            <w:r>
              <w:rPr>
                <w:spacing w:val="-47"/>
                <w:sz w:val="18"/>
              </w:rPr>
              <w:t xml:space="preserve"> </w:t>
            </w:r>
            <w:r>
              <w:rPr>
                <w:sz w:val="18"/>
              </w:rPr>
              <w:t>ore di studio individuale durante le quali lo studente può esercitare la propria</w:t>
            </w:r>
            <w:r>
              <w:rPr>
                <w:spacing w:val="1"/>
                <w:sz w:val="18"/>
              </w:rPr>
              <w:t xml:space="preserve"> </w:t>
            </w:r>
            <w:r>
              <w:rPr>
                <w:sz w:val="18"/>
              </w:rPr>
              <w:t>autonomia, concorrendo allo sviluppo delle sue capacità di apprendimento</w:t>
            </w:r>
          </w:p>
          <w:p w14:paraId="179829C3" w14:textId="77777777" w:rsidR="00033415" w:rsidRDefault="00717104">
            <w:pPr>
              <w:pStyle w:val="TableParagraph"/>
              <w:numPr>
                <w:ilvl w:val="0"/>
                <w:numId w:val="9"/>
              </w:numPr>
              <w:tabs>
                <w:tab w:val="left" w:pos="258"/>
              </w:tabs>
              <w:spacing w:line="314" w:lineRule="auto"/>
              <w:ind w:right="208" w:firstLine="0"/>
              <w:rPr>
                <w:sz w:val="18"/>
              </w:rPr>
            </w:pPr>
            <w:r>
              <w:rPr>
                <w:sz w:val="18"/>
              </w:rPr>
              <w:t>attività tutoriali mirate allo scopo di migliorare i metodi di studio degli studenti in</w:t>
            </w:r>
            <w:r>
              <w:rPr>
                <w:spacing w:val="-47"/>
                <w:sz w:val="18"/>
              </w:rPr>
              <w:t xml:space="preserve"> </w:t>
            </w:r>
            <w:r>
              <w:rPr>
                <w:sz w:val="18"/>
              </w:rPr>
              <w:t>difficoltà</w:t>
            </w:r>
          </w:p>
          <w:p w14:paraId="4386E3D3" w14:textId="77777777" w:rsidR="00033415" w:rsidRDefault="00717104">
            <w:pPr>
              <w:pStyle w:val="TableParagraph"/>
              <w:numPr>
                <w:ilvl w:val="0"/>
                <w:numId w:val="9"/>
              </w:numPr>
              <w:tabs>
                <w:tab w:val="left" w:pos="258"/>
              </w:tabs>
              <w:spacing w:line="314" w:lineRule="auto"/>
              <w:ind w:right="207" w:firstLine="0"/>
              <w:rPr>
                <w:sz w:val="18"/>
              </w:rPr>
            </w:pPr>
            <w:r>
              <w:rPr>
                <w:sz w:val="18"/>
              </w:rPr>
              <w:t>predisposizione della tesi di laurea su argomenti innovativi che consentano allo</w:t>
            </w:r>
            <w:r>
              <w:rPr>
                <w:spacing w:val="-47"/>
                <w:sz w:val="18"/>
              </w:rPr>
              <w:t xml:space="preserve"> </w:t>
            </w:r>
            <w:r>
              <w:rPr>
                <w:sz w:val="18"/>
              </w:rPr>
              <w:t>studente di misurarsi e comprendere informazioni nuove non necessariamente</w:t>
            </w:r>
            <w:r>
              <w:rPr>
                <w:spacing w:val="1"/>
                <w:sz w:val="18"/>
              </w:rPr>
              <w:t xml:space="preserve"> </w:t>
            </w:r>
            <w:r>
              <w:rPr>
                <w:sz w:val="18"/>
              </w:rPr>
              <w:t>fornite dal docente</w:t>
            </w:r>
          </w:p>
        </w:tc>
        <w:tc>
          <w:tcPr>
            <w:tcW w:w="1359" w:type="dxa"/>
            <w:tcBorders>
              <w:left w:val="single" w:sz="8" w:space="0" w:color="FFFFFF"/>
            </w:tcBorders>
            <w:shd w:val="clear" w:color="auto" w:fill="DEDEDE"/>
          </w:tcPr>
          <w:p w14:paraId="28DEE228" w14:textId="77777777" w:rsidR="00033415" w:rsidRDefault="00033415">
            <w:pPr>
              <w:pStyle w:val="TableParagraph"/>
              <w:rPr>
                <w:rFonts w:ascii="Times New Roman"/>
                <w:sz w:val="18"/>
              </w:rPr>
            </w:pPr>
          </w:p>
        </w:tc>
      </w:tr>
    </w:tbl>
    <w:p w14:paraId="7BBAFC43" w14:textId="77777777" w:rsidR="00033415" w:rsidRDefault="00033415">
      <w:pPr>
        <w:rPr>
          <w:rFonts w:ascii="Times New Roman"/>
          <w:sz w:val="18"/>
        </w:rPr>
        <w:sectPr w:rsidR="00033415">
          <w:pgSz w:w="11900" w:h="16840"/>
          <w:pgMar w:top="820" w:right="700" w:bottom="280" w:left="720" w:header="720" w:footer="720" w:gutter="0"/>
          <w:cols w:space="720"/>
        </w:sectPr>
      </w:pPr>
    </w:p>
    <w:tbl>
      <w:tblPr>
        <w:tblStyle w:val="TableNormal"/>
        <w:tblW w:w="0" w:type="auto"/>
        <w:tblInd w:w="170" w:type="dxa"/>
        <w:tblLayout w:type="fixed"/>
        <w:tblLook w:val="01E0" w:firstRow="1" w:lastRow="1" w:firstColumn="1" w:lastColumn="1" w:noHBand="0" w:noVBand="0"/>
      </w:tblPr>
      <w:tblGrid>
        <w:gridCol w:w="1621"/>
        <w:gridCol w:w="6784"/>
        <w:gridCol w:w="1359"/>
      </w:tblGrid>
      <w:tr w:rsidR="00033415" w14:paraId="68C403D6" w14:textId="77777777">
        <w:trPr>
          <w:trHeight w:val="1500"/>
        </w:trPr>
        <w:tc>
          <w:tcPr>
            <w:tcW w:w="1621" w:type="dxa"/>
            <w:tcBorders>
              <w:left w:val="single" w:sz="8" w:space="0" w:color="FFFFFF"/>
              <w:right w:val="single" w:sz="8" w:space="0" w:color="FFFFFF"/>
            </w:tcBorders>
            <w:shd w:val="clear" w:color="auto" w:fill="DEDEDE"/>
          </w:tcPr>
          <w:p w14:paraId="4F6C94F8" w14:textId="77777777" w:rsidR="00033415" w:rsidRDefault="00033415">
            <w:pPr>
              <w:pStyle w:val="TableParagraph"/>
              <w:rPr>
                <w:rFonts w:ascii="Times New Roman"/>
                <w:sz w:val="18"/>
              </w:rPr>
            </w:pPr>
          </w:p>
        </w:tc>
        <w:tc>
          <w:tcPr>
            <w:tcW w:w="6784" w:type="dxa"/>
            <w:tcBorders>
              <w:left w:val="single" w:sz="8" w:space="0" w:color="FFFFFF"/>
              <w:right w:val="single" w:sz="8" w:space="0" w:color="FFFFFF"/>
            </w:tcBorders>
            <w:shd w:val="clear" w:color="auto" w:fill="DEDEDE"/>
          </w:tcPr>
          <w:p w14:paraId="139BC709" w14:textId="77777777" w:rsidR="00033415" w:rsidRDefault="00717104">
            <w:pPr>
              <w:pStyle w:val="TableParagraph"/>
              <w:spacing w:before="20" w:line="314" w:lineRule="auto"/>
              <w:ind w:left="147" w:right="213"/>
              <w:rPr>
                <w:sz w:val="18"/>
              </w:rPr>
            </w:pPr>
            <w:r>
              <w:rPr>
                <w:sz w:val="18"/>
              </w:rPr>
              <w:t>Il grado di raggiungimento della capacità di apprendimento può essere verificato</w:t>
            </w:r>
            <w:r>
              <w:rPr>
                <w:spacing w:val="-47"/>
                <w:sz w:val="18"/>
              </w:rPr>
              <w:t xml:space="preserve"> </w:t>
            </w:r>
            <w:r>
              <w:rPr>
                <w:sz w:val="18"/>
              </w:rPr>
              <w:t>attraverso discussioni in aula, prove intermedie, nonché attraverso gli esami</w:t>
            </w:r>
            <w:r>
              <w:rPr>
                <w:spacing w:val="1"/>
                <w:sz w:val="18"/>
              </w:rPr>
              <w:t xml:space="preserve"> </w:t>
            </w:r>
            <w:r>
              <w:rPr>
                <w:sz w:val="18"/>
              </w:rPr>
              <w:t>finali di ciascun insegnamento e l’esame di laurea consistente nella discussione</w:t>
            </w:r>
            <w:r>
              <w:rPr>
                <w:spacing w:val="-47"/>
                <w:sz w:val="18"/>
              </w:rPr>
              <w:t xml:space="preserve"> </w:t>
            </w:r>
            <w:r>
              <w:rPr>
                <w:sz w:val="18"/>
              </w:rPr>
              <w:t>di una tesi a fine percorso.</w:t>
            </w:r>
          </w:p>
        </w:tc>
        <w:tc>
          <w:tcPr>
            <w:tcW w:w="1359" w:type="dxa"/>
            <w:tcBorders>
              <w:left w:val="single" w:sz="8" w:space="0" w:color="FFFFFF"/>
            </w:tcBorders>
            <w:shd w:val="clear" w:color="auto" w:fill="DEDEDE"/>
          </w:tcPr>
          <w:p w14:paraId="5A2F6F0C" w14:textId="77777777" w:rsidR="00033415" w:rsidRDefault="00033415">
            <w:pPr>
              <w:pStyle w:val="TableParagraph"/>
              <w:rPr>
                <w:rFonts w:ascii="Times New Roman"/>
                <w:sz w:val="18"/>
              </w:rPr>
            </w:pPr>
          </w:p>
        </w:tc>
      </w:tr>
    </w:tbl>
    <w:p w14:paraId="42D418D6" w14:textId="77777777" w:rsidR="00033415" w:rsidRDefault="00033415">
      <w:pPr>
        <w:pStyle w:val="Corpotesto"/>
        <w:rPr>
          <w:rFonts w:ascii="Arial"/>
          <w:b/>
          <w:sz w:val="20"/>
        </w:rPr>
      </w:pPr>
    </w:p>
    <w:p w14:paraId="5DC99964" w14:textId="77777777" w:rsidR="00033415" w:rsidRDefault="00033415">
      <w:pPr>
        <w:pStyle w:val="Corpotesto"/>
        <w:rPr>
          <w:rFonts w:ascii="Arial"/>
          <w:b/>
          <w:sz w:val="20"/>
        </w:rPr>
      </w:pPr>
    </w:p>
    <w:p w14:paraId="1A0E6E64" w14:textId="77777777" w:rsidR="00033415" w:rsidRDefault="00033415">
      <w:pPr>
        <w:pStyle w:val="Corpotesto"/>
        <w:spacing w:before="4"/>
        <w:rPr>
          <w:rFonts w:ascii="Arial"/>
          <w:b/>
          <w:sz w:val="25"/>
        </w:rPr>
      </w:pPr>
    </w:p>
    <w:tbl>
      <w:tblPr>
        <w:tblStyle w:val="TableNormal"/>
        <w:tblW w:w="0" w:type="auto"/>
        <w:tblInd w:w="155" w:type="dxa"/>
        <w:tblBorders>
          <w:top w:val="single" w:sz="8" w:space="0" w:color="1F4052"/>
          <w:left w:val="single" w:sz="8" w:space="0" w:color="1F4052"/>
          <w:bottom w:val="single" w:sz="8" w:space="0" w:color="1F4052"/>
          <w:right w:val="single" w:sz="8" w:space="0" w:color="1F4052"/>
          <w:insideH w:val="single" w:sz="8" w:space="0" w:color="1F4052"/>
          <w:insideV w:val="single" w:sz="8" w:space="0" w:color="1F4052"/>
        </w:tblBorders>
        <w:tblLayout w:type="fixed"/>
        <w:tblLook w:val="01E0" w:firstRow="1" w:lastRow="1" w:firstColumn="1" w:lastColumn="1" w:noHBand="0" w:noVBand="0"/>
      </w:tblPr>
      <w:tblGrid>
        <w:gridCol w:w="9785"/>
      </w:tblGrid>
      <w:tr w:rsidR="00033415" w14:paraId="422E39EF" w14:textId="77777777">
        <w:trPr>
          <w:trHeight w:val="1030"/>
        </w:trPr>
        <w:tc>
          <w:tcPr>
            <w:tcW w:w="9785" w:type="dxa"/>
          </w:tcPr>
          <w:p w14:paraId="36ADBCBC" w14:textId="77777777" w:rsidR="00033415" w:rsidRDefault="00717104">
            <w:pPr>
              <w:pStyle w:val="TableParagraph"/>
              <w:tabs>
                <w:tab w:val="left" w:pos="2314"/>
              </w:tabs>
              <w:spacing w:before="189"/>
              <w:ind w:left="598"/>
              <w:rPr>
                <w:rFonts w:ascii="Arial" w:hAnsi="Arial"/>
                <w:b/>
                <w:sz w:val="18"/>
              </w:rPr>
            </w:pPr>
            <w:r>
              <w:rPr>
                <w:color w:val="FFFFFF"/>
                <w:position w:val="-5"/>
                <w:sz w:val="21"/>
              </w:rPr>
              <w:t>QUADRO A</w:t>
            </w:r>
            <w:proofErr w:type="gramStart"/>
            <w:r>
              <w:rPr>
                <w:color w:val="FFFFFF"/>
                <w:position w:val="-5"/>
                <w:sz w:val="21"/>
              </w:rPr>
              <w:t>4.d</w:t>
            </w:r>
            <w:proofErr w:type="gramEnd"/>
            <w:r>
              <w:rPr>
                <w:color w:val="FFFFFF"/>
                <w:position w:val="-5"/>
                <w:sz w:val="21"/>
              </w:rPr>
              <w:tab/>
            </w:r>
            <w:r>
              <w:rPr>
                <w:rFonts w:ascii="Arial" w:hAnsi="Arial"/>
                <w:b/>
                <w:color w:val="FFFFFF"/>
                <w:sz w:val="18"/>
              </w:rPr>
              <w:t>Descrizione sintetica delle attività affini e integrative</w:t>
            </w:r>
          </w:p>
        </w:tc>
      </w:tr>
    </w:tbl>
    <w:p w14:paraId="0271642A" w14:textId="77777777" w:rsidR="00033415" w:rsidRDefault="00033415">
      <w:pPr>
        <w:pStyle w:val="Corpotesto"/>
        <w:spacing w:before="5"/>
        <w:rPr>
          <w:rFonts w:ascii="Arial"/>
          <w:b/>
          <w:sz w:val="8"/>
        </w:rPr>
      </w:pPr>
    </w:p>
    <w:p w14:paraId="531C46AB" w14:textId="77777777" w:rsidR="00033415" w:rsidRDefault="00E9263A">
      <w:pPr>
        <w:spacing w:before="94"/>
        <w:ind w:right="703"/>
        <w:jc w:val="right"/>
        <w:rPr>
          <w:rFonts w:ascii="Arial"/>
          <w:i/>
          <w:sz w:val="18"/>
        </w:rPr>
      </w:pPr>
      <w:r>
        <w:pict w14:anchorId="0CB41854">
          <v:group id="_x0000_s1331" style="position:absolute;left:0;text-align:left;margin-left:42.75pt;margin-top:-58.15pt;width:490pt;height:53.3pt;z-index:-17205760;mso-position-horizontal-relative:page" coordorigin="855,-1163" coordsize="9800,1066">
            <v:rect id="_x0000_s1335" style="position:absolute;left:855;top:-1163;width:9800;height:1066" fillcolor="#3c6a79" stroked="f"/>
            <v:shape id="_x0000_s1334" type="#_x0000_t75" style="position:absolute;left:1020;top:-983;width:301;height:301">
              <v:imagedata r:id="rId7" o:title=""/>
            </v:shape>
            <v:shape id="_x0000_s1333" type="#_x0000_t75" style="position:absolute;left:870;top:-683;width:466;height:301">
              <v:imagedata r:id="rId15" o:title=""/>
            </v:shape>
            <v:rect id="_x0000_s1332" style="position:absolute;left:3016;top:-1103;width:15;height:571" stroked="f"/>
            <w10:wrap anchorx="page"/>
          </v:group>
        </w:pict>
      </w:r>
      <w:r w:rsidR="00717104">
        <w:rPr>
          <w:rFonts w:ascii="Arial"/>
          <w:i/>
          <w:sz w:val="18"/>
        </w:rPr>
        <w:t>22/04/2022</w:t>
      </w:r>
    </w:p>
    <w:p w14:paraId="7ECFFCCA" w14:textId="77777777" w:rsidR="00033415" w:rsidRDefault="00033415">
      <w:pPr>
        <w:pStyle w:val="Corpotesto"/>
        <w:spacing w:before="4"/>
        <w:rPr>
          <w:rFonts w:ascii="Arial"/>
          <w:i/>
          <w:sz w:val="10"/>
        </w:rPr>
      </w:pPr>
    </w:p>
    <w:p w14:paraId="0C21CD18" w14:textId="77777777" w:rsidR="00033415" w:rsidRDefault="00717104">
      <w:pPr>
        <w:pStyle w:val="Corpotesto"/>
        <w:spacing w:before="94" w:line="314" w:lineRule="auto"/>
        <w:ind w:left="142" w:right="582"/>
      </w:pPr>
      <w:r>
        <w:rPr>
          <w:color w:val="333333"/>
        </w:rPr>
        <w:t>In</w:t>
      </w:r>
      <w:r>
        <w:rPr>
          <w:color w:val="333333"/>
          <w:spacing w:val="-2"/>
        </w:rPr>
        <w:t xml:space="preserve"> </w:t>
      </w:r>
      <w:r>
        <w:rPr>
          <w:color w:val="333333"/>
        </w:rPr>
        <w:t>coerenza</w:t>
      </w:r>
      <w:r>
        <w:rPr>
          <w:color w:val="333333"/>
          <w:spacing w:val="-2"/>
        </w:rPr>
        <w:t xml:space="preserve"> </w:t>
      </w:r>
      <w:r>
        <w:rPr>
          <w:color w:val="333333"/>
        </w:rPr>
        <w:t>con</w:t>
      </w:r>
      <w:r>
        <w:rPr>
          <w:color w:val="333333"/>
          <w:spacing w:val="-1"/>
        </w:rPr>
        <w:t xml:space="preserve"> </w:t>
      </w:r>
      <w:r>
        <w:rPr>
          <w:color w:val="333333"/>
        </w:rPr>
        <w:t>gli</w:t>
      </w:r>
      <w:r>
        <w:rPr>
          <w:color w:val="333333"/>
          <w:spacing w:val="-2"/>
        </w:rPr>
        <w:t xml:space="preserve"> </w:t>
      </w:r>
      <w:r>
        <w:rPr>
          <w:color w:val="333333"/>
        </w:rPr>
        <w:t>obiettivi</w:t>
      </w:r>
      <w:r>
        <w:rPr>
          <w:color w:val="333333"/>
          <w:spacing w:val="-1"/>
        </w:rPr>
        <w:t xml:space="preserve"> </w:t>
      </w:r>
      <w:r>
        <w:rPr>
          <w:color w:val="333333"/>
        </w:rPr>
        <w:t>formativi</w:t>
      </w:r>
      <w:r>
        <w:rPr>
          <w:color w:val="333333"/>
          <w:spacing w:val="-2"/>
        </w:rPr>
        <w:t xml:space="preserve"> </w:t>
      </w:r>
      <w:r>
        <w:rPr>
          <w:color w:val="333333"/>
        </w:rPr>
        <w:t>del</w:t>
      </w:r>
      <w:r>
        <w:rPr>
          <w:color w:val="333333"/>
          <w:spacing w:val="-1"/>
        </w:rPr>
        <w:t xml:space="preserve"> </w:t>
      </w:r>
      <w:r>
        <w:rPr>
          <w:color w:val="333333"/>
        </w:rPr>
        <w:t>Corso</w:t>
      </w:r>
      <w:r>
        <w:rPr>
          <w:color w:val="333333"/>
          <w:spacing w:val="-2"/>
        </w:rPr>
        <w:t xml:space="preserve"> </w:t>
      </w:r>
      <w:r>
        <w:rPr>
          <w:color w:val="333333"/>
        </w:rPr>
        <w:t>EMMP,</w:t>
      </w:r>
      <w:r>
        <w:rPr>
          <w:color w:val="333333"/>
          <w:spacing w:val="-1"/>
        </w:rPr>
        <w:t xml:space="preserve"> </w:t>
      </w:r>
      <w:r>
        <w:rPr>
          <w:color w:val="333333"/>
        </w:rPr>
        <w:t>le</w:t>
      </w:r>
      <w:r>
        <w:rPr>
          <w:color w:val="333333"/>
          <w:spacing w:val="-2"/>
        </w:rPr>
        <w:t xml:space="preserve"> </w:t>
      </w:r>
      <w:r>
        <w:rPr>
          <w:color w:val="333333"/>
        </w:rPr>
        <w:t>attività</w:t>
      </w:r>
      <w:r>
        <w:rPr>
          <w:color w:val="333333"/>
          <w:spacing w:val="-1"/>
        </w:rPr>
        <w:t xml:space="preserve"> </w:t>
      </w:r>
      <w:r>
        <w:rPr>
          <w:color w:val="333333"/>
        </w:rPr>
        <w:t>affini</w:t>
      </w:r>
      <w:r>
        <w:rPr>
          <w:color w:val="333333"/>
          <w:spacing w:val="-2"/>
        </w:rPr>
        <w:t xml:space="preserve"> </w:t>
      </w:r>
      <w:r>
        <w:rPr>
          <w:color w:val="333333"/>
        </w:rPr>
        <w:t>e</w:t>
      </w:r>
      <w:r>
        <w:rPr>
          <w:color w:val="333333"/>
          <w:spacing w:val="-1"/>
        </w:rPr>
        <w:t xml:space="preserve"> </w:t>
      </w:r>
      <w:r>
        <w:rPr>
          <w:color w:val="333333"/>
        </w:rPr>
        <w:t>integrative</w:t>
      </w:r>
      <w:r>
        <w:rPr>
          <w:color w:val="333333"/>
          <w:spacing w:val="-2"/>
        </w:rPr>
        <w:t xml:space="preserve"> </w:t>
      </w:r>
      <w:r>
        <w:rPr>
          <w:color w:val="333333"/>
        </w:rPr>
        <w:t>intendono</w:t>
      </w:r>
      <w:r>
        <w:rPr>
          <w:color w:val="333333"/>
          <w:spacing w:val="-2"/>
        </w:rPr>
        <w:t xml:space="preserve"> </w:t>
      </w:r>
      <w:r>
        <w:rPr>
          <w:color w:val="333333"/>
        </w:rPr>
        <w:t>completare</w:t>
      </w:r>
      <w:r>
        <w:rPr>
          <w:color w:val="333333"/>
          <w:spacing w:val="-1"/>
        </w:rPr>
        <w:t xml:space="preserve"> </w:t>
      </w:r>
      <w:r>
        <w:rPr>
          <w:color w:val="333333"/>
        </w:rPr>
        <w:t>e</w:t>
      </w:r>
      <w:r>
        <w:rPr>
          <w:color w:val="333333"/>
          <w:spacing w:val="-2"/>
        </w:rPr>
        <w:t xml:space="preserve"> </w:t>
      </w:r>
      <w:r>
        <w:rPr>
          <w:color w:val="333333"/>
        </w:rPr>
        <w:t>approfondire</w:t>
      </w:r>
      <w:r>
        <w:rPr>
          <w:color w:val="333333"/>
          <w:spacing w:val="-1"/>
        </w:rPr>
        <w:t xml:space="preserve"> </w:t>
      </w:r>
      <w:r>
        <w:rPr>
          <w:color w:val="333333"/>
        </w:rPr>
        <w:t>le</w:t>
      </w:r>
      <w:r>
        <w:rPr>
          <w:color w:val="333333"/>
          <w:spacing w:val="-47"/>
        </w:rPr>
        <w:t xml:space="preserve"> </w:t>
      </w:r>
      <w:r>
        <w:rPr>
          <w:color w:val="333333"/>
        </w:rPr>
        <w:t>conoscenze e il livello di comprensione da parte degli studenti nonché la loro capacità di applicazione, in particolare in</w:t>
      </w:r>
      <w:r>
        <w:rPr>
          <w:color w:val="333333"/>
          <w:spacing w:val="1"/>
        </w:rPr>
        <w:t xml:space="preserve"> </w:t>
      </w:r>
      <w:r>
        <w:rPr>
          <w:color w:val="333333"/>
        </w:rPr>
        <w:t>ambito aziendale, manageriale, economico, giuridico e quantitativo con riferimento alle imprese dello shipping passeggeri</w:t>
      </w:r>
      <w:r>
        <w:rPr>
          <w:color w:val="333333"/>
          <w:spacing w:val="1"/>
        </w:rPr>
        <w:t xml:space="preserve"> </w:t>
      </w:r>
      <w:r>
        <w:rPr>
          <w:color w:val="333333"/>
        </w:rPr>
        <w:t>e merci e della logistica, prestando attenzione anche ai profili dell’innovazione e delle nuove tecnologie.</w:t>
      </w:r>
    </w:p>
    <w:p w14:paraId="07C5C101" w14:textId="77777777" w:rsidR="00033415" w:rsidRDefault="00033415">
      <w:pPr>
        <w:pStyle w:val="Corpotesto"/>
        <w:spacing w:before="2"/>
        <w:rPr>
          <w:sz w:val="23"/>
        </w:rPr>
      </w:pPr>
    </w:p>
    <w:p w14:paraId="4889E814" w14:textId="77777777" w:rsidR="00033415" w:rsidRDefault="00717104">
      <w:pPr>
        <w:pStyle w:val="Corpotesto"/>
        <w:spacing w:line="314" w:lineRule="auto"/>
        <w:ind w:left="142" w:right="802"/>
      </w:pPr>
      <w:r>
        <w:rPr>
          <w:color w:val="333333"/>
        </w:rPr>
        <w:t>Tali</w:t>
      </w:r>
      <w:r>
        <w:rPr>
          <w:color w:val="333333"/>
          <w:spacing w:val="-3"/>
        </w:rPr>
        <w:t xml:space="preserve"> </w:t>
      </w:r>
      <w:r>
        <w:rPr>
          <w:color w:val="333333"/>
        </w:rPr>
        <w:t>attività</w:t>
      </w:r>
      <w:r>
        <w:rPr>
          <w:color w:val="333333"/>
          <w:spacing w:val="-2"/>
        </w:rPr>
        <w:t xml:space="preserve"> </w:t>
      </w:r>
      <w:r>
        <w:rPr>
          <w:color w:val="333333"/>
        </w:rPr>
        <w:t>forniscono</w:t>
      </w:r>
      <w:r>
        <w:rPr>
          <w:color w:val="333333"/>
          <w:spacing w:val="-3"/>
        </w:rPr>
        <w:t xml:space="preserve"> </w:t>
      </w:r>
      <w:r>
        <w:rPr>
          <w:color w:val="333333"/>
        </w:rPr>
        <w:t>competenze,</w:t>
      </w:r>
      <w:r>
        <w:rPr>
          <w:color w:val="333333"/>
          <w:spacing w:val="-2"/>
        </w:rPr>
        <w:t xml:space="preserve"> </w:t>
      </w:r>
      <w:r>
        <w:rPr>
          <w:color w:val="333333"/>
        </w:rPr>
        <w:t>anche</w:t>
      </w:r>
      <w:r>
        <w:rPr>
          <w:color w:val="333333"/>
          <w:spacing w:val="-2"/>
        </w:rPr>
        <w:t xml:space="preserve"> </w:t>
      </w:r>
      <w:r>
        <w:rPr>
          <w:color w:val="333333"/>
        </w:rPr>
        <w:t>interdisciplinari,</w:t>
      </w:r>
      <w:r>
        <w:rPr>
          <w:color w:val="333333"/>
          <w:spacing w:val="-3"/>
        </w:rPr>
        <w:t xml:space="preserve"> </w:t>
      </w:r>
      <w:r>
        <w:rPr>
          <w:color w:val="333333"/>
        </w:rPr>
        <w:t>che</w:t>
      </w:r>
      <w:r>
        <w:rPr>
          <w:color w:val="333333"/>
          <w:spacing w:val="-2"/>
        </w:rPr>
        <w:t xml:space="preserve"> </w:t>
      </w:r>
      <w:r>
        <w:rPr>
          <w:color w:val="333333"/>
        </w:rPr>
        <w:t>consentono</w:t>
      </w:r>
      <w:r>
        <w:rPr>
          <w:color w:val="333333"/>
          <w:spacing w:val="-3"/>
        </w:rPr>
        <w:t xml:space="preserve"> </w:t>
      </w:r>
      <w:r>
        <w:rPr>
          <w:color w:val="333333"/>
        </w:rPr>
        <w:t>agli</w:t>
      </w:r>
      <w:r>
        <w:rPr>
          <w:color w:val="333333"/>
          <w:spacing w:val="-2"/>
        </w:rPr>
        <w:t xml:space="preserve"> </w:t>
      </w:r>
      <w:r>
        <w:rPr>
          <w:color w:val="333333"/>
        </w:rPr>
        <w:t>studenti</w:t>
      </w:r>
      <w:r>
        <w:rPr>
          <w:color w:val="333333"/>
          <w:spacing w:val="-2"/>
        </w:rPr>
        <w:t xml:space="preserve"> </w:t>
      </w:r>
      <w:r>
        <w:rPr>
          <w:color w:val="333333"/>
        </w:rPr>
        <w:t>di</w:t>
      </w:r>
      <w:r>
        <w:rPr>
          <w:color w:val="333333"/>
          <w:spacing w:val="-3"/>
        </w:rPr>
        <w:t xml:space="preserve"> </w:t>
      </w:r>
      <w:r>
        <w:rPr>
          <w:color w:val="333333"/>
        </w:rPr>
        <w:t>poter</w:t>
      </w:r>
      <w:r>
        <w:rPr>
          <w:color w:val="333333"/>
          <w:spacing w:val="-2"/>
        </w:rPr>
        <w:t xml:space="preserve"> </w:t>
      </w:r>
      <w:r>
        <w:rPr>
          <w:color w:val="333333"/>
        </w:rPr>
        <w:t>sviluppare</w:t>
      </w:r>
      <w:r>
        <w:rPr>
          <w:color w:val="333333"/>
          <w:spacing w:val="-3"/>
        </w:rPr>
        <w:t xml:space="preserve"> </w:t>
      </w:r>
      <w:r>
        <w:rPr>
          <w:color w:val="333333"/>
        </w:rPr>
        <w:t>capacità</w:t>
      </w:r>
      <w:r>
        <w:rPr>
          <w:color w:val="333333"/>
          <w:spacing w:val="-47"/>
        </w:rPr>
        <w:t xml:space="preserve"> </w:t>
      </w:r>
      <w:r>
        <w:rPr>
          <w:color w:val="333333"/>
        </w:rPr>
        <w:t>analitiche, critiche, argomentative e di inquadramento.</w:t>
      </w:r>
    </w:p>
    <w:p w14:paraId="3495F4D1" w14:textId="77777777" w:rsidR="00033415" w:rsidRDefault="00033415">
      <w:pPr>
        <w:pStyle w:val="Corpotesto"/>
        <w:rPr>
          <w:sz w:val="20"/>
        </w:rPr>
      </w:pPr>
    </w:p>
    <w:p w14:paraId="77DDB430" w14:textId="77777777" w:rsidR="00033415" w:rsidRDefault="00033415">
      <w:pPr>
        <w:pStyle w:val="Corpotesto"/>
        <w:rPr>
          <w:sz w:val="20"/>
        </w:rPr>
      </w:pPr>
    </w:p>
    <w:p w14:paraId="0F569378" w14:textId="77777777" w:rsidR="00033415" w:rsidRDefault="00033415">
      <w:pPr>
        <w:pStyle w:val="Corpotesto"/>
        <w:spacing w:after="1"/>
      </w:pPr>
    </w:p>
    <w:tbl>
      <w:tblPr>
        <w:tblStyle w:val="TableNormal"/>
        <w:tblW w:w="0" w:type="auto"/>
        <w:tblInd w:w="155" w:type="dxa"/>
        <w:tblBorders>
          <w:top w:val="single" w:sz="8" w:space="0" w:color="1F4052"/>
          <w:left w:val="single" w:sz="8" w:space="0" w:color="1F4052"/>
          <w:bottom w:val="single" w:sz="8" w:space="0" w:color="1F4052"/>
          <w:right w:val="single" w:sz="8" w:space="0" w:color="1F4052"/>
          <w:insideH w:val="single" w:sz="8" w:space="0" w:color="1F4052"/>
          <w:insideV w:val="single" w:sz="8" w:space="0" w:color="1F4052"/>
        </w:tblBorders>
        <w:tblLayout w:type="fixed"/>
        <w:tblLook w:val="01E0" w:firstRow="1" w:lastRow="1" w:firstColumn="1" w:lastColumn="1" w:noHBand="0" w:noVBand="0"/>
      </w:tblPr>
      <w:tblGrid>
        <w:gridCol w:w="9785"/>
      </w:tblGrid>
      <w:tr w:rsidR="00033415" w14:paraId="28B1DF8E" w14:textId="77777777">
        <w:trPr>
          <w:trHeight w:val="1030"/>
        </w:trPr>
        <w:tc>
          <w:tcPr>
            <w:tcW w:w="9785" w:type="dxa"/>
          </w:tcPr>
          <w:p w14:paraId="07642A27" w14:textId="77777777" w:rsidR="00033415" w:rsidRDefault="00717104">
            <w:pPr>
              <w:pStyle w:val="TableParagraph"/>
              <w:tabs>
                <w:tab w:val="left" w:pos="2314"/>
              </w:tabs>
              <w:spacing w:before="189"/>
              <w:ind w:left="598"/>
              <w:rPr>
                <w:rFonts w:ascii="Arial"/>
                <w:b/>
                <w:sz w:val="18"/>
              </w:rPr>
            </w:pPr>
            <w:r>
              <w:rPr>
                <w:color w:val="FFFFFF"/>
                <w:position w:val="-5"/>
                <w:sz w:val="21"/>
              </w:rPr>
              <w:t>QUADRO A</w:t>
            </w:r>
            <w:proofErr w:type="gramStart"/>
            <w:r>
              <w:rPr>
                <w:color w:val="FFFFFF"/>
                <w:position w:val="-5"/>
                <w:sz w:val="21"/>
              </w:rPr>
              <w:t>5.a</w:t>
            </w:r>
            <w:proofErr w:type="gramEnd"/>
            <w:r>
              <w:rPr>
                <w:color w:val="FFFFFF"/>
                <w:position w:val="-5"/>
                <w:sz w:val="21"/>
              </w:rPr>
              <w:tab/>
            </w:r>
            <w:r>
              <w:rPr>
                <w:rFonts w:ascii="Arial"/>
                <w:b/>
                <w:color w:val="FFFFFF"/>
                <w:sz w:val="18"/>
              </w:rPr>
              <w:t>Caratteristiche della prova finale</w:t>
            </w:r>
          </w:p>
        </w:tc>
      </w:tr>
    </w:tbl>
    <w:p w14:paraId="4ADA05B4" w14:textId="77777777" w:rsidR="00033415" w:rsidRDefault="00033415">
      <w:pPr>
        <w:pStyle w:val="Corpotesto"/>
        <w:spacing w:before="5"/>
        <w:rPr>
          <w:sz w:val="8"/>
        </w:rPr>
      </w:pPr>
    </w:p>
    <w:p w14:paraId="2919B04B" w14:textId="77777777" w:rsidR="00033415" w:rsidRDefault="00E9263A">
      <w:pPr>
        <w:spacing w:before="94"/>
        <w:ind w:right="703"/>
        <w:jc w:val="right"/>
        <w:rPr>
          <w:rFonts w:ascii="Arial"/>
          <w:i/>
          <w:sz w:val="18"/>
        </w:rPr>
      </w:pPr>
      <w:r>
        <w:pict w14:anchorId="7415FD7F">
          <v:group id="_x0000_s1326" style="position:absolute;left:0;text-align:left;margin-left:42.75pt;margin-top:-58.15pt;width:490pt;height:53.3pt;z-index:-17205248;mso-position-horizontal-relative:page" coordorigin="855,-1163" coordsize="9800,1066">
            <v:rect id="_x0000_s1330" style="position:absolute;left:855;top:-1163;width:9800;height:1066" fillcolor="#3c6a79" stroked="f"/>
            <v:shape id="_x0000_s1329" type="#_x0000_t75" style="position:absolute;left:1020;top:-983;width:301;height:301">
              <v:imagedata r:id="rId7" o:title=""/>
            </v:shape>
            <v:shape id="_x0000_s1328" type="#_x0000_t75" style="position:absolute;left:870;top:-683;width:466;height:301">
              <v:imagedata r:id="rId15" o:title=""/>
            </v:shape>
            <v:rect id="_x0000_s1327" style="position:absolute;left:3016;top:-1103;width:15;height:571" stroked="f"/>
            <w10:wrap anchorx="page"/>
          </v:group>
        </w:pict>
      </w:r>
      <w:r w:rsidR="00717104">
        <w:rPr>
          <w:rFonts w:ascii="Arial"/>
          <w:i/>
          <w:sz w:val="18"/>
        </w:rPr>
        <w:t>14/01/2016</w:t>
      </w:r>
    </w:p>
    <w:p w14:paraId="598D0848" w14:textId="77777777" w:rsidR="00033415" w:rsidRDefault="00033415">
      <w:pPr>
        <w:pStyle w:val="Corpotesto"/>
        <w:spacing w:before="4"/>
        <w:rPr>
          <w:rFonts w:ascii="Arial"/>
          <w:i/>
          <w:sz w:val="10"/>
        </w:rPr>
      </w:pPr>
    </w:p>
    <w:p w14:paraId="1283A699" w14:textId="77777777" w:rsidR="00033415" w:rsidRDefault="00717104">
      <w:pPr>
        <w:pStyle w:val="Corpotesto"/>
        <w:spacing w:before="94" w:line="314" w:lineRule="auto"/>
        <w:ind w:left="142" w:right="593"/>
        <w:jc w:val="both"/>
      </w:pPr>
      <w:r>
        <w:rPr>
          <w:color w:val="333333"/>
        </w:rPr>
        <w:t>La tesi può avere ad oggetto argomenti legati a tutte le discipline del percorso quinquennale, purché coerenti con il quadro</w:t>
      </w:r>
      <w:r>
        <w:rPr>
          <w:color w:val="333333"/>
          <w:spacing w:val="-47"/>
        </w:rPr>
        <w:t xml:space="preserve"> </w:t>
      </w:r>
      <w:r>
        <w:rPr>
          <w:color w:val="333333"/>
        </w:rPr>
        <w:t>culturale e gli obiettivi formativi del corso di studio, nonché attinenti agli interessi e alle esperienze maturate dallo studente</w:t>
      </w:r>
      <w:r>
        <w:rPr>
          <w:color w:val="333333"/>
          <w:spacing w:val="-47"/>
        </w:rPr>
        <w:t xml:space="preserve"> </w:t>
      </w:r>
      <w:r>
        <w:rPr>
          <w:color w:val="333333"/>
        </w:rPr>
        <w:t>(es. tirocinio, Erasmus).</w:t>
      </w:r>
    </w:p>
    <w:p w14:paraId="5F9AF965" w14:textId="77777777" w:rsidR="00033415" w:rsidRDefault="00717104">
      <w:pPr>
        <w:pStyle w:val="Corpotesto"/>
        <w:spacing w:line="314" w:lineRule="auto"/>
        <w:ind w:left="142" w:right="572"/>
      </w:pPr>
      <w:r>
        <w:rPr>
          <w:color w:val="333333"/>
        </w:rPr>
        <w:t>Può essere richiesta a un qualunque docente del Dipartimento, purché titolare di insegnamento afferente ad un</w:t>
      </w:r>
      <w:r>
        <w:rPr>
          <w:color w:val="333333"/>
          <w:spacing w:val="1"/>
        </w:rPr>
        <w:t xml:space="preserve"> </w:t>
      </w:r>
      <w:r>
        <w:rPr>
          <w:color w:val="333333"/>
        </w:rPr>
        <w:t>raggruppamento scientifico disciplinare presente nel piano di studi magistrale dello studente. Nel caso in cui con il docente</w:t>
      </w:r>
      <w:r>
        <w:rPr>
          <w:color w:val="333333"/>
          <w:spacing w:val="-47"/>
        </w:rPr>
        <w:t xml:space="preserve"> </w:t>
      </w:r>
      <w:r>
        <w:rPr>
          <w:color w:val="333333"/>
        </w:rPr>
        <w:t>individuato non sia stato sostenuto alcun esame nel percorso magistrale, è necessario ottenere preventiva autorizzazione</w:t>
      </w:r>
      <w:r>
        <w:rPr>
          <w:color w:val="333333"/>
          <w:spacing w:val="1"/>
        </w:rPr>
        <w:t xml:space="preserve"> </w:t>
      </w:r>
      <w:r>
        <w:rPr>
          <w:color w:val="333333"/>
        </w:rPr>
        <w:t>da parte del Coordinatore.</w:t>
      </w:r>
    </w:p>
    <w:p w14:paraId="575E9246" w14:textId="77777777" w:rsidR="00033415" w:rsidRDefault="00717104">
      <w:pPr>
        <w:pStyle w:val="Corpotesto"/>
        <w:spacing w:line="314" w:lineRule="auto"/>
        <w:ind w:left="142" w:right="762"/>
      </w:pPr>
      <w:r>
        <w:rPr>
          <w:color w:val="333333"/>
        </w:rPr>
        <w:t>La tesi di laurea magistrale deve caratterizzarsi per l’originalità del tema, del metodo e/o dei risultati ottenuti, nonché per</w:t>
      </w:r>
      <w:r>
        <w:rPr>
          <w:color w:val="333333"/>
          <w:spacing w:val="-47"/>
        </w:rPr>
        <w:t xml:space="preserve"> </w:t>
      </w:r>
      <w:r>
        <w:rPr>
          <w:color w:val="333333"/>
        </w:rPr>
        <w:t>un rigoroso metodo di ricerca, completi ed aggiornati riferimenti bibliografici, approfondita conoscenza della materia e</w:t>
      </w:r>
      <w:r>
        <w:rPr>
          <w:color w:val="333333"/>
          <w:spacing w:val="1"/>
        </w:rPr>
        <w:t xml:space="preserve"> </w:t>
      </w:r>
      <w:r>
        <w:rPr>
          <w:color w:val="333333"/>
        </w:rPr>
        <w:t>capacità di analisi critica.</w:t>
      </w:r>
    </w:p>
    <w:p w14:paraId="621E6790" w14:textId="77777777" w:rsidR="00033415" w:rsidRDefault="00717104">
      <w:pPr>
        <w:pStyle w:val="Corpotesto"/>
        <w:spacing w:line="314" w:lineRule="auto"/>
        <w:ind w:left="142" w:right="3573"/>
      </w:pPr>
      <w:r>
        <w:rPr>
          <w:color w:val="333333"/>
        </w:rPr>
        <w:t>Può essere redatta in lingua inglese purché accompagnata da un abstract in italiano.</w:t>
      </w:r>
      <w:r>
        <w:rPr>
          <w:color w:val="333333"/>
          <w:spacing w:val="-47"/>
        </w:rPr>
        <w:t xml:space="preserve"> </w:t>
      </w:r>
      <w:r>
        <w:rPr>
          <w:color w:val="333333"/>
        </w:rPr>
        <w:t>La valutazione della tesi verterà sull’acquisizione delle seguenti competenze:</w:t>
      </w:r>
    </w:p>
    <w:p w14:paraId="4377DAE0" w14:textId="77777777" w:rsidR="00033415" w:rsidRDefault="00717104">
      <w:pPr>
        <w:pStyle w:val="Paragrafoelenco"/>
        <w:numPr>
          <w:ilvl w:val="0"/>
          <w:numId w:val="8"/>
        </w:numPr>
        <w:tabs>
          <w:tab w:val="left" w:pos="344"/>
        </w:tabs>
        <w:spacing w:line="205" w:lineRule="exact"/>
        <w:ind w:hanging="202"/>
        <w:rPr>
          <w:sz w:val="18"/>
        </w:rPr>
      </w:pPr>
      <w:r>
        <w:rPr>
          <w:color w:val="333333"/>
          <w:sz w:val="18"/>
        </w:rPr>
        <w:t>Essere in grado di svolgere un lavoro autonomo applicando le conoscenze acquisite nel percorso di studi.</w:t>
      </w:r>
    </w:p>
    <w:p w14:paraId="68149BDD" w14:textId="77777777" w:rsidR="00033415" w:rsidRDefault="00717104">
      <w:pPr>
        <w:pStyle w:val="Paragrafoelenco"/>
        <w:numPr>
          <w:ilvl w:val="0"/>
          <w:numId w:val="8"/>
        </w:numPr>
        <w:tabs>
          <w:tab w:val="left" w:pos="344"/>
        </w:tabs>
        <w:spacing w:before="53" w:line="314" w:lineRule="auto"/>
        <w:ind w:left="142" w:right="627" w:firstLine="0"/>
        <w:rPr>
          <w:sz w:val="18"/>
        </w:rPr>
      </w:pPr>
      <w:r>
        <w:rPr>
          <w:color w:val="333333"/>
          <w:sz w:val="18"/>
        </w:rPr>
        <w:t>Sapersi documentare e informare in modo corretto, ricercando fonti, recuperando materiale di carattere scientifico</w:t>
      </w:r>
      <w:r>
        <w:rPr>
          <w:color w:val="333333"/>
          <w:spacing w:val="1"/>
          <w:sz w:val="18"/>
        </w:rPr>
        <w:t xml:space="preserve"> </w:t>
      </w:r>
      <w:r>
        <w:rPr>
          <w:color w:val="333333"/>
          <w:sz w:val="18"/>
        </w:rPr>
        <w:t>coerente con la tematica sviluppata, anche utilizzando le risorse elettroniche messe a disposizione dalle fonti ufficiali e dal</w:t>
      </w:r>
      <w:r>
        <w:rPr>
          <w:color w:val="333333"/>
          <w:spacing w:val="-47"/>
          <w:sz w:val="18"/>
        </w:rPr>
        <w:t xml:space="preserve"> </w:t>
      </w:r>
      <w:r>
        <w:rPr>
          <w:color w:val="333333"/>
          <w:sz w:val="18"/>
        </w:rPr>
        <w:t>Centro di Servizi Bibliotecari dell’Ateneo.</w:t>
      </w:r>
    </w:p>
    <w:p w14:paraId="79AC5AFA" w14:textId="77777777" w:rsidR="00033415" w:rsidRDefault="00717104">
      <w:pPr>
        <w:pStyle w:val="Paragrafoelenco"/>
        <w:numPr>
          <w:ilvl w:val="0"/>
          <w:numId w:val="8"/>
        </w:numPr>
        <w:tabs>
          <w:tab w:val="left" w:pos="344"/>
        </w:tabs>
        <w:spacing w:line="314" w:lineRule="auto"/>
        <w:ind w:left="142" w:right="834" w:firstLine="0"/>
        <w:rPr>
          <w:sz w:val="18"/>
        </w:rPr>
      </w:pPr>
      <w:r>
        <w:rPr>
          <w:color w:val="333333"/>
          <w:sz w:val="18"/>
        </w:rPr>
        <w:t>Saper scrivere il risultato del proprio lavoro in maniera adeguata secondo la tipologia della disciplina di riferimento, in</w:t>
      </w:r>
      <w:r>
        <w:rPr>
          <w:color w:val="333333"/>
          <w:spacing w:val="-47"/>
          <w:sz w:val="18"/>
        </w:rPr>
        <w:t xml:space="preserve"> </w:t>
      </w:r>
      <w:r>
        <w:rPr>
          <w:color w:val="333333"/>
          <w:sz w:val="18"/>
        </w:rPr>
        <w:t>modo approfondito, critico ed originale, utilizzando termini corretti, citando precisamente le fonti e la bibliografia di</w:t>
      </w:r>
      <w:r>
        <w:rPr>
          <w:color w:val="333333"/>
          <w:spacing w:val="1"/>
          <w:sz w:val="18"/>
        </w:rPr>
        <w:t xml:space="preserve"> </w:t>
      </w:r>
      <w:r>
        <w:rPr>
          <w:color w:val="333333"/>
          <w:sz w:val="18"/>
        </w:rPr>
        <w:t>riferimento.</w:t>
      </w:r>
    </w:p>
    <w:p w14:paraId="642B2606" w14:textId="77777777" w:rsidR="00033415" w:rsidRDefault="00717104">
      <w:pPr>
        <w:pStyle w:val="Paragrafoelenco"/>
        <w:numPr>
          <w:ilvl w:val="0"/>
          <w:numId w:val="8"/>
        </w:numPr>
        <w:tabs>
          <w:tab w:val="left" w:pos="344"/>
        </w:tabs>
        <w:spacing w:line="204" w:lineRule="exact"/>
        <w:ind w:hanging="202"/>
        <w:rPr>
          <w:sz w:val="18"/>
        </w:rPr>
      </w:pPr>
      <w:r>
        <w:rPr>
          <w:color w:val="333333"/>
          <w:sz w:val="18"/>
        </w:rPr>
        <w:t>Essere</w:t>
      </w:r>
      <w:r>
        <w:rPr>
          <w:color w:val="333333"/>
          <w:spacing w:val="-1"/>
          <w:sz w:val="18"/>
        </w:rPr>
        <w:t xml:space="preserve"> </w:t>
      </w:r>
      <w:r>
        <w:rPr>
          <w:color w:val="333333"/>
          <w:sz w:val="18"/>
        </w:rPr>
        <w:t>in grado di presentare</w:t>
      </w:r>
      <w:r>
        <w:rPr>
          <w:color w:val="333333"/>
          <w:spacing w:val="-1"/>
          <w:sz w:val="18"/>
        </w:rPr>
        <w:t xml:space="preserve"> </w:t>
      </w:r>
      <w:r>
        <w:rPr>
          <w:color w:val="333333"/>
          <w:sz w:val="18"/>
        </w:rPr>
        <w:t>oralmente alla Commissione il lavoro</w:t>
      </w:r>
      <w:r>
        <w:rPr>
          <w:color w:val="333333"/>
          <w:spacing w:val="-1"/>
          <w:sz w:val="18"/>
        </w:rPr>
        <w:t xml:space="preserve"> </w:t>
      </w:r>
      <w:r>
        <w:rPr>
          <w:color w:val="333333"/>
          <w:sz w:val="18"/>
        </w:rPr>
        <w:t>svolto e di discutere in</w:t>
      </w:r>
      <w:r>
        <w:rPr>
          <w:color w:val="333333"/>
          <w:spacing w:val="-1"/>
          <w:sz w:val="18"/>
        </w:rPr>
        <w:t xml:space="preserve"> </w:t>
      </w:r>
      <w:r>
        <w:rPr>
          <w:color w:val="333333"/>
          <w:sz w:val="18"/>
        </w:rPr>
        <w:t>modo efficace sulle questioni</w:t>
      </w:r>
    </w:p>
    <w:p w14:paraId="665EA219" w14:textId="77777777" w:rsidR="00033415" w:rsidRDefault="00033415">
      <w:pPr>
        <w:spacing w:line="204" w:lineRule="exact"/>
        <w:rPr>
          <w:sz w:val="18"/>
        </w:rPr>
        <w:sectPr w:rsidR="00033415">
          <w:pgSz w:w="11900" w:h="16840"/>
          <w:pgMar w:top="820" w:right="700" w:bottom="280" w:left="720" w:header="720" w:footer="720" w:gutter="0"/>
          <w:cols w:space="720"/>
        </w:sectPr>
      </w:pPr>
    </w:p>
    <w:p w14:paraId="577D84D4" w14:textId="77777777" w:rsidR="00033415" w:rsidRDefault="00717104">
      <w:pPr>
        <w:pStyle w:val="Corpotesto"/>
        <w:spacing w:before="68"/>
        <w:ind w:left="142"/>
      </w:pPr>
      <w:r>
        <w:rPr>
          <w:color w:val="333333"/>
        </w:rPr>
        <w:t>poste dai membri della Commissione.</w:t>
      </w:r>
    </w:p>
    <w:p w14:paraId="16A02F98" w14:textId="77777777" w:rsidR="00033415" w:rsidRDefault="00033415">
      <w:pPr>
        <w:pStyle w:val="Corpotesto"/>
        <w:rPr>
          <w:sz w:val="20"/>
        </w:rPr>
      </w:pPr>
    </w:p>
    <w:p w14:paraId="1A4E8BE6" w14:textId="77777777" w:rsidR="00033415" w:rsidRDefault="00033415">
      <w:pPr>
        <w:pStyle w:val="Corpotesto"/>
        <w:rPr>
          <w:sz w:val="20"/>
        </w:rPr>
      </w:pPr>
    </w:p>
    <w:p w14:paraId="5259BA70" w14:textId="77777777" w:rsidR="00033415" w:rsidRDefault="00033415">
      <w:pPr>
        <w:pStyle w:val="Corpotesto"/>
        <w:spacing w:before="2"/>
        <w:rPr>
          <w:sz w:val="27"/>
        </w:rPr>
      </w:pPr>
    </w:p>
    <w:tbl>
      <w:tblPr>
        <w:tblStyle w:val="TableNormal"/>
        <w:tblW w:w="0" w:type="auto"/>
        <w:tblInd w:w="155" w:type="dxa"/>
        <w:tblBorders>
          <w:top w:val="single" w:sz="8" w:space="0" w:color="1F4052"/>
          <w:left w:val="single" w:sz="8" w:space="0" w:color="1F4052"/>
          <w:bottom w:val="single" w:sz="8" w:space="0" w:color="1F4052"/>
          <w:right w:val="single" w:sz="8" w:space="0" w:color="1F4052"/>
          <w:insideH w:val="single" w:sz="8" w:space="0" w:color="1F4052"/>
          <w:insideV w:val="single" w:sz="8" w:space="0" w:color="1F4052"/>
        </w:tblBorders>
        <w:tblLayout w:type="fixed"/>
        <w:tblLook w:val="01E0" w:firstRow="1" w:lastRow="1" w:firstColumn="1" w:lastColumn="1" w:noHBand="0" w:noVBand="0"/>
      </w:tblPr>
      <w:tblGrid>
        <w:gridCol w:w="9785"/>
      </w:tblGrid>
      <w:tr w:rsidR="00033415" w14:paraId="0AF78B37" w14:textId="77777777">
        <w:trPr>
          <w:trHeight w:val="685"/>
        </w:trPr>
        <w:tc>
          <w:tcPr>
            <w:tcW w:w="9785" w:type="dxa"/>
          </w:tcPr>
          <w:p w14:paraId="57524A41" w14:textId="77777777" w:rsidR="00033415" w:rsidRDefault="00717104">
            <w:pPr>
              <w:pStyle w:val="TableParagraph"/>
              <w:tabs>
                <w:tab w:val="left" w:pos="2314"/>
              </w:tabs>
              <w:spacing w:before="189"/>
              <w:ind w:left="598"/>
              <w:rPr>
                <w:rFonts w:ascii="Arial" w:hAnsi="Arial"/>
                <w:b/>
                <w:sz w:val="18"/>
              </w:rPr>
            </w:pPr>
            <w:r>
              <w:rPr>
                <w:color w:val="FFFFFF"/>
                <w:position w:val="-5"/>
                <w:sz w:val="21"/>
              </w:rPr>
              <w:t>QUADRO A</w:t>
            </w:r>
            <w:proofErr w:type="gramStart"/>
            <w:r>
              <w:rPr>
                <w:color w:val="FFFFFF"/>
                <w:position w:val="-5"/>
                <w:sz w:val="21"/>
              </w:rPr>
              <w:t>5.b</w:t>
            </w:r>
            <w:proofErr w:type="gramEnd"/>
            <w:r>
              <w:rPr>
                <w:color w:val="FFFFFF"/>
                <w:position w:val="-5"/>
                <w:sz w:val="21"/>
              </w:rPr>
              <w:tab/>
            </w:r>
            <w:r>
              <w:rPr>
                <w:rFonts w:ascii="Arial" w:hAnsi="Arial"/>
                <w:b/>
                <w:color w:val="FFFFFF"/>
                <w:sz w:val="18"/>
              </w:rPr>
              <w:t>Modalità di svolgimento della prova finale</w:t>
            </w:r>
          </w:p>
        </w:tc>
      </w:tr>
    </w:tbl>
    <w:p w14:paraId="55A46A29" w14:textId="77777777" w:rsidR="00033415" w:rsidRDefault="00033415">
      <w:pPr>
        <w:pStyle w:val="Corpotesto"/>
        <w:spacing w:before="5"/>
        <w:rPr>
          <w:sz w:val="8"/>
        </w:rPr>
      </w:pPr>
    </w:p>
    <w:p w14:paraId="1F89950B" w14:textId="77777777" w:rsidR="00033415" w:rsidRDefault="00E9263A">
      <w:pPr>
        <w:spacing w:before="94"/>
        <w:ind w:right="703"/>
        <w:jc w:val="right"/>
        <w:rPr>
          <w:rFonts w:ascii="Arial"/>
          <w:i/>
          <w:sz w:val="18"/>
        </w:rPr>
      </w:pPr>
      <w:r>
        <w:pict w14:anchorId="0AAAD48B">
          <v:group id="_x0000_s1322" style="position:absolute;left:0;text-align:left;margin-left:42.75pt;margin-top:-40.9pt;width:490pt;height:36.05pt;z-index:-17204736;mso-position-horizontal-relative:page" coordorigin="855,-818" coordsize="9800,721">
            <v:rect id="_x0000_s1325" style="position:absolute;left:855;top:-818;width:9800;height:721" fillcolor="#3c6a79" stroked="f"/>
            <v:shape id="_x0000_s1324" type="#_x0000_t75" style="position:absolute;left:1020;top:-638;width:301;height:301">
              <v:imagedata r:id="rId7" o:title=""/>
            </v:shape>
            <v:rect id="_x0000_s1323" style="position:absolute;left:3016;top:-758;width:15;height:571" stroked="f"/>
            <w10:wrap anchorx="page"/>
          </v:group>
        </w:pict>
      </w:r>
      <w:r w:rsidR="00717104">
        <w:rPr>
          <w:rFonts w:ascii="Arial"/>
          <w:i/>
          <w:sz w:val="18"/>
        </w:rPr>
        <w:t>09/06/2023</w:t>
      </w:r>
    </w:p>
    <w:p w14:paraId="7C277AEB" w14:textId="77777777" w:rsidR="00033415" w:rsidRDefault="00033415">
      <w:pPr>
        <w:pStyle w:val="Corpotesto"/>
        <w:spacing w:before="4"/>
        <w:rPr>
          <w:rFonts w:ascii="Arial"/>
          <w:i/>
          <w:sz w:val="10"/>
        </w:rPr>
      </w:pPr>
    </w:p>
    <w:p w14:paraId="11A384DB" w14:textId="77777777" w:rsidR="00033415" w:rsidRDefault="00717104">
      <w:pPr>
        <w:pStyle w:val="Corpotesto"/>
        <w:spacing w:before="94" w:line="314" w:lineRule="auto"/>
        <w:ind w:left="142" w:right="562"/>
      </w:pPr>
      <w:r>
        <w:rPr>
          <w:color w:val="333333"/>
        </w:rPr>
        <w:t>La laurea magistrale in Economia e management marittimo e portuale si consegue previo superamento della prova finale</w:t>
      </w:r>
      <w:r>
        <w:rPr>
          <w:color w:val="333333"/>
          <w:spacing w:val="1"/>
        </w:rPr>
        <w:t xml:space="preserve"> </w:t>
      </w:r>
      <w:r>
        <w:rPr>
          <w:color w:val="333333"/>
        </w:rPr>
        <w:t>che consiste nella presentazione e discussione, davanti ad apposita Commissione composta da almeno cinque Docenti, di</w:t>
      </w:r>
      <w:r>
        <w:rPr>
          <w:color w:val="333333"/>
          <w:spacing w:val="-47"/>
        </w:rPr>
        <w:t xml:space="preserve"> </w:t>
      </w:r>
      <w:r>
        <w:rPr>
          <w:color w:val="333333"/>
        </w:rPr>
        <w:t>un elaborato realizzato con la supervisione di almeno un Docente o Professore a contratto titolare di un insegnamento del</w:t>
      </w:r>
      <w:r>
        <w:rPr>
          <w:color w:val="333333"/>
          <w:spacing w:val="1"/>
        </w:rPr>
        <w:t xml:space="preserve"> </w:t>
      </w:r>
      <w:r>
        <w:rPr>
          <w:color w:val="333333"/>
        </w:rPr>
        <w:t>CCS</w:t>
      </w:r>
      <w:r>
        <w:rPr>
          <w:color w:val="333333"/>
          <w:spacing w:val="-1"/>
        </w:rPr>
        <w:t xml:space="preserve"> </w:t>
      </w:r>
      <w:r>
        <w:rPr>
          <w:color w:val="333333"/>
        </w:rPr>
        <w:t>EMMP.</w:t>
      </w:r>
    </w:p>
    <w:p w14:paraId="492C8639" w14:textId="77777777" w:rsidR="00033415" w:rsidRDefault="00717104">
      <w:pPr>
        <w:pStyle w:val="Corpotesto"/>
        <w:spacing w:line="314" w:lineRule="auto"/>
        <w:ind w:left="142" w:right="702"/>
      </w:pPr>
      <w:r>
        <w:rPr>
          <w:color w:val="333333"/>
        </w:rPr>
        <w:t>Il Presidente è il garante del corretto svolgimento della prova, in particolare per quanto riguarda: l’impiego degli strumenti</w:t>
      </w:r>
      <w:r>
        <w:rPr>
          <w:color w:val="333333"/>
          <w:spacing w:val="-47"/>
        </w:rPr>
        <w:t xml:space="preserve"> </w:t>
      </w:r>
      <w:r>
        <w:rPr>
          <w:color w:val="333333"/>
        </w:rPr>
        <w:t xml:space="preserve">di ausilio; la garanzia di un tempo adeguato </w:t>
      </w:r>
      <w:proofErr w:type="gramStart"/>
      <w:r>
        <w:rPr>
          <w:color w:val="333333"/>
        </w:rPr>
        <w:t>per la</w:t>
      </w:r>
      <w:proofErr w:type="gramEnd"/>
      <w:r>
        <w:rPr>
          <w:color w:val="333333"/>
        </w:rPr>
        <w:t xml:space="preserve"> presentazione e discussione dell’elaborato e la collegialità della sua</w:t>
      </w:r>
      <w:r>
        <w:rPr>
          <w:color w:val="333333"/>
          <w:spacing w:val="1"/>
        </w:rPr>
        <w:t xml:space="preserve"> </w:t>
      </w:r>
      <w:r>
        <w:rPr>
          <w:color w:val="333333"/>
        </w:rPr>
        <w:t>valutazione; l’appropriatezza dei comportamenti di tutti i presenti (docenti, candidati, pubblico).</w:t>
      </w:r>
    </w:p>
    <w:p w14:paraId="4C26092E" w14:textId="77777777" w:rsidR="00033415" w:rsidRDefault="00717104">
      <w:pPr>
        <w:pStyle w:val="Corpotesto"/>
        <w:spacing w:line="204" w:lineRule="exact"/>
        <w:ind w:left="142"/>
      </w:pPr>
      <w:r>
        <w:rPr>
          <w:color w:val="333333"/>
        </w:rPr>
        <w:t>Con il consenso del Relatore lo studente può utilizzare tabelle, funzioni, dati, immagini, etc.</w:t>
      </w:r>
    </w:p>
    <w:p w14:paraId="6A3B06B2" w14:textId="77777777" w:rsidR="00033415" w:rsidRDefault="00717104">
      <w:pPr>
        <w:pStyle w:val="Corpotesto"/>
        <w:spacing w:before="59" w:line="314" w:lineRule="auto"/>
        <w:ind w:left="142" w:right="853"/>
      </w:pPr>
      <w:r>
        <w:rPr>
          <w:color w:val="333333"/>
        </w:rPr>
        <w:t>Il Correlatore appartiene preferibilmente all’area scientifica dell’insegnamento nel cui ambito è stata svolta la tesi, salvo</w:t>
      </w:r>
      <w:r>
        <w:rPr>
          <w:color w:val="333333"/>
          <w:spacing w:val="-47"/>
        </w:rPr>
        <w:t xml:space="preserve"> </w:t>
      </w:r>
      <w:r>
        <w:rPr>
          <w:color w:val="333333"/>
        </w:rPr>
        <w:t>richiesta di Correlatore di altra area, preventivamente formulata dal Relatore, per tesi di argomento interdisciplinare.</w:t>
      </w:r>
    </w:p>
    <w:p w14:paraId="757CC476" w14:textId="77777777" w:rsidR="00033415" w:rsidRDefault="00717104">
      <w:pPr>
        <w:pStyle w:val="Corpotesto"/>
        <w:spacing w:line="314" w:lineRule="auto"/>
        <w:ind w:left="142" w:right="722"/>
      </w:pPr>
      <w:r>
        <w:rPr>
          <w:color w:val="333333"/>
        </w:rPr>
        <w:t>Alla prova finale si accede con la compilazione della domanda di laurea che dovrà essere presentata dallo studente (con</w:t>
      </w:r>
      <w:r>
        <w:rPr>
          <w:color w:val="333333"/>
          <w:spacing w:val="-47"/>
        </w:rPr>
        <w:t xml:space="preserve"> </w:t>
      </w:r>
      <w:r>
        <w:rPr>
          <w:color w:val="333333"/>
        </w:rPr>
        <w:t>conferma dell’apposita procedura online) solo avendo una carriera con tutti gli esami superati e registrati.</w:t>
      </w:r>
    </w:p>
    <w:p w14:paraId="4E89CEFD" w14:textId="77777777" w:rsidR="00033415" w:rsidRDefault="00717104">
      <w:pPr>
        <w:pStyle w:val="Corpotesto"/>
        <w:spacing w:line="314" w:lineRule="auto"/>
        <w:ind w:left="142" w:right="581"/>
      </w:pPr>
      <w:r>
        <w:rPr>
          <w:color w:val="333333"/>
        </w:rPr>
        <w:t>La tesi può avere ad oggetto argomenti legati a tutte le discipline del percorso quinquennale, purché coerenti con il quadro</w:t>
      </w:r>
      <w:r>
        <w:rPr>
          <w:color w:val="333333"/>
          <w:spacing w:val="-47"/>
        </w:rPr>
        <w:t xml:space="preserve"> </w:t>
      </w:r>
      <w:r>
        <w:rPr>
          <w:color w:val="333333"/>
        </w:rPr>
        <w:t xml:space="preserve">culturale e gli obiettivi formativi del </w:t>
      </w:r>
      <w:proofErr w:type="spellStart"/>
      <w:r>
        <w:rPr>
          <w:color w:val="333333"/>
        </w:rPr>
        <w:t>CdS</w:t>
      </w:r>
      <w:proofErr w:type="spellEnd"/>
      <w:r>
        <w:rPr>
          <w:color w:val="333333"/>
        </w:rPr>
        <w:t xml:space="preserve"> EMMP, nonché attinenti agli interessi e alle esperienze maturate dallo studente</w:t>
      </w:r>
      <w:r>
        <w:rPr>
          <w:color w:val="333333"/>
          <w:spacing w:val="1"/>
        </w:rPr>
        <w:t xml:space="preserve"> </w:t>
      </w:r>
      <w:r>
        <w:rPr>
          <w:color w:val="333333"/>
        </w:rPr>
        <w:t>(es. tirocinio in Italia o all’estero, tesi svolta all’estero anche durante l’Erasmus).</w:t>
      </w:r>
    </w:p>
    <w:p w14:paraId="17D69DF3" w14:textId="77777777" w:rsidR="00033415" w:rsidRDefault="00717104">
      <w:pPr>
        <w:pStyle w:val="Corpotesto"/>
        <w:spacing w:line="314" w:lineRule="auto"/>
        <w:ind w:left="142" w:right="572"/>
      </w:pPr>
      <w:r>
        <w:rPr>
          <w:color w:val="333333"/>
        </w:rPr>
        <w:t>La tesi può essere richiesta a un qualunque docente del Dipartimento, purché titolare di insegnamento afferente ad un</w:t>
      </w:r>
      <w:r>
        <w:rPr>
          <w:color w:val="333333"/>
          <w:spacing w:val="1"/>
        </w:rPr>
        <w:t xml:space="preserve"> </w:t>
      </w:r>
      <w:r>
        <w:rPr>
          <w:color w:val="333333"/>
        </w:rPr>
        <w:t>raggruppamento scientifico disciplinare presente nel piano di studi magistrale dello studente. Nel caso in cui con il docente</w:t>
      </w:r>
      <w:r>
        <w:rPr>
          <w:color w:val="333333"/>
          <w:spacing w:val="-47"/>
        </w:rPr>
        <w:t xml:space="preserve"> </w:t>
      </w:r>
      <w:r>
        <w:rPr>
          <w:color w:val="333333"/>
        </w:rPr>
        <w:t>individuato non sia stato sostenuto alcun esame nel percorso magistrale, è necessario ottenere preventiva autorizzazione</w:t>
      </w:r>
      <w:r>
        <w:rPr>
          <w:color w:val="333333"/>
          <w:spacing w:val="1"/>
        </w:rPr>
        <w:t xml:space="preserve"> </w:t>
      </w:r>
      <w:r>
        <w:rPr>
          <w:color w:val="333333"/>
        </w:rPr>
        <w:t>da parte del Coordinatore.</w:t>
      </w:r>
    </w:p>
    <w:p w14:paraId="58D12697" w14:textId="77777777" w:rsidR="00872A97" w:rsidRDefault="00711D75">
      <w:pPr>
        <w:pStyle w:val="Corpotesto"/>
        <w:spacing w:line="314" w:lineRule="auto"/>
        <w:ind w:left="142" w:right="709"/>
        <w:rPr>
          <w:ins w:id="33" w:author="Monica Brignardello" w:date="2024-04-18T15:58:00Z"/>
        </w:rPr>
      </w:pPr>
      <w:ins w:id="34" w:author="Monica Brignardello" w:date="2024-04-17T14:13:00Z">
        <w:r w:rsidRPr="00872A97">
          <w:t>La tesi di laurea magistrale deve caratterizzarsi per l’originalità del tema, del metodo e/o dei risultati ottenuti, nonché per un rigoroso metodo di ricerca, completi ed aggiornati riferimenti bibliografici, approfondita conoscenza della materia e capacità di analisi critica.</w:t>
        </w:r>
      </w:ins>
    </w:p>
    <w:p w14:paraId="1F76252F" w14:textId="17A1C765" w:rsidR="00033415" w:rsidRPr="00711D75" w:rsidDel="00711D75" w:rsidRDefault="00717104">
      <w:pPr>
        <w:pStyle w:val="Corpotesto"/>
        <w:spacing w:line="314" w:lineRule="auto"/>
        <w:ind w:left="142" w:right="709"/>
        <w:rPr>
          <w:del w:id="35" w:author="Monica Brignardello" w:date="2024-04-17T14:13:00Z"/>
          <w:rPrChange w:id="36" w:author="Monica Brignardello" w:date="2024-04-17T14:13:00Z">
            <w:rPr>
              <w:del w:id="37" w:author="Monica Brignardello" w:date="2024-04-17T14:13:00Z"/>
              <w:rFonts w:ascii="Times New Roman" w:hAnsi="Times New Roman"/>
              <w:sz w:val="24"/>
              <w:szCs w:val="24"/>
            </w:rPr>
          </w:rPrChange>
        </w:rPr>
      </w:pPr>
      <w:del w:id="38" w:author="Monica Brignardello" w:date="2024-04-17T14:13:00Z">
        <w:r w:rsidRPr="00711D75" w:rsidDel="00711D75">
          <w:rPr>
            <w:color w:val="333333"/>
          </w:rPr>
          <w:delText>La prova finale mira ad accertare il raggiungimento degli obiettivi del progetto formativo attraverso la valutazione delle</w:delText>
        </w:r>
        <w:r w:rsidRPr="00711D75" w:rsidDel="00711D75">
          <w:rPr>
            <w:color w:val="333333"/>
            <w:spacing w:val="1"/>
          </w:rPr>
          <w:delText xml:space="preserve"> </w:delText>
        </w:r>
        <w:r w:rsidRPr="00711D75" w:rsidDel="00711D75">
          <w:rPr>
            <w:color w:val="333333"/>
          </w:rPr>
          <w:delText>capacità di analisi e di sintesi espresse tramite la realizzazione di un elaborato scritto. Tale elaborato, realizzato sotto la</w:delText>
        </w:r>
        <w:r w:rsidRPr="00711D75" w:rsidDel="00711D75">
          <w:rPr>
            <w:color w:val="333333"/>
            <w:spacing w:val="1"/>
          </w:rPr>
          <w:delText xml:space="preserve"> </w:delText>
        </w:r>
        <w:r w:rsidRPr="00711D75" w:rsidDel="00711D75">
          <w:rPr>
            <w:color w:val="333333"/>
          </w:rPr>
          <w:delText>supervisione di un Docente o Professore a contratto di un insegnamento del Corso, dovrà trattare una tematica rilevante,</w:delText>
        </w:r>
        <w:r w:rsidRPr="00711D75" w:rsidDel="00711D75">
          <w:rPr>
            <w:color w:val="333333"/>
            <w:spacing w:val="1"/>
          </w:rPr>
          <w:delText xml:space="preserve"> </w:delText>
        </w:r>
        <w:r w:rsidRPr="00711D75" w:rsidDel="00711D75">
          <w:rPr>
            <w:color w:val="333333"/>
          </w:rPr>
          <w:delText>dovrà essere originale nella tematica scelta e nel modo di trattarla, dovrà dimostrare chiarezza nell’individuazione degli</w:delText>
        </w:r>
        <w:r w:rsidRPr="00711D75" w:rsidDel="00711D75">
          <w:rPr>
            <w:color w:val="333333"/>
            <w:spacing w:val="1"/>
          </w:rPr>
          <w:delText xml:space="preserve"> </w:delText>
        </w:r>
        <w:r w:rsidRPr="00711D75" w:rsidDel="00711D75">
          <w:rPr>
            <w:color w:val="333333"/>
          </w:rPr>
          <w:delText>obiettivi e delle domande di ricerca, rigore metodologico, solidità, autonomia e linearità dell’argomentazione. La prova</w:delText>
        </w:r>
        <w:r w:rsidRPr="00711D75" w:rsidDel="00711D75">
          <w:rPr>
            <w:color w:val="333333"/>
            <w:spacing w:val="1"/>
          </w:rPr>
          <w:delText xml:space="preserve"> </w:delText>
        </w:r>
        <w:r w:rsidRPr="00711D75" w:rsidDel="00711D75">
          <w:rPr>
            <w:color w:val="333333"/>
          </w:rPr>
          <w:delText>finale si caratterizza, infine, per consistere nella conduzione di una ricerca originale preferibilmente legata a un caso studio</w:delText>
        </w:r>
        <w:r w:rsidRPr="00711D75" w:rsidDel="00711D75">
          <w:rPr>
            <w:color w:val="333333"/>
            <w:spacing w:val="-47"/>
          </w:rPr>
          <w:delText xml:space="preserve"> </w:delText>
        </w:r>
        <w:r w:rsidRPr="00711D75" w:rsidDel="00711D75">
          <w:rPr>
            <w:color w:val="333333"/>
          </w:rPr>
          <w:delText>concreto.</w:delText>
        </w:r>
      </w:del>
      <w:ins w:id="39" w:author="Monica Brignardello" w:date="2024-04-18T15:58:00Z">
        <w:r w:rsidR="00872A97">
          <w:t xml:space="preserve"> </w:t>
        </w:r>
      </w:ins>
    </w:p>
    <w:p w14:paraId="4DD5A765" w14:textId="77777777" w:rsidR="00711D75" w:rsidRPr="00711D75" w:rsidRDefault="00711D75" w:rsidP="00872A97">
      <w:pPr>
        <w:pStyle w:val="Corpotesto"/>
        <w:spacing w:line="314" w:lineRule="auto"/>
        <w:ind w:right="562"/>
        <w:rPr>
          <w:ins w:id="40" w:author="Monica Brignardello" w:date="2024-04-17T14:13:00Z"/>
        </w:rPr>
      </w:pPr>
    </w:p>
    <w:p w14:paraId="38AE46C7" w14:textId="77777777" w:rsidR="00872A97" w:rsidRDefault="00711D75">
      <w:pPr>
        <w:pStyle w:val="Corpotesto"/>
        <w:spacing w:line="314" w:lineRule="auto"/>
        <w:ind w:left="142" w:right="1283"/>
        <w:rPr>
          <w:ins w:id="41" w:author="Monica Brignardello" w:date="2024-04-18T15:58:00Z"/>
        </w:rPr>
      </w:pPr>
      <w:ins w:id="42" w:author="Monica Brignardello" w:date="2024-04-17T14:14:00Z">
        <w:r w:rsidRPr="00872A97">
          <w:t>Può essere redatta in lingua inglese purché accompagnata da un abstract in italiano. La discussione della tesi avviene in lingua italiana.</w:t>
        </w:r>
      </w:ins>
    </w:p>
    <w:p w14:paraId="127D2E81" w14:textId="292CD9DA" w:rsidR="00033415" w:rsidRPr="00711D75" w:rsidDel="00711D75" w:rsidRDefault="00717104">
      <w:pPr>
        <w:pStyle w:val="Corpotesto"/>
        <w:spacing w:line="314" w:lineRule="auto"/>
        <w:ind w:left="142" w:right="1283"/>
        <w:rPr>
          <w:del w:id="43" w:author="Monica Brignardello" w:date="2024-04-17T14:14:00Z"/>
          <w:rPrChange w:id="44" w:author="Monica Brignardello" w:date="2024-04-17T14:14:00Z">
            <w:rPr>
              <w:del w:id="45" w:author="Monica Brignardello" w:date="2024-04-17T14:14:00Z"/>
              <w:rFonts w:ascii="Times New Roman" w:hAnsi="Times New Roman"/>
              <w:sz w:val="24"/>
              <w:szCs w:val="24"/>
            </w:rPr>
          </w:rPrChange>
        </w:rPr>
      </w:pPr>
      <w:del w:id="46" w:author="Monica Brignardello" w:date="2024-04-17T14:14:00Z">
        <w:r w:rsidRPr="00711D75" w:rsidDel="00711D75">
          <w:rPr>
            <w:color w:val="333333"/>
          </w:rPr>
          <w:delText>Gli</w:delText>
        </w:r>
        <w:r w:rsidRPr="00711D75" w:rsidDel="00711D75">
          <w:rPr>
            <w:color w:val="333333"/>
            <w:spacing w:val="-2"/>
          </w:rPr>
          <w:delText xml:space="preserve"> </w:delText>
        </w:r>
        <w:r w:rsidRPr="00711D75" w:rsidDel="00711D75">
          <w:rPr>
            <w:color w:val="333333"/>
          </w:rPr>
          <w:delText>studenti</w:delText>
        </w:r>
        <w:r w:rsidRPr="00711D75" w:rsidDel="00711D75">
          <w:rPr>
            <w:color w:val="333333"/>
            <w:spacing w:val="-2"/>
          </w:rPr>
          <w:delText xml:space="preserve"> </w:delText>
        </w:r>
        <w:r w:rsidRPr="00711D75" w:rsidDel="00711D75">
          <w:rPr>
            <w:color w:val="333333"/>
          </w:rPr>
          <w:delText>laureandi,</w:delText>
        </w:r>
        <w:r w:rsidRPr="00711D75" w:rsidDel="00711D75">
          <w:rPr>
            <w:color w:val="333333"/>
            <w:spacing w:val="-2"/>
          </w:rPr>
          <w:delText xml:space="preserve"> </w:delText>
        </w:r>
        <w:r w:rsidRPr="00711D75" w:rsidDel="00711D75">
          <w:rPr>
            <w:color w:val="333333"/>
          </w:rPr>
          <w:delText>motivandone</w:delText>
        </w:r>
        <w:r w:rsidRPr="00711D75" w:rsidDel="00711D75">
          <w:rPr>
            <w:color w:val="333333"/>
            <w:spacing w:val="-2"/>
          </w:rPr>
          <w:delText xml:space="preserve"> </w:delText>
        </w:r>
        <w:r w:rsidRPr="00711D75" w:rsidDel="00711D75">
          <w:rPr>
            <w:color w:val="333333"/>
          </w:rPr>
          <w:delText>le</w:delText>
        </w:r>
        <w:r w:rsidRPr="00711D75" w:rsidDel="00711D75">
          <w:rPr>
            <w:color w:val="333333"/>
            <w:spacing w:val="-2"/>
          </w:rPr>
          <w:delText xml:space="preserve"> </w:delText>
        </w:r>
        <w:r w:rsidRPr="00711D75" w:rsidDel="00711D75">
          <w:rPr>
            <w:color w:val="333333"/>
          </w:rPr>
          <w:delText>ragioni</w:delText>
        </w:r>
        <w:r w:rsidRPr="00711D75" w:rsidDel="00711D75">
          <w:rPr>
            <w:color w:val="333333"/>
            <w:spacing w:val="-2"/>
          </w:rPr>
          <w:delText xml:space="preserve"> </w:delText>
        </w:r>
        <w:r w:rsidRPr="00711D75" w:rsidDel="00711D75">
          <w:rPr>
            <w:color w:val="333333"/>
          </w:rPr>
          <w:delText>scientifiche</w:delText>
        </w:r>
        <w:r w:rsidRPr="00711D75" w:rsidDel="00711D75">
          <w:rPr>
            <w:color w:val="333333"/>
            <w:spacing w:val="-1"/>
          </w:rPr>
          <w:delText xml:space="preserve"> </w:delText>
        </w:r>
        <w:r w:rsidRPr="00711D75" w:rsidDel="00711D75">
          <w:rPr>
            <w:color w:val="333333"/>
          </w:rPr>
          <w:delText>e</w:delText>
        </w:r>
        <w:r w:rsidRPr="00711D75" w:rsidDel="00711D75">
          <w:rPr>
            <w:color w:val="333333"/>
            <w:spacing w:val="-2"/>
          </w:rPr>
          <w:delText xml:space="preserve"> </w:delText>
        </w:r>
        <w:r w:rsidRPr="00711D75" w:rsidDel="00711D75">
          <w:rPr>
            <w:color w:val="333333"/>
          </w:rPr>
          <w:delText>culturali,</w:delText>
        </w:r>
        <w:r w:rsidRPr="00711D75" w:rsidDel="00711D75">
          <w:rPr>
            <w:color w:val="333333"/>
            <w:spacing w:val="-2"/>
          </w:rPr>
          <w:delText xml:space="preserve"> </w:delText>
        </w:r>
        <w:r w:rsidRPr="00711D75" w:rsidDel="00711D75">
          <w:rPr>
            <w:color w:val="333333"/>
          </w:rPr>
          <w:delText>possono</w:delText>
        </w:r>
        <w:r w:rsidRPr="00711D75" w:rsidDel="00711D75">
          <w:rPr>
            <w:color w:val="333333"/>
            <w:spacing w:val="-2"/>
          </w:rPr>
          <w:delText xml:space="preserve"> </w:delText>
        </w:r>
        <w:r w:rsidRPr="00711D75" w:rsidDel="00711D75">
          <w:rPr>
            <w:color w:val="333333"/>
          </w:rPr>
          <w:delText>fare</w:delText>
        </w:r>
        <w:r w:rsidRPr="00711D75" w:rsidDel="00711D75">
          <w:rPr>
            <w:color w:val="333333"/>
            <w:spacing w:val="-2"/>
          </w:rPr>
          <w:delText xml:space="preserve"> </w:delText>
        </w:r>
        <w:r w:rsidRPr="00711D75" w:rsidDel="00711D75">
          <w:rPr>
            <w:color w:val="333333"/>
          </w:rPr>
          <w:delText>richiesta</w:delText>
        </w:r>
        <w:r w:rsidRPr="00711D75" w:rsidDel="00711D75">
          <w:rPr>
            <w:color w:val="333333"/>
            <w:spacing w:val="-2"/>
          </w:rPr>
          <w:delText xml:space="preserve"> </w:delText>
        </w:r>
        <w:r w:rsidRPr="00711D75" w:rsidDel="00711D75">
          <w:rPr>
            <w:color w:val="333333"/>
          </w:rPr>
          <w:delText>al</w:delText>
        </w:r>
        <w:r w:rsidRPr="00711D75" w:rsidDel="00711D75">
          <w:rPr>
            <w:color w:val="333333"/>
            <w:spacing w:val="-1"/>
          </w:rPr>
          <w:delText xml:space="preserve"> </w:delText>
        </w:r>
        <w:r w:rsidRPr="00711D75" w:rsidDel="00711D75">
          <w:rPr>
            <w:color w:val="333333"/>
          </w:rPr>
          <w:delText>Relatore</w:delText>
        </w:r>
        <w:r w:rsidRPr="00711D75" w:rsidDel="00711D75">
          <w:rPr>
            <w:color w:val="333333"/>
            <w:spacing w:val="-2"/>
          </w:rPr>
          <w:delText xml:space="preserve"> </w:delText>
        </w:r>
        <w:r w:rsidRPr="00711D75" w:rsidDel="00711D75">
          <w:rPr>
            <w:color w:val="333333"/>
          </w:rPr>
          <w:delText>di</w:delText>
        </w:r>
        <w:r w:rsidRPr="00711D75" w:rsidDel="00711D75">
          <w:rPr>
            <w:color w:val="333333"/>
            <w:spacing w:val="-2"/>
          </w:rPr>
          <w:delText xml:space="preserve"> </w:delText>
        </w:r>
        <w:r w:rsidRPr="00711D75" w:rsidDel="00711D75">
          <w:rPr>
            <w:color w:val="333333"/>
          </w:rPr>
          <w:delText>redigere</w:delText>
        </w:r>
        <w:r w:rsidRPr="00711D75" w:rsidDel="00711D75">
          <w:rPr>
            <w:color w:val="333333"/>
            <w:spacing w:val="-2"/>
          </w:rPr>
          <w:delText xml:space="preserve"> </w:delText>
        </w:r>
        <w:r w:rsidRPr="00711D75" w:rsidDel="00711D75">
          <w:rPr>
            <w:color w:val="333333"/>
          </w:rPr>
          <w:delText>la</w:delText>
        </w:r>
        <w:r w:rsidRPr="00711D75" w:rsidDel="00711D75">
          <w:rPr>
            <w:color w:val="333333"/>
            <w:spacing w:val="-2"/>
          </w:rPr>
          <w:delText xml:space="preserve"> </w:delText>
        </w:r>
        <w:r w:rsidRPr="00711D75" w:rsidDel="00711D75">
          <w:rPr>
            <w:color w:val="333333"/>
          </w:rPr>
          <w:delText>Tesi</w:delText>
        </w:r>
        <w:r w:rsidRPr="00711D75" w:rsidDel="00711D75">
          <w:rPr>
            <w:color w:val="333333"/>
            <w:spacing w:val="-47"/>
          </w:rPr>
          <w:delText xml:space="preserve"> </w:delText>
        </w:r>
        <w:r w:rsidRPr="00711D75" w:rsidDel="00711D75">
          <w:rPr>
            <w:color w:val="333333"/>
          </w:rPr>
          <w:delText>in lingua inglese. In caso di accoglimento della richiesta da parte del Relatore, oltre alla Tesi redatta in lingua straniera,</w:delText>
        </w:r>
        <w:r w:rsidRPr="00711D75" w:rsidDel="00711D75">
          <w:rPr>
            <w:color w:val="333333"/>
            <w:spacing w:val="1"/>
          </w:rPr>
          <w:delText xml:space="preserve"> </w:delText>
        </w:r>
        <w:r w:rsidRPr="00711D75" w:rsidDel="00711D75">
          <w:rPr>
            <w:color w:val="333333"/>
          </w:rPr>
          <w:delText>dovrà essere predisposta una coerente sintesi in lingua italiana.</w:delText>
        </w:r>
      </w:del>
    </w:p>
    <w:p w14:paraId="61373A11" w14:textId="77777777" w:rsidR="00711D75" w:rsidRPr="00711D75" w:rsidRDefault="00711D75">
      <w:pPr>
        <w:pStyle w:val="Corpotesto"/>
        <w:spacing w:line="314" w:lineRule="auto"/>
        <w:ind w:left="142" w:right="709"/>
        <w:rPr>
          <w:ins w:id="47" w:author="Monica Brignardello" w:date="2024-04-17T14:14:00Z"/>
        </w:rPr>
      </w:pPr>
    </w:p>
    <w:p w14:paraId="676DC7B4" w14:textId="77777777" w:rsidR="00033415" w:rsidRDefault="00717104">
      <w:pPr>
        <w:pStyle w:val="Corpotesto"/>
        <w:spacing w:line="314" w:lineRule="auto"/>
        <w:ind w:left="142" w:right="1283"/>
      </w:pPr>
      <w:r>
        <w:rPr>
          <w:color w:val="333333"/>
        </w:rPr>
        <w:t xml:space="preserve">La valutazione conclusiva è espressa in </w:t>
      </w:r>
      <w:proofErr w:type="spellStart"/>
      <w:r>
        <w:rPr>
          <w:color w:val="333333"/>
        </w:rPr>
        <w:t>centodecimi</w:t>
      </w:r>
      <w:proofErr w:type="spellEnd"/>
      <w:r>
        <w:rPr>
          <w:color w:val="333333"/>
        </w:rPr>
        <w:t>. Contribuisce a formare il voto di Laurea magistrale la media</w:t>
      </w:r>
      <w:r>
        <w:rPr>
          <w:color w:val="333333"/>
          <w:spacing w:val="-47"/>
        </w:rPr>
        <w:t xml:space="preserve"> </w:t>
      </w:r>
      <w:r>
        <w:rPr>
          <w:color w:val="333333"/>
        </w:rPr>
        <w:t>ponderata dei voti acquisiti durante la carriera.</w:t>
      </w:r>
    </w:p>
    <w:p w14:paraId="7993311C" w14:textId="77777777" w:rsidR="00033415" w:rsidRDefault="00717104">
      <w:pPr>
        <w:pStyle w:val="Corpotesto"/>
        <w:spacing w:line="205" w:lineRule="exact"/>
        <w:ind w:left="142"/>
      </w:pPr>
      <w:r>
        <w:rPr>
          <w:color w:val="333333"/>
        </w:rPr>
        <w:t>Il voto 30 e lode, conseguito in un esame, si traduce in 31 qualsiasi sia il numero di CFU dell’insegnamento.</w:t>
      </w:r>
    </w:p>
    <w:p w14:paraId="1ECFEE85" w14:textId="77777777" w:rsidR="00033415" w:rsidRDefault="00717104">
      <w:pPr>
        <w:pStyle w:val="Corpotesto"/>
        <w:spacing w:before="42" w:line="314" w:lineRule="auto"/>
        <w:ind w:left="142" w:right="892"/>
      </w:pPr>
      <w:r>
        <w:rPr>
          <w:color w:val="333333"/>
        </w:rPr>
        <w:t>Il voto finale sintetizza tutta la carriera dello studente, tenendo conto sia del raggiungimento da parte dello stesso degli</w:t>
      </w:r>
      <w:r>
        <w:rPr>
          <w:color w:val="333333"/>
          <w:spacing w:val="-47"/>
        </w:rPr>
        <w:t xml:space="preserve"> </w:t>
      </w:r>
      <w:r>
        <w:rPr>
          <w:color w:val="333333"/>
        </w:rPr>
        <w:t xml:space="preserve">obiettivi formativi del </w:t>
      </w:r>
      <w:proofErr w:type="spellStart"/>
      <w:r>
        <w:rPr>
          <w:color w:val="333333"/>
        </w:rPr>
        <w:t>CdS</w:t>
      </w:r>
      <w:proofErr w:type="spellEnd"/>
      <w:r>
        <w:rPr>
          <w:color w:val="333333"/>
        </w:rPr>
        <w:t xml:space="preserve"> EMMP, sia della coerenza e validità complessiva del proprio progetto formativo individuale,</w:t>
      </w:r>
      <w:r>
        <w:rPr>
          <w:color w:val="333333"/>
          <w:spacing w:val="1"/>
        </w:rPr>
        <w:t xml:space="preserve"> </w:t>
      </w:r>
      <w:r>
        <w:rPr>
          <w:color w:val="333333"/>
        </w:rPr>
        <w:t>costruito con adeguati gradi di libertà anche su attività e saperi non strettamente curriculari.</w:t>
      </w:r>
    </w:p>
    <w:p w14:paraId="29FE14CC" w14:textId="77777777" w:rsidR="00033415" w:rsidRDefault="00717104">
      <w:pPr>
        <w:pStyle w:val="Corpotesto"/>
        <w:spacing w:line="204" w:lineRule="exact"/>
        <w:ind w:left="142"/>
      </w:pPr>
      <w:r>
        <w:rPr>
          <w:color w:val="333333"/>
        </w:rPr>
        <w:t>Il voto finale risulta dalla somma di quattro elementi:</w:t>
      </w:r>
    </w:p>
    <w:p w14:paraId="13709D98" w14:textId="77777777" w:rsidR="00033415" w:rsidRDefault="00717104">
      <w:pPr>
        <w:pStyle w:val="Paragrafoelenco"/>
        <w:numPr>
          <w:ilvl w:val="0"/>
          <w:numId w:val="7"/>
        </w:numPr>
        <w:tabs>
          <w:tab w:val="left" w:pos="344"/>
        </w:tabs>
        <w:spacing w:before="63" w:line="314" w:lineRule="auto"/>
        <w:ind w:right="835" w:firstLine="0"/>
        <w:rPr>
          <w:sz w:val="18"/>
        </w:rPr>
      </w:pPr>
      <w:r>
        <w:rPr>
          <w:color w:val="333333"/>
          <w:sz w:val="18"/>
        </w:rPr>
        <w:t xml:space="preserve">la media curriculare (espressa in </w:t>
      </w:r>
      <w:proofErr w:type="spellStart"/>
      <w:r>
        <w:rPr>
          <w:color w:val="333333"/>
          <w:sz w:val="18"/>
        </w:rPr>
        <w:t>centodecimi</w:t>
      </w:r>
      <w:proofErr w:type="spellEnd"/>
      <w:r>
        <w:rPr>
          <w:color w:val="333333"/>
          <w:sz w:val="18"/>
        </w:rPr>
        <w:t>): è costituita dalla media aritmetica delle votazioni riportate negli esami</w:t>
      </w:r>
      <w:r>
        <w:rPr>
          <w:color w:val="333333"/>
          <w:spacing w:val="-47"/>
          <w:sz w:val="18"/>
        </w:rPr>
        <w:t xml:space="preserve"> </w:t>
      </w:r>
      <w:r>
        <w:rPr>
          <w:color w:val="333333"/>
          <w:sz w:val="18"/>
        </w:rPr>
        <w:t>sostenuti dallo studente, ponderata in relazione al numero di CFU attribuiti a ciascun insegnamento o Altre attività</w:t>
      </w:r>
      <w:r>
        <w:rPr>
          <w:color w:val="333333"/>
          <w:spacing w:val="1"/>
          <w:sz w:val="18"/>
        </w:rPr>
        <w:t xml:space="preserve"> </w:t>
      </w:r>
      <w:r>
        <w:rPr>
          <w:color w:val="333333"/>
          <w:sz w:val="18"/>
        </w:rPr>
        <w:t>formative;</w:t>
      </w:r>
    </w:p>
    <w:p w14:paraId="625A8EA2" w14:textId="77777777" w:rsidR="00033415" w:rsidRDefault="00717104">
      <w:pPr>
        <w:pStyle w:val="Paragrafoelenco"/>
        <w:numPr>
          <w:ilvl w:val="0"/>
          <w:numId w:val="7"/>
        </w:numPr>
        <w:tabs>
          <w:tab w:val="left" w:pos="344"/>
        </w:tabs>
        <w:spacing w:line="204" w:lineRule="exact"/>
        <w:ind w:left="343" w:hanging="202"/>
        <w:rPr>
          <w:sz w:val="18"/>
        </w:rPr>
      </w:pPr>
      <w:r>
        <w:rPr>
          <w:color w:val="333333"/>
          <w:sz w:val="18"/>
        </w:rPr>
        <w:t>il numero di cfu conseguiti all’estero, secondo il seguente dettaglio:</w:t>
      </w:r>
    </w:p>
    <w:p w14:paraId="471EC274" w14:textId="77777777" w:rsidR="00033415" w:rsidRDefault="00717104">
      <w:pPr>
        <w:pStyle w:val="Paragrafoelenco"/>
        <w:numPr>
          <w:ilvl w:val="0"/>
          <w:numId w:val="6"/>
        </w:numPr>
        <w:tabs>
          <w:tab w:val="left" w:pos="257"/>
        </w:tabs>
        <w:spacing w:before="64"/>
        <w:ind w:left="256" w:hanging="115"/>
        <w:rPr>
          <w:sz w:val="18"/>
        </w:rPr>
      </w:pPr>
      <w:r>
        <w:rPr>
          <w:color w:val="333333"/>
          <w:sz w:val="18"/>
        </w:rPr>
        <w:t>da</w:t>
      </w:r>
      <w:r>
        <w:rPr>
          <w:color w:val="333333"/>
          <w:spacing w:val="-2"/>
          <w:sz w:val="18"/>
        </w:rPr>
        <w:t xml:space="preserve"> </w:t>
      </w:r>
      <w:r>
        <w:rPr>
          <w:color w:val="333333"/>
          <w:sz w:val="18"/>
        </w:rPr>
        <w:t>6</w:t>
      </w:r>
      <w:r>
        <w:rPr>
          <w:color w:val="333333"/>
          <w:spacing w:val="-2"/>
          <w:sz w:val="18"/>
        </w:rPr>
        <w:t xml:space="preserve"> </w:t>
      </w:r>
      <w:r>
        <w:rPr>
          <w:color w:val="333333"/>
          <w:sz w:val="18"/>
        </w:rPr>
        <w:t>a</w:t>
      </w:r>
      <w:r>
        <w:rPr>
          <w:color w:val="333333"/>
          <w:spacing w:val="-1"/>
          <w:sz w:val="18"/>
        </w:rPr>
        <w:t xml:space="preserve"> </w:t>
      </w:r>
      <w:r>
        <w:rPr>
          <w:color w:val="333333"/>
          <w:sz w:val="18"/>
        </w:rPr>
        <w:t>11</w:t>
      </w:r>
      <w:r>
        <w:rPr>
          <w:color w:val="333333"/>
          <w:spacing w:val="-2"/>
          <w:sz w:val="18"/>
        </w:rPr>
        <w:t xml:space="preserve"> </w:t>
      </w:r>
      <w:r>
        <w:rPr>
          <w:color w:val="333333"/>
          <w:sz w:val="18"/>
        </w:rPr>
        <w:t>CFU,</w:t>
      </w:r>
      <w:r>
        <w:rPr>
          <w:color w:val="333333"/>
          <w:spacing w:val="-1"/>
          <w:sz w:val="18"/>
        </w:rPr>
        <w:t xml:space="preserve"> </w:t>
      </w:r>
      <w:r>
        <w:rPr>
          <w:color w:val="333333"/>
          <w:sz w:val="18"/>
        </w:rPr>
        <w:t>aggiunta</w:t>
      </w:r>
      <w:r>
        <w:rPr>
          <w:color w:val="333333"/>
          <w:spacing w:val="-2"/>
          <w:sz w:val="18"/>
        </w:rPr>
        <w:t xml:space="preserve"> </w:t>
      </w:r>
      <w:r>
        <w:rPr>
          <w:color w:val="333333"/>
          <w:sz w:val="18"/>
        </w:rPr>
        <w:t>di</w:t>
      </w:r>
      <w:r>
        <w:rPr>
          <w:color w:val="333333"/>
          <w:spacing w:val="-1"/>
          <w:sz w:val="18"/>
        </w:rPr>
        <w:t xml:space="preserve"> </w:t>
      </w:r>
      <w:r>
        <w:rPr>
          <w:color w:val="333333"/>
          <w:sz w:val="18"/>
        </w:rPr>
        <w:t>0,5</w:t>
      </w:r>
      <w:r>
        <w:rPr>
          <w:color w:val="333333"/>
          <w:spacing w:val="-2"/>
          <w:sz w:val="18"/>
        </w:rPr>
        <w:t xml:space="preserve"> </w:t>
      </w:r>
      <w:r>
        <w:rPr>
          <w:color w:val="333333"/>
          <w:sz w:val="18"/>
        </w:rPr>
        <w:t>punti;</w:t>
      </w:r>
    </w:p>
    <w:p w14:paraId="0216C1AC" w14:textId="77777777" w:rsidR="00033415" w:rsidRDefault="00033415">
      <w:pPr>
        <w:rPr>
          <w:sz w:val="18"/>
        </w:rPr>
        <w:sectPr w:rsidR="00033415">
          <w:pgSz w:w="11900" w:h="16840"/>
          <w:pgMar w:top="780" w:right="700" w:bottom="280" w:left="720" w:header="720" w:footer="720" w:gutter="0"/>
          <w:cols w:space="720"/>
        </w:sectPr>
      </w:pPr>
    </w:p>
    <w:p w14:paraId="3E109BAE" w14:textId="77777777" w:rsidR="00033415" w:rsidRDefault="00717104">
      <w:pPr>
        <w:pStyle w:val="Paragrafoelenco"/>
        <w:numPr>
          <w:ilvl w:val="0"/>
          <w:numId w:val="6"/>
        </w:numPr>
        <w:tabs>
          <w:tab w:val="left" w:pos="257"/>
        </w:tabs>
        <w:spacing w:before="68"/>
        <w:ind w:left="256" w:hanging="115"/>
        <w:rPr>
          <w:sz w:val="18"/>
        </w:rPr>
      </w:pPr>
      <w:r>
        <w:rPr>
          <w:color w:val="333333"/>
          <w:sz w:val="18"/>
        </w:rPr>
        <w:t>da 12 a 18 CFU, aggiunta di 1 punto;</w:t>
      </w:r>
    </w:p>
    <w:p w14:paraId="1E3144E5" w14:textId="77777777" w:rsidR="00033415" w:rsidRDefault="00717104">
      <w:pPr>
        <w:pStyle w:val="Paragrafoelenco"/>
        <w:numPr>
          <w:ilvl w:val="0"/>
          <w:numId w:val="6"/>
        </w:numPr>
        <w:tabs>
          <w:tab w:val="left" w:pos="257"/>
        </w:tabs>
        <w:spacing w:before="63"/>
        <w:ind w:left="256" w:hanging="115"/>
        <w:rPr>
          <w:sz w:val="18"/>
        </w:rPr>
      </w:pPr>
      <w:r>
        <w:rPr>
          <w:color w:val="333333"/>
          <w:sz w:val="18"/>
        </w:rPr>
        <w:t>oltre 18 CFU, aggiunta di 2 punti;</w:t>
      </w:r>
    </w:p>
    <w:p w14:paraId="632CD823" w14:textId="77777777" w:rsidR="00033415" w:rsidRDefault="00717104">
      <w:pPr>
        <w:pStyle w:val="Paragrafoelenco"/>
        <w:numPr>
          <w:ilvl w:val="0"/>
          <w:numId w:val="7"/>
        </w:numPr>
        <w:tabs>
          <w:tab w:val="left" w:pos="344"/>
        </w:tabs>
        <w:spacing w:before="63"/>
        <w:ind w:left="343" w:hanging="202"/>
        <w:rPr>
          <w:sz w:val="18"/>
        </w:rPr>
      </w:pPr>
      <w:r>
        <w:rPr>
          <w:color w:val="333333"/>
          <w:sz w:val="18"/>
        </w:rPr>
        <w:t>la valutazione della prova finale.</w:t>
      </w:r>
    </w:p>
    <w:p w14:paraId="4A6C937A" w14:textId="77777777" w:rsidR="00033415" w:rsidRDefault="00717104">
      <w:pPr>
        <w:pStyle w:val="Corpotesto"/>
        <w:spacing w:before="63"/>
        <w:ind w:left="142"/>
      </w:pPr>
      <w:r>
        <w:rPr>
          <w:color w:val="333333"/>
        </w:rPr>
        <w:t xml:space="preserve">Il punteggio massimo complessivo attribuibile alla prova finale è pari a </w:t>
      </w:r>
      <w:proofErr w:type="gramStart"/>
      <w:r>
        <w:rPr>
          <w:color w:val="333333"/>
        </w:rPr>
        <w:t>8</w:t>
      </w:r>
      <w:proofErr w:type="gramEnd"/>
      <w:r>
        <w:rPr>
          <w:color w:val="333333"/>
        </w:rPr>
        <w:t xml:space="preserve"> punti così assegnati:</w:t>
      </w:r>
    </w:p>
    <w:p w14:paraId="42628437" w14:textId="77777777" w:rsidR="00033415" w:rsidRDefault="00717104">
      <w:pPr>
        <w:pStyle w:val="Paragrafoelenco"/>
        <w:numPr>
          <w:ilvl w:val="0"/>
          <w:numId w:val="6"/>
        </w:numPr>
        <w:tabs>
          <w:tab w:val="left" w:pos="257"/>
        </w:tabs>
        <w:spacing w:before="63"/>
        <w:ind w:left="256" w:hanging="115"/>
        <w:rPr>
          <w:sz w:val="18"/>
        </w:rPr>
      </w:pPr>
      <w:r>
        <w:rPr>
          <w:color w:val="333333"/>
          <w:sz w:val="18"/>
        </w:rPr>
        <w:t>punteggio variabile da 0 a 6 punti alla qualità dell’elaborato;</w:t>
      </w:r>
    </w:p>
    <w:p w14:paraId="5877041A" w14:textId="77777777" w:rsidR="00033415" w:rsidRDefault="00717104">
      <w:pPr>
        <w:pStyle w:val="Paragrafoelenco"/>
        <w:numPr>
          <w:ilvl w:val="0"/>
          <w:numId w:val="6"/>
        </w:numPr>
        <w:tabs>
          <w:tab w:val="left" w:pos="257"/>
        </w:tabs>
        <w:spacing w:before="63" w:line="314" w:lineRule="auto"/>
        <w:ind w:right="580" w:firstLine="0"/>
        <w:rPr>
          <w:sz w:val="18"/>
        </w:rPr>
      </w:pPr>
      <w:r>
        <w:rPr>
          <w:color w:val="333333"/>
          <w:sz w:val="18"/>
        </w:rPr>
        <w:t>punteggio variabile da 0 a 2 punti alla capacità di presentare e discutere l’elaborato, rispondendo alle domande formulate</w:t>
      </w:r>
      <w:r>
        <w:rPr>
          <w:color w:val="333333"/>
          <w:spacing w:val="-47"/>
          <w:sz w:val="18"/>
        </w:rPr>
        <w:t xml:space="preserve"> </w:t>
      </w:r>
      <w:r>
        <w:rPr>
          <w:color w:val="333333"/>
          <w:sz w:val="18"/>
        </w:rPr>
        <w:t>dal Correlatore e dalla Commissione.</w:t>
      </w:r>
    </w:p>
    <w:p w14:paraId="68E53647" w14:textId="77777777" w:rsidR="00033415" w:rsidRDefault="00717104">
      <w:pPr>
        <w:pStyle w:val="Corpotesto"/>
        <w:spacing w:line="314" w:lineRule="auto"/>
        <w:ind w:left="142" w:right="1252"/>
      </w:pPr>
      <w:r>
        <w:rPr>
          <w:color w:val="333333"/>
        </w:rPr>
        <w:t>Il voto finale deriva da un unico arrotondamento effettuato sul punteggio risultante dalla somma di tutti gli elementi</w:t>
      </w:r>
      <w:r>
        <w:rPr>
          <w:color w:val="333333"/>
          <w:spacing w:val="-47"/>
        </w:rPr>
        <w:t xml:space="preserve"> </w:t>
      </w:r>
      <w:r>
        <w:rPr>
          <w:color w:val="333333"/>
        </w:rPr>
        <w:t>precedenti.</w:t>
      </w:r>
      <w:r>
        <w:rPr>
          <w:color w:val="333333"/>
          <w:spacing w:val="-1"/>
        </w:rPr>
        <w:t xml:space="preserve"> </w:t>
      </w:r>
      <w:r>
        <w:rPr>
          <w:color w:val="333333"/>
        </w:rPr>
        <w:t>L’arrotondamento avviene:</w:t>
      </w:r>
    </w:p>
    <w:p w14:paraId="3C604405" w14:textId="77777777" w:rsidR="00033415" w:rsidRDefault="00717104">
      <w:pPr>
        <w:pStyle w:val="Paragrafoelenco"/>
        <w:numPr>
          <w:ilvl w:val="0"/>
          <w:numId w:val="6"/>
        </w:numPr>
        <w:tabs>
          <w:tab w:val="left" w:pos="257"/>
        </w:tabs>
        <w:spacing w:line="205" w:lineRule="exact"/>
        <w:ind w:left="256" w:hanging="115"/>
        <w:rPr>
          <w:sz w:val="18"/>
        </w:rPr>
      </w:pPr>
      <w:r>
        <w:rPr>
          <w:color w:val="333333"/>
          <w:sz w:val="18"/>
        </w:rPr>
        <w:t>per difetto, laddove il primo decimale sia minore di 5;</w:t>
      </w:r>
    </w:p>
    <w:p w14:paraId="541E41D1" w14:textId="77777777" w:rsidR="00033415" w:rsidRDefault="00717104">
      <w:pPr>
        <w:pStyle w:val="Paragrafoelenco"/>
        <w:numPr>
          <w:ilvl w:val="0"/>
          <w:numId w:val="6"/>
        </w:numPr>
        <w:tabs>
          <w:tab w:val="left" w:pos="257"/>
        </w:tabs>
        <w:spacing w:before="61"/>
        <w:ind w:left="256" w:hanging="115"/>
        <w:rPr>
          <w:sz w:val="18"/>
        </w:rPr>
      </w:pPr>
      <w:r>
        <w:rPr>
          <w:color w:val="333333"/>
          <w:sz w:val="18"/>
        </w:rPr>
        <w:t>per eccesso, laddove il primo decimale sia uguale o maggiore di 5.</w:t>
      </w:r>
    </w:p>
    <w:p w14:paraId="27CFCC23" w14:textId="77777777" w:rsidR="00033415" w:rsidRDefault="00717104">
      <w:pPr>
        <w:pStyle w:val="Corpotesto"/>
        <w:spacing w:before="64" w:line="314" w:lineRule="auto"/>
        <w:ind w:left="142" w:right="942"/>
      </w:pPr>
      <w:r>
        <w:rPr>
          <w:color w:val="333333"/>
        </w:rPr>
        <w:t>Su proposta del Relatore, la Commissione all’unanimità può attribuire la lode, nel caso in cui il punteggio raggiunga (o</w:t>
      </w:r>
      <w:r>
        <w:rPr>
          <w:color w:val="333333"/>
          <w:spacing w:val="-47"/>
        </w:rPr>
        <w:t xml:space="preserve"> </w:t>
      </w:r>
      <w:r>
        <w:rPr>
          <w:color w:val="333333"/>
        </w:rPr>
        <w:t>superi) 110 purché il punteggio di carriera sia di almeno 104 e vi sia l’attribuzione massima per l’elaborato e la sua</w:t>
      </w:r>
      <w:r>
        <w:rPr>
          <w:color w:val="333333"/>
          <w:spacing w:val="1"/>
        </w:rPr>
        <w:t xml:space="preserve"> </w:t>
      </w:r>
      <w:r>
        <w:rPr>
          <w:color w:val="333333"/>
        </w:rPr>
        <w:t>esposizione.</w:t>
      </w:r>
    </w:p>
    <w:p w14:paraId="69D7330E" w14:textId="77777777" w:rsidR="00033415" w:rsidRDefault="00717104">
      <w:pPr>
        <w:pStyle w:val="Corpotesto"/>
        <w:spacing w:line="314" w:lineRule="auto"/>
        <w:ind w:left="142" w:right="783"/>
      </w:pPr>
      <w:r>
        <w:rPr>
          <w:color w:val="333333"/>
        </w:rPr>
        <w:t>La richiesta della dignità di stampa deve essere preventivamente comunicata dal Relatore, con adeguate motivazioni</w:t>
      </w:r>
      <w:r>
        <w:rPr>
          <w:color w:val="333333"/>
          <w:spacing w:val="1"/>
        </w:rPr>
        <w:t xml:space="preserve"> </w:t>
      </w:r>
      <w:r>
        <w:rPr>
          <w:color w:val="333333"/>
        </w:rPr>
        <w:t>scritte, alla Direzione del Dipartimento. Il Direttore provvede a nominare due correlatori ed a trasmettere ai membri della</w:t>
      </w:r>
      <w:r>
        <w:rPr>
          <w:color w:val="333333"/>
          <w:spacing w:val="-47"/>
        </w:rPr>
        <w:t xml:space="preserve"> </w:t>
      </w:r>
      <w:r>
        <w:rPr>
          <w:color w:val="333333"/>
        </w:rPr>
        <w:t>Commissione la richiesta motivata.</w:t>
      </w:r>
    </w:p>
    <w:p w14:paraId="7FCE7FD7" w14:textId="77777777" w:rsidR="00033415" w:rsidRDefault="00717104">
      <w:pPr>
        <w:pStyle w:val="Corpotesto"/>
        <w:spacing w:line="314" w:lineRule="auto"/>
        <w:ind w:left="142" w:right="692"/>
      </w:pPr>
      <w:r>
        <w:rPr>
          <w:color w:val="333333"/>
        </w:rPr>
        <w:t>Il dettaglio del calendario delle sessioni di laurea (con scadenze), delle modalità di iscrizione e procedure per laurearsi,</w:t>
      </w:r>
      <w:r>
        <w:rPr>
          <w:color w:val="333333"/>
          <w:spacing w:val="1"/>
        </w:rPr>
        <w:t xml:space="preserve"> </w:t>
      </w:r>
      <w:r>
        <w:rPr>
          <w:color w:val="333333"/>
        </w:rPr>
        <w:t>delle caratteristiche della tesi di laurea magistrale, della presentazione e discussione della tesi, dei criteri di valutazione</w:t>
      </w:r>
      <w:r>
        <w:rPr>
          <w:color w:val="333333"/>
          <w:spacing w:val="1"/>
        </w:rPr>
        <w:t xml:space="preserve"> </w:t>
      </w:r>
      <w:r>
        <w:rPr>
          <w:color w:val="333333"/>
        </w:rPr>
        <w:t>delle carriere e di attribuzione del voto finale ed altre informazioni utili sono pubblicate nel sito web del Dipartimento e del</w:t>
      </w:r>
      <w:r>
        <w:rPr>
          <w:color w:val="333333"/>
          <w:spacing w:val="-47"/>
        </w:rPr>
        <w:t xml:space="preserve"> </w:t>
      </w:r>
      <w:r>
        <w:rPr>
          <w:color w:val="333333"/>
        </w:rPr>
        <w:t>Corso di studio.</w:t>
      </w:r>
    </w:p>
    <w:p w14:paraId="300B608E" w14:textId="77777777" w:rsidR="00033415" w:rsidRDefault="00033415">
      <w:pPr>
        <w:pStyle w:val="Corpotesto"/>
        <w:rPr>
          <w:sz w:val="20"/>
        </w:rPr>
      </w:pPr>
    </w:p>
    <w:p w14:paraId="3F83EE65" w14:textId="77777777" w:rsidR="00033415" w:rsidRDefault="00033415">
      <w:pPr>
        <w:pStyle w:val="Corpotesto"/>
        <w:rPr>
          <w:sz w:val="20"/>
        </w:rPr>
      </w:pPr>
    </w:p>
    <w:p w14:paraId="435D651E" w14:textId="77777777" w:rsidR="00033415" w:rsidRDefault="00033415">
      <w:pPr>
        <w:pStyle w:val="Corpotesto"/>
        <w:spacing w:before="6"/>
        <w:rPr>
          <w:sz w:val="29"/>
        </w:rPr>
      </w:pPr>
    </w:p>
    <w:p w14:paraId="70FD143A" w14:textId="77777777" w:rsidR="00033415" w:rsidRPr="00711D75" w:rsidRDefault="00717104">
      <w:pPr>
        <w:pStyle w:val="Corpotesto"/>
        <w:ind w:left="142"/>
        <w:rPr>
          <w:lang w:val="en-US"/>
        </w:rPr>
      </w:pPr>
      <w:r w:rsidRPr="00711D75">
        <w:rPr>
          <w:color w:val="333333"/>
          <w:lang w:val="en-US"/>
        </w:rPr>
        <w:t>Link:</w:t>
      </w:r>
      <w:r w:rsidRPr="00711D75">
        <w:rPr>
          <w:color w:val="333333"/>
          <w:spacing w:val="-1"/>
          <w:lang w:val="en-US"/>
        </w:rPr>
        <w:t xml:space="preserve"> </w:t>
      </w:r>
      <w:hyperlink r:id="rId20">
        <w:r w:rsidRPr="00711D75">
          <w:rPr>
            <w:color w:val="0000ED"/>
            <w:u w:val="single" w:color="0000ED"/>
            <w:lang w:val="en-US"/>
          </w:rPr>
          <w:t>https://economia.unige.it/</w:t>
        </w:r>
      </w:hyperlink>
    </w:p>
    <w:p w14:paraId="37FDD73A" w14:textId="77777777" w:rsidR="00033415" w:rsidRPr="00711D75" w:rsidRDefault="00033415">
      <w:pPr>
        <w:rPr>
          <w:lang w:val="en-US"/>
        </w:rPr>
        <w:sectPr w:rsidR="00033415" w:rsidRPr="00711D75">
          <w:pgSz w:w="11900" w:h="16840"/>
          <w:pgMar w:top="780" w:right="700" w:bottom="280" w:left="720" w:header="720" w:footer="720" w:gutter="0"/>
          <w:cols w:space="720"/>
        </w:sectPr>
      </w:pPr>
    </w:p>
    <w:p w14:paraId="2036A41D" w14:textId="77777777" w:rsidR="00033415" w:rsidRDefault="00717104">
      <w:pPr>
        <w:pStyle w:val="Corpotesto"/>
        <w:ind w:left="120"/>
        <w:rPr>
          <w:sz w:val="20"/>
        </w:rPr>
      </w:pPr>
      <w:r>
        <w:rPr>
          <w:noProof/>
          <w:sz w:val="20"/>
        </w:rPr>
        <w:drawing>
          <wp:inline distT="0" distB="0" distL="0" distR="0" wp14:anchorId="56A88620" wp14:editId="1A2E6B38">
            <wp:extent cx="453390" cy="453390"/>
            <wp:effectExtent l="0" t="0" r="0" b="0"/>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6" cstate="print"/>
                    <a:stretch>
                      <a:fillRect/>
                    </a:stretch>
                  </pic:blipFill>
                  <pic:spPr>
                    <a:xfrm>
                      <a:off x="0" y="0"/>
                      <a:ext cx="453390" cy="453390"/>
                    </a:xfrm>
                    <a:prstGeom prst="rect">
                      <a:avLst/>
                    </a:prstGeom>
                  </pic:spPr>
                </pic:pic>
              </a:graphicData>
            </a:graphic>
          </wp:inline>
        </w:drawing>
      </w:r>
    </w:p>
    <w:p w14:paraId="6B42B06B" w14:textId="77777777" w:rsidR="00033415" w:rsidRDefault="00033415">
      <w:pPr>
        <w:pStyle w:val="Corpotesto"/>
        <w:spacing w:before="9"/>
        <w:rPr>
          <w:sz w:val="16"/>
        </w:rPr>
      </w:pPr>
    </w:p>
    <w:tbl>
      <w:tblPr>
        <w:tblStyle w:val="TableNormal"/>
        <w:tblW w:w="0" w:type="auto"/>
        <w:tblInd w:w="563" w:type="dxa"/>
        <w:tblBorders>
          <w:top w:val="single" w:sz="6" w:space="0" w:color="1F4052"/>
          <w:left w:val="single" w:sz="6" w:space="0" w:color="1F4052"/>
          <w:bottom w:val="single" w:sz="6" w:space="0" w:color="1F4052"/>
          <w:right w:val="single" w:sz="6" w:space="0" w:color="1F4052"/>
          <w:insideH w:val="single" w:sz="6" w:space="0" w:color="1F4052"/>
          <w:insideV w:val="single" w:sz="6" w:space="0" w:color="1F4052"/>
        </w:tblBorders>
        <w:tblLayout w:type="fixed"/>
        <w:tblLook w:val="01E0" w:firstRow="1" w:lastRow="1" w:firstColumn="1" w:lastColumn="1" w:noHBand="0" w:noVBand="0"/>
      </w:tblPr>
      <w:tblGrid>
        <w:gridCol w:w="9787"/>
      </w:tblGrid>
      <w:tr w:rsidR="00033415" w14:paraId="04BFFC5D" w14:textId="77777777">
        <w:trPr>
          <w:trHeight w:val="464"/>
        </w:trPr>
        <w:tc>
          <w:tcPr>
            <w:tcW w:w="9787" w:type="dxa"/>
            <w:tcBorders>
              <w:right w:val="nil"/>
            </w:tcBorders>
          </w:tcPr>
          <w:p w14:paraId="7876E870" w14:textId="77777777" w:rsidR="00033415" w:rsidRDefault="00717104">
            <w:pPr>
              <w:pStyle w:val="TableParagraph"/>
              <w:tabs>
                <w:tab w:val="left" w:pos="2269"/>
              </w:tabs>
              <w:spacing w:before="130"/>
              <w:ind w:left="413"/>
              <w:rPr>
                <w:rFonts w:ascii="Arial"/>
                <w:b/>
                <w:sz w:val="12"/>
              </w:rPr>
            </w:pPr>
            <w:r>
              <w:rPr>
                <w:color w:val="FFFFFF"/>
                <w:position w:val="-3"/>
                <w:sz w:val="14"/>
              </w:rPr>
              <w:t>QUADRO</w:t>
            </w:r>
            <w:r>
              <w:rPr>
                <w:color w:val="FFFFFF"/>
                <w:spacing w:val="4"/>
                <w:position w:val="-3"/>
                <w:sz w:val="14"/>
              </w:rPr>
              <w:t xml:space="preserve"> </w:t>
            </w:r>
            <w:r>
              <w:rPr>
                <w:color w:val="FFFFFF"/>
                <w:position w:val="-3"/>
                <w:sz w:val="14"/>
              </w:rPr>
              <w:t>B1</w:t>
            </w:r>
            <w:r>
              <w:rPr>
                <w:color w:val="FFFFFF"/>
                <w:position w:val="-3"/>
                <w:sz w:val="14"/>
              </w:rPr>
              <w:tab/>
            </w:r>
            <w:r>
              <w:rPr>
                <w:rFonts w:ascii="Arial"/>
                <w:b/>
                <w:color w:val="FFFFFF"/>
                <w:sz w:val="12"/>
              </w:rPr>
              <w:t>Descrizione</w:t>
            </w:r>
            <w:r>
              <w:rPr>
                <w:rFonts w:ascii="Arial"/>
                <w:b/>
                <w:color w:val="FFFFFF"/>
                <w:spacing w:val="9"/>
                <w:sz w:val="12"/>
              </w:rPr>
              <w:t xml:space="preserve"> </w:t>
            </w:r>
            <w:r>
              <w:rPr>
                <w:rFonts w:ascii="Arial"/>
                <w:b/>
                <w:color w:val="FFFFFF"/>
                <w:sz w:val="12"/>
              </w:rPr>
              <w:t>del</w:t>
            </w:r>
            <w:r>
              <w:rPr>
                <w:rFonts w:ascii="Arial"/>
                <w:b/>
                <w:color w:val="FFFFFF"/>
                <w:spacing w:val="8"/>
                <w:sz w:val="12"/>
              </w:rPr>
              <w:t xml:space="preserve"> </w:t>
            </w:r>
            <w:r>
              <w:rPr>
                <w:rFonts w:ascii="Arial"/>
                <w:b/>
                <w:color w:val="FFFFFF"/>
                <w:sz w:val="12"/>
              </w:rPr>
              <w:t>percorso</w:t>
            </w:r>
            <w:r>
              <w:rPr>
                <w:rFonts w:ascii="Arial"/>
                <w:b/>
                <w:color w:val="FFFFFF"/>
                <w:spacing w:val="9"/>
                <w:sz w:val="12"/>
              </w:rPr>
              <w:t xml:space="preserve"> </w:t>
            </w:r>
            <w:r>
              <w:rPr>
                <w:rFonts w:ascii="Arial"/>
                <w:b/>
                <w:color w:val="FFFFFF"/>
                <w:sz w:val="12"/>
              </w:rPr>
              <w:t>di</w:t>
            </w:r>
            <w:r>
              <w:rPr>
                <w:rFonts w:ascii="Arial"/>
                <w:b/>
                <w:color w:val="FFFFFF"/>
                <w:spacing w:val="8"/>
                <w:sz w:val="12"/>
              </w:rPr>
              <w:t xml:space="preserve"> </w:t>
            </w:r>
            <w:r>
              <w:rPr>
                <w:rFonts w:ascii="Arial"/>
                <w:b/>
                <w:color w:val="FFFFFF"/>
                <w:sz w:val="12"/>
              </w:rPr>
              <w:t>formazione</w:t>
            </w:r>
            <w:r>
              <w:rPr>
                <w:rFonts w:ascii="Arial"/>
                <w:b/>
                <w:color w:val="FFFFFF"/>
                <w:spacing w:val="9"/>
                <w:sz w:val="12"/>
              </w:rPr>
              <w:t xml:space="preserve"> </w:t>
            </w:r>
            <w:r>
              <w:rPr>
                <w:rFonts w:ascii="Arial"/>
                <w:b/>
                <w:color w:val="FFFFFF"/>
                <w:sz w:val="12"/>
              </w:rPr>
              <w:t>(Regolamento</w:t>
            </w:r>
            <w:r>
              <w:rPr>
                <w:rFonts w:ascii="Arial"/>
                <w:b/>
                <w:color w:val="FFFFFF"/>
                <w:spacing w:val="8"/>
                <w:sz w:val="12"/>
              </w:rPr>
              <w:t xml:space="preserve"> </w:t>
            </w:r>
            <w:r>
              <w:rPr>
                <w:rFonts w:ascii="Arial"/>
                <w:b/>
                <w:color w:val="FFFFFF"/>
                <w:sz w:val="12"/>
              </w:rPr>
              <w:t>Didattico</w:t>
            </w:r>
            <w:r>
              <w:rPr>
                <w:rFonts w:ascii="Arial"/>
                <w:b/>
                <w:color w:val="FFFFFF"/>
                <w:spacing w:val="9"/>
                <w:sz w:val="12"/>
              </w:rPr>
              <w:t xml:space="preserve"> </w:t>
            </w:r>
            <w:r>
              <w:rPr>
                <w:rFonts w:ascii="Arial"/>
                <w:b/>
                <w:color w:val="FFFFFF"/>
                <w:sz w:val="12"/>
              </w:rPr>
              <w:t>del</w:t>
            </w:r>
            <w:r>
              <w:rPr>
                <w:rFonts w:ascii="Arial"/>
                <w:b/>
                <w:color w:val="FFFFFF"/>
                <w:spacing w:val="8"/>
                <w:sz w:val="12"/>
              </w:rPr>
              <w:t xml:space="preserve"> </w:t>
            </w:r>
            <w:r>
              <w:rPr>
                <w:rFonts w:ascii="Arial"/>
                <w:b/>
                <w:color w:val="FFFFFF"/>
                <w:sz w:val="12"/>
              </w:rPr>
              <w:t>Corso)</w:t>
            </w:r>
          </w:p>
        </w:tc>
      </w:tr>
    </w:tbl>
    <w:p w14:paraId="54413002" w14:textId="77777777" w:rsidR="00033415" w:rsidRDefault="00033415">
      <w:pPr>
        <w:pStyle w:val="Corpotesto"/>
        <w:spacing w:before="9"/>
        <w:rPr>
          <w:sz w:val="11"/>
        </w:rPr>
      </w:pPr>
    </w:p>
    <w:p w14:paraId="63DBADB7" w14:textId="77777777" w:rsidR="00033415" w:rsidRDefault="00E9263A">
      <w:pPr>
        <w:spacing w:before="98"/>
        <w:ind w:left="561"/>
        <w:rPr>
          <w:sz w:val="12"/>
        </w:rPr>
      </w:pPr>
      <w:r>
        <w:pict w14:anchorId="01D404E9">
          <v:group id="_x0000_s1318" style="position:absolute;left:0;text-align:left;margin-left:63.4pt;margin-top:-31.3pt;width:489.6pt;height:24.5pt;z-index:-17203200;mso-position-horizontal-relative:page" coordorigin="1268,-626" coordsize="9792,490">
            <v:rect id="_x0000_s1321" style="position:absolute;left:1268;top:-626;width:9792;height:490" fillcolor="#3c6a79" stroked="f"/>
            <v:shape id="_x0000_s1320" type="#_x0000_t75" style="position:absolute;left:1380;top:-504;width:204;height:204">
              <v:imagedata r:id="rId7" o:title=""/>
            </v:shape>
            <v:rect id="_x0000_s1319" style="position:absolute;left:3430;top:-586;width:11;height:388" stroked="f"/>
            <w10:wrap anchorx="page"/>
          </v:group>
        </w:pict>
      </w:r>
      <w:r w:rsidR="00717104">
        <w:rPr>
          <w:color w:val="333333"/>
          <w:sz w:val="12"/>
        </w:rPr>
        <w:t>Pdf</w:t>
      </w:r>
      <w:r w:rsidR="00717104">
        <w:rPr>
          <w:color w:val="333333"/>
          <w:spacing w:val="6"/>
          <w:sz w:val="12"/>
        </w:rPr>
        <w:t xml:space="preserve"> </w:t>
      </w:r>
      <w:r w:rsidR="00717104">
        <w:rPr>
          <w:color w:val="333333"/>
          <w:sz w:val="12"/>
        </w:rPr>
        <w:t>inserito:</w:t>
      </w:r>
      <w:r w:rsidR="00717104">
        <w:rPr>
          <w:color w:val="333333"/>
          <w:spacing w:val="7"/>
          <w:sz w:val="12"/>
        </w:rPr>
        <w:t xml:space="preserve"> </w:t>
      </w:r>
      <w:hyperlink r:id="rId21">
        <w:r w:rsidR="00717104">
          <w:rPr>
            <w:color w:val="0000ED"/>
            <w:sz w:val="12"/>
            <w:u w:val="single" w:color="0000ED"/>
          </w:rPr>
          <w:t>visualizza</w:t>
        </w:r>
      </w:hyperlink>
    </w:p>
    <w:p w14:paraId="7DA44262" w14:textId="77777777" w:rsidR="00033415" w:rsidRDefault="00033415">
      <w:pPr>
        <w:pStyle w:val="Corpotesto"/>
        <w:spacing w:before="11"/>
        <w:rPr>
          <w:sz w:val="19"/>
        </w:rPr>
      </w:pPr>
    </w:p>
    <w:p w14:paraId="2193A1F0" w14:textId="277D93EA" w:rsidR="00033415" w:rsidRDefault="00717104">
      <w:pPr>
        <w:ind w:left="561"/>
        <w:rPr>
          <w:sz w:val="12"/>
        </w:rPr>
      </w:pPr>
      <w:r>
        <w:rPr>
          <w:color w:val="333333"/>
          <w:sz w:val="12"/>
        </w:rPr>
        <w:t>Descrizione</w:t>
      </w:r>
      <w:r>
        <w:rPr>
          <w:color w:val="333333"/>
          <w:spacing w:val="9"/>
          <w:sz w:val="12"/>
        </w:rPr>
        <w:t xml:space="preserve"> </w:t>
      </w:r>
      <w:r>
        <w:rPr>
          <w:color w:val="333333"/>
          <w:sz w:val="12"/>
        </w:rPr>
        <w:t>Pdf:</w:t>
      </w:r>
      <w:r>
        <w:rPr>
          <w:color w:val="333333"/>
          <w:spacing w:val="9"/>
          <w:sz w:val="12"/>
        </w:rPr>
        <w:t xml:space="preserve"> </w:t>
      </w:r>
      <w:r>
        <w:rPr>
          <w:color w:val="333333"/>
          <w:sz w:val="12"/>
        </w:rPr>
        <w:t>Regolamento</w:t>
      </w:r>
      <w:r>
        <w:rPr>
          <w:color w:val="333333"/>
          <w:spacing w:val="9"/>
          <w:sz w:val="12"/>
        </w:rPr>
        <w:t xml:space="preserve"> </w:t>
      </w:r>
      <w:r>
        <w:rPr>
          <w:color w:val="333333"/>
          <w:sz w:val="12"/>
        </w:rPr>
        <w:t>didattico</w:t>
      </w:r>
      <w:r>
        <w:rPr>
          <w:color w:val="333333"/>
          <w:spacing w:val="9"/>
          <w:sz w:val="12"/>
        </w:rPr>
        <w:t xml:space="preserve"> </w:t>
      </w:r>
      <w:r>
        <w:rPr>
          <w:color w:val="333333"/>
          <w:sz w:val="12"/>
        </w:rPr>
        <w:t>EMMP</w:t>
      </w:r>
      <w:r>
        <w:rPr>
          <w:color w:val="333333"/>
          <w:spacing w:val="9"/>
          <w:sz w:val="12"/>
        </w:rPr>
        <w:t xml:space="preserve"> </w:t>
      </w:r>
      <w:r>
        <w:rPr>
          <w:color w:val="333333"/>
          <w:sz w:val="12"/>
        </w:rPr>
        <w:t>202</w:t>
      </w:r>
      <w:ins w:id="48" w:author="Monica Brignardello" w:date="2024-04-17T14:15:00Z">
        <w:r w:rsidR="00711D75">
          <w:rPr>
            <w:color w:val="333333"/>
            <w:sz w:val="12"/>
          </w:rPr>
          <w:t>4</w:t>
        </w:r>
      </w:ins>
      <w:del w:id="49" w:author="Monica Brignardello" w:date="2024-04-17T14:15:00Z">
        <w:r w:rsidDel="00711D75">
          <w:rPr>
            <w:color w:val="333333"/>
            <w:sz w:val="12"/>
          </w:rPr>
          <w:delText>3</w:delText>
        </w:r>
      </w:del>
      <w:r>
        <w:rPr>
          <w:color w:val="333333"/>
          <w:sz w:val="12"/>
        </w:rPr>
        <w:t>-2</w:t>
      </w:r>
      <w:ins w:id="50" w:author="Monica Brignardello" w:date="2024-04-17T14:15:00Z">
        <w:r w:rsidR="00711D75">
          <w:rPr>
            <w:color w:val="333333"/>
            <w:sz w:val="12"/>
          </w:rPr>
          <w:t>5</w:t>
        </w:r>
      </w:ins>
      <w:del w:id="51" w:author="Monica Brignardello" w:date="2024-04-17T14:15:00Z">
        <w:r w:rsidDel="00711D75">
          <w:rPr>
            <w:color w:val="333333"/>
            <w:sz w:val="12"/>
          </w:rPr>
          <w:delText>4</w:delText>
        </w:r>
      </w:del>
    </w:p>
    <w:p w14:paraId="37B8433D" w14:textId="77777777" w:rsidR="00033415" w:rsidRDefault="00033415">
      <w:pPr>
        <w:pStyle w:val="Corpotesto"/>
        <w:rPr>
          <w:sz w:val="14"/>
        </w:rPr>
      </w:pPr>
    </w:p>
    <w:p w14:paraId="32F846D7" w14:textId="77777777" w:rsidR="00033415" w:rsidRDefault="00033415">
      <w:pPr>
        <w:pStyle w:val="Corpotesto"/>
        <w:rPr>
          <w:sz w:val="14"/>
        </w:rPr>
      </w:pPr>
    </w:p>
    <w:p w14:paraId="79C26B1C" w14:textId="77777777" w:rsidR="00033415" w:rsidRPr="00711D75" w:rsidRDefault="00E9263A">
      <w:pPr>
        <w:spacing w:before="91"/>
        <w:ind w:left="561"/>
        <w:rPr>
          <w:sz w:val="12"/>
          <w:lang w:val="en-US"/>
        </w:rPr>
      </w:pPr>
      <w:r>
        <w:pict w14:anchorId="3DCD0FA6">
          <v:group id="_x0000_s1314" style="position:absolute;left:0;text-align:left;margin-left:63.95pt;margin-top:15.8pt;width:489.1pt;height:1.05pt;z-index:-15709696;mso-wrap-distance-left:0;mso-wrap-distance-right:0;mso-position-horizontal-relative:page" coordorigin="1279,316" coordsize="9782,21">
            <v:rect id="_x0000_s1317" style="position:absolute;left:1278;top:315;width:9782;height:11" fillcolor="#999" stroked="f"/>
            <v:shape id="_x0000_s1316" style="position:absolute;left:1278;top:315;width:9782;height:21" coordorigin="1279,316" coordsize="9782,21" path="m11060,316r-10,10l1279,326r,10l11050,336r10,l11060,326r,-10xe" fillcolor="#ededed" stroked="f">
              <v:path arrowok="t"/>
            </v:shape>
            <v:shape id="_x0000_s1315" style="position:absolute;left:1278;top:315;width:11;height:21" coordorigin="1279,316" coordsize="11,21" path="m1279,336r,-20l1289,316r,10l1279,336xe" fillcolor="#999" stroked="f">
              <v:path arrowok="t"/>
            </v:shape>
            <w10:wrap type="topAndBottom" anchorx="page"/>
          </v:group>
        </w:pict>
      </w:r>
      <w:r w:rsidR="00717104" w:rsidRPr="00711D75">
        <w:rPr>
          <w:color w:val="333333"/>
          <w:sz w:val="12"/>
          <w:lang w:val="en-US"/>
        </w:rPr>
        <w:t>Link:</w:t>
      </w:r>
      <w:r w:rsidR="00717104" w:rsidRPr="00711D75">
        <w:rPr>
          <w:color w:val="333333"/>
          <w:spacing w:val="39"/>
          <w:sz w:val="12"/>
          <w:lang w:val="en-US"/>
        </w:rPr>
        <w:t xml:space="preserve"> </w:t>
      </w:r>
      <w:hyperlink r:id="rId22">
        <w:r w:rsidR="00717104" w:rsidRPr="00711D75">
          <w:rPr>
            <w:color w:val="0000ED"/>
            <w:sz w:val="12"/>
            <w:u w:val="single" w:color="0000ED"/>
            <w:lang w:val="en-US"/>
          </w:rPr>
          <w:t>http://servizionline.unige.it/unige/stampa_manifesto/RD/2023/8708.pd</w:t>
        </w:r>
        <w:r w:rsidR="00717104" w:rsidRPr="00711D75">
          <w:rPr>
            <w:color w:val="0000ED"/>
            <w:sz w:val="12"/>
            <w:lang w:val="en-US"/>
          </w:rPr>
          <w:t>f</w:t>
        </w:r>
      </w:hyperlink>
    </w:p>
    <w:p w14:paraId="32941C8A" w14:textId="77777777" w:rsidR="00033415" w:rsidRPr="00711D75" w:rsidRDefault="00033415">
      <w:pPr>
        <w:pStyle w:val="Corpotesto"/>
        <w:rPr>
          <w:sz w:val="20"/>
          <w:lang w:val="en-US"/>
        </w:rPr>
      </w:pPr>
    </w:p>
    <w:p w14:paraId="7717AE46" w14:textId="77777777" w:rsidR="00033415" w:rsidRPr="00711D75" w:rsidRDefault="00033415">
      <w:pPr>
        <w:pStyle w:val="Corpotesto"/>
        <w:rPr>
          <w:sz w:val="28"/>
          <w:lang w:val="en-US"/>
        </w:rPr>
      </w:pPr>
    </w:p>
    <w:tbl>
      <w:tblPr>
        <w:tblStyle w:val="TableNormal"/>
        <w:tblW w:w="0" w:type="auto"/>
        <w:tblInd w:w="563" w:type="dxa"/>
        <w:tblBorders>
          <w:top w:val="single" w:sz="6" w:space="0" w:color="1F4052"/>
          <w:left w:val="single" w:sz="6" w:space="0" w:color="1F4052"/>
          <w:bottom w:val="single" w:sz="6" w:space="0" w:color="1F4052"/>
          <w:right w:val="single" w:sz="6" w:space="0" w:color="1F4052"/>
          <w:insideH w:val="single" w:sz="6" w:space="0" w:color="1F4052"/>
          <w:insideV w:val="single" w:sz="6" w:space="0" w:color="1F4052"/>
        </w:tblBorders>
        <w:tblLayout w:type="fixed"/>
        <w:tblLook w:val="01E0" w:firstRow="1" w:lastRow="1" w:firstColumn="1" w:lastColumn="1" w:noHBand="0" w:noVBand="0"/>
      </w:tblPr>
      <w:tblGrid>
        <w:gridCol w:w="9787"/>
      </w:tblGrid>
      <w:tr w:rsidR="00033415" w14:paraId="3E2F40D6" w14:textId="77777777">
        <w:trPr>
          <w:trHeight w:val="464"/>
        </w:trPr>
        <w:tc>
          <w:tcPr>
            <w:tcW w:w="9787" w:type="dxa"/>
            <w:tcBorders>
              <w:right w:val="nil"/>
            </w:tcBorders>
          </w:tcPr>
          <w:p w14:paraId="6285B2F5" w14:textId="77777777" w:rsidR="00033415" w:rsidRDefault="00717104">
            <w:pPr>
              <w:pStyle w:val="TableParagraph"/>
              <w:tabs>
                <w:tab w:val="left" w:pos="2269"/>
              </w:tabs>
              <w:spacing w:before="130"/>
              <w:ind w:left="413"/>
              <w:rPr>
                <w:rFonts w:ascii="Arial" w:hAnsi="Arial"/>
                <w:b/>
                <w:sz w:val="12"/>
              </w:rPr>
            </w:pPr>
            <w:r>
              <w:rPr>
                <w:color w:val="FFFFFF"/>
                <w:position w:val="-3"/>
                <w:sz w:val="14"/>
              </w:rPr>
              <w:t>QUADRO</w:t>
            </w:r>
            <w:r>
              <w:rPr>
                <w:color w:val="FFFFFF"/>
                <w:spacing w:val="5"/>
                <w:position w:val="-3"/>
                <w:sz w:val="14"/>
              </w:rPr>
              <w:t xml:space="preserve"> </w:t>
            </w:r>
            <w:r>
              <w:rPr>
                <w:color w:val="FFFFFF"/>
                <w:position w:val="-3"/>
                <w:sz w:val="14"/>
              </w:rPr>
              <w:t>B</w:t>
            </w:r>
            <w:proofErr w:type="gramStart"/>
            <w:r>
              <w:rPr>
                <w:color w:val="FFFFFF"/>
                <w:position w:val="-3"/>
                <w:sz w:val="14"/>
              </w:rPr>
              <w:t>2.a</w:t>
            </w:r>
            <w:proofErr w:type="gramEnd"/>
            <w:r>
              <w:rPr>
                <w:color w:val="FFFFFF"/>
                <w:position w:val="-3"/>
                <w:sz w:val="14"/>
              </w:rPr>
              <w:tab/>
            </w:r>
            <w:r>
              <w:rPr>
                <w:rFonts w:ascii="Arial" w:hAnsi="Arial"/>
                <w:b/>
                <w:color w:val="FFFFFF"/>
                <w:sz w:val="12"/>
              </w:rPr>
              <w:t>Calendario</w:t>
            </w:r>
            <w:r>
              <w:rPr>
                <w:rFonts w:ascii="Arial" w:hAnsi="Arial"/>
                <w:b/>
                <w:color w:val="FFFFFF"/>
                <w:spacing w:val="6"/>
                <w:sz w:val="12"/>
              </w:rPr>
              <w:t xml:space="preserve"> </w:t>
            </w:r>
            <w:r>
              <w:rPr>
                <w:rFonts w:ascii="Arial" w:hAnsi="Arial"/>
                <w:b/>
                <w:color w:val="FFFFFF"/>
                <w:sz w:val="12"/>
              </w:rPr>
              <w:t>del</w:t>
            </w:r>
            <w:r>
              <w:rPr>
                <w:rFonts w:ascii="Arial" w:hAnsi="Arial"/>
                <w:b/>
                <w:color w:val="FFFFFF"/>
                <w:spacing w:val="7"/>
                <w:sz w:val="12"/>
              </w:rPr>
              <w:t xml:space="preserve"> </w:t>
            </w:r>
            <w:r>
              <w:rPr>
                <w:rFonts w:ascii="Arial" w:hAnsi="Arial"/>
                <w:b/>
                <w:color w:val="FFFFFF"/>
                <w:sz w:val="12"/>
              </w:rPr>
              <w:t>Corso</w:t>
            </w:r>
            <w:r>
              <w:rPr>
                <w:rFonts w:ascii="Arial" w:hAnsi="Arial"/>
                <w:b/>
                <w:color w:val="FFFFFF"/>
                <w:spacing w:val="6"/>
                <w:sz w:val="12"/>
              </w:rPr>
              <w:t xml:space="preserve"> </w:t>
            </w:r>
            <w:r>
              <w:rPr>
                <w:rFonts w:ascii="Arial" w:hAnsi="Arial"/>
                <w:b/>
                <w:color w:val="FFFFFF"/>
                <w:sz w:val="12"/>
              </w:rPr>
              <w:t>di</w:t>
            </w:r>
            <w:r>
              <w:rPr>
                <w:rFonts w:ascii="Arial" w:hAnsi="Arial"/>
                <w:b/>
                <w:color w:val="FFFFFF"/>
                <w:spacing w:val="6"/>
                <w:sz w:val="12"/>
              </w:rPr>
              <w:t xml:space="preserve"> </w:t>
            </w:r>
            <w:r>
              <w:rPr>
                <w:rFonts w:ascii="Arial" w:hAnsi="Arial"/>
                <w:b/>
                <w:color w:val="FFFFFF"/>
                <w:sz w:val="12"/>
              </w:rPr>
              <w:t>Studio</w:t>
            </w:r>
            <w:r>
              <w:rPr>
                <w:rFonts w:ascii="Arial" w:hAnsi="Arial"/>
                <w:b/>
                <w:color w:val="FFFFFF"/>
                <w:spacing w:val="6"/>
                <w:sz w:val="12"/>
              </w:rPr>
              <w:t xml:space="preserve"> </w:t>
            </w:r>
            <w:r>
              <w:rPr>
                <w:rFonts w:ascii="Arial" w:hAnsi="Arial"/>
                <w:b/>
                <w:color w:val="FFFFFF"/>
                <w:sz w:val="12"/>
              </w:rPr>
              <w:t>e</w:t>
            </w:r>
            <w:r>
              <w:rPr>
                <w:rFonts w:ascii="Arial" w:hAnsi="Arial"/>
                <w:b/>
                <w:color w:val="FFFFFF"/>
                <w:spacing w:val="6"/>
                <w:sz w:val="12"/>
              </w:rPr>
              <w:t xml:space="preserve"> </w:t>
            </w:r>
            <w:r>
              <w:rPr>
                <w:rFonts w:ascii="Arial" w:hAnsi="Arial"/>
                <w:b/>
                <w:color w:val="FFFFFF"/>
                <w:sz w:val="12"/>
              </w:rPr>
              <w:t>orario</w:t>
            </w:r>
            <w:r>
              <w:rPr>
                <w:rFonts w:ascii="Arial" w:hAnsi="Arial"/>
                <w:b/>
                <w:color w:val="FFFFFF"/>
                <w:spacing w:val="6"/>
                <w:sz w:val="12"/>
              </w:rPr>
              <w:t xml:space="preserve"> </w:t>
            </w:r>
            <w:r>
              <w:rPr>
                <w:rFonts w:ascii="Arial" w:hAnsi="Arial"/>
                <w:b/>
                <w:color w:val="FFFFFF"/>
                <w:sz w:val="12"/>
              </w:rPr>
              <w:t>delle</w:t>
            </w:r>
            <w:r>
              <w:rPr>
                <w:rFonts w:ascii="Arial" w:hAnsi="Arial"/>
                <w:b/>
                <w:color w:val="FFFFFF"/>
                <w:spacing w:val="7"/>
                <w:sz w:val="12"/>
              </w:rPr>
              <w:t xml:space="preserve"> </w:t>
            </w:r>
            <w:r>
              <w:rPr>
                <w:rFonts w:ascii="Arial" w:hAnsi="Arial"/>
                <w:b/>
                <w:color w:val="FFFFFF"/>
                <w:sz w:val="12"/>
              </w:rPr>
              <w:t>attività</w:t>
            </w:r>
            <w:r>
              <w:rPr>
                <w:rFonts w:ascii="Arial" w:hAnsi="Arial"/>
                <w:b/>
                <w:color w:val="FFFFFF"/>
                <w:spacing w:val="6"/>
                <w:sz w:val="12"/>
              </w:rPr>
              <w:t xml:space="preserve"> </w:t>
            </w:r>
            <w:r>
              <w:rPr>
                <w:rFonts w:ascii="Arial" w:hAnsi="Arial"/>
                <w:b/>
                <w:color w:val="FFFFFF"/>
                <w:sz w:val="12"/>
              </w:rPr>
              <w:t>formative</w:t>
            </w:r>
          </w:p>
        </w:tc>
      </w:tr>
    </w:tbl>
    <w:p w14:paraId="35D737CC" w14:textId="77777777" w:rsidR="00033415" w:rsidRDefault="00033415">
      <w:pPr>
        <w:pStyle w:val="Corpotesto"/>
        <w:spacing w:before="9"/>
        <w:rPr>
          <w:sz w:val="11"/>
        </w:rPr>
      </w:pPr>
    </w:p>
    <w:p w14:paraId="1C844FB9" w14:textId="77777777" w:rsidR="00033415" w:rsidRDefault="00E9263A">
      <w:pPr>
        <w:spacing w:before="98"/>
        <w:ind w:left="561"/>
        <w:rPr>
          <w:sz w:val="12"/>
        </w:rPr>
      </w:pPr>
      <w:r>
        <w:pict w14:anchorId="7EDE2533">
          <v:group id="_x0000_s1310" style="position:absolute;left:0;text-align:left;margin-left:63.4pt;margin-top:-31.3pt;width:489.6pt;height:24.5pt;z-index:-17202688;mso-position-horizontal-relative:page" coordorigin="1268,-626" coordsize="9792,490">
            <v:rect id="_x0000_s1313" style="position:absolute;left:1268;top:-626;width:9792;height:490" fillcolor="#3c6a79" stroked="f"/>
            <v:shape id="_x0000_s1312" type="#_x0000_t75" style="position:absolute;left:1380;top:-504;width:204;height:204">
              <v:imagedata r:id="rId7" o:title=""/>
            </v:shape>
            <v:rect id="_x0000_s1311" style="position:absolute;left:3430;top:-586;width:11;height:388" stroked="f"/>
            <w10:wrap anchorx="page"/>
          </v:group>
        </w:pict>
      </w:r>
      <w:hyperlink r:id="rId23">
        <w:r w:rsidR="00717104">
          <w:rPr>
            <w:color w:val="0000ED"/>
            <w:sz w:val="12"/>
            <w:u w:val="single" w:color="0000ED"/>
          </w:rPr>
          <w:t>https://corsi.unige.it/corsi/8708/studenti-orario</w:t>
        </w:r>
      </w:hyperlink>
    </w:p>
    <w:p w14:paraId="1AF3320B" w14:textId="77777777" w:rsidR="00033415" w:rsidRDefault="00033415">
      <w:pPr>
        <w:pStyle w:val="Corpotesto"/>
        <w:rPr>
          <w:sz w:val="20"/>
        </w:rPr>
      </w:pPr>
    </w:p>
    <w:p w14:paraId="7ED38E8F" w14:textId="77777777" w:rsidR="00033415" w:rsidRDefault="00033415">
      <w:pPr>
        <w:pStyle w:val="Corpotesto"/>
        <w:spacing w:before="6"/>
        <w:rPr>
          <w:sz w:val="27"/>
        </w:rPr>
      </w:pPr>
    </w:p>
    <w:tbl>
      <w:tblPr>
        <w:tblStyle w:val="TableNormal"/>
        <w:tblW w:w="0" w:type="auto"/>
        <w:tblInd w:w="563" w:type="dxa"/>
        <w:tblBorders>
          <w:top w:val="single" w:sz="6" w:space="0" w:color="1F4052"/>
          <w:left w:val="single" w:sz="6" w:space="0" w:color="1F4052"/>
          <w:bottom w:val="single" w:sz="6" w:space="0" w:color="1F4052"/>
          <w:right w:val="single" w:sz="6" w:space="0" w:color="1F4052"/>
          <w:insideH w:val="single" w:sz="6" w:space="0" w:color="1F4052"/>
          <w:insideV w:val="single" w:sz="6" w:space="0" w:color="1F4052"/>
        </w:tblBorders>
        <w:tblLayout w:type="fixed"/>
        <w:tblLook w:val="01E0" w:firstRow="1" w:lastRow="1" w:firstColumn="1" w:lastColumn="1" w:noHBand="0" w:noVBand="0"/>
      </w:tblPr>
      <w:tblGrid>
        <w:gridCol w:w="9787"/>
      </w:tblGrid>
      <w:tr w:rsidR="00033415" w14:paraId="46F353D8" w14:textId="77777777">
        <w:trPr>
          <w:trHeight w:val="464"/>
        </w:trPr>
        <w:tc>
          <w:tcPr>
            <w:tcW w:w="9787" w:type="dxa"/>
            <w:tcBorders>
              <w:right w:val="nil"/>
            </w:tcBorders>
          </w:tcPr>
          <w:p w14:paraId="1510F77E" w14:textId="77777777" w:rsidR="00033415" w:rsidRDefault="00717104">
            <w:pPr>
              <w:pStyle w:val="TableParagraph"/>
              <w:tabs>
                <w:tab w:val="left" w:pos="2269"/>
              </w:tabs>
              <w:spacing w:before="130"/>
              <w:ind w:left="413"/>
              <w:rPr>
                <w:rFonts w:ascii="Arial"/>
                <w:b/>
                <w:sz w:val="12"/>
              </w:rPr>
            </w:pPr>
            <w:r>
              <w:rPr>
                <w:color w:val="FFFFFF"/>
                <w:position w:val="-3"/>
                <w:sz w:val="14"/>
              </w:rPr>
              <w:t>QUADRO</w:t>
            </w:r>
            <w:r>
              <w:rPr>
                <w:color w:val="FFFFFF"/>
                <w:spacing w:val="5"/>
                <w:position w:val="-3"/>
                <w:sz w:val="14"/>
              </w:rPr>
              <w:t xml:space="preserve"> </w:t>
            </w:r>
            <w:r>
              <w:rPr>
                <w:color w:val="FFFFFF"/>
                <w:position w:val="-3"/>
                <w:sz w:val="14"/>
              </w:rPr>
              <w:t>B</w:t>
            </w:r>
            <w:proofErr w:type="gramStart"/>
            <w:r>
              <w:rPr>
                <w:color w:val="FFFFFF"/>
                <w:position w:val="-3"/>
                <w:sz w:val="14"/>
              </w:rPr>
              <w:t>2.b</w:t>
            </w:r>
            <w:proofErr w:type="gramEnd"/>
            <w:r>
              <w:rPr>
                <w:color w:val="FFFFFF"/>
                <w:position w:val="-3"/>
                <w:sz w:val="14"/>
              </w:rPr>
              <w:tab/>
            </w:r>
            <w:r>
              <w:rPr>
                <w:rFonts w:ascii="Arial"/>
                <w:b/>
                <w:color w:val="FFFFFF"/>
                <w:sz w:val="12"/>
              </w:rPr>
              <w:t>Calendario</w:t>
            </w:r>
            <w:r>
              <w:rPr>
                <w:rFonts w:ascii="Arial"/>
                <w:b/>
                <w:color w:val="FFFFFF"/>
                <w:spacing w:val="7"/>
                <w:sz w:val="12"/>
              </w:rPr>
              <w:t xml:space="preserve"> </w:t>
            </w:r>
            <w:r>
              <w:rPr>
                <w:rFonts w:ascii="Arial"/>
                <w:b/>
                <w:color w:val="FFFFFF"/>
                <w:sz w:val="12"/>
              </w:rPr>
              <w:t>degli</w:t>
            </w:r>
            <w:r>
              <w:rPr>
                <w:rFonts w:ascii="Arial"/>
                <w:b/>
                <w:color w:val="FFFFFF"/>
                <w:spacing w:val="6"/>
                <w:sz w:val="12"/>
              </w:rPr>
              <w:t xml:space="preserve"> </w:t>
            </w:r>
            <w:r>
              <w:rPr>
                <w:rFonts w:ascii="Arial"/>
                <w:b/>
                <w:color w:val="FFFFFF"/>
                <w:sz w:val="12"/>
              </w:rPr>
              <w:t>esami</w:t>
            </w:r>
            <w:r>
              <w:rPr>
                <w:rFonts w:ascii="Arial"/>
                <w:b/>
                <w:color w:val="FFFFFF"/>
                <w:spacing w:val="7"/>
                <w:sz w:val="12"/>
              </w:rPr>
              <w:t xml:space="preserve"> </w:t>
            </w:r>
            <w:r>
              <w:rPr>
                <w:rFonts w:ascii="Arial"/>
                <w:b/>
                <w:color w:val="FFFFFF"/>
                <w:sz w:val="12"/>
              </w:rPr>
              <w:t>di</w:t>
            </w:r>
            <w:r>
              <w:rPr>
                <w:rFonts w:ascii="Arial"/>
                <w:b/>
                <w:color w:val="FFFFFF"/>
                <w:spacing w:val="6"/>
                <w:sz w:val="12"/>
              </w:rPr>
              <w:t xml:space="preserve"> </w:t>
            </w:r>
            <w:r>
              <w:rPr>
                <w:rFonts w:ascii="Arial"/>
                <w:b/>
                <w:color w:val="FFFFFF"/>
                <w:sz w:val="12"/>
              </w:rPr>
              <w:t>profitto</w:t>
            </w:r>
          </w:p>
        </w:tc>
      </w:tr>
    </w:tbl>
    <w:p w14:paraId="7FE472B6" w14:textId="77777777" w:rsidR="00033415" w:rsidRDefault="00033415">
      <w:pPr>
        <w:pStyle w:val="Corpotesto"/>
        <w:spacing w:before="9"/>
        <w:rPr>
          <w:sz w:val="11"/>
        </w:rPr>
      </w:pPr>
    </w:p>
    <w:p w14:paraId="7A11A9DF" w14:textId="77777777" w:rsidR="00033415" w:rsidRDefault="00E9263A">
      <w:pPr>
        <w:spacing w:before="98"/>
        <w:ind w:left="561"/>
        <w:rPr>
          <w:sz w:val="12"/>
        </w:rPr>
      </w:pPr>
      <w:r>
        <w:pict w14:anchorId="2B461AD4">
          <v:group id="_x0000_s1306" style="position:absolute;left:0;text-align:left;margin-left:63.4pt;margin-top:-31.3pt;width:489.6pt;height:24.5pt;z-index:-17202176;mso-position-horizontal-relative:page" coordorigin="1268,-626" coordsize="9792,490">
            <v:rect id="_x0000_s1309" style="position:absolute;left:1268;top:-626;width:9792;height:490" fillcolor="#3c6a79" stroked="f"/>
            <v:shape id="_x0000_s1308" type="#_x0000_t75" style="position:absolute;left:1380;top:-504;width:204;height:204">
              <v:imagedata r:id="rId7" o:title=""/>
            </v:shape>
            <v:rect id="_x0000_s1307" style="position:absolute;left:3430;top:-585;width:11;height:388" stroked="f"/>
            <w10:wrap anchorx="page"/>
          </v:group>
        </w:pict>
      </w:r>
      <w:hyperlink r:id="rId24">
        <w:r w:rsidR="00717104">
          <w:rPr>
            <w:color w:val="0000ED"/>
            <w:sz w:val="12"/>
            <w:u w:val="single" w:color="0000ED"/>
          </w:rPr>
          <w:t>https://corsi.unige.it/corsi/8708/studenti-calendario-esam</w:t>
        </w:r>
        <w:r w:rsidR="00717104">
          <w:rPr>
            <w:color w:val="0000ED"/>
            <w:sz w:val="12"/>
          </w:rPr>
          <w:t>i</w:t>
        </w:r>
      </w:hyperlink>
    </w:p>
    <w:p w14:paraId="12AED6A9" w14:textId="77777777" w:rsidR="00033415" w:rsidRDefault="00033415">
      <w:pPr>
        <w:pStyle w:val="Corpotesto"/>
        <w:rPr>
          <w:sz w:val="20"/>
        </w:rPr>
      </w:pPr>
    </w:p>
    <w:p w14:paraId="586DD49B" w14:textId="77777777" w:rsidR="00033415" w:rsidRDefault="00033415">
      <w:pPr>
        <w:pStyle w:val="Corpotesto"/>
        <w:spacing w:before="6"/>
        <w:rPr>
          <w:sz w:val="27"/>
        </w:rPr>
      </w:pPr>
    </w:p>
    <w:tbl>
      <w:tblPr>
        <w:tblStyle w:val="TableNormal"/>
        <w:tblW w:w="0" w:type="auto"/>
        <w:tblInd w:w="563" w:type="dxa"/>
        <w:tblBorders>
          <w:top w:val="single" w:sz="6" w:space="0" w:color="1F4052"/>
          <w:left w:val="single" w:sz="6" w:space="0" w:color="1F4052"/>
          <w:bottom w:val="single" w:sz="6" w:space="0" w:color="1F4052"/>
          <w:right w:val="single" w:sz="6" w:space="0" w:color="1F4052"/>
          <w:insideH w:val="single" w:sz="6" w:space="0" w:color="1F4052"/>
          <w:insideV w:val="single" w:sz="6" w:space="0" w:color="1F4052"/>
        </w:tblBorders>
        <w:tblLayout w:type="fixed"/>
        <w:tblLook w:val="01E0" w:firstRow="1" w:lastRow="1" w:firstColumn="1" w:lastColumn="1" w:noHBand="0" w:noVBand="0"/>
      </w:tblPr>
      <w:tblGrid>
        <w:gridCol w:w="9787"/>
      </w:tblGrid>
      <w:tr w:rsidR="00033415" w14:paraId="0180A002" w14:textId="77777777">
        <w:trPr>
          <w:trHeight w:val="464"/>
        </w:trPr>
        <w:tc>
          <w:tcPr>
            <w:tcW w:w="9787" w:type="dxa"/>
            <w:tcBorders>
              <w:right w:val="nil"/>
            </w:tcBorders>
          </w:tcPr>
          <w:p w14:paraId="08821587" w14:textId="77777777" w:rsidR="00033415" w:rsidRDefault="00717104">
            <w:pPr>
              <w:pStyle w:val="TableParagraph"/>
              <w:tabs>
                <w:tab w:val="left" w:pos="2269"/>
              </w:tabs>
              <w:spacing w:before="130"/>
              <w:ind w:left="413"/>
              <w:rPr>
                <w:rFonts w:ascii="Arial"/>
                <w:b/>
                <w:sz w:val="12"/>
              </w:rPr>
            </w:pPr>
            <w:r>
              <w:rPr>
                <w:color w:val="FFFFFF"/>
                <w:position w:val="-3"/>
                <w:sz w:val="14"/>
              </w:rPr>
              <w:t>QUADRO</w:t>
            </w:r>
            <w:r>
              <w:rPr>
                <w:color w:val="FFFFFF"/>
                <w:spacing w:val="5"/>
                <w:position w:val="-3"/>
                <w:sz w:val="14"/>
              </w:rPr>
              <w:t xml:space="preserve"> </w:t>
            </w:r>
            <w:r>
              <w:rPr>
                <w:color w:val="FFFFFF"/>
                <w:position w:val="-3"/>
                <w:sz w:val="14"/>
              </w:rPr>
              <w:t>B2.c</w:t>
            </w:r>
            <w:r>
              <w:rPr>
                <w:color w:val="FFFFFF"/>
                <w:position w:val="-3"/>
                <w:sz w:val="14"/>
              </w:rPr>
              <w:tab/>
            </w:r>
            <w:r>
              <w:rPr>
                <w:rFonts w:ascii="Arial"/>
                <w:b/>
                <w:color w:val="FFFFFF"/>
                <w:sz w:val="12"/>
              </w:rPr>
              <w:t>Calendario</w:t>
            </w:r>
            <w:r>
              <w:rPr>
                <w:rFonts w:ascii="Arial"/>
                <w:b/>
                <w:color w:val="FFFFFF"/>
                <w:spacing w:val="8"/>
                <w:sz w:val="12"/>
              </w:rPr>
              <w:t xml:space="preserve"> </w:t>
            </w:r>
            <w:r>
              <w:rPr>
                <w:rFonts w:ascii="Arial"/>
                <w:b/>
                <w:color w:val="FFFFFF"/>
                <w:sz w:val="12"/>
              </w:rPr>
              <w:t>sessioni</w:t>
            </w:r>
            <w:r>
              <w:rPr>
                <w:rFonts w:ascii="Arial"/>
                <w:b/>
                <w:color w:val="FFFFFF"/>
                <w:spacing w:val="7"/>
                <w:sz w:val="12"/>
              </w:rPr>
              <w:t xml:space="preserve"> </w:t>
            </w:r>
            <w:r>
              <w:rPr>
                <w:rFonts w:ascii="Arial"/>
                <w:b/>
                <w:color w:val="FFFFFF"/>
                <w:sz w:val="12"/>
              </w:rPr>
              <w:t>della</w:t>
            </w:r>
            <w:r>
              <w:rPr>
                <w:rFonts w:ascii="Arial"/>
                <w:b/>
                <w:color w:val="FFFFFF"/>
                <w:spacing w:val="7"/>
                <w:sz w:val="12"/>
              </w:rPr>
              <w:t xml:space="preserve"> </w:t>
            </w:r>
            <w:r>
              <w:rPr>
                <w:rFonts w:ascii="Arial"/>
                <w:b/>
                <w:color w:val="FFFFFF"/>
                <w:sz w:val="12"/>
              </w:rPr>
              <w:t>Prova</w:t>
            </w:r>
            <w:r>
              <w:rPr>
                <w:rFonts w:ascii="Arial"/>
                <w:b/>
                <w:color w:val="FFFFFF"/>
                <w:spacing w:val="8"/>
                <w:sz w:val="12"/>
              </w:rPr>
              <w:t xml:space="preserve"> </w:t>
            </w:r>
            <w:r>
              <w:rPr>
                <w:rFonts w:ascii="Arial"/>
                <w:b/>
                <w:color w:val="FFFFFF"/>
                <w:sz w:val="12"/>
              </w:rPr>
              <w:t>finale</w:t>
            </w:r>
          </w:p>
        </w:tc>
      </w:tr>
    </w:tbl>
    <w:p w14:paraId="3E871689" w14:textId="77777777" w:rsidR="00033415" w:rsidRDefault="00033415">
      <w:pPr>
        <w:pStyle w:val="Corpotesto"/>
        <w:spacing w:before="9"/>
        <w:rPr>
          <w:sz w:val="11"/>
        </w:rPr>
      </w:pPr>
    </w:p>
    <w:p w14:paraId="5F786D3F" w14:textId="77777777" w:rsidR="00033415" w:rsidRDefault="00E9263A">
      <w:pPr>
        <w:spacing w:before="98"/>
        <w:ind w:left="561"/>
        <w:rPr>
          <w:sz w:val="12"/>
        </w:rPr>
      </w:pPr>
      <w:r>
        <w:pict w14:anchorId="3B7FEFE3">
          <v:group id="_x0000_s1302" style="position:absolute;left:0;text-align:left;margin-left:63.4pt;margin-top:-31.3pt;width:489.6pt;height:24.5pt;z-index:-17201664;mso-position-horizontal-relative:page" coordorigin="1268,-626" coordsize="9792,490">
            <v:rect id="_x0000_s1305" style="position:absolute;left:1268;top:-626;width:9792;height:490" fillcolor="#3c6a79" stroked="f"/>
            <v:shape id="_x0000_s1304" type="#_x0000_t75" style="position:absolute;left:1380;top:-504;width:204;height:204">
              <v:imagedata r:id="rId7" o:title=""/>
            </v:shape>
            <v:rect id="_x0000_s1303" style="position:absolute;left:3430;top:-585;width:11;height:388" stroked="f"/>
            <w10:wrap anchorx="page"/>
          </v:group>
        </w:pict>
      </w:r>
      <w:r>
        <w:pict w14:anchorId="3622AC22">
          <v:group id="_x0000_s1298" style="position:absolute;left:0;text-align:left;margin-left:63.4pt;margin-top:39.1pt;width:489.6pt;height:24.5pt;z-index:-17201152;mso-position-horizontal-relative:page" coordorigin="1268,782" coordsize="9792,490">
            <v:rect id="_x0000_s1301" style="position:absolute;left:1268;top:781;width:9792;height:490" fillcolor="#3c6a79" stroked="f"/>
            <v:shape id="_x0000_s1300" type="#_x0000_t75" style="position:absolute;left:1380;top:904;width:204;height:204">
              <v:imagedata r:id="rId7" o:title=""/>
            </v:shape>
            <v:rect id="_x0000_s1299" style="position:absolute;left:3430;top:822;width:11;height:388" stroked="f"/>
            <w10:wrap anchorx="page"/>
          </v:group>
        </w:pict>
      </w:r>
      <w:hyperlink r:id="rId25">
        <w:r w:rsidR="00717104">
          <w:rPr>
            <w:color w:val="0000ED"/>
            <w:sz w:val="12"/>
            <w:u w:val="single" w:color="0000ED"/>
          </w:rPr>
          <w:t>https://corsi.unige.it/corsi/8708/laureandi-calendario-session</w:t>
        </w:r>
        <w:r w:rsidR="00717104">
          <w:rPr>
            <w:color w:val="0000ED"/>
            <w:sz w:val="12"/>
          </w:rPr>
          <w:t>i</w:t>
        </w:r>
      </w:hyperlink>
    </w:p>
    <w:p w14:paraId="2A03E946" w14:textId="77777777" w:rsidR="00033415" w:rsidRDefault="00033415">
      <w:pPr>
        <w:pStyle w:val="Corpotesto"/>
        <w:rPr>
          <w:sz w:val="20"/>
        </w:rPr>
      </w:pPr>
    </w:p>
    <w:p w14:paraId="7318DEAB" w14:textId="77777777" w:rsidR="00033415" w:rsidRDefault="00033415">
      <w:pPr>
        <w:pStyle w:val="Corpotesto"/>
        <w:spacing w:before="6"/>
        <w:rPr>
          <w:sz w:val="27"/>
        </w:rPr>
      </w:pPr>
    </w:p>
    <w:tbl>
      <w:tblPr>
        <w:tblStyle w:val="TableNormal"/>
        <w:tblW w:w="0" w:type="auto"/>
        <w:tblInd w:w="563" w:type="dxa"/>
        <w:tblBorders>
          <w:top w:val="single" w:sz="6" w:space="0" w:color="1F4052"/>
          <w:left w:val="single" w:sz="6" w:space="0" w:color="1F4052"/>
          <w:bottom w:val="single" w:sz="6" w:space="0" w:color="1F4052"/>
          <w:right w:val="single" w:sz="6" w:space="0" w:color="1F4052"/>
          <w:insideH w:val="single" w:sz="6" w:space="0" w:color="1F4052"/>
          <w:insideV w:val="single" w:sz="6" w:space="0" w:color="1F4052"/>
        </w:tblBorders>
        <w:tblLayout w:type="fixed"/>
        <w:tblLook w:val="01E0" w:firstRow="1" w:lastRow="1" w:firstColumn="1" w:lastColumn="1" w:noHBand="0" w:noVBand="0"/>
      </w:tblPr>
      <w:tblGrid>
        <w:gridCol w:w="9787"/>
      </w:tblGrid>
      <w:tr w:rsidR="00033415" w14:paraId="10872D51" w14:textId="77777777">
        <w:trPr>
          <w:trHeight w:val="464"/>
        </w:trPr>
        <w:tc>
          <w:tcPr>
            <w:tcW w:w="9787" w:type="dxa"/>
            <w:tcBorders>
              <w:right w:val="nil"/>
            </w:tcBorders>
          </w:tcPr>
          <w:p w14:paraId="1C2347D3" w14:textId="77777777" w:rsidR="00033415" w:rsidRDefault="00717104">
            <w:pPr>
              <w:pStyle w:val="TableParagraph"/>
              <w:tabs>
                <w:tab w:val="left" w:pos="2269"/>
              </w:tabs>
              <w:spacing w:before="130"/>
              <w:ind w:left="413"/>
              <w:rPr>
                <w:rFonts w:ascii="Arial"/>
                <w:b/>
                <w:sz w:val="12"/>
              </w:rPr>
            </w:pPr>
            <w:r>
              <w:rPr>
                <w:color w:val="FFFFFF"/>
                <w:position w:val="-3"/>
                <w:sz w:val="14"/>
              </w:rPr>
              <w:t>QUADRO</w:t>
            </w:r>
            <w:r>
              <w:rPr>
                <w:color w:val="FFFFFF"/>
                <w:spacing w:val="4"/>
                <w:position w:val="-3"/>
                <w:sz w:val="14"/>
              </w:rPr>
              <w:t xml:space="preserve"> </w:t>
            </w:r>
            <w:r>
              <w:rPr>
                <w:color w:val="FFFFFF"/>
                <w:position w:val="-3"/>
                <w:sz w:val="14"/>
              </w:rPr>
              <w:t>B3</w:t>
            </w:r>
            <w:r>
              <w:rPr>
                <w:color w:val="FFFFFF"/>
                <w:position w:val="-3"/>
                <w:sz w:val="14"/>
              </w:rPr>
              <w:tab/>
            </w:r>
            <w:r>
              <w:rPr>
                <w:rFonts w:ascii="Arial"/>
                <w:b/>
                <w:color w:val="FFFFFF"/>
                <w:sz w:val="12"/>
              </w:rPr>
              <w:t>Docenti</w:t>
            </w:r>
            <w:r>
              <w:rPr>
                <w:rFonts w:ascii="Arial"/>
                <w:b/>
                <w:color w:val="FFFFFF"/>
                <w:spacing w:val="8"/>
                <w:sz w:val="12"/>
              </w:rPr>
              <w:t xml:space="preserve"> </w:t>
            </w:r>
            <w:r>
              <w:rPr>
                <w:rFonts w:ascii="Arial"/>
                <w:b/>
                <w:color w:val="FFFFFF"/>
                <w:sz w:val="12"/>
              </w:rPr>
              <w:t>titolari</w:t>
            </w:r>
            <w:r>
              <w:rPr>
                <w:rFonts w:ascii="Arial"/>
                <w:b/>
                <w:color w:val="FFFFFF"/>
                <w:spacing w:val="8"/>
                <w:sz w:val="12"/>
              </w:rPr>
              <w:t xml:space="preserve"> </w:t>
            </w:r>
            <w:r>
              <w:rPr>
                <w:rFonts w:ascii="Arial"/>
                <w:b/>
                <w:color w:val="FFFFFF"/>
                <w:sz w:val="12"/>
              </w:rPr>
              <w:t>di</w:t>
            </w:r>
            <w:r>
              <w:rPr>
                <w:rFonts w:ascii="Arial"/>
                <w:b/>
                <w:color w:val="FFFFFF"/>
                <w:spacing w:val="8"/>
                <w:sz w:val="12"/>
              </w:rPr>
              <w:t xml:space="preserve"> </w:t>
            </w:r>
            <w:r>
              <w:rPr>
                <w:rFonts w:ascii="Arial"/>
                <w:b/>
                <w:color w:val="FFFFFF"/>
                <w:sz w:val="12"/>
              </w:rPr>
              <w:t>insegnamento</w:t>
            </w:r>
          </w:p>
        </w:tc>
      </w:tr>
    </w:tbl>
    <w:p w14:paraId="2CE230BA" w14:textId="77777777" w:rsidR="00033415" w:rsidRDefault="00033415">
      <w:pPr>
        <w:pStyle w:val="Corpotesto"/>
        <w:rPr>
          <w:sz w:val="14"/>
        </w:rPr>
      </w:pPr>
    </w:p>
    <w:p w14:paraId="7C74212A" w14:textId="77777777" w:rsidR="00033415" w:rsidRDefault="00033415">
      <w:pPr>
        <w:pStyle w:val="Corpotesto"/>
        <w:rPr>
          <w:sz w:val="14"/>
        </w:rPr>
      </w:pPr>
    </w:p>
    <w:p w14:paraId="0E29410C" w14:textId="77777777" w:rsidR="00033415" w:rsidRDefault="00E9263A">
      <w:pPr>
        <w:spacing w:before="96"/>
        <w:ind w:left="561"/>
        <w:rPr>
          <w:sz w:val="12"/>
        </w:rPr>
      </w:pPr>
      <w:r>
        <w:pict w14:anchorId="6B3277EE">
          <v:group id="_x0000_s1294" style="position:absolute;left:0;text-align:left;margin-left:63.4pt;margin-top:39pt;width:489.6pt;height:24.5pt;z-index:-17200640;mso-position-horizontal-relative:page" coordorigin="1268,780" coordsize="9792,490">
            <v:rect id="_x0000_s1297" style="position:absolute;left:1268;top:779;width:9792;height:490" fillcolor="#3c6a79" stroked="f"/>
            <v:shape id="_x0000_s1296" type="#_x0000_t75" style="position:absolute;left:1380;top:902;width:204;height:204">
              <v:imagedata r:id="rId7" o:title=""/>
            </v:shape>
            <v:rect id="_x0000_s1295" style="position:absolute;left:3430;top:820;width:11;height:388" stroked="f"/>
            <w10:wrap anchorx="page"/>
          </v:group>
        </w:pict>
      </w:r>
      <w:r w:rsidR="00717104">
        <w:rPr>
          <w:color w:val="333333"/>
          <w:sz w:val="12"/>
        </w:rPr>
        <w:t>Nessun</w:t>
      </w:r>
      <w:r w:rsidR="00717104">
        <w:rPr>
          <w:color w:val="333333"/>
          <w:spacing w:val="7"/>
          <w:sz w:val="12"/>
        </w:rPr>
        <w:t xml:space="preserve"> </w:t>
      </w:r>
      <w:r w:rsidR="00717104">
        <w:rPr>
          <w:color w:val="333333"/>
          <w:sz w:val="12"/>
        </w:rPr>
        <w:t>docente</w:t>
      </w:r>
      <w:r w:rsidR="00717104">
        <w:rPr>
          <w:color w:val="333333"/>
          <w:spacing w:val="8"/>
          <w:sz w:val="12"/>
        </w:rPr>
        <w:t xml:space="preserve"> </w:t>
      </w:r>
      <w:r w:rsidR="00717104">
        <w:rPr>
          <w:color w:val="333333"/>
          <w:sz w:val="12"/>
        </w:rPr>
        <w:t>titolare</w:t>
      </w:r>
      <w:r w:rsidR="00717104">
        <w:rPr>
          <w:color w:val="333333"/>
          <w:spacing w:val="8"/>
          <w:sz w:val="12"/>
        </w:rPr>
        <w:t xml:space="preserve"> </w:t>
      </w:r>
      <w:r w:rsidR="00717104">
        <w:rPr>
          <w:color w:val="333333"/>
          <w:sz w:val="12"/>
        </w:rPr>
        <w:t>di</w:t>
      </w:r>
      <w:r w:rsidR="00717104">
        <w:rPr>
          <w:color w:val="333333"/>
          <w:spacing w:val="8"/>
          <w:sz w:val="12"/>
        </w:rPr>
        <w:t xml:space="preserve"> </w:t>
      </w:r>
      <w:r w:rsidR="00717104">
        <w:rPr>
          <w:color w:val="333333"/>
          <w:sz w:val="12"/>
        </w:rPr>
        <w:t>insegnamento</w:t>
      </w:r>
      <w:r w:rsidR="00717104">
        <w:rPr>
          <w:color w:val="333333"/>
          <w:spacing w:val="8"/>
          <w:sz w:val="12"/>
        </w:rPr>
        <w:t xml:space="preserve"> </w:t>
      </w:r>
      <w:r w:rsidR="00717104">
        <w:rPr>
          <w:color w:val="333333"/>
          <w:sz w:val="12"/>
        </w:rPr>
        <w:t>inserito</w:t>
      </w:r>
    </w:p>
    <w:p w14:paraId="5FB11557" w14:textId="77777777" w:rsidR="00033415" w:rsidRDefault="00033415">
      <w:pPr>
        <w:pStyle w:val="Corpotesto"/>
        <w:rPr>
          <w:sz w:val="20"/>
        </w:rPr>
      </w:pPr>
    </w:p>
    <w:p w14:paraId="278C9C59" w14:textId="77777777" w:rsidR="00033415" w:rsidRDefault="00033415">
      <w:pPr>
        <w:pStyle w:val="Corpotesto"/>
        <w:spacing w:before="5"/>
        <w:rPr>
          <w:sz w:val="27"/>
        </w:rPr>
      </w:pPr>
    </w:p>
    <w:tbl>
      <w:tblPr>
        <w:tblStyle w:val="TableNormal"/>
        <w:tblW w:w="0" w:type="auto"/>
        <w:tblInd w:w="563" w:type="dxa"/>
        <w:tblBorders>
          <w:top w:val="single" w:sz="6" w:space="0" w:color="1F4052"/>
          <w:left w:val="single" w:sz="6" w:space="0" w:color="1F4052"/>
          <w:bottom w:val="single" w:sz="6" w:space="0" w:color="1F4052"/>
          <w:right w:val="single" w:sz="6" w:space="0" w:color="1F4052"/>
          <w:insideH w:val="single" w:sz="6" w:space="0" w:color="1F4052"/>
          <w:insideV w:val="single" w:sz="6" w:space="0" w:color="1F4052"/>
        </w:tblBorders>
        <w:tblLayout w:type="fixed"/>
        <w:tblLook w:val="01E0" w:firstRow="1" w:lastRow="1" w:firstColumn="1" w:lastColumn="1" w:noHBand="0" w:noVBand="0"/>
      </w:tblPr>
      <w:tblGrid>
        <w:gridCol w:w="9787"/>
      </w:tblGrid>
      <w:tr w:rsidR="00033415" w14:paraId="15BCA782" w14:textId="77777777">
        <w:trPr>
          <w:trHeight w:val="464"/>
        </w:trPr>
        <w:tc>
          <w:tcPr>
            <w:tcW w:w="9787" w:type="dxa"/>
            <w:tcBorders>
              <w:right w:val="nil"/>
            </w:tcBorders>
          </w:tcPr>
          <w:p w14:paraId="5856D1D4" w14:textId="77777777" w:rsidR="00033415" w:rsidRDefault="00717104">
            <w:pPr>
              <w:pStyle w:val="TableParagraph"/>
              <w:tabs>
                <w:tab w:val="left" w:pos="2269"/>
              </w:tabs>
              <w:spacing w:before="130"/>
              <w:ind w:left="413"/>
              <w:rPr>
                <w:rFonts w:ascii="Arial"/>
                <w:b/>
                <w:sz w:val="12"/>
              </w:rPr>
            </w:pPr>
            <w:r>
              <w:rPr>
                <w:color w:val="FFFFFF"/>
                <w:sz w:val="14"/>
              </w:rPr>
              <w:t>QUADRO</w:t>
            </w:r>
            <w:r>
              <w:rPr>
                <w:color w:val="FFFFFF"/>
                <w:spacing w:val="4"/>
                <w:sz w:val="14"/>
              </w:rPr>
              <w:t xml:space="preserve"> </w:t>
            </w:r>
            <w:r>
              <w:rPr>
                <w:color w:val="FFFFFF"/>
                <w:sz w:val="14"/>
              </w:rPr>
              <w:t>B4</w:t>
            </w:r>
            <w:r>
              <w:rPr>
                <w:color w:val="FFFFFF"/>
                <w:sz w:val="14"/>
              </w:rPr>
              <w:tab/>
            </w:r>
            <w:r>
              <w:rPr>
                <w:rFonts w:ascii="Arial"/>
                <w:b/>
                <w:color w:val="FFFFFF"/>
                <w:position w:val="4"/>
                <w:sz w:val="12"/>
              </w:rPr>
              <w:t>Aule</w:t>
            </w:r>
          </w:p>
        </w:tc>
      </w:tr>
    </w:tbl>
    <w:p w14:paraId="0172D283" w14:textId="77777777" w:rsidR="00033415" w:rsidRDefault="00033415">
      <w:pPr>
        <w:pStyle w:val="Corpotesto"/>
        <w:rPr>
          <w:sz w:val="14"/>
        </w:rPr>
      </w:pPr>
    </w:p>
    <w:p w14:paraId="2D02AC7B" w14:textId="77777777" w:rsidR="00033415" w:rsidRDefault="00033415">
      <w:pPr>
        <w:pStyle w:val="Corpotesto"/>
        <w:rPr>
          <w:sz w:val="14"/>
        </w:rPr>
      </w:pPr>
    </w:p>
    <w:p w14:paraId="5A9FA9B3" w14:textId="77777777" w:rsidR="00033415" w:rsidRDefault="00717104">
      <w:pPr>
        <w:spacing w:before="96"/>
        <w:ind w:left="561"/>
        <w:rPr>
          <w:sz w:val="12"/>
        </w:rPr>
      </w:pPr>
      <w:r>
        <w:rPr>
          <w:color w:val="333333"/>
          <w:sz w:val="12"/>
        </w:rPr>
        <w:t>Pdf</w:t>
      </w:r>
      <w:r>
        <w:rPr>
          <w:color w:val="333333"/>
          <w:spacing w:val="6"/>
          <w:sz w:val="12"/>
        </w:rPr>
        <w:t xml:space="preserve"> </w:t>
      </w:r>
      <w:r>
        <w:rPr>
          <w:color w:val="333333"/>
          <w:sz w:val="12"/>
        </w:rPr>
        <w:t>inserito:</w:t>
      </w:r>
      <w:r>
        <w:rPr>
          <w:color w:val="333333"/>
          <w:spacing w:val="7"/>
          <w:sz w:val="12"/>
        </w:rPr>
        <w:t xml:space="preserve"> </w:t>
      </w:r>
      <w:hyperlink r:id="rId26">
        <w:r>
          <w:rPr>
            <w:color w:val="0000ED"/>
            <w:sz w:val="12"/>
            <w:u w:val="single" w:color="0000ED"/>
          </w:rPr>
          <w:t>visualizza</w:t>
        </w:r>
      </w:hyperlink>
    </w:p>
    <w:p w14:paraId="3A3E1427" w14:textId="77777777" w:rsidR="00033415" w:rsidRDefault="00E9263A">
      <w:pPr>
        <w:spacing w:before="45"/>
        <w:ind w:left="561"/>
        <w:rPr>
          <w:sz w:val="12"/>
        </w:rPr>
      </w:pPr>
      <w:r>
        <w:pict w14:anchorId="0A2FCEAA">
          <v:group id="_x0000_s1290" style="position:absolute;left:0;text-align:left;margin-left:63.4pt;margin-top:36.45pt;width:489.6pt;height:24.5pt;z-index:-17200128;mso-position-horizontal-relative:page" coordorigin="1268,729" coordsize="9792,490">
            <v:rect id="_x0000_s1293" style="position:absolute;left:1268;top:728;width:9792;height:490" fillcolor="#3c6a79" stroked="f"/>
            <v:shape id="_x0000_s1292" type="#_x0000_t75" style="position:absolute;left:1380;top:851;width:204;height:204">
              <v:imagedata r:id="rId7" o:title=""/>
            </v:shape>
            <v:rect id="_x0000_s1291" style="position:absolute;left:3430;top:769;width:11;height:388" stroked="f"/>
            <w10:wrap anchorx="page"/>
          </v:group>
        </w:pict>
      </w:r>
      <w:r w:rsidR="00717104">
        <w:rPr>
          <w:color w:val="333333"/>
          <w:sz w:val="12"/>
        </w:rPr>
        <w:t>Descrizione</w:t>
      </w:r>
      <w:r w:rsidR="00717104">
        <w:rPr>
          <w:color w:val="333333"/>
          <w:spacing w:val="6"/>
          <w:sz w:val="12"/>
        </w:rPr>
        <w:t xml:space="preserve"> </w:t>
      </w:r>
      <w:r w:rsidR="00717104">
        <w:rPr>
          <w:color w:val="333333"/>
          <w:sz w:val="12"/>
        </w:rPr>
        <w:t>Pdf:</w:t>
      </w:r>
      <w:r w:rsidR="00717104">
        <w:rPr>
          <w:color w:val="333333"/>
          <w:spacing w:val="7"/>
          <w:sz w:val="12"/>
        </w:rPr>
        <w:t xml:space="preserve"> </w:t>
      </w:r>
      <w:r w:rsidR="00717104">
        <w:rPr>
          <w:color w:val="333333"/>
          <w:sz w:val="12"/>
        </w:rPr>
        <w:t>Aule</w:t>
      </w:r>
      <w:r w:rsidR="00717104">
        <w:rPr>
          <w:color w:val="333333"/>
          <w:spacing w:val="7"/>
          <w:sz w:val="12"/>
        </w:rPr>
        <w:t xml:space="preserve"> </w:t>
      </w:r>
      <w:r w:rsidR="00717104">
        <w:rPr>
          <w:color w:val="333333"/>
          <w:sz w:val="12"/>
        </w:rPr>
        <w:t>Di</w:t>
      </w:r>
      <w:r w:rsidR="00717104">
        <w:rPr>
          <w:color w:val="333333"/>
          <w:spacing w:val="7"/>
          <w:sz w:val="12"/>
        </w:rPr>
        <w:t xml:space="preserve"> </w:t>
      </w:r>
      <w:r w:rsidR="00717104">
        <w:rPr>
          <w:color w:val="333333"/>
          <w:sz w:val="12"/>
        </w:rPr>
        <w:t>Dipartimento</w:t>
      </w:r>
      <w:r w:rsidR="00717104">
        <w:rPr>
          <w:color w:val="333333"/>
          <w:spacing w:val="7"/>
          <w:sz w:val="12"/>
        </w:rPr>
        <w:t xml:space="preserve"> </w:t>
      </w:r>
      <w:r w:rsidR="00717104" w:rsidRPr="00872A97">
        <w:rPr>
          <w:color w:val="333333"/>
          <w:sz w:val="12"/>
          <w:highlight w:val="yellow"/>
        </w:rPr>
        <w:t>2022</w:t>
      </w:r>
    </w:p>
    <w:p w14:paraId="7A97EF56" w14:textId="77777777" w:rsidR="00033415" w:rsidRDefault="00033415">
      <w:pPr>
        <w:pStyle w:val="Corpotesto"/>
        <w:rPr>
          <w:sz w:val="20"/>
        </w:rPr>
      </w:pPr>
    </w:p>
    <w:p w14:paraId="31C5A7E9" w14:textId="77777777" w:rsidR="00033415" w:rsidRDefault="00033415">
      <w:pPr>
        <w:pStyle w:val="Corpotesto"/>
        <w:spacing w:before="5"/>
        <w:rPr>
          <w:sz w:val="27"/>
        </w:rPr>
      </w:pPr>
    </w:p>
    <w:tbl>
      <w:tblPr>
        <w:tblStyle w:val="TableNormal"/>
        <w:tblW w:w="0" w:type="auto"/>
        <w:tblInd w:w="563" w:type="dxa"/>
        <w:tblBorders>
          <w:top w:val="single" w:sz="6" w:space="0" w:color="1F4052"/>
          <w:left w:val="single" w:sz="6" w:space="0" w:color="1F4052"/>
          <w:bottom w:val="single" w:sz="6" w:space="0" w:color="1F4052"/>
          <w:right w:val="single" w:sz="6" w:space="0" w:color="1F4052"/>
          <w:insideH w:val="single" w:sz="6" w:space="0" w:color="1F4052"/>
          <w:insideV w:val="single" w:sz="6" w:space="0" w:color="1F4052"/>
        </w:tblBorders>
        <w:tblLayout w:type="fixed"/>
        <w:tblLook w:val="01E0" w:firstRow="1" w:lastRow="1" w:firstColumn="1" w:lastColumn="1" w:noHBand="0" w:noVBand="0"/>
      </w:tblPr>
      <w:tblGrid>
        <w:gridCol w:w="9787"/>
      </w:tblGrid>
      <w:tr w:rsidR="00033415" w14:paraId="29779777" w14:textId="77777777">
        <w:trPr>
          <w:trHeight w:val="464"/>
        </w:trPr>
        <w:tc>
          <w:tcPr>
            <w:tcW w:w="9787" w:type="dxa"/>
            <w:tcBorders>
              <w:right w:val="nil"/>
            </w:tcBorders>
          </w:tcPr>
          <w:p w14:paraId="06C75E41" w14:textId="77777777" w:rsidR="00033415" w:rsidRDefault="00717104">
            <w:pPr>
              <w:pStyle w:val="TableParagraph"/>
              <w:tabs>
                <w:tab w:val="left" w:pos="2269"/>
              </w:tabs>
              <w:spacing w:before="130"/>
              <w:ind w:left="413"/>
              <w:rPr>
                <w:rFonts w:ascii="Arial"/>
                <w:b/>
                <w:sz w:val="12"/>
              </w:rPr>
            </w:pPr>
            <w:r>
              <w:rPr>
                <w:color w:val="FFFFFF"/>
                <w:position w:val="-3"/>
                <w:sz w:val="14"/>
              </w:rPr>
              <w:t>QUADRO</w:t>
            </w:r>
            <w:r>
              <w:rPr>
                <w:color w:val="FFFFFF"/>
                <w:spacing w:val="4"/>
                <w:position w:val="-3"/>
                <w:sz w:val="14"/>
              </w:rPr>
              <w:t xml:space="preserve"> </w:t>
            </w:r>
            <w:r>
              <w:rPr>
                <w:color w:val="FFFFFF"/>
                <w:position w:val="-3"/>
                <w:sz w:val="14"/>
              </w:rPr>
              <w:t>B4</w:t>
            </w:r>
            <w:r>
              <w:rPr>
                <w:color w:val="FFFFFF"/>
                <w:position w:val="-3"/>
                <w:sz w:val="14"/>
              </w:rPr>
              <w:tab/>
            </w:r>
            <w:r>
              <w:rPr>
                <w:rFonts w:ascii="Arial"/>
                <w:b/>
                <w:color w:val="FFFFFF"/>
                <w:sz w:val="12"/>
              </w:rPr>
              <w:t>Laboratori</w:t>
            </w:r>
            <w:r>
              <w:rPr>
                <w:rFonts w:ascii="Arial"/>
                <w:b/>
                <w:color w:val="FFFFFF"/>
                <w:spacing w:val="8"/>
                <w:sz w:val="12"/>
              </w:rPr>
              <w:t xml:space="preserve"> </w:t>
            </w:r>
            <w:r>
              <w:rPr>
                <w:rFonts w:ascii="Arial"/>
                <w:b/>
                <w:color w:val="FFFFFF"/>
                <w:sz w:val="12"/>
              </w:rPr>
              <w:t>e</w:t>
            </w:r>
            <w:r>
              <w:rPr>
                <w:rFonts w:ascii="Arial"/>
                <w:b/>
                <w:color w:val="FFFFFF"/>
                <w:spacing w:val="7"/>
                <w:sz w:val="12"/>
              </w:rPr>
              <w:t xml:space="preserve"> </w:t>
            </w:r>
            <w:r>
              <w:rPr>
                <w:rFonts w:ascii="Arial"/>
                <w:b/>
                <w:color w:val="FFFFFF"/>
                <w:sz w:val="12"/>
              </w:rPr>
              <w:t>Aule</w:t>
            </w:r>
            <w:r>
              <w:rPr>
                <w:rFonts w:ascii="Arial"/>
                <w:b/>
                <w:color w:val="FFFFFF"/>
                <w:spacing w:val="8"/>
                <w:sz w:val="12"/>
              </w:rPr>
              <w:t xml:space="preserve"> </w:t>
            </w:r>
            <w:r>
              <w:rPr>
                <w:rFonts w:ascii="Arial"/>
                <w:b/>
                <w:color w:val="FFFFFF"/>
                <w:sz w:val="12"/>
              </w:rPr>
              <w:t>Informatiche</w:t>
            </w:r>
          </w:p>
        </w:tc>
      </w:tr>
    </w:tbl>
    <w:p w14:paraId="6BFA7E61" w14:textId="77777777" w:rsidR="00033415" w:rsidRDefault="00033415">
      <w:pPr>
        <w:pStyle w:val="Corpotesto"/>
        <w:spacing w:before="4"/>
        <w:rPr>
          <w:sz w:val="20"/>
        </w:rPr>
      </w:pPr>
    </w:p>
    <w:p w14:paraId="03CF3A64" w14:textId="77777777" w:rsidR="00033415" w:rsidRDefault="00717104">
      <w:pPr>
        <w:spacing w:line="319" w:lineRule="auto"/>
        <w:ind w:left="561" w:right="6854"/>
        <w:rPr>
          <w:sz w:val="12"/>
        </w:rPr>
      </w:pPr>
      <w:r>
        <w:rPr>
          <w:color w:val="333333"/>
          <w:sz w:val="12"/>
        </w:rPr>
        <w:t>Link</w:t>
      </w:r>
      <w:r>
        <w:rPr>
          <w:color w:val="333333"/>
          <w:spacing w:val="15"/>
          <w:sz w:val="12"/>
        </w:rPr>
        <w:t xml:space="preserve"> </w:t>
      </w:r>
      <w:r>
        <w:rPr>
          <w:color w:val="333333"/>
          <w:sz w:val="12"/>
        </w:rPr>
        <w:t>inserito:</w:t>
      </w:r>
      <w:r>
        <w:rPr>
          <w:color w:val="333333"/>
          <w:spacing w:val="15"/>
          <w:sz w:val="12"/>
        </w:rPr>
        <w:t xml:space="preserve"> </w:t>
      </w:r>
      <w:hyperlink r:id="rId27">
        <w:r>
          <w:rPr>
            <w:color w:val="0000ED"/>
            <w:sz w:val="12"/>
            <w:u w:val="single" w:color="0000ED"/>
          </w:rPr>
          <w:t>https://economia.unige.it/chi-siamo-spaz</w:t>
        </w:r>
        <w:r>
          <w:rPr>
            <w:color w:val="0000ED"/>
            <w:sz w:val="12"/>
          </w:rPr>
          <w:t>i</w:t>
        </w:r>
      </w:hyperlink>
      <w:r>
        <w:rPr>
          <w:color w:val="0000ED"/>
          <w:spacing w:val="-30"/>
          <w:sz w:val="12"/>
        </w:rPr>
        <w:t xml:space="preserve"> </w:t>
      </w:r>
      <w:r>
        <w:rPr>
          <w:color w:val="333333"/>
          <w:sz w:val="12"/>
        </w:rPr>
        <w:t xml:space="preserve">Pdf inserito: </w:t>
      </w:r>
      <w:hyperlink r:id="rId28">
        <w:r>
          <w:rPr>
            <w:color w:val="0000ED"/>
            <w:sz w:val="12"/>
            <w:u w:val="single" w:color="0000ED"/>
          </w:rPr>
          <w:t>visualizza</w:t>
        </w:r>
      </w:hyperlink>
    </w:p>
    <w:p w14:paraId="3FFFB837" w14:textId="77777777" w:rsidR="00033415" w:rsidRDefault="00E9263A">
      <w:pPr>
        <w:ind w:left="561"/>
        <w:rPr>
          <w:sz w:val="12"/>
        </w:rPr>
      </w:pPr>
      <w:r>
        <w:pict w14:anchorId="67180421">
          <v:group id="_x0000_s1286" style="position:absolute;left:0;text-align:left;margin-left:63.4pt;margin-top:34.2pt;width:489.6pt;height:24.5pt;z-index:-17199616;mso-position-horizontal-relative:page" coordorigin="1268,684" coordsize="9792,490">
            <v:rect id="_x0000_s1289" style="position:absolute;left:1268;top:683;width:9792;height:490" fillcolor="#3c6a79" stroked="f"/>
            <v:shape id="_x0000_s1288" type="#_x0000_t75" style="position:absolute;left:1380;top:806;width:204;height:204">
              <v:imagedata r:id="rId7" o:title=""/>
            </v:shape>
            <v:rect id="_x0000_s1287" style="position:absolute;left:3430;top:724;width:11;height:388" stroked="f"/>
            <w10:wrap anchorx="page"/>
          </v:group>
        </w:pict>
      </w:r>
      <w:r w:rsidR="00717104">
        <w:rPr>
          <w:color w:val="333333"/>
          <w:sz w:val="12"/>
        </w:rPr>
        <w:t>Descrizione</w:t>
      </w:r>
      <w:r w:rsidR="00717104">
        <w:rPr>
          <w:color w:val="333333"/>
          <w:spacing w:val="7"/>
          <w:sz w:val="12"/>
        </w:rPr>
        <w:t xml:space="preserve"> </w:t>
      </w:r>
      <w:r w:rsidR="00717104">
        <w:rPr>
          <w:color w:val="333333"/>
          <w:sz w:val="12"/>
        </w:rPr>
        <w:t>Pdf:</w:t>
      </w:r>
      <w:r w:rsidR="00717104">
        <w:rPr>
          <w:color w:val="333333"/>
          <w:spacing w:val="7"/>
          <w:sz w:val="12"/>
        </w:rPr>
        <w:t xml:space="preserve"> </w:t>
      </w:r>
      <w:r w:rsidR="00717104">
        <w:rPr>
          <w:color w:val="333333"/>
          <w:sz w:val="12"/>
        </w:rPr>
        <w:t>Aule</w:t>
      </w:r>
      <w:r w:rsidR="00717104">
        <w:rPr>
          <w:color w:val="333333"/>
          <w:spacing w:val="7"/>
          <w:sz w:val="12"/>
        </w:rPr>
        <w:t xml:space="preserve"> </w:t>
      </w:r>
      <w:r w:rsidR="00717104">
        <w:rPr>
          <w:color w:val="333333"/>
          <w:sz w:val="12"/>
        </w:rPr>
        <w:t>Informatiche</w:t>
      </w:r>
      <w:r w:rsidR="00717104">
        <w:rPr>
          <w:color w:val="333333"/>
          <w:spacing w:val="7"/>
          <w:sz w:val="12"/>
        </w:rPr>
        <w:t xml:space="preserve"> </w:t>
      </w:r>
      <w:proofErr w:type="spellStart"/>
      <w:r w:rsidR="00717104">
        <w:rPr>
          <w:color w:val="333333"/>
          <w:sz w:val="12"/>
        </w:rPr>
        <w:t>Diec</w:t>
      </w:r>
      <w:proofErr w:type="spellEnd"/>
      <w:r w:rsidR="00717104">
        <w:rPr>
          <w:color w:val="333333"/>
          <w:spacing w:val="8"/>
          <w:sz w:val="12"/>
        </w:rPr>
        <w:t xml:space="preserve"> </w:t>
      </w:r>
      <w:r w:rsidR="00717104" w:rsidRPr="00872A97">
        <w:rPr>
          <w:color w:val="333333"/>
          <w:sz w:val="12"/>
          <w:highlight w:val="yellow"/>
        </w:rPr>
        <w:t>2022</w:t>
      </w:r>
    </w:p>
    <w:p w14:paraId="504ADE10" w14:textId="77777777" w:rsidR="00033415" w:rsidRDefault="00033415">
      <w:pPr>
        <w:pStyle w:val="Corpotesto"/>
        <w:rPr>
          <w:sz w:val="20"/>
        </w:rPr>
      </w:pPr>
    </w:p>
    <w:p w14:paraId="6335DB9C" w14:textId="77777777" w:rsidR="00033415" w:rsidRDefault="00033415">
      <w:pPr>
        <w:pStyle w:val="Corpotesto"/>
        <w:spacing w:before="5"/>
        <w:rPr>
          <w:sz w:val="27"/>
        </w:rPr>
      </w:pPr>
    </w:p>
    <w:tbl>
      <w:tblPr>
        <w:tblStyle w:val="TableNormal"/>
        <w:tblW w:w="0" w:type="auto"/>
        <w:tblInd w:w="563" w:type="dxa"/>
        <w:tblBorders>
          <w:top w:val="single" w:sz="6" w:space="0" w:color="1F4052"/>
          <w:left w:val="single" w:sz="6" w:space="0" w:color="1F4052"/>
          <w:bottom w:val="single" w:sz="6" w:space="0" w:color="1F4052"/>
          <w:right w:val="single" w:sz="6" w:space="0" w:color="1F4052"/>
          <w:insideH w:val="single" w:sz="6" w:space="0" w:color="1F4052"/>
          <w:insideV w:val="single" w:sz="6" w:space="0" w:color="1F4052"/>
        </w:tblBorders>
        <w:tblLayout w:type="fixed"/>
        <w:tblLook w:val="01E0" w:firstRow="1" w:lastRow="1" w:firstColumn="1" w:lastColumn="1" w:noHBand="0" w:noVBand="0"/>
      </w:tblPr>
      <w:tblGrid>
        <w:gridCol w:w="9787"/>
      </w:tblGrid>
      <w:tr w:rsidR="00033415" w14:paraId="676FBAA5" w14:textId="77777777">
        <w:trPr>
          <w:trHeight w:val="464"/>
        </w:trPr>
        <w:tc>
          <w:tcPr>
            <w:tcW w:w="9787" w:type="dxa"/>
            <w:tcBorders>
              <w:right w:val="nil"/>
            </w:tcBorders>
          </w:tcPr>
          <w:p w14:paraId="2436DAAC" w14:textId="77777777" w:rsidR="00033415" w:rsidRDefault="00717104">
            <w:pPr>
              <w:pStyle w:val="TableParagraph"/>
              <w:tabs>
                <w:tab w:val="left" w:pos="2269"/>
              </w:tabs>
              <w:spacing w:before="130"/>
              <w:ind w:left="413"/>
              <w:rPr>
                <w:rFonts w:ascii="Arial"/>
                <w:b/>
                <w:sz w:val="12"/>
              </w:rPr>
            </w:pPr>
            <w:r>
              <w:rPr>
                <w:color w:val="FFFFFF"/>
                <w:position w:val="-3"/>
                <w:sz w:val="14"/>
              </w:rPr>
              <w:t>QUADRO</w:t>
            </w:r>
            <w:r>
              <w:rPr>
                <w:color w:val="FFFFFF"/>
                <w:spacing w:val="4"/>
                <w:position w:val="-3"/>
                <w:sz w:val="14"/>
              </w:rPr>
              <w:t xml:space="preserve"> </w:t>
            </w:r>
            <w:r>
              <w:rPr>
                <w:color w:val="FFFFFF"/>
                <w:position w:val="-3"/>
                <w:sz w:val="14"/>
              </w:rPr>
              <w:t>B4</w:t>
            </w:r>
            <w:r>
              <w:rPr>
                <w:color w:val="FFFFFF"/>
                <w:position w:val="-3"/>
                <w:sz w:val="14"/>
              </w:rPr>
              <w:tab/>
            </w:r>
            <w:r>
              <w:rPr>
                <w:rFonts w:ascii="Arial"/>
                <w:b/>
                <w:color w:val="FFFFFF"/>
                <w:sz w:val="12"/>
              </w:rPr>
              <w:t>Sale</w:t>
            </w:r>
            <w:r>
              <w:rPr>
                <w:rFonts w:ascii="Arial"/>
                <w:b/>
                <w:color w:val="FFFFFF"/>
                <w:spacing w:val="6"/>
                <w:sz w:val="12"/>
              </w:rPr>
              <w:t xml:space="preserve"> </w:t>
            </w:r>
            <w:r>
              <w:rPr>
                <w:rFonts w:ascii="Arial"/>
                <w:b/>
                <w:color w:val="FFFFFF"/>
                <w:sz w:val="12"/>
              </w:rPr>
              <w:t>Studio</w:t>
            </w:r>
          </w:p>
        </w:tc>
      </w:tr>
    </w:tbl>
    <w:p w14:paraId="445834B1" w14:textId="77777777" w:rsidR="00033415" w:rsidRDefault="00033415">
      <w:pPr>
        <w:pStyle w:val="Corpotesto"/>
        <w:spacing w:before="4"/>
        <w:rPr>
          <w:sz w:val="20"/>
        </w:rPr>
      </w:pPr>
    </w:p>
    <w:p w14:paraId="06EA4199" w14:textId="77777777" w:rsidR="00033415" w:rsidRDefault="00717104">
      <w:pPr>
        <w:spacing w:line="319" w:lineRule="auto"/>
        <w:ind w:left="561" w:right="6854"/>
        <w:rPr>
          <w:sz w:val="12"/>
        </w:rPr>
      </w:pPr>
      <w:r>
        <w:rPr>
          <w:color w:val="333333"/>
          <w:sz w:val="12"/>
        </w:rPr>
        <w:t>Link</w:t>
      </w:r>
      <w:r>
        <w:rPr>
          <w:color w:val="333333"/>
          <w:spacing w:val="15"/>
          <w:sz w:val="12"/>
        </w:rPr>
        <w:t xml:space="preserve"> </w:t>
      </w:r>
      <w:r>
        <w:rPr>
          <w:color w:val="333333"/>
          <w:sz w:val="12"/>
        </w:rPr>
        <w:t>inserito:</w:t>
      </w:r>
      <w:r>
        <w:rPr>
          <w:color w:val="333333"/>
          <w:spacing w:val="15"/>
          <w:sz w:val="12"/>
        </w:rPr>
        <w:t xml:space="preserve"> </w:t>
      </w:r>
      <w:hyperlink r:id="rId29">
        <w:r>
          <w:rPr>
            <w:color w:val="0000ED"/>
            <w:sz w:val="12"/>
            <w:u w:val="single" w:color="0000ED"/>
          </w:rPr>
          <w:t>https://economia.unige.it/chi-siamo-spaz</w:t>
        </w:r>
        <w:r>
          <w:rPr>
            <w:color w:val="0000ED"/>
            <w:sz w:val="12"/>
          </w:rPr>
          <w:t>i</w:t>
        </w:r>
      </w:hyperlink>
      <w:r>
        <w:rPr>
          <w:color w:val="0000ED"/>
          <w:spacing w:val="-30"/>
          <w:sz w:val="12"/>
        </w:rPr>
        <w:t xml:space="preserve"> </w:t>
      </w:r>
      <w:r>
        <w:rPr>
          <w:color w:val="333333"/>
          <w:sz w:val="12"/>
        </w:rPr>
        <w:t xml:space="preserve">Pdf inserito: </w:t>
      </w:r>
      <w:hyperlink r:id="rId30">
        <w:r>
          <w:rPr>
            <w:color w:val="0000ED"/>
            <w:sz w:val="12"/>
            <w:u w:val="single" w:color="0000ED"/>
          </w:rPr>
          <w:t>visualizza</w:t>
        </w:r>
      </w:hyperlink>
    </w:p>
    <w:p w14:paraId="63E32F25" w14:textId="77777777" w:rsidR="00033415" w:rsidRDefault="00717104">
      <w:pPr>
        <w:ind w:left="561"/>
        <w:rPr>
          <w:sz w:val="12"/>
        </w:rPr>
      </w:pPr>
      <w:r>
        <w:rPr>
          <w:color w:val="333333"/>
          <w:sz w:val="12"/>
        </w:rPr>
        <w:t>Descrizione</w:t>
      </w:r>
      <w:r>
        <w:rPr>
          <w:color w:val="333333"/>
          <w:spacing w:val="6"/>
          <w:sz w:val="12"/>
        </w:rPr>
        <w:t xml:space="preserve"> </w:t>
      </w:r>
      <w:r>
        <w:rPr>
          <w:color w:val="333333"/>
          <w:sz w:val="12"/>
        </w:rPr>
        <w:t>Pdf:</w:t>
      </w:r>
      <w:r>
        <w:rPr>
          <w:color w:val="333333"/>
          <w:spacing w:val="6"/>
          <w:sz w:val="12"/>
        </w:rPr>
        <w:t xml:space="preserve"> </w:t>
      </w:r>
      <w:r>
        <w:rPr>
          <w:color w:val="333333"/>
          <w:sz w:val="12"/>
        </w:rPr>
        <w:t>Sale</w:t>
      </w:r>
      <w:r>
        <w:rPr>
          <w:color w:val="333333"/>
          <w:spacing w:val="6"/>
          <w:sz w:val="12"/>
        </w:rPr>
        <w:t xml:space="preserve"> </w:t>
      </w:r>
      <w:r>
        <w:rPr>
          <w:color w:val="333333"/>
          <w:sz w:val="12"/>
        </w:rPr>
        <w:t>studio</w:t>
      </w:r>
      <w:r>
        <w:rPr>
          <w:color w:val="333333"/>
          <w:spacing w:val="6"/>
          <w:sz w:val="12"/>
        </w:rPr>
        <w:t xml:space="preserve"> </w:t>
      </w:r>
      <w:r w:rsidRPr="00872A97">
        <w:rPr>
          <w:color w:val="333333"/>
          <w:sz w:val="12"/>
          <w:highlight w:val="yellow"/>
        </w:rPr>
        <w:t>2022</w:t>
      </w:r>
      <w:r>
        <w:rPr>
          <w:color w:val="333333"/>
          <w:spacing w:val="6"/>
          <w:sz w:val="12"/>
        </w:rPr>
        <w:t xml:space="preserve"> </w:t>
      </w:r>
      <w:proofErr w:type="spellStart"/>
      <w:r>
        <w:rPr>
          <w:color w:val="333333"/>
          <w:sz w:val="12"/>
        </w:rPr>
        <w:t>Diec</w:t>
      </w:r>
      <w:proofErr w:type="spellEnd"/>
    </w:p>
    <w:p w14:paraId="1D9490DC" w14:textId="77777777" w:rsidR="00033415" w:rsidRDefault="00033415">
      <w:pPr>
        <w:pStyle w:val="Corpotesto"/>
        <w:rPr>
          <w:sz w:val="20"/>
        </w:rPr>
      </w:pPr>
    </w:p>
    <w:p w14:paraId="67860968" w14:textId="77777777" w:rsidR="00033415" w:rsidRDefault="00E9263A">
      <w:pPr>
        <w:pStyle w:val="Corpotesto"/>
        <w:rPr>
          <w:sz w:val="24"/>
        </w:rPr>
      </w:pPr>
      <w:r>
        <w:pict w14:anchorId="1F6364EB">
          <v:group id="_x0000_s1279" style="position:absolute;margin-left:63.4pt;margin-top:15.8pt;width:489.6pt;height:17.85pt;z-index:-15709184;mso-wrap-distance-left:0;mso-wrap-distance-right:0;mso-position-horizontal-relative:page" coordorigin="1268,316" coordsize="9792,357">
            <v:rect id="_x0000_s1285" style="position:absolute;left:1268;top:315;width:9792;height:357" fillcolor="#3c6a79" stroked="f"/>
            <v:shape id="_x0000_s1284" style="position:absolute;left:1273;top:320;width:9787;height:352" coordorigin="1273,321" coordsize="9787,352" o:spt="100" adj="0,,0" path="m1273,321r9787,m1273,673r,-352e" filled="f" strokecolor="#1f4052" strokeweight=".51pt">
              <v:stroke joinstyle="round"/>
              <v:formulas/>
              <v:path arrowok="t" o:connecttype="segments"/>
            </v:shape>
            <v:shape id="_x0000_s1283" type="#_x0000_t75" style="position:absolute;left:1380;top:438;width:204;height:204">
              <v:imagedata r:id="rId7" o:title=""/>
            </v:shape>
            <v:rect id="_x0000_s1282" style="position:absolute;left:3430;top:356;width:11;height:317" stroked="f"/>
            <v:shape id="_x0000_s1281" type="#_x0000_t202" style="position:absolute;left:3440;top:326;width:7620;height:347" fillcolor="#3c6a79" stroked="f">
              <v:textbox inset="0,0,0,0">
                <w:txbxContent>
                  <w:p w14:paraId="71906ACC" w14:textId="77777777" w:rsidR="00033415" w:rsidRDefault="00033415">
                    <w:pPr>
                      <w:spacing w:before="5"/>
                      <w:rPr>
                        <w:sz w:val="11"/>
                      </w:rPr>
                    </w:pPr>
                  </w:p>
                  <w:p w14:paraId="4C5E1104" w14:textId="77777777" w:rsidR="00033415" w:rsidRDefault="00717104">
                    <w:pPr>
                      <w:ind w:left="104"/>
                      <w:rPr>
                        <w:rFonts w:ascii="Arial"/>
                        <w:b/>
                        <w:sz w:val="12"/>
                      </w:rPr>
                    </w:pPr>
                    <w:r>
                      <w:rPr>
                        <w:rFonts w:ascii="Arial"/>
                        <w:b/>
                        <w:color w:val="FFFFFF"/>
                        <w:sz w:val="12"/>
                      </w:rPr>
                      <w:t>Biblioteche</w:t>
                    </w:r>
                  </w:p>
                </w:txbxContent>
              </v:textbox>
            </v:shape>
            <v:shape id="_x0000_s1280" type="#_x0000_t202" style="position:absolute;left:1278;top:326;width:2153;height:347" filled="f" stroked="f">
              <v:textbox inset="0,0,0,0">
                <w:txbxContent>
                  <w:p w14:paraId="044A3C5F" w14:textId="77777777" w:rsidR="00033415" w:rsidRDefault="00033415">
                    <w:pPr>
                      <w:spacing w:before="4"/>
                      <w:rPr>
                        <w:sz w:val="13"/>
                      </w:rPr>
                    </w:pPr>
                  </w:p>
                  <w:p w14:paraId="2EFAC222" w14:textId="77777777" w:rsidR="00033415" w:rsidRDefault="00717104">
                    <w:pPr>
                      <w:ind w:left="410"/>
                      <w:rPr>
                        <w:sz w:val="14"/>
                      </w:rPr>
                    </w:pPr>
                    <w:r>
                      <w:rPr>
                        <w:color w:val="FFFFFF"/>
                        <w:sz w:val="14"/>
                      </w:rPr>
                      <w:t>QUADRO</w:t>
                    </w:r>
                    <w:r>
                      <w:rPr>
                        <w:color w:val="FFFFFF"/>
                        <w:spacing w:val="7"/>
                        <w:sz w:val="14"/>
                      </w:rPr>
                      <w:t xml:space="preserve"> </w:t>
                    </w:r>
                    <w:r>
                      <w:rPr>
                        <w:color w:val="FFFFFF"/>
                        <w:sz w:val="14"/>
                      </w:rPr>
                      <w:t>B4</w:t>
                    </w:r>
                  </w:p>
                </w:txbxContent>
              </v:textbox>
            </v:shape>
            <w10:wrap type="topAndBottom" anchorx="page"/>
          </v:group>
        </w:pict>
      </w:r>
    </w:p>
    <w:p w14:paraId="1C23D18C" w14:textId="77777777" w:rsidR="00033415" w:rsidRDefault="00033415">
      <w:pPr>
        <w:rPr>
          <w:sz w:val="24"/>
        </w:rPr>
        <w:sectPr w:rsidR="00033415">
          <w:pgSz w:w="11900" w:h="16840"/>
          <w:pgMar w:top="820" w:right="700" w:bottom="280" w:left="720" w:header="720" w:footer="720" w:gutter="0"/>
          <w:cols w:space="720"/>
        </w:sectPr>
      </w:pPr>
    </w:p>
    <w:p w14:paraId="252A9784" w14:textId="77777777" w:rsidR="00033415" w:rsidRDefault="00E9263A">
      <w:pPr>
        <w:pStyle w:val="Corpotesto"/>
        <w:spacing w:line="139" w:lineRule="exact"/>
        <w:ind w:left="547"/>
        <w:rPr>
          <w:sz w:val="13"/>
        </w:rPr>
      </w:pPr>
      <w:r>
        <w:rPr>
          <w:position w:val="-2"/>
          <w:sz w:val="13"/>
        </w:rPr>
      </w:r>
      <w:r>
        <w:rPr>
          <w:position w:val="-2"/>
          <w:sz w:val="13"/>
        </w:rPr>
        <w:pict w14:anchorId="3E33EE35">
          <v:group id="_x0000_s1275" style="width:489.85pt;height:6.9pt;mso-position-horizontal-relative:char;mso-position-vertical-relative:line" coordsize="9797,138">
            <v:rect id="_x0000_s1278" style="position:absolute;top:5;width:9792;height:133" fillcolor="#3c6a79" stroked="f"/>
            <v:shape id="_x0000_s1277" style="position:absolute;left:5;top:5;width:9787;height:128" coordorigin="5,5" coordsize="9787,128" path="m9792,133l5,133,5,5e" filled="f" strokecolor="#1f4052" strokeweight=".51pt">
              <v:path arrowok="t"/>
            </v:shape>
            <v:rect id="_x0000_s1276" style="position:absolute;left:2162;top:5;width:11;height:72" stroked="f"/>
            <w10:anchorlock/>
          </v:group>
        </w:pict>
      </w:r>
    </w:p>
    <w:p w14:paraId="6E036A82" w14:textId="77777777" w:rsidR="00033415" w:rsidRDefault="00033415">
      <w:pPr>
        <w:pStyle w:val="Corpotesto"/>
        <w:spacing w:before="4"/>
        <w:rPr>
          <w:sz w:val="11"/>
        </w:rPr>
      </w:pPr>
    </w:p>
    <w:p w14:paraId="1419E8FA" w14:textId="77777777" w:rsidR="00033415" w:rsidRDefault="00717104">
      <w:pPr>
        <w:spacing w:before="99" w:line="319" w:lineRule="auto"/>
        <w:ind w:left="561" w:right="7118"/>
        <w:rPr>
          <w:sz w:val="12"/>
        </w:rPr>
      </w:pPr>
      <w:r>
        <w:rPr>
          <w:color w:val="333333"/>
          <w:sz w:val="12"/>
        </w:rPr>
        <w:t>Link</w:t>
      </w:r>
      <w:r>
        <w:rPr>
          <w:color w:val="333333"/>
          <w:spacing w:val="13"/>
          <w:sz w:val="12"/>
        </w:rPr>
        <w:t xml:space="preserve"> </w:t>
      </w:r>
      <w:r>
        <w:rPr>
          <w:color w:val="333333"/>
          <w:sz w:val="12"/>
        </w:rPr>
        <w:t>inserito:</w:t>
      </w:r>
      <w:r>
        <w:rPr>
          <w:color w:val="333333"/>
          <w:spacing w:val="13"/>
          <w:sz w:val="12"/>
        </w:rPr>
        <w:t xml:space="preserve"> </w:t>
      </w:r>
      <w:hyperlink r:id="rId31">
        <w:r>
          <w:rPr>
            <w:color w:val="0000ED"/>
            <w:sz w:val="12"/>
            <w:u w:val="single" w:color="0000ED"/>
          </w:rPr>
          <w:t>https://biblioteche.unige.it/economia</w:t>
        </w:r>
      </w:hyperlink>
      <w:r>
        <w:rPr>
          <w:color w:val="0000ED"/>
          <w:spacing w:val="-30"/>
          <w:sz w:val="12"/>
        </w:rPr>
        <w:t xml:space="preserve"> </w:t>
      </w:r>
      <w:r>
        <w:rPr>
          <w:color w:val="333333"/>
          <w:sz w:val="12"/>
        </w:rPr>
        <w:t xml:space="preserve">Pdf inserito: </w:t>
      </w:r>
      <w:hyperlink r:id="rId32">
        <w:r>
          <w:rPr>
            <w:color w:val="0000ED"/>
            <w:sz w:val="12"/>
            <w:u w:val="single" w:color="0000ED"/>
          </w:rPr>
          <w:t>visualizza</w:t>
        </w:r>
      </w:hyperlink>
    </w:p>
    <w:p w14:paraId="410B7A17" w14:textId="77777777" w:rsidR="00033415" w:rsidRDefault="00717104">
      <w:pPr>
        <w:ind w:left="561"/>
        <w:rPr>
          <w:sz w:val="12"/>
        </w:rPr>
      </w:pPr>
      <w:r>
        <w:rPr>
          <w:color w:val="333333"/>
          <w:sz w:val="12"/>
        </w:rPr>
        <w:t>Descrizione</w:t>
      </w:r>
      <w:r>
        <w:rPr>
          <w:color w:val="333333"/>
          <w:spacing w:val="8"/>
          <w:sz w:val="12"/>
        </w:rPr>
        <w:t xml:space="preserve"> </w:t>
      </w:r>
      <w:r>
        <w:rPr>
          <w:color w:val="333333"/>
          <w:sz w:val="12"/>
        </w:rPr>
        <w:t>Pdf:</w:t>
      </w:r>
      <w:r>
        <w:rPr>
          <w:color w:val="333333"/>
          <w:spacing w:val="8"/>
          <w:sz w:val="12"/>
        </w:rPr>
        <w:t xml:space="preserve"> </w:t>
      </w:r>
      <w:r>
        <w:rPr>
          <w:color w:val="333333"/>
          <w:sz w:val="12"/>
        </w:rPr>
        <w:t>Biblioteche</w:t>
      </w:r>
      <w:r>
        <w:rPr>
          <w:color w:val="333333"/>
          <w:spacing w:val="8"/>
          <w:sz w:val="12"/>
        </w:rPr>
        <w:t xml:space="preserve"> </w:t>
      </w:r>
      <w:r w:rsidRPr="00872A97">
        <w:rPr>
          <w:color w:val="333333"/>
          <w:sz w:val="12"/>
          <w:highlight w:val="yellow"/>
        </w:rPr>
        <w:t>2022</w:t>
      </w:r>
    </w:p>
    <w:p w14:paraId="705791D4" w14:textId="77777777" w:rsidR="00033415" w:rsidRDefault="00033415">
      <w:pPr>
        <w:pStyle w:val="Corpotesto"/>
        <w:rPr>
          <w:sz w:val="20"/>
        </w:rPr>
      </w:pPr>
    </w:p>
    <w:p w14:paraId="6A826B2C" w14:textId="77777777" w:rsidR="00033415" w:rsidRDefault="00033415">
      <w:pPr>
        <w:pStyle w:val="Corpotesto"/>
        <w:spacing w:before="5"/>
        <w:rPr>
          <w:sz w:val="27"/>
        </w:rPr>
      </w:pPr>
    </w:p>
    <w:tbl>
      <w:tblPr>
        <w:tblStyle w:val="TableNormal"/>
        <w:tblW w:w="0" w:type="auto"/>
        <w:tblInd w:w="563" w:type="dxa"/>
        <w:tblBorders>
          <w:top w:val="single" w:sz="6" w:space="0" w:color="1F4052"/>
          <w:left w:val="single" w:sz="6" w:space="0" w:color="1F4052"/>
          <w:bottom w:val="single" w:sz="6" w:space="0" w:color="1F4052"/>
          <w:right w:val="single" w:sz="6" w:space="0" w:color="1F4052"/>
          <w:insideH w:val="single" w:sz="6" w:space="0" w:color="1F4052"/>
          <w:insideV w:val="single" w:sz="6" w:space="0" w:color="1F4052"/>
        </w:tblBorders>
        <w:tblLayout w:type="fixed"/>
        <w:tblLook w:val="01E0" w:firstRow="1" w:lastRow="1" w:firstColumn="1" w:lastColumn="1" w:noHBand="0" w:noVBand="0"/>
      </w:tblPr>
      <w:tblGrid>
        <w:gridCol w:w="9787"/>
      </w:tblGrid>
      <w:tr w:rsidR="00033415" w14:paraId="168390FE" w14:textId="77777777">
        <w:trPr>
          <w:trHeight w:val="464"/>
        </w:trPr>
        <w:tc>
          <w:tcPr>
            <w:tcW w:w="9787" w:type="dxa"/>
            <w:tcBorders>
              <w:right w:val="nil"/>
            </w:tcBorders>
          </w:tcPr>
          <w:p w14:paraId="28566C40" w14:textId="77777777" w:rsidR="00033415" w:rsidRDefault="00717104">
            <w:pPr>
              <w:pStyle w:val="TableParagraph"/>
              <w:tabs>
                <w:tab w:val="left" w:pos="2269"/>
              </w:tabs>
              <w:spacing w:before="130"/>
              <w:ind w:left="413"/>
              <w:rPr>
                <w:rFonts w:ascii="Arial"/>
                <w:b/>
                <w:sz w:val="12"/>
              </w:rPr>
            </w:pPr>
            <w:r>
              <w:rPr>
                <w:color w:val="FFFFFF"/>
                <w:position w:val="-3"/>
                <w:sz w:val="14"/>
              </w:rPr>
              <w:t>QUADRO</w:t>
            </w:r>
            <w:r>
              <w:rPr>
                <w:color w:val="FFFFFF"/>
                <w:spacing w:val="4"/>
                <w:position w:val="-3"/>
                <w:sz w:val="14"/>
              </w:rPr>
              <w:t xml:space="preserve"> </w:t>
            </w:r>
            <w:r>
              <w:rPr>
                <w:color w:val="FFFFFF"/>
                <w:position w:val="-3"/>
                <w:sz w:val="14"/>
              </w:rPr>
              <w:t>B5</w:t>
            </w:r>
            <w:r>
              <w:rPr>
                <w:color w:val="FFFFFF"/>
                <w:position w:val="-3"/>
                <w:sz w:val="14"/>
              </w:rPr>
              <w:tab/>
            </w:r>
            <w:r>
              <w:rPr>
                <w:rFonts w:ascii="Arial"/>
                <w:b/>
                <w:color w:val="FFFFFF"/>
                <w:sz w:val="12"/>
              </w:rPr>
              <w:t>Orientamento</w:t>
            </w:r>
            <w:r>
              <w:rPr>
                <w:rFonts w:ascii="Arial"/>
                <w:b/>
                <w:color w:val="FFFFFF"/>
                <w:spacing w:val="9"/>
                <w:sz w:val="12"/>
              </w:rPr>
              <w:t xml:space="preserve"> </w:t>
            </w:r>
            <w:r>
              <w:rPr>
                <w:rFonts w:ascii="Arial"/>
                <w:b/>
                <w:color w:val="FFFFFF"/>
                <w:sz w:val="12"/>
              </w:rPr>
              <w:t>in</w:t>
            </w:r>
            <w:r>
              <w:rPr>
                <w:rFonts w:ascii="Arial"/>
                <w:b/>
                <w:color w:val="FFFFFF"/>
                <w:spacing w:val="8"/>
                <w:sz w:val="12"/>
              </w:rPr>
              <w:t xml:space="preserve"> </w:t>
            </w:r>
            <w:r>
              <w:rPr>
                <w:rFonts w:ascii="Arial"/>
                <w:b/>
                <w:color w:val="FFFFFF"/>
                <w:sz w:val="12"/>
              </w:rPr>
              <w:t>ingresso</w:t>
            </w:r>
          </w:p>
        </w:tc>
      </w:tr>
    </w:tbl>
    <w:p w14:paraId="505E2D86" w14:textId="77777777" w:rsidR="00033415" w:rsidRDefault="00033415">
      <w:pPr>
        <w:pStyle w:val="Corpotesto"/>
        <w:spacing w:before="5"/>
        <w:rPr>
          <w:sz w:val="11"/>
        </w:rPr>
      </w:pPr>
    </w:p>
    <w:p w14:paraId="480551EF" w14:textId="77777777" w:rsidR="00033415" w:rsidRDefault="00E9263A">
      <w:pPr>
        <w:spacing w:line="120" w:lineRule="exact"/>
        <w:ind w:right="237"/>
        <w:jc w:val="right"/>
        <w:rPr>
          <w:rFonts w:ascii="Arial"/>
          <w:i/>
          <w:sz w:val="12"/>
        </w:rPr>
      </w:pPr>
      <w:r>
        <w:pict w14:anchorId="69462F1C">
          <v:group id="_x0000_s1271" style="position:absolute;left:0;text-align:left;margin-left:63.4pt;margin-top:-31.1pt;width:489.6pt;height:24.5pt;z-index:-17198592;mso-position-horizontal-relative:page" coordorigin="1268,-622" coordsize="9792,490">
            <v:rect id="_x0000_s1274" style="position:absolute;left:1268;top:-622;width:9792;height:490" fillcolor="#3c6a79" stroked="f"/>
            <v:shape id="_x0000_s1273" type="#_x0000_t75" style="position:absolute;left:1380;top:-500;width:204;height:204">
              <v:imagedata r:id="rId7" o:title=""/>
            </v:shape>
            <v:rect id="_x0000_s1272" style="position:absolute;left:3430;top:-582;width:11;height:388" stroked="f"/>
            <w10:wrap anchorx="page"/>
          </v:group>
        </w:pict>
      </w:r>
      <w:r w:rsidR="00717104">
        <w:rPr>
          <w:rFonts w:ascii="Arial"/>
          <w:i/>
          <w:sz w:val="12"/>
        </w:rPr>
        <w:t>16/04/2024</w:t>
      </w:r>
    </w:p>
    <w:p w14:paraId="2D4674D8" w14:textId="77777777" w:rsidR="00711D75" w:rsidRPr="00872A97" w:rsidRDefault="00711D75" w:rsidP="00872A97">
      <w:pPr>
        <w:pStyle w:val="corpodeltesto"/>
        <w:ind w:left="567" w:right="274"/>
        <w:jc w:val="both"/>
        <w:rPr>
          <w:ins w:id="52" w:author="Monica Brignardello" w:date="2024-04-17T14:16:00Z"/>
          <w:rFonts w:ascii="Arial MT" w:hAnsi="Arial MT"/>
          <w:szCs w:val="18"/>
          <w:lang w:eastAsia="en-US"/>
        </w:rPr>
      </w:pPr>
      <w:ins w:id="53" w:author="Monica Brignardello" w:date="2024-04-17T14:16:00Z">
        <w:r w:rsidRPr="00872A97">
          <w:rPr>
            <w:rFonts w:ascii="Arial MT" w:hAnsi="Arial MT"/>
            <w:szCs w:val="18"/>
            <w:lang w:eastAsia="en-US"/>
          </w:rPr>
          <w:t xml:space="preserve">Il </w:t>
        </w:r>
        <w:proofErr w:type="spellStart"/>
        <w:r w:rsidRPr="00872A97">
          <w:rPr>
            <w:rFonts w:ascii="Arial MT" w:hAnsi="Arial MT"/>
            <w:szCs w:val="18"/>
            <w:lang w:eastAsia="en-US"/>
          </w:rPr>
          <w:t>CdS</w:t>
        </w:r>
        <w:proofErr w:type="spellEnd"/>
        <w:r w:rsidRPr="00872A97">
          <w:rPr>
            <w:rFonts w:ascii="Arial MT" w:hAnsi="Arial MT"/>
            <w:szCs w:val="18"/>
            <w:lang w:eastAsia="en-US"/>
          </w:rPr>
          <w:t xml:space="preserve"> EMMP partecipa alle attività di orientamento e tutorato organizzate dal Dipartimento di Economia per i corsi di laurea magistrale, integrandole con iniziative proprie volte a:</w:t>
        </w:r>
      </w:ins>
    </w:p>
    <w:p w14:paraId="02FD5771" w14:textId="77777777" w:rsidR="00711D75" w:rsidRPr="00872A97" w:rsidRDefault="00711D75" w:rsidP="00872A97">
      <w:pPr>
        <w:pStyle w:val="corpodeltesto"/>
        <w:tabs>
          <w:tab w:val="left" w:pos="567"/>
        </w:tabs>
        <w:ind w:left="567" w:right="274"/>
        <w:jc w:val="both"/>
        <w:rPr>
          <w:ins w:id="54" w:author="Monica Brignardello" w:date="2024-04-17T14:16:00Z"/>
          <w:rFonts w:ascii="Arial MT" w:hAnsi="Arial MT"/>
          <w:szCs w:val="18"/>
          <w:lang w:eastAsia="en-US"/>
        </w:rPr>
      </w:pPr>
      <w:ins w:id="55" w:author="Monica Brignardello" w:date="2024-04-17T14:16:00Z">
        <w:r w:rsidRPr="00872A97">
          <w:rPr>
            <w:rFonts w:ascii="Arial MT" w:hAnsi="Arial MT"/>
            <w:szCs w:val="18"/>
            <w:lang w:eastAsia="en-US"/>
          </w:rPr>
          <w:t xml:space="preserve">-    incrementare le occasioni di approfondimento sulle specificità del </w:t>
        </w:r>
        <w:proofErr w:type="spellStart"/>
        <w:r w:rsidRPr="00872A97">
          <w:rPr>
            <w:rFonts w:ascii="Arial MT" w:hAnsi="Arial MT"/>
            <w:szCs w:val="18"/>
            <w:lang w:eastAsia="en-US"/>
          </w:rPr>
          <w:t>CdS</w:t>
        </w:r>
        <w:proofErr w:type="spellEnd"/>
        <w:r w:rsidRPr="00872A97">
          <w:rPr>
            <w:rFonts w:ascii="Arial MT" w:hAnsi="Arial MT"/>
            <w:szCs w:val="18"/>
            <w:lang w:eastAsia="en-US"/>
          </w:rPr>
          <w:t xml:space="preserve"> EMMP per favorire una scelta di iscrizione consapevole e altamente motivata;</w:t>
        </w:r>
      </w:ins>
    </w:p>
    <w:p w14:paraId="4C103CC7" w14:textId="77777777" w:rsidR="00711D75" w:rsidRPr="00872A97" w:rsidRDefault="00711D75" w:rsidP="00872A97">
      <w:pPr>
        <w:pStyle w:val="corpodeltesto"/>
        <w:tabs>
          <w:tab w:val="left" w:pos="567"/>
        </w:tabs>
        <w:ind w:left="567" w:right="274"/>
        <w:jc w:val="both"/>
        <w:rPr>
          <w:ins w:id="56" w:author="Monica Brignardello" w:date="2024-04-17T14:16:00Z"/>
          <w:rFonts w:ascii="Arial MT" w:hAnsi="Arial MT"/>
          <w:szCs w:val="18"/>
          <w:lang w:eastAsia="en-US"/>
        </w:rPr>
      </w:pPr>
      <w:ins w:id="57" w:author="Monica Brignardello" w:date="2024-04-17T14:16:00Z">
        <w:r w:rsidRPr="00872A97">
          <w:rPr>
            <w:rFonts w:ascii="Arial MT" w:hAnsi="Arial MT"/>
            <w:szCs w:val="18"/>
          </w:rPr>
          <w:t xml:space="preserve">-   monitorare eventuali criticità nello svolgimento delle carriere degli studenti e </w:t>
        </w:r>
        <w:proofErr w:type="gramStart"/>
        <w:r w:rsidRPr="00872A97">
          <w:rPr>
            <w:rFonts w:ascii="Arial MT" w:hAnsi="Arial MT"/>
            <w:szCs w:val="18"/>
          </w:rPr>
          <w:t>porre in essere</w:t>
        </w:r>
        <w:proofErr w:type="gramEnd"/>
        <w:r w:rsidRPr="00872A97">
          <w:rPr>
            <w:rFonts w:ascii="Arial MT" w:hAnsi="Arial MT"/>
            <w:szCs w:val="18"/>
          </w:rPr>
          <w:t xml:space="preserve"> iniziative correlate</w:t>
        </w:r>
        <w:r w:rsidRPr="00872A97">
          <w:rPr>
            <w:rFonts w:ascii="Arial MT" w:hAnsi="Arial MT"/>
            <w:szCs w:val="18"/>
            <w:lang w:eastAsia="en-US"/>
          </w:rPr>
          <w:t>;</w:t>
        </w:r>
      </w:ins>
    </w:p>
    <w:p w14:paraId="25F87703" w14:textId="77777777" w:rsidR="00711D75" w:rsidRDefault="00711D75" w:rsidP="00872A97">
      <w:pPr>
        <w:pStyle w:val="corpodeltesto"/>
        <w:tabs>
          <w:tab w:val="left" w:pos="567"/>
        </w:tabs>
        <w:ind w:left="567" w:right="274"/>
        <w:jc w:val="both"/>
        <w:rPr>
          <w:ins w:id="58" w:author="Monica Brignardello" w:date="2024-04-18T16:01:00Z"/>
          <w:rFonts w:ascii="Arial MT" w:hAnsi="Arial MT"/>
          <w:szCs w:val="18"/>
        </w:rPr>
      </w:pPr>
      <w:ins w:id="59" w:author="Monica Brignardello" w:date="2024-04-17T14:16:00Z">
        <w:r w:rsidRPr="00872A97">
          <w:rPr>
            <w:rFonts w:ascii="Arial MT" w:hAnsi="Arial MT"/>
            <w:szCs w:val="18"/>
          </w:rPr>
          <w:t>-   proporre iniziative mirate al sostegno per l’inserimento nel mondo del lavoro.</w:t>
        </w:r>
      </w:ins>
    </w:p>
    <w:p w14:paraId="5C2A925E" w14:textId="77777777" w:rsidR="00872A97" w:rsidRPr="00872A97" w:rsidRDefault="00872A97" w:rsidP="00872A97">
      <w:pPr>
        <w:pStyle w:val="corpodeltesto"/>
        <w:tabs>
          <w:tab w:val="left" w:pos="567"/>
        </w:tabs>
        <w:ind w:left="567" w:right="274"/>
        <w:jc w:val="both"/>
        <w:rPr>
          <w:ins w:id="60" w:author="Monica Brignardello" w:date="2024-04-17T14:16:00Z"/>
          <w:rFonts w:ascii="Arial MT" w:hAnsi="Arial MT"/>
          <w:szCs w:val="18"/>
        </w:rPr>
      </w:pPr>
    </w:p>
    <w:p w14:paraId="0F251904" w14:textId="3065197F" w:rsidR="00033415" w:rsidRPr="00872A97" w:rsidDel="00711D75" w:rsidRDefault="00717104">
      <w:pPr>
        <w:spacing w:line="120" w:lineRule="exact"/>
        <w:ind w:left="561"/>
        <w:rPr>
          <w:del w:id="61" w:author="Monica Brignardello" w:date="2024-04-17T14:16:00Z"/>
          <w:sz w:val="18"/>
          <w:szCs w:val="18"/>
        </w:rPr>
      </w:pPr>
      <w:del w:id="62" w:author="Monica Brignardello" w:date="2024-04-17T14:16:00Z">
        <w:r w:rsidRPr="00872A97" w:rsidDel="00711D75">
          <w:rPr>
            <w:color w:val="333333"/>
            <w:sz w:val="18"/>
            <w:szCs w:val="18"/>
          </w:rPr>
          <w:delText>Il</w:delText>
        </w:r>
        <w:r w:rsidRPr="00872A97" w:rsidDel="00711D75">
          <w:rPr>
            <w:color w:val="333333"/>
            <w:spacing w:val="6"/>
            <w:sz w:val="18"/>
            <w:szCs w:val="18"/>
          </w:rPr>
          <w:delText xml:space="preserve"> </w:delText>
        </w:r>
        <w:r w:rsidRPr="00872A97" w:rsidDel="00711D75">
          <w:rPr>
            <w:color w:val="333333"/>
            <w:sz w:val="18"/>
            <w:szCs w:val="18"/>
          </w:rPr>
          <w:delText>CdS</w:delText>
        </w:r>
        <w:r w:rsidRPr="00872A97" w:rsidDel="00711D75">
          <w:rPr>
            <w:color w:val="333333"/>
            <w:spacing w:val="6"/>
            <w:sz w:val="18"/>
            <w:szCs w:val="18"/>
          </w:rPr>
          <w:delText xml:space="preserve"> </w:delText>
        </w:r>
        <w:r w:rsidRPr="00872A97" w:rsidDel="00711D75">
          <w:rPr>
            <w:color w:val="333333"/>
            <w:sz w:val="18"/>
            <w:szCs w:val="18"/>
          </w:rPr>
          <w:delText>EMMP</w:delText>
        </w:r>
        <w:r w:rsidRPr="00872A97" w:rsidDel="00711D75">
          <w:rPr>
            <w:color w:val="333333"/>
            <w:spacing w:val="7"/>
            <w:sz w:val="18"/>
            <w:szCs w:val="18"/>
          </w:rPr>
          <w:delText xml:space="preserve"> </w:delText>
        </w:r>
        <w:r w:rsidRPr="00872A97" w:rsidDel="00711D75">
          <w:rPr>
            <w:color w:val="333333"/>
            <w:sz w:val="18"/>
            <w:szCs w:val="18"/>
          </w:rPr>
          <w:delText>partecipa</w:delText>
        </w:r>
        <w:r w:rsidRPr="00872A97" w:rsidDel="00711D75">
          <w:rPr>
            <w:color w:val="333333"/>
            <w:spacing w:val="6"/>
            <w:sz w:val="18"/>
            <w:szCs w:val="18"/>
          </w:rPr>
          <w:delText xml:space="preserve"> </w:delText>
        </w:r>
        <w:r w:rsidRPr="00872A97" w:rsidDel="00711D75">
          <w:rPr>
            <w:color w:val="333333"/>
            <w:sz w:val="18"/>
            <w:szCs w:val="18"/>
          </w:rPr>
          <w:delText>alle</w:delText>
        </w:r>
        <w:r w:rsidRPr="00872A97" w:rsidDel="00711D75">
          <w:rPr>
            <w:color w:val="333333"/>
            <w:spacing w:val="7"/>
            <w:sz w:val="18"/>
            <w:szCs w:val="18"/>
          </w:rPr>
          <w:delText xml:space="preserve"> </w:delText>
        </w:r>
        <w:r w:rsidRPr="00872A97" w:rsidDel="00711D75">
          <w:rPr>
            <w:color w:val="333333"/>
            <w:sz w:val="18"/>
            <w:szCs w:val="18"/>
          </w:rPr>
          <w:delText>attività</w:delText>
        </w:r>
        <w:r w:rsidRPr="00872A97" w:rsidDel="00711D75">
          <w:rPr>
            <w:color w:val="333333"/>
            <w:spacing w:val="6"/>
            <w:sz w:val="18"/>
            <w:szCs w:val="18"/>
          </w:rPr>
          <w:delText xml:space="preserve"> </w:delText>
        </w:r>
        <w:r w:rsidRPr="00872A97" w:rsidDel="00711D75">
          <w:rPr>
            <w:color w:val="333333"/>
            <w:sz w:val="18"/>
            <w:szCs w:val="18"/>
          </w:rPr>
          <w:delText>di</w:delText>
        </w:r>
        <w:r w:rsidRPr="00872A97" w:rsidDel="00711D75">
          <w:rPr>
            <w:color w:val="333333"/>
            <w:spacing w:val="7"/>
            <w:sz w:val="18"/>
            <w:szCs w:val="18"/>
          </w:rPr>
          <w:delText xml:space="preserve"> </w:delText>
        </w:r>
        <w:r w:rsidRPr="00872A97" w:rsidDel="00711D75">
          <w:rPr>
            <w:color w:val="333333"/>
            <w:sz w:val="18"/>
            <w:szCs w:val="18"/>
          </w:rPr>
          <w:delText>orientamento</w:delText>
        </w:r>
        <w:r w:rsidRPr="00872A97" w:rsidDel="00711D75">
          <w:rPr>
            <w:color w:val="333333"/>
            <w:spacing w:val="6"/>
            <w:sz w:val="18"/>
            <w:szCs w:val="18"/>
          </w:rPr>
          <w:delText xml:space="preserve"> </w:delText>
        </w:r>
        <w:r w:rsidRPr="00872A97" w:rsidDel="00711D75">
          <w:rPr>
            <w:color w:val="333333"/>
            <w:sz w:val="18"/>
            <w:szCs w:val="18"/>
          </w:rPr>
          <w:delText>e</w:delText>
        </w:r>
        <w:r w:rsidRPr="00872A97" w:rsidDel="00711D75">
          <w:rPr>
            <w:color w:val="333333"/>
            <w:spacing w:val="7"/>
            <w:sz w:val="18"/>
            <w:szCs w:val="18"/>
          </w:rPr>
          <w:delText xml:space="preserve"> </w:delText>
        </w:r>
        <w:r w:rsidRPr="00872A97" w:rsidDel="00711D75">
          <w:rPr>
            <w:color w:val="333333"/>
            <w:sz w:val="18"/>
            <w:szCs w:val="18"/>
          </w:rPr>
          <w:delText>tutorato</w:delText>
        </w:r>
        <w:r w:rsidRPr="00872A97" w:rsidDel="00711D75">
          <w:rPr>
            <w:color w:val="333333"/>
            <w:spacing w:val="6"/>
            <w:sz w:val="18"/>
            <w:szCs w:val="18"/>
          </w:rPr>
          <w:delText xml:space="preserve"> </w:delText>
        </w:r>
        <w:r w:rsidRPr="00872A97" w:rsidDel="00711D75">
          <w:rPr>
            <w:color w:val="333333"/>
            <w:sz w:val="18"/>
            <w:szCs w:val="18"/>
          </w:rPr>
          <w:delText>organizzate</w:delText>
        </w:r>
        <w:r w:rsidRPr="00872A97" w:rsidDel="00711D75">
          <w:rPr>
            <w:color w:val="333333"/>
            <w:spacing w:val="7"/>
            <w:sz w:val="18"/>
            <w:szCs w:val="18"/>
          </w:rPr>
          <w:delText xml:space="preserve"> </w:delText>
        </w:r>
        <w:r w:rsidRPr="00872A97" w:rsidDel="00711D75">
          <w:rPr>
            <w:color w:val="333333"/>
            <w:sz w:val="18"/>
            <w:szCs w:val="18"/>
          </w:rPr>
          <w:delText>dall'Ateneo</w:delText>
        </w:r>
        <w:r w:rsidRPr="00872A97" w:rsidDel="00711D75">
          <w:rPr>
            <w:color w:val="333333"/>
            <w:spacing w:val="6"/>
            <w:sz w:val="18"/>
            <w:szCs w:val="18"/>
          </w:rPr>
          <w:delText xml:space="preserve"> </w:delText>
        </w:r>
        <w:r w:rsidRPr="00872A97" w:rsidDel="00711D75">
          <w:rPr>
            <w:color w:val="333333"/>
            <w:sz w:val="18"/>
            <w:szCs w:val="18"/>
          </w:rPr>
          <w:delText>e</w:delText>
        </w:r>
        <w:r w:rsidRPr="00872A97" w:rsidDel="00711D75">
          <w:rPr>
            <w:color w:val="333333"/>
            <w:spacing w:val="6"/>
            <w:sz w:val="18"/>
            <w:szCs w:val="18"/>
          </w:rPr>
          <w:delText xml:space="preserve"> </w:delText>
        </w:r>
        <w:r w:rsidRPr="00872A97" w:rsidDel="00711D75">
          <w:rPr>
            <w:color w:val="333333"/>
            <w:sz w:val="18"/>
            <w:szCs w:val="18"/>
          </w:rPr>
          <w:delText>dal</w:delText>
        </w:r>
        <w:r w:rsidRPr="00872A97" w:rsidDel="00711D75">
          <w:rPr>
            <w:color w:val="333333"/>
            <w:spacing w:val="7"/>
            <w:sz w:val="18"/>
            <w:szCs w:val="18"/>
          </w:rPr>
          <w:delText xml:space="preserve"> </w:delText>
        </w:r>
        <w:r w:rsidRPr="00872A97" w:rsidDel="00711D75">
          <w:rPr>
            <w:color w:val="333333"/>
            <w:sz w:val="18"/>
            <w:szCs w:val="18"/>
          </w:rPr>
          <w:delText>Dipartimento</w:delText>
        </w:r>
        <w:r w:rsidRPr="00872A97" w:rsidDel="00711D75">
          <w:rPr>
            <w:color w:val="333333"/>
            <w:spacing w:val="6"/>
            <w:sz w:val="18"/>
            <w:szCs w:val="18"/>
          </w:rPr>
          <w:delText xml:space="preserve"> </w:delText>
        </w:r>
        <w:r w:rsidRPr="00872A97" w:rsidDel="00711D75">
          <w:rPr>
            <w:color w:val="333333"/>
            <w:sz w:val="18"/>
            <w:szCs w:val="18"/>
          </w:rPr>
          <w:delText>di</w:delText>
        </w:r>
        <w:r w:rsidRPr="00872A97" w:rsidDel="00711D75">
          <w:rPr>
            <w:color w:val="333333"/>
            <w:spacing w:val="7"/>
            <w:sz w:val="18"/>
            <w:szCs w:val="18"/>
          </w:rPr>
          <w:delText xml:space="preserve"> </w:delText>
        </w:r>
        <w:r w:rsidRPr="00872A97" w:rsidDel="00711D75">
          <w:rPr>
            <w:color w:val="333333"/>
            <w:sz w:val="18"/>
            <w:szCs w:val="18"/>
          </w:rPr>
          <w:delText>Economia</w:delText>
        </w:r>
        <w:r w:rsidRPr="00872A97" w:rsidDel="00711D75">
          <w:rPr>
            <w:color w:val="333333"/>
            <w:spacing w:val="6"/>
            <w:sz w:val="18"/>
            <w:szCs w:val="18"/>
          </w:rPr>
          <w:delText xml:space="preserve"> </w:delText>
        </w:r>
        <w:r w:rsidRPr="00872A97" w:rsidDel="00711D75">
          <w:rPr>
            <w:color w:val="333333"/>
            <w:sz w:val="18"/>
            <w:szCs w:val="18"/>
          </w:rPr>
          <w:delText>per</w:delText>
        </w:r>
        <w:r w:rsidRPr="00872A97" w:rsidDel="00711D75">
          <w:rPr>
            <w:color w:val="333333"/>
            <w:spacing w:val="7"/>
            <w:sz w:val="18"/>
            <w:szCs w:val="18"/>
          </w:rPr>
          <w:delText xml:space="preserve"> </w:delText>
        </w:r>
        <w:r w:rsidRPr="00872A97" w:rsidDel="00711D75">
          <w:rPr>
            <w:color w:val="333333"/>
            <w:sz w:val="18"/>
            <w:szCs w:val="18"/>
          </w:rPr>
          <w:delText>i</w:delText>
        </w:r>
        <w:r w:rsidRPr="00872A97" w:rsidDel="00711D75">
          <w:rPr>
            <w:color w:val="333333"/>
            <w:spacing w:val="6"/>
            <w:sz w:val="18"/>
            <w:szCs w:val="18"/>
          </w:rPr>
          <w:delText xml:space="preserve"> </w:delText>
        </w:r>
        <w:r w:rsidRPr="00872A97" w:rsidDel="00711D75">
          <w:rPr>
            <w:color w:val="333333"/>
            <w:sz w:val="18"/>
            <w:szCs w:val="18"/>
          </w:rPr>
          <w:delText>corsi</w:delText>
        </w:r>
        <w:r w:rsidRPr="00872A97" w:rsidDel="00711D75">
          <w:rPr>
            <w:color w:val="333333"/>
            <w:spacing w:val="7"/>
            <w:sz w:val="18"/>
            <w:szCs w:val="18"/>
          </w:rPr>
          <w:delText xml:space="preserve"> </w:delText>
        </w:r>
        <w:r w:rsidRPr="00872A97" w:rsidDel="00711D75">
          <w:rPr>
            <w:color w:val="333333"/>
            <w:sz w:val="18"/>
            <w:szCs w:val="18"/>
          </w:rPr>
          <w:delText>di</w:delText>
        </w:r>
        <w:r w:rsidRPr="00872A97" w:rsidDel="00711D75">
          <w:rPr>
            <w:color w:val="333333"/>
            <w:spacing w:val="6"/>
            <w:sz w:val="18"/>
            <w:szCs w:val="18"/>
          </w:rPr>
          <w:delText xml:space="preserve"> </w:delText>
        </w:r>
        <w:r w:rsidRPr="00872A97" w:rsidDel="00711D75">
          <w:rPr>
            <w:color w:val="333333"/>
            <w:sz w:val="18"/>
            <w:szCs w:val="18"/>
          </w:rPr>
          <w:delText>laurea</w:delText>
        </w:r>
        <w:r w:rsidRPr="00872A97" w:rsidDel="00711D75">
          <w:rPr>
            <w:color w:val="333333"/>
            <w:spacing w:val="7"/>
            <w:sz w:val="18"/>
            <w:szCs w:val="18"/>
          </w:rPr>
          <w:delText xml:space="preserve"> </w:delText>
        </w:r>
        <w:r w:rsidRPr="00872A97" w:rsidDel="00711D75">
          <w:rPr>
            <w:color w:val="333333"/>
            <w:sz w:val="18"/>
            <w:szCs w:val="18"/>
          </w:rPr>
          <w:delText>magistrale,</w:delText>
        </w:r>
        <w:r w:rsidRPr="00872A97" w:rsidDel="00711D75">
          <w:rPr>
            <w:color w:val="333333"/>
            <w:spacing w:val="6"/>
            <w:sz w:val="18"/>
            <w:szCs w:val="18"/>
          </w:rPr>
          <w:delText xml:space="preserve"> </w:delText>
        </w:r>
        <w:r w:rsidRPr="00872A97" w:rsidDel="00711D75">
          <w:rPr>
            <w:color w:val="333333"/>
            <w:sz w:val="18"/>
            <w:szCs w:val="18"/>
          </w:rPr>
          <w:delText>integrandole</w:delText>
        </w:r>
        <w:r w:rsidRPr="00872A97" w:rsidDel="00711D75">
          <w:rPr>
            <w:color w:val="333333"/>
            <w:spacing w:val="6"/>
            <w:sz w:val="18"/>
            <w:szCs w:val="18"/>
          </w:rPr>
          <w:delText xml:space="preserve"> </w:delText>
        </w:r>
        <w:r w:rsidRPr="00872A97" w:rsidDel="00711D75">
          <w:rPr>
            <w:color w:val="333333"/>
            <w:sz w:val="18"/>
            <w:szCs w:val="18"/>
          </w:rPr>
          <w:delText>con</w:delText>
        </w:r>
        <w:r w:rsidRPr="00872A97" w:rsidDel="00711D75">
          <w:rPr>
            <w:color w:val="333333"/>
            <w:spacing w:val="7"/>
            <w:sz w:val="18"/>
            <w:szCs w:val="18"/>
          </w:rPr>
          <w:delText xml:space="preserve"> </w:delText>
        </w:r>
        <w:r w:rsidRPr="00872A97" w:rsidDel="00711D75">
          <w:rPr>
            <w:color w:val="333333"/>
            <w:sz w:val="18"/>
            <w:szCs w:val="18"/>
          </w:rPr>
          <w:delText>iniziative</w:delText>
        </w:r>
      </w:del>
    </w:p>
    <w:p w14:paraId="1D3D641B" w14:textId="07504DBB" w:rsidR="00033415" w:rsidRPr="00872A97" w:rsidDel="00711D75" w:rsidRDefault="00717104">
      <w:pPr>
        <w:spacing w:before="46"/>
        <w:ind w:left="561"/>
        <w:rPr>
          <w:del w:id="63" w:author="Monica Brignardello" w:date="2024-04-17T14:16:00Z"/>
          <w:sz w:val="18"/>
          <w:szCs w:val="18"/>
        </w:rPr>
      </w:pPr>
      <w:del w:id="64" w:author="Monica Brignardello" w:date="2024-04-17T14:16:00Z">
        <w:r w:rsidRPr="00872A97" w:rsidDel="00711D75">
          <w:rPr>
            <w:color w:val="333333"/>
            <w:sz w:val="18"/>
            <w:szCs w:val="18"/>
          </w:rPr>
          <w:delText>proprie,</w:delText>
        </w:r>
        <w:r w:rsidRPr="00872A97" w:rsidDel="00711D75">
          <w:rPr>
            <w:color w:val="333333"/>
            <w:spacing w:val="6"/>
            <w:sz w:val="18"/>
            <w:szCs w:val="18"/>
          </w:rPr>
          <w:delText xml:space="preserve"> </w:delText>
        </w:r>
        <w:r w:rsidRPr="00872A97" w:rsidDel="00711D75">
          <w:rPr>
            <w:color w:val="333333"/>
            <w:sz w:val="18"/>
            <w:szCs w:val="18"/>
          </w:rPr>
          <w:delText>volte</w:delText>
        </w:r>
        <w:r w:rsidRPr="00872A97" w:rsidDel="00711D75">
          <w:rPr>
            <w:color w:val="333333"/>
            <w:spacing w:val="7"/>
            <w:sz w:val="18"/>
            <w:szCs w:val="18"/>
          </w:rPr>
          <w:delText xml:space="preserve"> </w:delText>
        </w:r>
        <w:r w:rsidRPr="00872A97" w:rsidDel="00711D75">
          <w:rPr>
            <w:color w:val="333333"/>
            <w:sz w:val="18"/>
            <w:szCs w:val="18"/>
          </w:rPr>
          <w:delText>a</w:delText>
        </w:r>
        <w:r w:rsidRPr="00872A97" w:rsidDel="00711D75">
          <w:rPr>
            <w:color w:val="333333"/>
            <w:spacing w:val="7"/>
            <w:sz w:val="18"/>
            <w:szCs w:val="18"/>
          </w:rPr>
          <w:delText xml:space="preserve"> </w:delText>
        </w:r>
        <w:r w:rsidRPr="00872A97" w:rsidDel="00711D75">
          <w:rPr>
            <w:color w:val="333333"/>
            <w:sz w:val="18"/>
            <w:szCs w:val="18"/>
          </w:rPr>
          <w:delText>incrementare</w:delText>
        </w:r>
        <w:r w:rsidRPr="00872A97" w:rsidDel="00711D75">
          <w:rPr>
            <w:color w:val="333333"/>
            <w:spacing w:val="7"/>
            <w:sz w:val="18"/>
            <w:szCs w:val="18"/>
          </w:rPr>
          <w:delText xml:space="preserve"> </w:delText>
        </w:r>
        <w:r w:rsidRPr="00872A97" w:rsidDel="00711D75">
          <w:rPr>
            <w:color w:val="333333"/>
            <w:sz w:val="18"/>
            <w:szCs w:val="18"/>
          </w:rPr>
          <w:delText>le</w:delText>
        </w:r>
        <w:r w:rsidRPr="00872A97" w:rsidDel="00711D75">
          <w:rPr>
            <w:color w:val="333333"/>
            <w:spacing w:val="7"/>
            <w:sz w:val="18"/>
            <w:szCs w:val="18"/>
          </w:rPr>
          <w:delText xml:space="preserve"> </w:delText>
        </w:r>
        <w:r w:rsidRPr="00872A97" w:rsidDel="00711D75">
          <w:rPr>
            <w:color w:val="333333"/>
            <w:sz w:val="18"/>
            <w:szCs w:val="18"/>
          </w:rPr>
          <w:delText>occasioni</w:delText>
        </w:r>
        <w:r w:rsidRPr="00872A97" w:rsidDel="00711D75">
          <w:rPr>
            <w:color w:val="333333"/>
            <w:spacing w:val="7"/>
            <w:sz w:val="18"/>
            <w:szCs w:val="18"/>
          </w:rPr>
          <w:delText xml:space="preserve"> </w:delText>
        </w:r>
        <w:r w:rsidRPr="00872A97" w:rsidDel="00711D75">
          <w:rPr>
            <w:color w:val="333333"/>
            <w:sz w:val="18"/>
            <w:szCs w:val="18"/>
          </w:rPr>
          <w:delText>di</w:delText>
        </w:r>
        <w:r w:rsidRPr="00872A97" w:rsidDel="00711D75">
          <w:rPr>
            <w:color w:val="333333"/>
            <w:spacing w:val="7"/>
            <w:sz w:val="18"/>
            <w:szCs w:val="18"/>
          </w:rPr>
          <w:delText xml:space="preserve"> </w:delText>
        </w:r>
        <w:r w:rsidRPr="00872A97" w:rsidDel="00711D75">
          <w:rPr>
            <w:color w:val="333333"/>
            <w:sz w:val="18"/>
            <w:szCs w:val="18"/>
          </w:rPr>
          <w:delText>approfondimento</w:delText>
        </w:r>
        <w:r w:rsidRPr="00872A97" w:rsidDel="00711D75">
          <w:rPr>
            <w:color w:val="333333"/>
            <w:spacing w:val="6"/>
            <w:sz w:val="18"/>
            <w:szCs w:val="18"/>
          </w:rPr>
          <w:delText xml:space="preserve"> </w:delText>
        </w:r>
        <w:r w:rsidRPr="00872A97" w:rsidDel="00711D75">
          <w:rPr>
            <w:color w:val="333333"/>
            <w:sz w:val="18"/>
            <w:szCs w:val="18"/>
          </w:rPr>
          <w:delText>sulle</w:delText>
        </w:r>
        <w:r w:rsidRPr="00872A97" w:rsidDel="00711D75">
          <w:rPr>
            <w:color w:val="333333"/>
            <w:spacing w:val="7"/>
            <w:sz w:val="18"/>
            <w:szCs w:val="18"/>
          </w:rPr>
          <w:delText xml:space="preserve"> </w:delText>
        </w:r>
        <w:r w:rsidRPr="00872A97" w:rsidDel="00711D75">
          <w:rPr>
            <w:color w:val="333333"/>
            <w:sz w:val="18"/>
            <w:szCs w:val="18"/>
          </w:rPr>
          <w:delText>specificità</w:delText>
        </w:r>
        <w:r w:rsidRPr="00872A97" w:rsidDel="00711D75">
          <w:rPr>
            <w:color w:val="333333"/>
            <w:spacing w:val="7"/>
            <w:sz w:val="18"/>
            <w:szCs w:val="18"/>
          </w:rPr>
          <w:delText xml:space="preserve"> </w:delText>
        </w:r>
        <w:r w:rsidRPr="00872A97" w:rsidDel="00711D75">
          <w:rPr>
            <w:color w:val="333333"/>
            <w:sz w:val="18"/>
            <w:szCs w:val="18"/>
          </w:rPr>
          <w:delText>del</w:delText>
        </w:r>
        <w:r w:rsidRPr="00872A97" w:rsidDel="00711D75">
          <w:rPr>
            <w:color w:val="333333"/>
            <w:spacing w:val="7"/>
            <w:sz w:val="18"/>
            <w:szCs w:val="18"/>
          </w:rPr>
          <w:delText xml:space="preserve"> </w:delText>
        </w:r>
        <w:r w:rsidRPr="00872A97" w:rsidDel="00711D75">
          <w:rPr>
            <w:color w:val="333333"/>
            <w:sz w:val="18"/>
            <w:szCs w:val="18"/>
          </w:rPr>
          <w:delText>CdS</w:delText>
        </w:r>
        <w:r w:rsidRPr="00872A97" w:rsidDel="00711D75">
          <w:rPr>
            <w:color w:val="333333"/>
            <w:spacing w:val="7"/>
            <w:sz w:val="18"/>
            <w:szCs w:val="18"/>
          </w:rPr>
          <w:delText xml:space="preserve"> </w:delText>
        </w:r>
        <w:r w:rsidRPr="00872A97" w:rsidDel="00711D75">
          <w:rPr>
            <w:color w:val="333333"/>
            <w:sz w:val="18"/>
            <w:szCs w:val="18"/>
          </w:rPr>
          <w:delText>EMMP</w:delText>
        </w:r>
        <w:r w:rsidRPr="00872A97" w:rsidDel="00711D75">
          <w:rPr>
            <w:color w:val="333333"/>
            <w:spacing w:val="7"/>
            <w:sz w:val="18"/>
            <w:szCs w:val="18"/>
          </w:rPr>
          <w:delText xml:space="preserve"> </w:delText>
        </w:r>
        <w:r w:rsidRPr="00872A97" w:rsidDel="00711D75">
          <w:rPr>
            <w:color w:val="333333"/>
            <w:sz w:val="18"/>
            <w:szCs w:val="18"/>
          </w:rPr>
          <w:delText>per</w:delText>
        </w:r>
        <w:r w:rsidRPr="00872A97" w:rsidDel="00711D75">
          <w:rPr>
            <w:color w:val="333333"/>
            <w:spacing w:val="7"/>
            <w:sz w:val="18"/>
            <w:szCs w:val="18"/>
          </w:rPr>
          <w:delText xml:space="preserve"> </w:delText>
        </w:r>
        <w:r w:rsidRPr="00872A97" w:rsidDel="00711D75">
          <w:rPr>
            <w:color w:val="333333"/>
            <w:sz w:val="18"/>
            <w:szCs w:val="18"/>
          </w:rPr>
          <w:delText>favorire</w:delText>
        </w:r>
        <w:r w:rsidRPr="00872A97" w:rsidDel="00711D75">
          <w:rPr>
            <w:color w:val="333333"/>
            <w:spacing w:val="6"/>
            <w:sz w:val="18"/>
            <w:szCs w:val="18"/>
          </w:rPr>
          <w:delText xml:space="preserve"> </w:delText>
        </w:r>
        <w:r w:rsidRPr="00872A97" w:rsidDel="00711D75">
          <w:rPr>
            <w:color w:val="333333"/>
            <w:sz w:val="18"/>
            <w:szCs w:val="18"/>
          </w:rPr>
          <w:delText>una</w:delText>
        </w:r>
        <w:r w:rsidRPr="00872A97" w:rsidDel="00711D75">
          <w:rPr>
            <w:color w:val="333333"/>
            <w:spacing w:val="7"/>
            <w:sz w:val="18"/>
            <w:szCs w:val="18"/>
          </w:rPr>
          <w:delText xml:space="preserve"> </w:delText>
        </w:r>
        <w:r w:rsidRPr="00872A97" w:rsidDel="00711D75">
          <w:rPr>
            <w:color w:val="333333"/>
            <w:sz w:val="18"/>
            <w:szCs w:val="18"/>
          </w:rPr>
          <w:delText>scelta</w:delText>
        </w:r>
        <w:r w:rsidRPr="00872A97" w:rsidDel="00711D75">
          <w:rPr>
            <w:color w:val="333333"/>
            <w:spacing w:val="7"/>
            <w:sz w:val="18"/>
            <w:szCs w:val="18"/>
          </w:rPr>
          <w:delText xml:space="preserve"> </w:delText>
        </w:r>
        <w:r w:rsidRPr="00872A97" w:rsidDel="00711D75">
          <w:rPr>
            <w:color w:val="333333"/>
            <w:sz w:val="18"/>
            <w:szCs w:val="18"/>
          </w:rPr>
          <w:delText>di</w:delText>
        </w:r>
        <w:r w:rsidRPr="00872A97" w:rsidDel="00711D75">
          <w:rPr>
            <w:color w:val="333333"/>
            <w:spacing w:val="7"/>
            <w:sz w:val="18"/>
            <w:szCs w:val="18"/>
          </w:rPr>
          <w:delText xml:space="preserve"> </w:delText>
        </w:r>
        <w:r w:rsidRPr="00872A97" w:rsidDel="00711D75">
          <w:rPr>
            <w:color w:val="333333"/>
            <w:sz w:val="18"/>
            <w:szCs w:val="18"/>
          </w:rPr>
          <w:delText>iscrizione</w:delText>
        </w:r>
        <w:r w:rsidRPr="00872A97" w:rsidDel="00711D75">
          <w:rPr>
            <w:color w:val="333333"/>
            <w:spacing w:val="7"/>
            <w:sz w:val="18"/>
            <w:szCs w:val="18"/>
          </w:rPr>
          <w:delText xml:space="preserve"> </w:delText>
        </w:r>
        <w:r w:rsidRPr="00872A97" w:rsidDel="00711D75">
          <w:rPr>
            <w:color w:val="333333"/>
            <w:sz w:val="18"/>
            <w:szCs w:val="18"/>
          </w:rPr>
          <w:delText>consapevole</w:delText>
        </w:r>
        <w:r w:rsidRPr="00872A97" w:rsidDel="00711D75">
          <w:rPr>
            <w:color w:val="333333"/>
            <w:spacing w:val="7"/>
            <w:sz w:val="18"/>
            <w:szCs w:val="18"/>
          </w:rPr>
          <w:delText xml:space="preserve"> </w:delText>
        </w:r>
        <w:r w:rsidRPr="00872A97" w:rsidDel="00711D75">
          <w:rPr>
            <w:color w:val="333333"/>
            <w:sz w:val="18"/>
            <w:szCs w:val="18"/>
          </w:rPr>
          <w:delText>e</w:delText>
        </w:r>
        <w:r w:rsidRPr="00872A97" w:rsidDel="00711D75">
          <w:rPr>
            <w:color w:val="333333"/>
            <w:spacing w:val="7"/>
            <w:sz w:val="18"/>
            <w:szCs w:val="18"/>
          </w:rPr>
          <w:delText xml:space="preserve"> </w:delText>
        </w:r>
        <w:r w:rsidRPr="00872A97" w:rsidDel="00711D75">
          <w:rPr>
            <w:color w:val="333333"/>
            <w:sz w:val="18"/>
            <w:szCs w:val="18"/>
          </w:rPr>
          <w:delText>altamente</w:delText>
        </w:r>
        <w:r w:rsidRPr="00872A97" w:rsidDel="00711D75">
          <w:rPr>
            <w:color w:val="333333"/>
            <w:spacing w:val="7"/>
            <w:sz w:val="18"/>
            <w:szCs w:val="18"/>
          </w:rPr>
          <w:delText xml:space="preserve"> </w:delText>
        </w:r>
        <w:r w:rsidRPr="00872A97" w:rsidDel="00711D75">
          <w:rPr>
            <w:color w:val="333333"/>
            <w:sz w:val="18"/>
            <w:szCs w:val="18"/>
          </w:rPr>
          <w:delText>motivata.</w:delText>
        </w:r>
      </w:del>
    </w:p>
    <w:p w14:paraId="57361562" w14:textId="7A8B1DEA" w:rsidR="00033415" w:rsidRPr="00872A97" w:rsidDel="00711D75" w:rsidRDefault="00717104">
      <w:pPr>
        <w:spacing w:before="46" w:line="319" w:lineRule="auto"/>
        <w:ind w:left="561"/>
        <w:rPr>
          <w:del w:id="65" w:author="Monica Brignardello" w:date="2024-04-17T14:16:00Z"/>
          <w:sz w:val="18"/>
          <w:szCs w:val="18"/>
        </w:rPr>
      </w:pPr>
      <w:del w:id="66" w:author="Monica Brignardello" w:date="2024-04-17T14:16:00Z">
        <w:r w:rsidRPr="00872A97" w:rsidDel="00711D75">
          <w:rPr>
            <w:color w:val="333333"/>
            <w:sz w:val="18"/>
            <w:szCs w:val="18"/>
          </w:rPr>
          <w:delText>In</w:delText>
        </w:r>
        <w:r w:rsidRPr="00872A97" w:rsidDel="00711D75">
          <w:rPr>
            <w:color w:val="333333"/>
            <w:spacing w:val="6"/>
            <w:sz w:val="18"/>
            <w:szCs w:val="18"/>
          </w:rPr>
          <w:delText xml:space="preserve"> </w:delText>
        </w:r>
        <w:r w:rsidRPr="00872A97" w:rsidDel="00711D75">
          <w:rPr>
            <w:color w:val="333333"/>
            <w:sz w:val="18"/>
            <w:szCs w:val="18"/>
          </w:rPr>
          <w:delText>particolare</w:delText>
        </w:r>
        <w:r w:rsidRPr="00872A97" w:rsidDel="00711D75">
          <w:rPr>
            <w:color w:val="333333"/>
            <w:spacing w:val="7"/>
            <w:sz w:val="18"/>
            <w:szCs w:val="18"/>
          </w:rPr>
          <w:delText xml:space="preserve"> </w:delText>
        </w:r>
        <w:r w:rsidRPr="00872A97" w:rsidDel="00711D75">
          <w:rPr>
            <w:color w:val="333333"/>
            <w:sz w:val="18"/>
            <w:szCs w:val="18"/>
          </w:rPr>
          <w:delText>le</w:delText>
        </w:r>
        <w:r w:rsidRPr="00872A97" w:rsidDel="00711D75">
          <w:rPr>
            <w:color w:val="333333"/>
            <w:spacing w:val="6"/>
            <w:sz w:val="18"/>
            <w:szCs w:val="18"/>
          </w:rPr>
          <w:delText xml:space="preserve"> </w:delText>
        </w:r>
        <w:r w:rsidRPr="00872A97" w:rsidDel="00711D75">
          <w:rPr>
            <w:color w:val="333333"/>
            <w:sz w:val="18"/>
            <w:szCs w:val="18"/>
          </w:rPr>
          <w:delText>attività</w:delText>
        </w:r>
        <w:r w:rsidRPr="00872A97" w:rsidDel="00711D75">
          <w:rPr>
            <w:color w:val="333333"/>
            <w:spacing w:val="7"/>
            <w:sz w:val="18"/>
            <w:szCs w:val="18"/>
          </w:rPr>
          <w:delText xml:space="preserve"> </w:delText>
        </w:r>
        <w:r w:rsidRPr="00872A97" w:rsidDel="00711D75">
          <w:rPr>
            <w:color w:val="333333"/>
            <w:sz w:val="18"/>
            <w:szCs w:val="18"/>
          </w:rPr>
          <w:delText>di</w:delText>
        </w:r>
        <w:r w:rsidRPr="00872A97" w:rsidDel="00711D75">
          <w:rPr>
            <w:color w:val="333333"/>
            <w:spacing w:val="6"/>
            <w:sz w:val="18"/>
            <w:szCs w:val="18"/>
          </w:rPr>
          <w:delText xml:space="preserve"> </w:delText>
        </w:r>
        <w:r w:rsidRPr="00872A97" w:rsidDel="00711D75">
          <w:rPr>
            <w:color w:val="333333"/>
            <w:sz w:val="18"/>
            <w:szCs w:val="18"/>
          </w:rPr>
          <w:delText>orientamento</w:delText>
        </w:r>
        <w:r w:rsidRPr="00872A97" w:rsidDel="00711D75">
          <w:rPr>
            <w:color w:val="333333"/>
            <w:spacing w:val="7"/>
            <w:sz w:val="18"/>
            <w:szCs w:val="18"/>
          </w:rPr>
          <w:delText xml:space="preserve"> </w:delText>
        </w:r>
        <w:r w:rsidRPr="00872A97" w:rsidDel="00711D75">
          <w:rPr>
            <w:color w:val="333333"/>
            <w:sz w:val="18"/>
            <w:szCs w:val="18"/>
          </w:rPr>
          <w:delText>e</w:delText>
        </w:r>
        <w:r w:rsidRPr="00872A97" w:rsidDel="00711D75">
          <w:rPr>
            <w:color w:val="333333"/>
            <w:spacing w:val="7"/>
            <w:sz w:val="18"/>
            <w:szCs w:val="18"/>
          </w:rPr>
          <w:delText xml:space="preserve"> </w:delText>
        </w:r>
        <w:r w:rsidRPr="00872A97" w:rsidDel="00711D75">
          <w:rPr>
            <w:color w:val="333333"/>
            <w:sz w:val="18"/>
            <w:szCs w:val="18"/>
          </w:rPr>
          <w:delText>tutorato</w:delText>
        </w:r>
        <w:r w:rsidRPr="00872A97" w:rsidDel="00711D75">
          <w:rPr>
            <w:color w:val="333333"/>
            <w:spacing w:val="6"/>
            <w:sz w:val="18"/>
            <w:szCs w:val="18"/>
          </w:rPr>
          <w:delText xml:space="preserve"> </w:delText>
        </w:r>
        <w:r w:rsidRPr="00872A97" w:rsidDel="00711D75">
          <w:rPr>
            <w:color w:val="333333"/>
            <w:sz w:val="18"/>
            <w:szCs w:val="18"/>
          </w:rPr>
          <w:delText>sono</w:delText>
        </w:r>
        <w:r w:rsidRPr="00872A97" w:rsidDel="00711D75">
          <w:rPr>
            <w:color w:val="333333"/>
            <w:spacing w:val="7"/>
            <w:sz w:val="18"/>
            <w:szCs w:val="18"/>
          </w:rPr>
          <w:delText xml:space="preserve"> </w:delText>
        </w:r>
        <w:r w:rsidRPr="00872A97" w:rsidDel="00711D75">
          <w:rPr>
            <w:color w:val="333333"/>
            <w:sz w:val="18"/>
            <w:szCs w:val="18"/>
          </w:rPr>
          <w:delText>organizzate</w:delText>
        </w:r>
        <w:r w:rsidRPr="00872A97" w:rsidDel="00711D75">
          <w:rPr>
            <w:color w:val="333333"/>
            <w:spacing w:val="6"/>
            <w:sz w:val="18"/>
            <w:szCs w:val="18"/>
          </w:rPr>
          <w:delText xml:space="preserve"> </w:delText>
        </w:r>
        <w:r w:rsidRPr="00872A97" w:rsidDel="00711D75">
          <w:rPr>
            <w:color w:val="333333"/>
            <w:sz w:val="18"/>
            <w:szCs w:val="18"/>
          </w:rPr>
          <w:delText>dal</w:delText>
        </w:r>
        <w:r w:rsidRPr="00872A97" w:rsidDel="00711D75">
          <w:rPr>
            <w:color w:val="333333"/>
            <w:spacing w:val="7"/>
            <w:sz w:val="18"/>
            <w:szCs w:val="18"/>
          </w:rPr>
          <w:delText xml:space="preserve"> </w:delText>
        </w:r>
        <w:r w:rsidRPr="00872A97" w:rsidDel="00711D75">
          <w:rPr>
            <w:color w:val="333333"/>
            <w:sz w:val="18"/>
            <w:szCs w:val="18"/>
          </w:rPr>
          <w:delText>Coordinatore</w:delText>
        </w:r>
        <w:r w:rsidRPr="00872A97" w:rsidDel="00711D75">
          <w:rPr>
            <w:color w:val="333333"/>
            <w:spacing w:val="6"/>
            <w:sz w:val="18"/>
            <w:szCs w:val="18"/>
          </w:rPr>
          <w:delText xml:space="preserve"> </w:delText>
        </w:r>
        <w:r w:rsidRPr="00872A97" w:rsidDel="00711D75">
          <w:rPr>
            <w:color w:val="333333"/>
            <w:sz w:val="18"/>
            <w:szCs w:val="18"/>
          </w:rPr>
          <w:delText>con</w:delText>
        </w:r>
        <w:r w:rsidRPr="00872A97" w:rsidDel="00711D75">
          <w:rPr>
            <w:color w:val="333333"/>
            <w:spacing w:val="7"/>
            <w:sz w:val="18"/>
            <w:szCs w:val="18"/>
          </w:rPr>
          <w:delText xml:space="preserve"> </w:delText>
        </w:r>
        <w:r w:rsidRPr="00872A97" w:rsidDel="00711D75">
          <w:rPr>
            <w:color w:val="333333"/>
            <w:sz w:val="18"/>
            <w:szCs w:val="18"/>
          </w:rPr>
          <w:delText>il</w:delText>
        </w:r>
        <w:r w:rsidRPr="00872A97" w:rsidDel="00711D75">
          <w:rPr>
            <w:color w:val="333333"/>
            <w:spacing w:val="7"/>
            <w:sz w:val="18"/>
            <w:szCs w:val="18"/>
          </w:rPr>
          <w:delText xml:space="preserve"> </w:delText>
        </w:r>
        <w:r w:rsidRPr="00872A97" w:rsidDel="00711D75">
          <w:rPr>
            <w:color w:val="333333"/>
            <w:sz w:val="18"/>
            <w:szCs w:val="18"/>
          </w:rPr>
          <w:delText>supporto</w:delText>
        </w:r>
        <w:r w:rsidRPr="00872A97" w:rsidDel="00711D75">
          <w:rPr>
            <w:color w:val="333333"/>
            <w:spacing w:val="6"/>
            <w:sz w:val="18"/>
            <w:szCs w:val="18"/>
          </w:rPr>
          <w:delText xml:space="preserve"> </w:delText>
        </w:r>
        <w:r w:rsidRPr="00872A97" w:rsidDel="00711D75">
          <w:rPr>
            <w:color w:val="333333"/>
            <w:sz w:val="18"/>
            <w:szCs w:val="18"/>
          </w:rPr>
          <w:delText>di</w:delText>
        </w:r>
        <w:r w:rsidRPr="00872A97" w:rsidDel="00711D75">
          <w:rPr>
            <w:color w:val="333333"/>
            <w:spacing w:val="7"/>
            <w:sz w:val="18"/>
            <w:szCs w:val="18"/>
          </w:rPr>
          <w:delText xml:space="preserve"> </w:delText>
        </w:r>
        <w:r w:rsidRPr="00872A97" w:rsidDel="00711D75">
          <w:rPr>
            <w:color w:val="333333"/>
            <w:sz w:val="18"/>
            <w:szCs w:val="18"/>
          </w:rPr>
          <w:delText>un’apposita</w:delText>
        </w:r>
        <w:r w:rsidRPr="00872A97" w:rsidDel="00711D75">
          <w:rPr>
            <w:color w:val="333333"/>
            <w:spacing w:val="6"/>
            <w:sz w:val="18"/>
            <w:szCs w:val="18"/>
          </w:rPr>
          <w:delText xml:space="preserve"> </w:delText>
        </w:r>
        <w:r w:rsidRPr="00872A97" w:rsidDel="00711D75">
          <w:rPr>
            <w:color w:val="333333"/>
            <w:sz w:val="18"/>
            <w:szCs w:val="18"/>
          </w:rPr>
          <w:delText>Commissione</w:delText>
        </w:r>
        <w:r w:rsidRPr="00872A97" w:rsidDel="00711D75">
          <w:rPr>
            <w:color w:val="333333"/>
            <w:spacing w:val="7"/>
            <w:sz w:val="18"/>
            <w:szCs w:val="18"/>
          </w:rPr>
          <w:delText xml:space="preserve"> </w:delText>
        </w:r>
        <w:r w:rsidRPr="00872A97" w:rsidDel="00711D75">
          <w:rPr>
            <w:color w:val="333333"/>
            <w:sz w:val="18"/>
            <w:szCs w:val="18"/>
          </w:rPr>
          <w:delText>orientamento</w:delText>
        </w:r>
        <w:r w:rsidRPr="00872A97" w:rsidDel="00711D75">
          <w:rPr>
            <w:color w:val="333333"/>
            <w:spacing w:val="7"/>
            <w:sz w:val="18"/>
            <w:szCs w:val="18"/>
          </w:rPr>
          <w:delText xml:space="preserve"> </w:delText>
        </w:r>
        <w:r w:rsidRPr="00872A97" w:rsidDel="00711D75">
          <w:rPr>
            <w:color w:val="333333"/>
            <w:sz w:val="18"/>
            <w:szCs w:val="18"/>
          </w:rPr>
          <w:delText>del</w:delText>
        </w:r>
        <w:r w:rsidRPr="00872A97" w:rsidDel="00711D75">
          <w:rPr>
            <w:color w:val="333333"/>
            <w:spacing w:val="6"/>
            <w:sz w:val="18"/>
            <w:szCs w:val="18"/>
          </w:rPr>
          <w:delText xml:space="preserve"> </w:delText>
        </w:r>
        <w:r w:rsidRPr="00872A97" w:rsidDel="00711D75">
          <w:rPr>
            <w:color w:val="333333"/>
            <w:sz w:val="18"/>
            <w:szCs w:val="18"/>
          </w:rPr>
          <w:delText>CdS</w:delText>
        </w:r>
        <w:r w:rsidRPr="00872A97" w:rsidDel="00711D75">
          <w:rPr>
            <w:color w:val="333333"/>
            <w:spacing w:val="7"/>
            <w:sz w:val="18"/>
            <w:szCs w:val="18"/>
          </w:rPr>
          <w:delText xml:space="preserve"> </w:delText>
        </w:r>
        <w:r w:rsidRPr="00872A97" w:rsidDel="00711D75">
          <w:rPr>
            <w:color w:val="333333"/>
            <w:sz w:val="18"/>
            <w:szCs w:val="18"/>
          </w:rPr>
          <w:delText>EMMP</w:delText>
        </w:r>
        <w:r w:rsidRPr="00872A97" w:rsidDel="00711D75">
          <w:rPr>
            <w:color w:val="333333"/>
            <w:spacing w:val="6"/>
            <w:sz w:val="18"/>
            <w:szCs w:val="18"/>
          </w:rPr>
          <w:delText xml:space="preserve"> </w:delText>
        </w:r>
        <w:r w:rsidRPr="00872A97" w:rsidDel="00711D75">
          <w:rPr>
            <w:color w:val="333333"/>
            <w:sz w:val="18"/>
            <w:szCs w:val="18"/>
          </w:rPr>
          <w:delText>e</w:delText>
        </w:r>
        <w:r w:rsidRPr="00872A97" w:rsidDel="00711D75">
          <w:rPr>
            <w:color w:val="333333"/>
            <w:spacing w:val="7"/>
            <w:sz w:val="18"/>
            <w:szCs w:val="18"/>
          </w:rPr>
          <w:delText xml:space="preserve"> </w:delText>
        </w:r>
        <w:r w:rsidRPr="00872A97" w:rsidDel="00711D75">
          <w:rPr>
            <w:color w:val="333333"/>
            <w:sz w:val="18"/>
            <w:szCs w:val="18"/>
          </w:rPr>
          <w:delText>sono</w:delText>
        </w:r>
        <w:r w:rsidRPr="00872A97" w:rsidDel="00711D75">
          <w:rPr>
            <w:color w:val="333333"/>
            <w:spacing w:val="6"/>
            <w:sz w:val="18"/>
            <w:szCs w:val="18"/>
          </w:rPr>
          <w:delText xml:space="preserve"> </w:delText>
        </w:r>
        <w:r w:rsidRPr="00872A97" w:rsidDel="00711D75">
          <w:rPr>
            <w:color w:val="333333"/>
            <w:sz w:val="18"/>
            <w:szCs w:val="18"/>
          </w:rPr>
          <w:delText>svolte</w:delText>
        </w:r>
        <w:r w:rsidRPr="00872A97" w:rsidDel="00711D75">
          <w:rPr>
            <w:color w:val="333333"/>
            <w:spacing w:val="7"/>
            <w:sz w:val="18"/>
            <w:szCs w:val="18"/>
          </w:rPr>
          <w:delText xml:space="preserve"> </w:delText>
        </w:r>
        <w:r w:rsidRPr="00872A97" w:rsidDel="00711D75">
          <w:rPr>
            <w:color w:val="333333"/>
            <w:sz w:val="18"/>
            <w:szCs w:val="18"/>
          </w:rPr>
          <w:delText>in</w:delText>
        </w:r>
        <w:r w:rsidRPr="00872A97" w:rsidDel="00711D75">
          <w:rPr>
            <w:color w:val="333333"/>
            <w:spacing w:val="-30"/>
            <w:sz w:val="18"/>
            <w:szCs w:val="18"/>
          </w:rPr>
          <w:delText xml:space="preserve"> </w:delText>
        </w:r>
        <w:r w:rsidRPr="00872A97" w:rsidDel="00711D75">
          <w:rPr>
            <w:color w:val="333333"/>
            <w:sz w:val="18"/>
            <w:szCs w:val="18"/>
          </w:rPr>
          <w:delText>coordinamento con</w:delText>
        </w:r>
        <w:r w:rsidRPr="00872A97" w:rsidDel="00711D75">
          <w:rPr>
            <w:color w:val="333333"/>
            <w:spacing w:val="1"/>
            <w:sz w:val="18"/>
            <w:szCs w:val="18"/>
          </w:rPr>
          <w:delText xml:space="preserve"> </w:delText>
        </w:r>
        <w:r w:rsidRPr="00872A97" w:rsidDel="00711D75">
          <w:rPr>
            <w:color w:val="333333"/>
            <w:sz w:val="18"/>
            <w:szCs w:val="18"/>
          </w:rPr>
          <w:delText>la Commissione</w:delText>
        </w:r>
        <w:r w:rsidRPr="00872A97" w:rsidDel="00711D75">
          <w:rPr>
            <w:color w:val="333333"/>
            <w:spacing w:val="1"/>
            <w:sz w:val="18"/>
            <w:szCs w:val="18"/>
          </w:rPr>
          <w:delText xml:space="preserve"> </w:delText>
        </w:r>
        <w:r w:rsidRPr="00872A97" w:rsidDel="00711D75">
          <w:rPr>
            <w:color w:val="333333"/>
            <w:sz w:val="18"/>
            <w:szCs w:val="18"/>
          </w:rPr>
          <w:delText>orientamento</w:delText>
        </w:r>
        <w:r w:rsidRPr="00872A97" w:rsidDel="00711D75">
          <w:rPr>
            <w:color w:val="333333"/>
            <w:spacing w:val="1"/>
            <w:sz w:val="18"/>
            <w:szCs w:val="18"/>
          </w:rPr>
          <w:delText xml:space="preserve"> </w:delText>
        </w:r>
        <w:r w:rsidRPr="00872A97" w:rsidDel="00711D75">
          <w:rPr>
            <w:color w:val="333333"/>
            <w:sz w:val="18"/>
            <w:szCs w:val="18"/>
          </w:rPr>
          <w:delText>e tutorato</w:delText>
        </w:r>
        <w:r w:rsidRPr="00872A97" w:rsidDel="00711D75">
          <w:rPr>
            <w:color w:val="333333"/>
            <w:spacing w:val="1"/>
            <w:sz w:val="18"/>
            <w:szCs w:val="18"/>
          </w:rPr>
          <w:delText xml:space="preserve"> </w:delText>
        </w:r>
        <w:r w:rsidRPr="00872A97" w:rsidDel="00711D75">
          <w:rPr>
            <w:color w:val="333333"/>
            <w:sz w:val="18"/>
            <w:szCs w:val="18"/>
          </w:rPr>
          <w:delText>del Dipartimento</w:delText>
        </w:r>
        <w:r w:rsidRPr="00872A97" w:rsidDel="00711D75">
          <w:rPr>
            <w:color w:val="333333"/>
            <w:spacing w:val="1"/>
            <w:sz w:val="18"/>
            <w:szCs w:val="18"/>
          </w:rPr>
          <w:delText xml:space="preserve"> </w:delText>
        </w:r>
        <w:r w:rsidRPr="00872A97" w:rsidDel="00711D75">
          <w:rPr>
            <w:color w:val="333333"/>
            <w:sz w:val="18"/>
            <w:szCs w:val="18"/>
          </w:rPr>
          <w:delText>di</w:delText>
        </w:r>
        <w:r w:rsidRPr="00872A97" w:rsidDel="00711D75">
          <w:rPr>
            <w:color w:val="333333"/>
            <w:spacing w:val="1"/>
            <w:sz w:val="18"/>
            <w:szCs w:val="18"/>
          </w:rPr>
          <w:delText xml:space="preserve"> </w:delText>
        </w:r>
        <w:r w:rsidRPr="00872A97" w:rsidDel="00711D75">
          <w:rPr>
            <w:color w:val="333333"/>
            <w:sz w:val="18"/>
            <w:szCs w:val="18"/>
          </w:rPr>
          <w:delText>Economia.</w:delText>
        </w:r>
      </w:del>
    </w:p>
    <w:p w14:paraId="50DF2592" w14:textId="46079E08" w:rsidR="00033415" w:rsidDel="00711D75" w:rsidRDefault="00033415">
      <w:pPr>
        <w:pStyle w:val="Corpotesto"/>
        <w:rPr>
          <w:del w:id="67" w:author="Monica Brignardello" w:date="2024-04-17T14:16:00Z"/>
          <w:sz w:val="14"/>
        </w:rPr>
      </w:pPr>
    </w:p>
    <w:p w14:paraId="1BB12B22" w14:textId="77777777" w:rsidR="00033415" w:rsidRDefault="00033415">
      <w:pPr>
        <w:pStyle w:val="Corpotesto"/>
        <w:rPr>
          <w:sz w:val="14"/>
        </w:rPr>
      </w:pPr>
    </w:p>
    <w:p w14:paraId="76D069B3" w14:textId="77777777" w:rsidR="00033415" w:rsidRDefault="00033415">
      <w:pPr>
        <w:pStyle w:val="Corpotesto"/>
        <w:spacing w:before="10"/>
        <w:rPr>
          <w:sz w:val="19"/>
        </w:rPr>
      </w:pPr>
    </w:p>
    <w:p w14:paraId="3473FAA1" w14:textId="77777777" w:rsidR="00033415" w:rsidRDefault="00717104">
      <w:pPr>
        <w:ind w:left="561"/>
        <w:rPr>
          <w:sz w:val="12"/>
        </w:rPr>
      </w:pPr>
      <w:r>
        <w:rPr>
          <w:color w:val="333333"/>
          <w:sz w:val="12"/>
        </w:rPr>
        <w:t>Link</w:t>
      </w:r>
      <w:r>
        <w:rPr>
          <w:color w:val="333333"/>
          <w:spacing w:val="18"/>
          <w:sz w:val="12"/>
        </w:rPr>
        <w:t xml:space="preserve"> </w:t>
      </w:r>
      <w:r>
        <w:rPr>
          <w:color w:val="333333"/>
          <w:sz w:val="12"/>
        </w:rPr>
        <w:t>inserito:</w:t>
      </w:r>
      <w:r>
        <w:rPr>
          <w:color w:val="333333"/>
          <w:spacing w:val="19"/>
          <w:sz w:val="12"/>
        </w:rPr>
        <w:t xml:space="preserve"> </w:t>
      </w:r>
      <w:hyperlink r:id="rId33">
        <w:r>
          <w:rPr>
            <w:color w:val="0000ED"/>
            <w:sz w:val="12"/>
            <w:u w:val="single" w:color="0000ED"/>
          </w:rPr>
          <w:t>https://economia.unige.it/orientamento-home</w:t>
        </w:r>
      </w:hyperlink>
    </w:p>
    <w:p w14:paraId="6062BD0A" w14:textId="77777777" w:rsidR="00033415" w:rsidRDefault="00033415">
      <w:pPr>
        <w:pStyle w:val="Corpotesto"/>
        <w:rPr>
          <w:sz w:val="20"/>
        </w:rPr>
      </w:pPr>
    </w:p>
    <w:p w14:paraId="46FB1E92" w14:textId="77777777" w:rsidR="00033415" w:rsidRDefault="00033415">
      <w:pPr>
        <w:pStyle w:val="Corpotesto"/>
        <w:rPr>
          <w:sz w:val="20"/>
        </w:rPr>
      </w:pPr>
    </w:p>
    <w:p w14:paraId="2AD09D22" w14:textId="77777777" w:rsidR="00033415" w:rsidRDefault="00033415">
      <w:pPr>
        <w:pStyle w:val="Corpotesto"/>
        <w:spacing w:before="5"/>
        <w:rPr>
          <w:sz w:val="23"/>
        </w:rPr>
      </w:pPr>
    </w:p>
    <w:tbl>
      <w:tblPr>
        <w:tblStyle w:val="TableNormal"/>
        <w:tblW w:w="0" w:type="auto"/>
        <w:tblInd w:w="563" w:type="dxa"/>
        <w:tblBorders>
          <w:top w:val="single" w:sz="6" w:space="0" w:color="1F4052"/>
          <w:left w:val="single" w:sz="6" w:space="0" w:color="1F4052"/>
          <w:bottom w:val="single" w:sz="6" w:space="0" w:color="1F4052"/>
          <w:right w:val="single" w:sz="6" w:space="0" w:color="1F4052"/>
          <w:insideH w:val="single" w:sz="6" w:space="0" w:color="1F4052"/>
          <w:insideV w:val="single" w:sz="6" w:space="0" w:color="1F4052"/>
        </w:tblBorders>
        <w:tblLayout w:type="fixed"/>
        <w:tblLook w:val="01E0" w:firstRow="1" w:lastRow="1" w:firstColumn="1" w:lastColumn="1" w:noHBand="0" w:noVBand="0"/>
      </w:tblPr>
      <w:tblGrid>
        <w:gridCol w:w="9787"/>
      </w:tblGrid>
      <w:tr w:rsidR="00033415" w14:paraId="5D874C00" w14:textId="77777777">
        <w:trPr>
          <w:trHeight w:val="464"/>
        </w:trPr>
        <w:tc>
          <w:tcPr>
            <w:tcW w:w="9787" w:type="dxa"/>
            <w:tcBorders>
              <w:right w:val="nil"/>
            </w:tcBorders>
          </w:tcPr>
          <w:p w14:paraId="2028EFE1" w14:textId="77777777" w:rsidR="00033415" w:rsidRDefault="00717104">
            <w:pPr>
              <w:pStyle w:val="TableParagraph"/>
              <w:tabs>
                <w:tab w:val="left" w:pos="2269"/>
              </w:tabs>
              <w:spacing w:before="130"/>
              <w:ind w:left="413"/>
              <w:rPr>
                <w:rFonts w:ascii="Arial"/>
                <w:b/>
                <w:sz w:val="12"/>
              </w:rPr>
            </w:pPr>
            <w:r>
              <w:rPr>
                <w:color w:val="FFFFFF"/>
                <w:position w:val="-3"/>
                <w:sz w:val="14"/>
              </w:rPr>
              <w:t>QUADRO</w:t>
            </w:r>
            <w:r>
              <w:rPr>
                <w:color w:val="FFFFFF"/>
                <w:spacing w:val="4"/>
                <w:position w:val="-3"/>
                <w:sz w:val="14"/>
              </w:rPr>
              <w:t xml:space="preserve"> </w:t>
            </w:r>
            <w:r>
              <w:rPr>
                <w:color w:val="FFFFFF"/>
                <w:position w:val="-3"/>
                <w:sz w:val="14"/>
              </w:rPr>
              <w:t>B5</w:t>
            </w:r>
            <w:r>
              <w:rPr>
                <w:color w:val="FFFFFF"/>
                <w:position w:val="-3"/>
                <w:sz w:val="14"/>
              </w:rPr>
              <w:tab/>
            </w:r>
            <w:r>
              <w:rPr>
                <w:rFonts w:ascii="Arial"/>
                <w:b/>
                <w:color w:val="FFFFFF"/>
                <w:sz w:val="12"/>
              </w:rPr>
              <w:t>Orientamento</w:t>
            </w:r>
            <w:r>
              <w:rPr>
                <w:rFonts w:ascii="Arial"/>
                <w:b/>
                <w:color w:val="FFFFFF"/>
                <w:spacing w:val="7"/>
                <w:sz w:val="12"/>
              </w:rPr>
              <w:t xml:space="preserve"> </w:t>
            </w:r>
            <w:r>
              <w:rPr>
                <w:rFonts w:ascii="Arial"/>
                <w:b/>
                <w:color w:val="FFFFFF"/>
                <w:sz w:val="12"/>
              </w:rPr>
              <w:t>e</w:t>
            </w:r>
            <w:r>
              <w:rPr>
                <w:rFonts w:ascii="Arial"/>
                <w:b/>
                <w:color w:val="FFFFFF"/>
                <w:spacing w:val="6"/>
                <w:sz w:val="12"/>
              </w:rPr>
              <w:t xml:space="preserve"> </w:t>
            </w:r>
            <w:r>
              <w:rPr>
                <w:rFonts w:ascii="Arial"/>
                <w:b/>
                <w:color w:val="FFFFFF"/>
                <w:sz w:val="12"/>
              </w:rPr>
              <w:t>tutorato</w:t>
            </w:r>
            <w:r>
              <w:rPr>
                <w:rFonts w:ascii="Arial"/>
                <w:b/>
                <w:color w:val="FFFFFF"/>
                <w:spacing w:val="7"/>
                <w:sz w:val="12"/>
              </w:rPr>
              <w:t xml:space="preserve"> </w:t>
            </w:r>
            <w:r>
              <w:rPr>
                <w:rFonts w:ascii="Arial"/>
                <w:b/>
                <w:color w:val="FFFFFF"/>
                <w:sz w:val="12"/>
              </w:rPr>
              <w:t>in</w:t>
            </w:r>
            <w:r>
              <w:rPr>
                <w:rFonts w:ascii="Arial"/>
                <w:b/>
                <w:color w:val="FFFFFF"/>
                <w:spacing w:val="7"/>
                <w:sz w:val="12"/>
              </w:rPr>
              <w:t xml:space="preserve"> </w:t>
            </w:r>
            <w:r>
              <w:rPr>
                <w:rFonts w:ascii="Arial"/>
                <w:b/>
                <w:color w:val="FFFFFF"/>
                <w:sz w:val="12"/>
              </w:rPr>
              <w:t>itinere</w:t>
            </w:r>
          </w:p>
        </w:tc>
      </w:tr>
    </w:tbl>
    <w:p w14:paraId="2A7B7DDC" w14:textId="77777777" w:rsidR="00033415" w:rsidRDefault="00033415">
      <w:pPr>
        <w:pStyle w:val="Corpotesto"/>
        <w:spacing w:before="5"/>
        <w:rPr>
          <w:sz w:val="11"/>
        </w:rPr>
      </w:pPr>
    </w:p>
    <w:p w14:paraId="5E981CF0" w14:textId="77777777" w:rsidR="00033415" w:rsidRDefault="00E9263A">
      <w:pPr>
        <w:spacing w:line="120" w:lineRule="exact"/>
        <w:ind w:right="237"/>
        <w:jc w:val="right"/>
        <w:rPr>
          <w:rFonts w:ascii="Arial"/>
          <w:i/>
          <w:sz w:val="12"/>
        </w:rPr>
      </w:pPr>
      <w:r>
        <w:pict w14:anchorId="448A266E">
          <v:group id="_x0000_s1267" style="position:absolute;left:0;text-align:left;margin-left:63.4pt;margin-top:-31.1pt;width:489.6pt;height:24.5pt;z-index:-17198080;mso-position-horizontal-relative:page" coordorigin="1268,-622" coordsize="9792,490">
            <v:rect id="_x0000_s1270" style="position:absolute;left:1268;top:-622;width:9792;height:490" fillcolor="#3c6a79" stroked="f"/>
            <v:shape id="_x0000_s1269" type="#_x0000_t75" style="position:absolute;left:1380;top:-500;width:204;height:204">
              <v:imagedata r:id="rId7" o:title=""/>
            </v:shape>
            <v:rect id="_x0000_s1268" style="position:absolute;left:3430;top:-582;width:11;height:388" stroked="f"/>
            <w10:wrap anchorx="page"/>
          </v:group>
        </w:pict>
      </w:r>
      <w:r w:rsidR="00717104">
        <w:rPr>
          <w:rFonts w:ascii="Arial"/>
          <w:i/>
          <w:sz w:val="12"/>
        </w:rPr>
        <w:t>16/04/2024</w:t>
      </w:r>
    </w:p>
    <w:p w14:paraId="0626F520" w14:textId="02C3339C" w:rsidR="00A0066D" w:rsidRPr="00872A97" w:rsidRDefault="00A0066D" w:rsidP="00872A97">
      <w:pPr>
        <w:pStyle w:val="corpodeltesto"/>
        <w:ind w:left="284" w:right="132"/>
        <w:jc w:val="both"/>
        <w:rPr>
          <w:ins w:id="68" w:author="Monica Brignardello" w:date="2024-04-17T14:19:00Z"/>
          <w:rFonts w:ascii="Arial MT" w:hAnsi="Arial MT"/>
          <w:szCs w:val="18"/>
        </w:rPr>
      </w:pPr>
      <w:ins w:id="69" w:author="Monica Brignardello" w:date="2024-04-17T14:19:00Z">
        <w:r w:rsidRPr="00872A97">
          <w:rPr>
            <w:rFonts w:ascii="Arial MT" w:hAnsi="Arial MT"/>
            <w:szCs w:val="18"/>
          </w:rPr>
          <w:t>I docenti tutor partecipano attivamente alle attività di orientamento svolgendo compiti di tutorato di accoglienza a favore degli studenti, segnalando al Coordinatore le criticità che necessitano dell’attivazione di tutorato didattico, suggerendo iniziative di miglioramento della gestione delle attività didattiche del tutorato degli studenti iscritti al corso di LM EMMP rientra nei compiti didattici dei docenti.</w:t>
        </w:r>
      </w:ins>
    </w:p>
    <w:p w14:paraId="1F9670BE" w14:textId="42FBEAB3" w:rsidR="00A0066D" w:rsidRDefault="00A0066D">
      <w:pPr>
        <w:pStyle w:val="Default"/>
        <w:ind w:left="284" w:right="132"/>
        <w:jc w:val="both"/>
        <w:rPr>
          <w:ins w:id="70" w:author="Monica Brignardello" w:date="2024-04-18T16:00:00Z"/>
          <w:rFonts w:ascii="Arial MT" w:hAnsi="Arial MT" w:cs="Times New Roman"/>
          <w:color w:val="auto"/>
          <w:sz w:val="18"/>
          <w:szCs w:val="18"/>
        </w:rPr>
      </w:pPr>
      <w:ins w:id="71" w:author="Monica Brignardello" w:date="2024-04-17T14:19:00Z">
        <w:r w:rsidRPr="00872A97">
          <w:rPr>
            <w:rFonts w:ascii="Arial MT" w:hAnsi="Arial MT" w:cs="Times New Roman"/>
            <w:color w:val="auto"/>
            <w:sz w:val="18"/>
            <w:szCs w:val="18"/>
          </w:rPr>
          <w:t>I nominativi dei Docenti Tutor nonché i rispettivi contatti sono reperibili sul sito web del Dipartimento e del Corso di studio.</w:t>
        </w:r>
      </w:ins>
    </w:p>
    <w:p w14:paraId="3BE57DF4" w14:textId="77777777" w:rsidR="00872A97" w:rsidRPr="00872A97" w:rsidRDefault="00872A97" w:rsidP="00872A97">
      <w:pPr>
        <w:pStyle w:val="Default"/>
        <w:ind w:left="284" w:right="132"/>
        <w:jc w:val="both"/>
        <w:rPr>
          <w:ins w:id="72" w:author="Monica Brignardello" w:date="2024-04-17T14:19:00Z"/>
          <w:rFonts w:ascii="Arial MT" w:hAnsi="Arial MT" w:cs="Times New Roman"/>
          <w:color w:val="auto"/>
          <w:sz w:val="18"/>
          <w:szCs w:val="18"/>
          <w:highlight w:val="yellow"/>
        </w:rPr>
      </w:pPr>
    </w:p>
    <w:p w14:paraId="5DCAC96B" w14:textId="77777777" w:rsidR="00872A97" w:rsidRDefault="00872A97">
      <w:pPr>
        <w:spacing w:line="120" w:lineRule="exact"/>
        <w:ind w:left="284" w:right="132"/>
        <w:rPr>
          <w:ins w:id="73" w:author="Monica Brignardello" w:date="2024-04-18T16:01:00Z"/>
          <w:color w:val="333333"/>
          <w:sz w:val="18"/>
          <w:szCs w:val="18"/>
        </w:rPr>
      </w:pPr>
    </w:p>
    <w:p w14:paraId="0C9B0FFD" w14:textId="4832BEB4" w:rsidR="00033415" w:rsidRPr="00872A97" w:rsidDel="00A0066D" w:rsidRDefault="00717104" w:rsidP="00872A97">
      <w:pPr>
        <w:spacing w:line="120" w:lineRule="exact"/>
        <w:ind w:left="284" w:right="132"/>
        <w:rPr>
          <w:del w:id="74" w:author="Monica Brignardello" w:date="2024-04-17T14:19:00Z"/>
          <w:sz w:val="18"/>
          <w:szCs w:val="18"/>
        </w:rPr>
      </w:pPr>
      <w:del w:id="75" w:author="Monica Brignardello" w:date="2024-04-17T14:19:00Z">
        <w:r w:rsidRPr="00872A97" w:rsidDel="00A0066D">
          <w:rPr>
            <w:color w:val="333333"/>
            <w:sz w:val="18"/>
            <w:szCs w:val="18"/>
          </w:rPr>
          <w:delText>L'orientamento</w:delText>
        </w:r>
        <w:r w:rsidRPr="00872A97" w:rsidDel="00A0066D">
          <w:rPr>
            <w:color w:val="333333"/>
            <w:spacing w:val="7"/>
            <w:sz w:val="18"/>
            <w:szCs w:val="18"/>
          </w:rPr>
          <w:delText xml:space="preserve"> </w:delText>
        </w:r>
        <w:r w:rsidRPr="00872A97" w:rsidDel="00A0066D">
          <w:rPr>
            <w:color w:val="333333"/>
            <w:sz w:val="18"/>
            <w:szCs w:val="18"/>
          </w:rPr>
          <w:delText>in</w:delText>
        </w:r>
        <w:r w:rsidRPr="00872A97" w:rsidDel="00A0066D">
          <w:rPr>
            <w:color w:val="333333"/>
            <w:spacing w:val="7"/>
            <w:sz w:val="18"/>
            <w:szCs w:val="18"/>
          </w:rPr>
          <w:delText xml:space="preserve"> </w:delText>
        </w:r>
        <w:r w:rsidRPr="00872A97" w:rsidDel="00A0066D">
          <w:rPr>
            <w:color w:val="333333"/>
            <w:sz w:val="18"/>
            <w:szCs w:val="18"/>
          </w:rPr>
          <w:delText>itinere</w:delText>
        </w:r>
        <w:r w:rsidRPr="00872A97" w:rsidDel="00A0066D">
          <w:rPr>
            <w:color w:val="333333"/>
            <w:spacing w:val="7"/>
            <w:sz w:val="18"/>
            <w:szCs w:val="18"/>
          </w:rPr>
          <w:delText xml:space="preserve"> </w:delText>
        </w:r>
        <w:r w:rsidRPr="00872A97" w:rsidDel="00A0066D">
          <w:rPr>
            <w:color w:val="333333"/>
            <w:sz w:val="18"/>
            <w:szCs w:val="18"/>
          </w:rPr>
          <w:delText>mira</w:delText>
        </w:r>
        <w:r w:rsidRPr="00872A97" w:rsidDel="00A0066D">
          <w:rPr>
            <w:color w:val="333333"/>
            <w:spacing w:val="7"/>
            <w:sz w:val="18"/>
            <w:szCs w:val="18"/>
          </w:rPr>
          <w:delText xml:space="preserve"> </w:delText>
        </w:r>
        <w:r w:rsidRPr="00872A97" w:rsidDel="00A0066D">
          <w:rPr>
            <w:color w:val="333333"/>
            <w:sz w:val="18"/>
            <w:szCs w:val="18"/>
          </w:rPr>
          <w:delText>ad</w:delText>
        </w:r>
        <w:r w:rsidRPr="00872A97" w:rsidDel="00A0066D">
          <w:rPr>
            <w:color w:val="333333"/>
            <w:spacing w:val="7"/>
            <w:sz w:val="18"/>
            <w:szCs w:val="18"/>
          </w:rPr>
          <w:delText xml:space="preserve"> </w:delText>
        </w:r>
        <w:r w:rsidRPr="00872A97" w:rsidDel="00A0066D">
          <w:rPr>
            <w:color w:val="333333"/>
            <w:sz w:val="18"/>
            <w:szCs w:val="18"/>
          </w:rPr>
          <w:delText>assistere</w:delText>
        </w:r>
        <w:r w:rsidRPr="00872A97" w:rsidDel="00A0066D">
          <w:rPr>
            <w:color w:val="333333"/>
            <w:spacing w:val="8"/>
            <w:sz w:val="18"/>
            <w:szCs w:val="18"/>
          </w:rPr>
          <w:delText xml:space="preserve"> </w:delText>
        </w:r>
        <w:r w:rsidRPr="00872A97" w:rsidDel="00A0066D">
          <w:rPr>
            <w:color w:val="333333"/>
            <w:sz w:val="18"/>
            <w:szCs w:val="18"/>
          </w:rPr>
          <w:delText>gli</w:delText>
        </w:r>
        <w:r w:rsidRPr="00872A97" w:rsidDel="00A0066D">
          <w:rPr>
            <w:color w:val="333333"/>
            <w:spacing w:val="7"/>
            <w:sz w:val="18"/>
            <w:szCs w:val="18"/>
          </w:rPr>
          <w:delText xml:space="preserve"> </w:delText>
        </w:r>
        <w:r w:rsidRPr="00872A97" w:rsidDel="00A0066D">
          <w:rPr>
            <w:color w:val="333333"/>
            <w:sz w:val="18"/>
            <w:szCs w:val="18"/>
          </w:rPr>
          <w:delText>studenti</w:delText>
        </w:r>
        <w:r w:rsidRPr="00872A97" w:rsidDel="00A0066D">
          <w:rPr>
            <w:color w:val="333333"/>
            <w:spacing w:val="7"/>
            <w:sz w:val="18"/>
            <w:szCs w:val="18"/>
          </w:rPr>
          <w:delText xml:space="preserve"> </w:delText>
        </w:r>
        <w:r w:rsidRPr="00872A97" w:rsidDel="00A0066D">
          <w:rPr>
            <w:color w:val="333333"/>
            <w:sz w:val="18"/>
            <w:szCs w:val="18"/>
          </w:rPr>
          <w:delText>nel</w:delText>
        </w:r>
        <w:r w:rsidRPr="00872A97" w:rsidDel="00A0066D">
          <w:rPr>
            <w:color w:val="333333"/>
            <w:spacing w:val="7"/>
            <w:sz w:val="18"/>
            <w:szCs w:val="18"/>
          </w:rPr>
          <w:delText xml:space="preserve"> </w:delText>
        </w:r>
        <w:r w:rsidRPr="00872A97" w:rsidDel="00A0066D">
          <w:rPr>
            <w:color w:val="333333"/>
            <w:sz w:val="18"/>
            <w:szCs w:val="18"/>
          </w:rPr>
          <w:delText>loro</w:delText>
        </w:r>
        <w:r w:rsidRPr="00872A97" w:rsidDel="00A0066D">
          <w:rPr>
            <w:color w:val="333333"/>
            <w:spacing w:val="7"/>
            <w:sz w:val="18"/>
            <w:szCs w:val="18"/>
          </w:rPr>
          <w:delText xml:space="preserve"> </w:delText>
        </w:r>
        <w:r w:rsidRPr="00872A97" w:rsidDel="00A0066D">
          <w:rPr>
            <w:color w:val="333333"/>
            <w:sz w:val="18"/>
            <w:szCs w:val="18"/>
          </w:rPr>
          <w:delText>percorso</w:delText>
        </w:r>
        <w:r w:rsidRPr="00872A97" w:rsidDel="00A0066D">
          <w:rPr>
            <w:color w:val="333333"/>
            <w:spacing w:val="8"/>
            <w:sz w:val="18"/>
            <w:szCs w:val="18"/>
          </w:rPr>
          <w:delText xml:space="preserve"> </w:delText>
        </w:r>
        <w:r w:rsidRPr="00872A97" w:rsidDel="00A0066D">
          <w:rPr>
            <w:color w:val="333333"/>
            <w:sz w:val="18"/>
            <w:szCs w:val="18"/>
          </w:rPr>
          <w:delText>formativo</w:delText>
        </w:r>
        <w:r w:rsidRPr="00872A97" w:rsidDel="00A0066D">
          <w:rPr>
            <w:color w:val="333333"/>
            <w:spacing w:val="7"/>
            <w:sz w:val="18"/>
            <w:szCs w:val="18"/>
          </w:rPr>
          <w:delText xml:space="preserve"> </w:delText>
        </w:r>
        <w:r w:rsidRPr="00872A97" w:rsidDel="00A0066D">
          <w:rPr>
            <w:color w:val="333333"/>
            <w:sz w:val="18"/>
            <w:szCs w:val="18"/>
          </w:rPr>
          <w:delText>fornendo</w:delText>
        </w:r>
        <w:r w:rsidRPr="00872A97" w:rsidDel="00A0066D">
          <w:rPr>
            <w:color w:val="333333"/>
            <w:spacing w:val="7"/>
            <w:sz w:val="18"/>
            <w:szCs w:val="18"/>
          </w:rPr>
          <w:delText xml:space="preserve"> </w:delText>
        </w:r>
        <w:r w:rsidRPr="00872A97" w:rsidDel="00A0066D">
          <w:rPr>
            <w:color w:val="333333"/>
            <w:sz w:val="18"/>
            <w:szCs w:val="18"/>
          </w:rPr>
          <w:delText>consulenza</w:delText>
        </w:r>
        <w:r w:rsidRPr="00872A97" w:rsidDel="00A0066D">
          <w:rPr>
            <w:color w:val="333333"/>
            <w:spacing w:val="7"/>
            <w:sz w:val="18"/>
            <w:szCs w:val="18"/>
          </w:rPr>
          <w:delText xml:space="preserve"> </w:delText>
        </w:r>
        <w:r w:rsidRPr="00872A97" w:rsidDel="00A0066D">
          <w:rPr>
            <w:color w:val="333333"/>
            <w:sz w:val="18"/>
            <w:szCs w:val="18"/>
          </w:rPr>
          <w:delText>nella</w:delText>
        </w:r>
        <w:r w:rsidRPr="00872A97" w:rsidDel="00A0066D">
          <w:rPr>
            <w:color w:val="333333"/>
            <w:spacing w:val="7"/>
            <w:sz w:val="18"/>
            <w:szCs w:val="18"/>
          </w:rPr>
          <w:delText xml:space="preserve"> </w:delText>
        </w:r>
        <w:r w:rsidRPr="00872A97" w:rsidDel="00A0066D">
          <w:rPr>
            <w:color w:val="333333"/>
            <w:sz w:val="18"/>
            <w:szCs w:val="18"/>
          </w:rPr>
          <w:delText>compilazione</w:delText>
        </w:r>
        <w:r w:rsidRPr="00872A97" w:rsidDel="00A0066D">
          <w:rPr>
            <w:color w:val="333333"/>
            <w:spacing w:val="8"/>
            <w:sz w:val="18"/>
            <w:szCs w:val="18"/>
          </w:rPr>
          <w:delText xml:space="preserve"> </w:delText>
        </w:r>
        <w:r w:rsidRPr="00872A97" w:rsidDel="00A0066D">
          <w:rPr>
            <w:color w:val="333333"/>
            <w:sz w:val="18"/>
            <w:szCs w:val="18"/>
          </w:rPr>
          <w:delText>dei</w:delText>
        </w:r>
        <w:r w:rsidRPr="00872A97" w:rsidDel="00A0066D">
          <w:rPr>
            <w:color w:val="333333"/>
            <w:spacing w:val="7"/>
            <w:sz w:val="18"/>
            <w:szCs w:val="18"/>
          </w:rPr>
          <w:delText xml:space="preserve"> </w:delText>
        </w:r>
        <w:r w:rsidRPr="00872A97" w:rsidDel="00A0066D">
          <w:rPr>
            <w:color w:val="333333"/>
            <w:sz w:val="18"/>
            <w:szCs w:val="18"/>
          </w:rPr>
          <w:delText>piani</w:delText>
        </w:r>
        <w:r w:rsidRPr="00872A97" w:rsidDel="00A0066D">
          <w:rPr>
            <w:color w:val="333333"/>
            <w:spacing w:val="7"/>
            <w:sz w:val="18"/>
            <w:szCs w:val="18"/>
          </w:rPr>
          <w:delText xml:space="preserve"> </w:delText>
        </w:r>
        <w:r w:rsidRPr="00872A97" w:rsidDel="00A0066D">
          <w:rPr>
            <w:color w:val="333333"/>
            <w:sz w:val="18"/>
            <w:szCs w:val="18"/>
          </w:rPr>
          <w:delText>di</w:delText>
        </w:r>
        <w:r w:rsidRPr="00872A97" w:rsidDel="00A0066D">
          <w:rPr>
            <w:color w:val="333333"/>
            <w:spacing w:val="7"/>
            <w:sz w:val="18"/>
            <w:szCs w:val="18"/>
          </w:rPr>
          <w:delText xml:space="preserve"> </w:delText>
        </w:r>
        <w:r w:rsidRPr="00872A97" w:rsidDel="00A0066D">
          <w:rPr>
            <w:color w:val="333333"/>
            <w:sz w:val="18"/>
            <w:szCs w:val="18"/>
          </w:rPr>
          <w:delText>studio,</w:delText>
        </w:r>
        <w:r w:rsidRPr="00872A97" w:rsidDel="00A0066D">
          <w:rPr>
            <w:color w:val="333333"/>
            <w:spacing w:val="7"/>
            <w:sz w:val="18"/>
            <w:szCs w:val="18"/>
          </w:rPr>
          <w:delText xml:space="preserve"> </w:delText>
        </w:r>
        <w:r w:rsidRPr="00872A97" w:rsidDel="00A0066D">
          <w:rPr>
            <w:color w:val="333333"/>
            <w:sz w:val="18"/>
            <w:szCs w:val="18"/>
          </w:rPr>
          <w:delText>monitorando</w:delText>
        </w:r>
        <w:r w:rsidRPr="00872A97" w:rsidDel="00A0066D">
          <w:rPr>
            <w:color w:val="333333"/>
            <w:spacing w:val="8"/>
            <w:sz w:val="18"/>
            <w:szCs w:val="18"/>
          </w:rPr>
          <w:delText xml:space="preserve"> </w:delText>
        </w:r>
        <w:r w:rsidRPr="00872A97" w:rsidDel="00A0066D">
          <w:rPr>
            <w:color w:val="333333"/>
            <w:sz w:val="18"/>
            <w:szCs w:val="18"/>
          </w:rPr>
          <w:delText>le</w:delText>
        </w:r>
        <w:r w:rsidRPr="00872A97" w:rsidDel="00A0066D">
          <w:rPr>
            <w:color w:val="333333"/>
            <w:spacing w:val="7"/>
            <w:sz w:val="18"/>
            <w:szCs w:val="18"/>
          </w:rPr>
          <w:delText xml:space="preserve"> </w:delText>
        </w:r>
        <w:r w:rsidRPr="00872A97" w:rsidDel="00A0066D">
          <w:rPr>
            <w:color w:val="333333"/>
            <w:sz w:val="18"/>
            <w:szCs w:val="18"/>
          </w:rPr>
          <w:delText>carriere</w:delText>
        </w:r>
        <w:r w:rsidRPr="00872A97" w:rsidDel="00A0066D">
          <w:rPr>
            <w:color w:val="333333"/>
            <w:spacing w:val="7"/>
            <w:sz w:val="18"/>
            <w:szCs w:val="18"/>
          </w:rPr>
          <w:delText xml:space="preserve"> </w:delText>
        </w:r>
        <w:r w:rsidRPr="00872A97" w:rsidDel="00A0066D">
          <w:rPr>
            <w:color w:val="333333"/>
            <w:sz w:val="18"/>
            <w:szCs w:val="18"/>
          </w:rPr>
          <w:delText>degli</w:delText>
        </w:r>
        <w:r w:rsidRPr="00872A97" w:rsidDel="00A0066D">
          <w:rPr>
            <w:color w:val="333333"/>
            <w:spacing w:val="7"/>
            <w:sz w:val="18"/>
            <w:szCs w:val="18"/>
          </w:rPr>
          <w:delText xml:space="preserve"> </w:delText>
        </w:r>
        <w:r w:rsidRPr="00872A97" w:rsidDel="00A0066D">
          <w:rPr>
            <w:color w:val="333333"/>
            <w:sz w:val="18"/>
            <w:szCs w:val="18"/>
          </w:rPr>
          <w:delText>studenti</w:delText>
        </w:r>
      </w:del>
    </w:p>
    <w:p w14:paraId="33C1067F" w14:textId="79A0D816" w:rsidR="00033415" w:rsidRPr="00872A97" w:rsidDel="00A0066D" w:rsidRDefault="00717104" w:rsidP="00872A97">
      <w:pPr>
        <w:spacing w:before="46" w:line="319" w:lineRule="auto"/>
        <w:ind w:left="284" w:right="132"/>
        <w:rPr>
          <w:del w:id="76" w:author="Monica Brignardello" w:date="2024-04-17T14:19:00Z"/>
          <w:sz w:val="18"/>
          <w:szCs w:val="18"/>
        </w:rPr>
      </w:pPr>
      <w:del w:id="77" w:author="Monica Brignardello" w:date="2024-04-17T14:19:00Z">
        <w:r w:rsidRPr="00872A97" w:rsidDel="00A0066D">
          <w:rPr>
            <w:color w:val="333333"/>
            <w:sz w:val="18"/>
            <w:szCs w:val="18"/>
          </w:rPr>
          <w:delText>tramite</w:delText>
        </w:r>
        <w:r w:rsidRPr="00872A97" w:rsidDel="00A0066D">
          <w:rPr>
            <w:color w:val="333333"/>
            <w:spacing w:val="6"/>
            <w:sz w:val="18"/>
            <w:szCs w:val="18"/>
          </w:rPr>
          <w:delText xml:space="preserve"> </w:delText>
        </w:r>
        <w:r w:rsidRPr="00872A97" w:rsidDel="00A0066D">
          <w:rPr>
            <w:color w:val="333333"/>
            <w:sz w:val="18"/>
            <w:szCs w:val="18"/>
          </w:rPr>
          <w:delText>questionari,</w:delText>
        </w:r>
        <w:r w:rsidRPr="00872A97" w:rsidDel="00A0066D">
          <w:rPr>
            <w:color w:val="333333"/>
            <w:spacing w:val="6"/>
            <w:sz w:val="18"/>
            <w:szCs w:val="18"/>
          </w:rPr>
          <w:delText xml:space="preserve"> </w:delText>
        </w:r>
        <w:r w:rsidRPr="00872A97" w:rsidDel="00A0066D">
          <w:rPr>
            <w:color w:val="333333"/>
            <w:sz w:val="18"/>
            <w:szCs w:val="18"/>
          </w:rPr>
          <w:delText>fornendo</w:delText>
        </w:r>
        <w:r w:rsidRPr="00872A97" w:rsidDel="00A0066D">
          <w:rPr>
            <w:color w:val="333333"/>
            <w:spacing w:val="6"/>
            <w:sz w:val="18"/>
            <w:szCs w:val="18"/>
          </w:rPr>
          <w:delText xml:space="preserve"> </w:delText>
        </w:r>
        <w:r w:rsidRPr="00872A97" w:rsidDel="00A0066D">
          <w:rPr>
            <w:color w:val="333333"/>
            <w:sz w:val="18"/>
            <w:szCs w:val="18"/>
          </w:rPr>
          <w:delText>agli</w:delText>
        </w:r>
        <w:r w:rsidRPr="00872A97" w:rsidDel="00A0066D">
          <w:rPr>
            <w:color w:val="333333"/>
            <w:spacing w:val="6"/>
            <w:sz w:val="18"/>
            <w:szCs w:val="18"/>
          </w:rPr>
          <w:delText xml:space="preserve"> </w:delText>
        </w:r>
        <w:r w:rsidRPr="00872A97" w:rsidDel="00A0066D">
          <w:rPr>
            <w:color w:val="333333"/>
            <w:sz w:val="18"/>
            <w:szCs w:val="18"/>
          </w:rPr>
          <w:delText>studenti</w:delText>
        </w:r>
        <w:r w:rsidRPr="00872A97" w:rsidDel="00A0066D">
          <w:rPr>
            <w:color w:val="333333"/>
            <w:spacing w:val="6"/>
            <w:sz w:val="18"/>
            <w:szCs w:val="18"/>
          </w:rPr>
          <w:delText xml:space="preserve"> </w:delText>
        </w:r>
        <w:r w:rsidRPr="00872A97" w:rsidDel="00A0066D">
          <w:rPr>
            <w:color w:val="333333"/>
            <w:sz w:val="18"/>
            <w:szCs w:val="18"/>
          </w:rPr>
          <w:delText>un</w:delText>
        </w:r>
        <w:r w:rsidRPr="00872A97" w:rsidDel="00A0066D">
          <w:rPr>
            <w:color w:val="333333"/>
            <w:spacing w:val="6"/>
            <w:sz w:val="18"/>
            <w:szCs w:val="18"/>
          </w:rPr>
          <w:delText xml:space="preserve"> </w:delText>
        </w:r>
        <w:r w:rsidRPr="00872A97" w:rsidDel="00A0066D">
          <w:rPr>
            <w:color w:val="333333"/>
            <w:sz w:val="18"/>
            <w:szCs w:val="18"/>
          </w:rPr>
          <w:delText>supporto</w:delText>
        </w:r>
        <w:r w:rsidRPr="00872A97" w:rsidDel="00A0066D">
          <w:rPr>
            <w:color w:val="333333"/>
            <w:spacing w:val="6"/>
            <w:sz w:val="18"/>
            <w:szCs w:val="18"/>
          </w:rPr>
          <w:delText xml:space="preserve"> </w:delText>
        </w:r>
        <w:r w:rsidRPr="00872A97" w:rsidDel="00A0066D">
          <w:rPr>
            <w:color w:val="333333"/>
            <w:sz w:val="18"/>
            <w:szCs w:val="18"/>
          </w:rPr>
          <w:delText>didattico</w:delText>
        </w:r>
        <w:r w:rsidRPr="00872A97" w:rsidDel="00A0066D">
          <w:rPr>
            <w:color w:val="333333"/>
            <w:spacing w:val="6"/>
            <w:sz w:val="18"/>
            <w:szCs w:val="18"/>
          </w:rPr>
          <w:delText xml:space="preserve"> </w:delText>
        </w:r>
        <w:r w:rsidRPr="00872A97" w:rsidDel="00A0066D">
          <w:rPr>
            <w:color w:val="333333"/>
            <w:sz w:val="18"/>
            <w:szCs w:val="18"/>
          </w:rPr>
          <w:delText>per</w:delText>
        </w:r>
        <w:r w:rsidRPr="00872A97" w:rsidDel="00A0066D">
          <w:rPr>
            <w:color w:val="333333"/>
            <w:spacing w:val="6"/>
            <w:sz w:val="18"/>
            <w:szCs w:val="18"/>
          </w:rPr>
          <w:delText xml:space="preserve"> </w:delText>
        </w:r>
        <w:r w:rsidRPr="00872A97" w:rsidDel="00A0066D">
          <w:rPr>
            <w:color w:val="333333"/>
            <w:sz w:val="18"/>
            <w:szCs w:val="18"/>
          </w:rPr>
          <w:delText>risolvere</w:delText>
        </w:r>
        <w:r w:rsidRPr="00872A97" w:rsidDel="00A0066D">
          <w:rPr>
            <w:color w:val="333333"/>
            <w:spacing w:val="6"/>
            <w:sz w:val="18"/>
            <w:szCs w:val="18"/>
          </w:rPr>
          <w:delText xml:space="preserve"> </w:delText>
        </w:r>
        <w:r w:rsidRPr="00872A97" w:rsidDel="00A0066D">
          <w:rPr>
            <w:color w:val="333333"/>
            <w:sz w:val="18"/>
            <w:szCs w:val="18"/>
          </w:rPr>
          <w:delText>eventuali</w:delText>
        </w:r>
        <w:r w:rsidRPr="00872A97" w:rsidDel="00A0066D">
          <w:rPr>
            <w:color w:val="333333"/>
            <w:spacing w:val="6"/>
            <w:sz w:val="18"/>
            <w:szCs w:val="18"/>
          </w:rPr>
          <w:delText xml:space="preserve"> </w:delText>
        </w:r>
        <w:r w:rsidRPr="00872A97" w:rsidDel="00A0066D">
          <w:rPr>
            <w:color w:val="333333"/>
            <w:sz w:val="18"/>
            <w:szCs w:val="18"/>
          </w:rPr>
          <w:delText>problemi,</w:delText>
        </w:r>
        <w:r w:rsidRPr="00872A97" w:rsidDel="00A0066D">
          <w:rPr>
            <w:color w:val="333333"/>
            <w:spacing w:val="6"/>
            <w:sz w:val="18"/>
            <w:szCs w:val="18"/>
          </w:rPr>
          <w:delText xml:space="preserve"> </w:delText>
        </w:r>
        <w:r w:rsidRPr="00872A97" w:rsidDel="00A0066D">
          <w:rPr>
            <w:color w:val="333333"/>
            <w:sz w:val="18"/>
            <w:szCs w:val="18"/>
          </w:rPr>
          <w:delText>proponendo</w:delText>
        </w:r>
        <w:r w:rsidRPr="00872A97" w:rsidDel="00A0066D">
          <w:rPr>
            <w:color w:val="333333"/>
            <w:spacing w:val="6"/>
            <w:sz w:val="18"/>
            <w:szCs w:val="18"/>
          </w:rPr>
          <w:delText xml:space="preserve"> </w:delText>
        </w:r>
        <w:r w:rsidRPr="00872A97" w:rsidDel="00A0066D">
          <w:rPr>
            <w:color w:val="333333"/>
            <w:sz w:val="18"/>
            <w:szCs w:val="18"/>
          </w:rPr>
          <w:delText>programmi</w:delText>
        </w:r>
        <w:r w:rsidRPr="00872A97" w:rsidDel="00A0066D">
          <w:rPr>
            <w:color w:val="333333"/>
            <w:spacing w:val="6"/>
            <w:sz w:val="18"/>
            <w:szCs w:val="18"/>
          </w:rPr>
          <w:delText xml:space="preserve"> </w:delText>
        </w:r>
        <w:r w:rsidRPr="00872A97" w:rsidDel="00A0066D">
          <w:rPr>
            <w:color w:val="333333"/>
            <w:sz w:val="18"/>
            <w:szCs w:val="18"/>
          </w:rPr>
          <w:delText>di</w:delText>
        </w:r>
        <w:r w:rsidRPr="00872A97" w:rsidDel="00A0066D">
          <w:rPr>
            <w:color w:val="333333"/>
            <w:spacing w:val="6"/>
            <w:sz w:val="18"/>
            <w:szCs w:val="18"/>
          </w:rPr>
          <w:delText xml:space="preserve"> </w:delText>
        </w:r>
        <w:r w:rsidRPr="00872A97" w:rsidDel="00A0066D">
          <w:rPr>
            <w:color w:val="333333"/>
            <w:sz w:val="18"/>
            <w:szCs w:val="18"/>
          </w:rPr>
          <w:delText>recupero</w:delText>
        </w:r>
        <w:r w:rsidRPr="00872A97" w:rsidDel="00A0066D">
          <w:rPr>
            <w:color w:val="333333"/>
            <w:spacing w:val="6"/>
            <w:sz w:val="18"/>
            <w:szCs w:val="18"/>
          </w:rPr>
          <w:delText xml:space="preserve"> </w:delText>
        </w:r>
        <w:r w:rsidRPr="00872A97" w:rsidDel="00A0066D">
          <w:rPr>
            <w:color w:val="333333"/>
            <w:sz w:val="18"/>
            <w:szCs w:val="18"/>
          </w:rPr>
          <w:delText>per</w:delText>
        </w:r>
        <w:r w:rsidRPr="00872A97" w:rsidDel="00A0066D">
          <w:rPr>
            <w:color w:val="333333"/>
            <w:spacing w:val="6"/>
            <w:sz w:val="18"/>
            <w:szCs w:val="18"/>
          </w:rPr>
          <w:delText xml:space="preserve"> </w:delText>
        </w:r>
        <w:r w:rsidRPr="00872A97" w:rsidDel="00A0066D">
          <w:rPr>
            <w:color w:val="333333"/>
            <w:sz w:val="18"/>
            <w:szCs w:val="18"/>
          </w:rPr>
          <w:delText>studenti</w:delText>
        </w:r>
        <w:r w:rsidRPr="00872A97" w:rsidDel="00A0066D">
          <w:rPr>
            <w:color w:val="333333"/>
            <w:spacing w:val="6"/>
            <w:sz w:val="18"/>
            <w:szCs w:val="18"/>
          </w:rPr>
          <w:delText xml:space="preserve"> </w:delText>
        </w:r>
        <w:r w:rsidRPr="00872A97" w:rsidDel="00A0066D">
          <w:rPr>
            <w:color w:val="333333"/>
            <w:sz w:val="18"/>
            <w:szCs w:val="18"/>
          </w:rPr>
          <w:delText>in</w:delText>
        </w:r>
        <w:r w:rsidRPr="00872A97" w:rsidDel="00A0066D">
          <w:rPr>
            <w:color w:val="333333"/>
            <w:spacing w:val="6"/>
            <w:sz w:val="18"/>
            <w:szCs w:val="18"/>
          </w:rPr>
          <w:delText xml:space="preserve"> </w:delText>
        </w:r>
        <w:r w:rsidRPr="00872A97" w:rsidDel="00A0066D">
          <w:rPr>
            <w:color w:val="333333"/>
            <w:sz w:val="18"/>
            <w:szCs w:val="18"/>
          </w:rPr>
          <w:delText>ritardo</w:delText>
        </w:r>
        <w:r w:rsidRPr="00872A97" w:rsidDel="00A0066D">
          <w:rPr>
            <w:color w:val="333333"/>
            <w:spacing w:val="6"/>
            <w:sz w:val="18"/>
            <w:szCs w:val="18"/>
          </w:rPr>
          <w:delText xml:space="preserve"> </w:delText>
        </w:r>
        <w:r w:rsidRPr="00872A97" w:rsidDel="00A0066D">
          <w:rPr>
            <w:color w:val="333333"/>
            <w:sz w:val="18"/>
            <w:szCs w:val="18"/>
          </w:rPr>
          <w:delText>nel</w:delText>
        </w:r>
        <w:r w:rsidRPr="00872A97" w:rsidDel="00A0066D">
          <w:rPr>
            <w:color w:val="333333"/>
            <w:spacing w:val="6"/>
            <w:sz w:val="18"/>
            <w:szCs w:val="18"/>
          </w:rPr>
          <w:delText xml:space="preserve"> </w:delText>
        </w:r>
        <w:r w:rsidRPr="00872A97" w:rsidDel="00A0066D">
          <w:rPr>
            <w:color w:val="333333"/>
            <w:sz w:val="18"/>
            <w:szCs w:val="18"/>
          </w:rPr>
          <w:delText>percorso.</w:delText>
        </w:r>
        <w:r w:rsidRPr="00872A97" w:rsidDel="00A0066D">
          <w:rPr>
            <w:color w:val="333333"/>
            <w:spacing w:val="1"/>
            <w:sz w:val="18"/>
            <w:szCs w:val="18"/>
          </w:rPr>
          <w:delText xml:space="preserve"> </w:delText>
        </w:r>
        <w:r w:rsidRPr="00872A97" w:rsidDel="00A0066D">
          <w:rPr>
            <w:color w:val="333333"/>
            <w:sz w:val="18"/>
            <w:szCs w:val="18"/>
          </w:rPr>
          <w:delText>L'orientamento</w:delText>
        </w:r>
        <w:r w:rsidRPr="00872A97" w:rsidDel="00A0066D">
          <w:rPr>
            <w:color w:val="333333"/>
            <w:spacing w:val="7"/>
            <w:sz w:val="18"/>
            <w:szCs w:val="18"/>
          </w:rPr>
          <w:delText xml:space="preserve"> </w:delText>
        </w:r>
        <w:r w:rsidRPr="00872A97" w:rsidDel="00A0066D">
          <w:rPr>
            <w:color w:val="333333"/>
            <w:sz w:val="18"/>
            <w:szCs w:val="18"/>
          </w:rPr>
          <w:delText>in</w:delText>
        </w:r>
        <w:r w:rsidRPr="00872A97" w:rsidDel="00A0066D">
          <w:rPr>
            <w:color w:val="333333"/>
            <w:spacing w:val="7"/>
            <w:sz w:val="18"/>
            <w:szCs w:val="18"/>
          </w:rPr>
          <w:delText xml:space="preserve"> </w:delText>
        </w:r>
        <w:r w:rsidRPr="00872A97" w:rsidDel="00A0066D">
          <w:rPr>
            <w:color w:val="333333"/>
            <w:sz w:val="18"/>
            <w:szCs w:val="18"/>
          </w:rPr>
          <w:delText>itinere</w:delText>
        </w:r>
        <w:r w:rsidRPr="00872A97" w:rsidDel="00A0066D">
          <w:rPr>
            <w:color w:val="333333"/>
            <w:spacing w:val="8"/>
            <w:sz w:val="18"/>
            <w:szCs w:val="18"/>
          </w:rPr>
          <w:delText xml:space="preserve"> </w:delText>
        </w:r>
        <w:r w:rsidRPr="00872A97" w:rsidDel="00A0066D">
          <w:rPr>
            <w:color w:val="333333"/>
            <w:sz w:val="18"/>
            <w:szCs w:val="18"/>
          </w:rPr>
          <w:delText>è</w:delText>
        </w:r>
        <w:r w:rsidRPr="00872A97" w:rsidDel="00A0066D">
          <w:rPr>
            <w:color w:val="333333"/>
            <w:spacing w:val="7"/>
            <w:sz w:val="18"/>
            <w:szCs w:val="18"/>
          </w:rPr>
          <w:delText xml:space="preserve"> </w:delText>
        </w:r>
        <w:r w:rsidRPr="00872A97" w:rsidDel="00A0066D">
          <w:rPr>
            <w:color w:val="333333"/>
            <w:sz w:val="18"/>
            <w:szCs w:val="18"/>
          </w:rPr>
          <w:delText>curato</w:delText>
        </w:r>
        <w:r w:rsidRPr="00872A97" w:rsidDel="00A0066D">
          <w:rPr>
            <w:color w:val="333333"/>
            <w:spacing w:val="7"/>
            <w:sz w:val="18"/>
            <w:szCs w:val="18"/>
          </w:rPr>
          <w:delText xml:space="preserve"> </w:delText>
        </w:r>
        <w:r w:rsidRPr="00872A97" w:rsidDel="00A0066D">
          <w:rPr>
            <w:color w:val="333333"/>
            <w:sz w:val="18"/>
            <w:szCs w:val="18"/>
          </w:rPr>
          <w:delText>dalla</w:delText>
        </w:r>
        <w:r w:rsidRPr="00872A97" w:rsidDel="00A0066D">
          <w:rPr>
            <w:color w:val="333333"/>
            <w:spacing w:val="8"/>
            <w:sz w:val="18"/>
            <w:szCs w:val="18"/>
          </w:rPr>
          <w:delText xml:space="preserve"> </w:delText>
        </w:r>
        <w:r w:rsidRPr="00872A97" w:rsidDel="00A0066D">
          <w:rPr>
            <w:color w:val="333333"/>
            <w:sz w:val="18"/>
            <w:szCs w:val="18"/>
          </w:rPr>
          <w:delText>Commissione</w:delText>
        </w:r>
        <w:r w:rsidRPr="00872A97" w:rsidDel="00A0066D">
          <w:rPr>
            <w:color w:val="333333"/>
            <w:spacing w:val="7"/>
            <w:sz w:val="18"/>
            <w:szCs w:val="18"/>
          </w:rPr>
          <w:delText xml:space="preserve"> </w:delText>
        </w:r>
        <w:r w:rsidRPr="00872A97" w:rsidDel="00A0066D">
          <w:rPr>
            <w:color w:val="333333"/>
            <w:sz w:val="18"/>
            <w:szCs w:val="18"/>
          </w:rPr>
          <w:delText>Orientamento,</w:delText>
        </w:r>
        <w:r w:rsidRPr="00872A97" w:rsidDel="00A0066D">
          <w:rPr>
            <w:color w:val="333333"/>
            <w:spacing w:val="8"/>
            <w:sz w:val="18"/>
            <w:szCs w:val="18"/>
          </w:rPr>
          <w:delText xml:space="preserve"> </w:delText>
        </w:r>
        <w:r w:rsidRPr="00872A97" w:rsidDel="00A0066D">
          <w:rPr>
            <w:color w:val="333333"/>
            <w:sz w:val="18"/>
            <w:szCs w:val="18"/>
          </w:rPr>
          <w:delText>con</w:delText>
        </w:r>
        <w:r w:rsidRPr="00872A97" w:rsidDel="00A0066D">
          <w:rPr>
            <w:color w:val="333333"/>
            <w:spacing w:val="7"/>
            <w:sz w:val="18"/>
            <w:szCs w:val="18"/>
          </w:rPr>
          <w:delText xml:space="preserve"> </w:delText>
        </w:r>
        <w:r w:rsidRPr="00872A97" w:rsidDel="00A0066D">
          <w:rPr>
            <w:color w:val="333333"/>
            <w:sz w:val="18"/>
            <w:szCs w:val="18"/>
          </w:rPr>
          <w:delText>la</w:delText>
        </w:r>
        <w:r w:rsidRPr="00872A97" w:rsidDel="00A0066D">
          <w:rPr>
            <w:color w:val="333333"/>
            <w:spacing w:val="7"/>
            <w:sz w:val="18"/>
            <w:szCs w:val="18"/>
          </w:rPr>
          <w:delText xml:space="preserve"> </w:delText>
        </w:r>
        <w:r w:rsidRPr="00872A97" w:rsidDel="00A0066D">
          <w:rPr>
            <w:color w:val="333333"/>
            <w:sz w:val="18"/>
            <w:szCs w:val="18"/>
          </w:rPr>
          <w:delText>collaborazione</w:delText>
        </w:r>
        <w:r w:rsidRPr="00872A97" w:rsidDel="00A0066D">
          <w:rPr>
            <w:color w:val="333333"/>
            <w:spacing w:val="8"/>
            <w:sz w:val="18"/>
            <w:szCs w:val="18"/>
          </w:rPr>
          <w:delText xml:space="preserve"> </w:delText>
        </w:r>
        <w:r w:rsidRPr="00872A97" w:rsidDel="00A0066D">
          <w:rPr>
            <w:color w:val="333333"/>
            <w:sz w:val="18"/>
            <w:szCs w:val="18"/>
          </w:rPr>
          <w:delText>degli</w:delText>
        </w:r>
        <w:r w:rsidRPr="00872A97" w:rsidDel="00A0066D">
          <w:rPr>
            <w:color w:val="333333"/>
            <w:spacing w:val="7"/>
            <w:sz w:val="18"/>
            <w:szCs w:val="18"/>
          </w:rPr>
          <w:delText xml:space="preserve"> </w:delText>
        </w:r>
        <w:r w:rsidRPr="00872A97" w:rsidDel="00A0066D">
          <w:rPr>
            <w:color w:val="333333"/>
            <w:sz w:val="18"/>
            <w:szCs w:val="18"/>
          </w:rPr>
          <w:delText>studenti</w:delText>
        </w:r>
        <w:r w:rsidRPr="00872A97" w:rsidDel="00A0066D">
          <w:rPr>
            <w:color w:val="333333"/>
            <w:spacing w:val="7"/>
            <w:sz w:val="18"/>
            <w:szCs w:val="18"/>
          </w:rPr>
          <w:delText xml:space="preserve"> </w:delText>
        </w:r>
        <w:r w:rsidRPr="00872A97" w:rsidDel="00A0066D">
          <w:rPr>
            <w:color w:val="333333"/>
            <w:sz w:val="18"/>
            <w:szCs w:val="18"/>
          </w:rPr>
          <w:delText>tutor</w:delText>
        </w:r>
        <w:r w:rsidRPr="00872A97" w:rsidDel="00A0066D">
          <w:rPr>
            <w:color w:val="333333"/>
            <w:spacing w:val="8"/>
            <w:sz w:val="18"/>
            <w:szCs w:val="18"/>
          </w:rPr>
          <w:delText xml:space="preserve"> </w:delText>
        </w:r>
        <w:r w:rsidRPr="00872A97" w:rsidDel="00A0066D">
          <w:rPr>
            <w:color w:val="333333"/>
            <w:sz w:val="18"/>
            <w:szCs w:val="18"/>
          </w:rPr>
          <w:delText>di</w:delText>
        </w:r>
        <w:r w:rsidRPr="00872A97" w:rsidDel="00A0066D">
          <w:rPr>
            <w:color w:val="333333"/>
            <w:spacing w:val="7"/>
            <w:sz w:val="18"/>
            <w:szCs w:val="18"/>
          </w:rPr>
          <w:delText xml:space="preserve"> </w:delText>
        </w:r>
        <w:r w:rsidRPr="00872A97" w:rsidDel="00A0066D">
          <w:rPr>
            <w:color w:val="333333"/>
            <w:sz w:val="18"/>
            <w:szCs w:val="18"/>
          </w:rPr>
          <w:delText>accoglienza</w:delText>
        </w:r>
        <w:r w:rsidRPr="00872A97" w:rsidDel="00A0066D">
          <w:rPr>
            <w:color w:val="333333"/>
            <w:spacing w:val="8"/>
            <w:sz w:val="18"/>
            <w:szCs w:val="18"/>
          </w:rPr>
          <w:delText xml:space="preserve"> </w:delText>
        </w:r>
        <w:r w:rsidRPr="00872A97" w:rsidDel="00A0066D">
          <w:rPr>
            <w:color w:val="333333"/>
            <w:sz w:val="18"/>
            <w:szCs w:val="18"/>
          </w:rPr>
          <w:delText>i</w:delText>
        </w:r>
        <w:r w:rsidRPr="00872A97" w:rsidDel="00A0066D">
          <w:rPr>
            <w:color w:val="333333"/>
            <w:spacing w:val="7"/>
            <w:sz w:val="18"/>
            <w:szCs w:val="18"/>
          </w:rPr>
          <w:delText xml:space="preserve"> </w:delText>
        </w:r>
        <w:r w:rsidRPr="00872A97" w:rsidDel="00A0066D">
          <w:rPr>
            <w:color w:val="333333"/>
            <w:sz w:val="18"/>
            <w:szCs w:val="18"/>
          </w:rPr>
          <w:delText>cui</w:delText>
        </w:r>
        <w:r w:rsidRPr="00872A97" w:rsidDel="00A0066D">
          <w:rPr>
            <w:color w:val="333333"/>
            <w:spacing w:val="7"/>
            <w:sz w:val="18"/>
            <w:szCs w:val="18"/>
          </w:rPr>
          <w:delText xml:space="preserve"> </w:delText>
        </w:r>
        <w:r w:rsidRPr="00872A97" w:rsidDel="00A0066D">
          <w:rPr>
            <w:color w:val="333333"/>
            <w:sz w:val="18"/>
            <w:szCs w:val="18"/>
          </w:rPr>
          <w:delText>compiti</w:delText>
        </w:r>
        <w:r w:rsidRPr="00872A97" w:rsidDel="00A0066D">
          <w:rPr>
            <w:color w:val="333333"/>
            <w:spacing w:val="8"/>
            <w:sz w:val="18"/>
            <w:szCs w:val="18"/>
          </w:rPr>
          <w:delText xml:space="preserve"> </w:delText>
        </w:r>
        <w:r w:rsidRPr="00872A97" w:rsidDel="00A0066D">
          <w:rPr>
            <w:color w:val="333333"/>
            <w:sz w:val="18"/>
            <w:szCs w:val="18"/>
          </w:rPr>
          <w:delText>sono</w:delText>
        </w:r>
        <w:r w:rsidRPr="00872A97" w:rsidDel="00A0066D">
          <w:rPr>
            <w:color w:val="333333"/>
            <w:spacing w:val="7"/>
            <w:sz w:val="18"/>
            <w:szCs w:val="18"/>
          </w:rPr>
          <w:delText xml:space="preserve"> </w:delText>
        </w:r>
        <w:r w:rsidRPr="00872A97" w:rsidDel="00A0066D">
          <w:rPr>
            <w:color w:val="333333"/>
            <w:sz w:val="18"/>
            <w:szCs w:val="18"/>
          </w:rPr>
          <w:delText>principalmente</w:delText>
        </w:r>
        <w:r w:rsidRPr="00872A97" w:rsidDel="00A0066D">
          <w:rPr>
            <w:color w:val="333333"/>
            <w:spacing w:val="8"/>
            <w:sz w:val="18"/>
            <w:szCs w:val="18"/>
          </w:rPr>
          <w:delText xml:space="preserve"> </w:delText>
        </w:r>
        <w:r w:rsidRPr="00872A97" w:rsidDel="00A0066D">
          <w:rPr>
            <w:color w:val="333333"/>
            <w:sz w:val="18"/>
            <w:szCs w:val="18"/>
          </w:rPr>
          <w:delText>finalizzati</w:delText>
        </w:r>
        <w:r w:rsidRPr="00872A97" w:rsidDel="00A0066D">
          <w:rPr>
            <w:color w:val="333333"/>
            <w:spacing w:val="7"/>
            <w:sz w:val="18"/>
            <w:szCs w:val="18"/>
          </w:rPr>
          <w:delText xml:space="preserve"> </w:delText>
        </w:r>
        <w:r w:rsidRPr="00872A97" w:rsidDel="00A0066D">
          <w:rPr>
            <w:color w:val="333333"/>
            <w:sz w:val="18"/>
            <w:szCs w:val="18"/>
          </w:rPr>
          <w:delText>alla</w:delText>
        </w:r>
        <w:r w:rsidRPr="00872A97" w:rsidDel="00A0066D">
          <w:rPr>
            <w:color w:val="333333"/>
            <w:spacing w:val="-30"/>
            <w:sz w:val="18"/>
            <w:szCs w:val="18"/>
          </w:rPr>
          <w:delText xml:space="preserve"> </w:delText>
        </w:r>
        <w:r w:rsidRPr="00872A97" w:rsidDel="00A0066D">
          <w:rPr>
            <w:color w:val="333333"/>
            <w:sz w:val="18"/>
            <w:szCs w:val="18"/>
          </w:rPr>
          <w:delText>comunicazione e</w:delText>
        </w:r>
        <w:r w:rsidRPr="00872A97" w:rsidDel="00A0066D">
          <w:rPr>
            <w:color w:val="333333"/>
            <w:spacing w:val="1"/>
            <w:sz w:val="18"/>
            <w:szCs w:val="18"/>
          </w:rPr>
          <w:delText xml:space="preserve"> </w:delText>
        </w:r>
        <w:r w:rsidRPr="00872A97" w:rsidDel="00A0066D">
          <w:rPr>
            <w:color w:val="333333"/>
            <w:sz w:val="18"/>
            <w:szCs w:val="18"/>
          </w:rPr>
          <w:delText>diffusione</w:delText>
        </w:r>
        <w:r w:rsidRPr="00872A97" w:rsidDel="00A0066D">
          <w:rPr>
            <w:color w:val="333333"/>
            <w:spacing w:val="1"/>
            <w:sz w:val="18"/>
            <w:szCs w:val="18"/>
          </w:rPr>
          <w:delText xml:space="preserve"> </w:delText>
        </w:r>
        <w:r w:rsidRPr="00872A97" w:rsidDel="00A0066D">
          <w:rPr>
            <w:color w:val="333333"/>
            <w:sz w:val="18"/>
            <w:szCs w:val="18"/>
          </w:rPr>
          <w:delText>delle</w:delText>
        </w:r>
        <w:r w:rsidRPr="00872A97" w:rsidDel="00A0066D">
          <w:rPr>
            <w:color w:val="333333"/>
            <w:spacing w:val="1"/>
            <w:sz w:val="18"/>
            <w:szCs w:val="18"/>
          </w:rPr>
          <w:delText xml:space="preserve"> </w:delText>
        </w:r>
        <w:r w:rsidRPr="00872A97" w:rsidDel="00A0066D">
          <w:rPr>
            <w:color w:val="333333"/>
            <w:sz w:val="18"/>
            <w:szCs w:val="18"/>
          </w:rPr>
          <w:delText>informazioni</w:delText>
        </w:r>
        <w:r w:rsidRPr="00872A97" w:rsidDel="00A0066D">
          <w:rPr>
            <w:color w:val="333333"/>
            <w:spacing w:val="1"/>
            <w:sz w:val="18"/>
            <w:szCs w:val="18"/>
          </w:rPr>
          <w:delText xml:space="preserve"> </w:delText>
        </w:r>
        <w:r w:rsidRPr="00872A97" w:rsidDel="00A0066D">
          <w:rPr>
            <w:color w:val="333333"/>
            <w:sz w:val="18"/>
            <w:szCs w:val="18"/>
          </w:rPr>
          <w:delText>agli</w:delText>
        </w:r>
        <w:r w:rsidRPr="00872A97" w:rsidDel="00A0066D">
          <w:rPr>
            <w:color w:val="333333"/>
            <w:spacing w:val="1"/>
            <w:sz w:val="18"/>
            <w:szCs w:val="18"/>
          </w:rPr>
          <w:delText xml:space="preserve"> </w:delText>
        </w:r>
        <w:r w:rsidRPr="00872A97" w:rsidDel="00A0066D">
          <w:rPr>
            <w:color w:val="333333"/>
            <w:sz w:val="18"/>
            <w:szCs w:val="18"/>
          </w:rPr>
          <w:delText>studenti</w:delText>
        </w:r>
        <w:r w:rsidRPr="00872A97" w:rsidDel="00A0066D">
          <w:rPr>
            <w:color w:val="333333"/>
            <w:spacing w:val="1"/>
            <w:sz w:val="18"/>
            <w:szCs w:val="18"/>
          </w:rPr>
          <w:delText xml:space="preserve"> </w:delText>
        </w:r>
        <w:r w:rsidRPr="00872A97" w:rsidDel="00A0066D">
          <w:rPr>
            <w:color w:val="333333"/>
            <w:sz w:val="18"/>
            <w:szCs w:val="18"/>
          </w:rPr>
          <w:delText>e</w:delText>
        </w:r>
        <w:r w:rsidRPr="00872A97" w:rsidDel="00A0066D">
          <w:rPr>
            <w:color w:val="333333"/>
            <w:spacing w:val="1"/>
            <w:sz w:val="18"/>
            <w:szCs w:val="18"/>
          </w:rPr>
          <w:delText xml:space="preserve"> </w:delText>
        </w:r>
        <w:r w:rsidRPr="00872A97" w:rsidDel="00A0066D">
          <w:rPr>
            <w:color w:val="333333"/>
            <w:sz w:val="18"/>
            <w:szCs w:val="18"/>
          </w:rPr>
          <w:delText>al</w:delText>
        </w:r>
        <w:r w:rsidRPr="00872A97" w:rsidDel="00A0066D">
          <w:rPr>
            <w:color w:val="333333"/>
            <w:spacing w:val="1"/>
            <w:sz w:val="18"/>
            <w:szCs w:val="18"/>
          </w:rPr>
          <w:delText xml:space="preserve"> </w:delText>
        </w:r>
        <w:r w:rsidRPr="00872A97" w:rsidDel="00A0066D">
          <w:rPr>
            <w:color w:val="333333"/>
            <w:sz w:val="18"/>
            <w:szCs w:val="18"/>
          </w:rPr>
          <w:delText>supporto delle</w:delText>
        </w:r>
        <w:r w:rsidRPr="00872A97" w:rsidDel="00A0066D">
          <w:rPr>
            <w:color w:val="333333"/>
            <w:spacing w:val="1"/>
            <w:sz w:val="18"/>
            <w:szCs w:val="18"/>
          </w:rPr>
          <w:delText xml:space="preserve"> </w:delText>
        </w:r>
        <w:r w:rsidRPr="00872A97" w:rsidDel="00A0066D">
          <w:rPr>
            <w:color w:val="333333"/>
            <w:sz w:val="18"/>
            <w:szCs w:val="18"/>
          </w:rPr>
          <w:delText>varie</w:delText>
        </w:r>
        <w:r w:rsidRPr="00872A97" w:rsidDel="00A0066D">
          <w:rPr>
            <w:color w:val="333333"/>
            <w:spacing w:val="1"/>
            <w:sz w:val="18"/>
            <w:szCs w:val="18"/>
          </w:rPr>
          <w:delText xml:space="preserve"> </w:delText>
        </w:r>
        <w:r w:rsidRPr="00872A97" w:rsidDel="00A0066D">
          <w:rPr>
            <w:color w:val="333333"/>
            <w:sz w:val="18"/>
            <w:szCs w:val="18"/>
          </w:rPr>
          <w:delText>iniziative</w:delText>
        </w:r>
        <w:r w:rsidRPr="00872A97" w:rsidDel="00A0066D">
          <w:rPr>
            <w:color w:val="333333"/>
            <w:spacing w:val="1"/>
            <w:sz w:val="18"/>
            <w:szCs w:val="18"/>
          </w:rPr>
          <w:delText xml:space="preserve"> </w:delText>
        </w:r>
        <w:r w:rsidRPr="00872A97" w:rsidDel="00A0066D">
          <w:rPr>
            <w:color w:val="333333"/>
            <w:sz w:val="18"/>
            <w:szCs w:val="18"/>
          </w:rPr>
          <w:delText>di</w:delText>
        </w:r>
        <w:r w:rsidRPr="00872A97" w:rsidDel="00A0066D">
          <w:rPr>
            <w:color w:val="333333"/>
            <w:spacing w:val="1"/>
            <w:sz w:val="18"/>
            <w:szCs w:val="18"/>
          </w:rPr>
          <w:delText xml:space="preserve"> </w:delText>
        </w:r>
        <w:r w:rsidRPr="00872A97" w:rsidDel="00A0066D">
          <w:rPr>
            <w:color w:val="333333"/>
            <w:sz w:val="18"/>
            <w:szCs w:val="18"/>
          </w:rPr>
          <w:delText>orientamento.</w:delText>
        </w:r>
      </w:del>
    </w:p>
    <w:p w14:paraId="0F2308B6" w14:textId="37FC84F9" w:rsidR="00033415" w:rsidRPr="00872A97" w:rsidDel="00A0066D" w:rsidRDefault="00717104" w:rsidP="00872A97">
      <w:pPr>
        <w:spacing w:line="319" w:lineRule="auto"/>
        <w:ind w:left="284" w:right="132"/>
        <w:rPr>
          <w:del w:id="78" w:author="Monica Brignardello" w:date="2024-04-17T14:19:00Z"/>
          <w:sz w:val="18"/>
          <w:szCs w:val="18"/>
        </w:rPr>
      </w:pPr>
      <w:del w:id="79" w:author="Monica Brignardello" w:date="2024-04-17T14:19:00Z">
        <w:r w:rsidRPr="00872A97" w:rsidDel="00A0066D">
          <w:rPr>
            <w:color w:val="333333"/>
            <w:sz w:val="18"/>
            <w:szCs w:val="18"/>
          </w:rPr>
          <w:delText>Essi</w:delText>
        </w:r>
        <w:r w:rsidRPr="00872A97" w:rsidDel="00A0066D">
          <w:rPr>
            <w:color w:val="333333"/>
            <w:spacing w:val="6"/>
            <w:sz w:val="18"/>
            <w:szCs w:val="18"/>
          </w:rPr>
          <w:delText xml:space="preserve"> </w:delText>
        </w:r>
        <w:r w:rsidRPr="00872A97" w:rsidDel="00A0066D">
          <w:rPr>
            <w:color w:val="333333"/>
            <w:sz w:val="18"/>
            <w:szCs w:val="18"/>
          </w:rPr>
          <w:delText>svolgono</w:delText>
        </w:r>
        <w:r w:rsidRPr="00872A97" w:rsidDel="00A0066D">
          <w:rPr>
            <w:color w:val="333333"/>
            <w:spacing w:val="6"/>
            <w:sz w:val="18"/>
            <w:szCs w:val="18"/>
          </w:rPr>
          <w:delText xml:space="preserve"> </w:delText>
        </w:r>
        <w:r w:rsidRPr="00872A97" w:rsidDel="00A0066D">
          <w:rPr>
            <w:color w:val="333333"/>
            <w:sz w:val="18"/>
            <w:szCs w:val="18"/>
          </w:rPr>
          <w:delText>inoltre</w:delText>
        </w:r>
        <w:r w:rsidRPr="00872A97" w:rsidDel="00A0066D">
          <w:rPr>
            <w:color w:val="333333"/>
            <w:spacing w:val="6"/>
            <w:sz w:val="18"/>
            <w:szCs w:val="18"/>
          </w:rPr>
          <w:delText xml:space="preserve"> </w:delText>
        </w:r>
        <w:r w:rsidRPr="00872A97" w:rsidDel="00A0066D">
          <w:rPr>
            <w:color w:val="333333"/>
            <w:sz w:val="18"/>
            <w:szCs w:val="18"/>
          </w:rPr>
          <w:delText>funzione</w:delText>
        </w:r>
        <w:r w:rsidRPr="00872A97" w:rsidDel="00A0066D">
          <w:rPr>
            <w:color w:val="333333"/>
            <w:spacing w:val="6"/>
            <w:sz w:val="18"/>
            <w:szCs w:val="18"/>
          </w:rPr>
          <w:delText xml:space="preserve"> </w:delText>
        </w:r>
        <w:r w:rsidRPr="00872A97" w:rsidDel="00A0066D">
          <w:rPr>
            <w:color w:val="333333"/>
            <w:sz w:val="18"/>
            <w:szCs w:val="18"/>
          </w:rPr>
          <w:delText>di</w:delText>
        </w:r>
        <w:r w:rsidRPr="00872A97" w:rsidDel="00A0066D">
          <w:rPr>
            <w:color w:val="333333"/>
            <w:spacing w:val="7"/>
            <w:sz w:val="18"/>
            <w:szCs w:val="18"/>
          </w:rPr>
          <w:delText xml:space="preserve"> </w:delText>
        </w:r>
        <w:r w:rsidRPr="00872A97" w:rsidDel="00A0066D">
          <w:rPr>
            <w:color w:val="333333"/>
            <w:sz w:val="18"/>
            <w:szCs w:val="18"/>
          </w:rPr>
          <w:delText>supporto</w:delText>
        </w:r>
        <w:r w:rsidRPr="00872A97" w:rsidDel="00A0066D">
          <w:rPr>
            <w:color w:val="333333"/>
            <w:spacing w:val="6"/>
            <w:sz w:val="18"/>
            <w:szCs w:val="18"/>
          </w:rPr>
          <w:delText xml:space="preserve"> </w:delText>
        </w:r>
        <w:r w:rsidRPr="00872A97" w:rsidDel="00A0066D">
          <w:rPr>
            <w:color w:val="333333"/>
            <w:sz w:val="18"/>
            <w:szCs w:val="18"/>
          </w:rPr>
          <w:delText>al</w:delText>
        </w:r>
        <w:r w:rsidRPr="00872A97" w:rsidDel="00A0066D">
          <w:rPr>
            <w:color w:val="333333"/>
            <w:spacing w:val="6"/>
            <w:sz w:val="18"/>
            <w:szCs w:val="18"/>
          </w:rPr>
          <w:delText xml:space="preserve"> </w:delText>
        </w:r>
        <w:r w:rsidRPr="00872A97" w:rsidDel="00A0066D">
          <w:rPr>
            <w:color w:val="333333"/>
            <w:sz w:val="18"/>
            <w:szCs w:val="18"/>
          </w:rPr>
          <w:delText>Consiglio</w:delText>
        </w:r>
        <w:r w:rsidRPr="00872A97" w:rsidDel="00A0066D">
          <w:rPr>
            <w:color w:val="333333"/>
            <w:spacing w:val="6"/>
            <w:sz w:val="18"/>
            <w:szCs w:val="18"/>
          </w:rPr>
          <w:delText xml:space="preserve"> </w:delText>
        </w:r>
        <w:r w:rsidRPr="00872A97" w:rsidDel="00A0066D">
          <w:rPr>
            <w:color w:val="333333"/>
            <w:sz w:val="18"/>
            <w:szCs w:val="18"/>
          </w:rPr>
          <w:delText>riunito</w:delText>
        </w:r>
        <w:r w:rsidRPr="00872A97" w:rsidDel="00A0066D">
          <w:rPr>
            <w:color w:val="333333"/>
            <w:spacing w:val="7"/>
            <w:sz w:val="18"/>
            <w:szCs w:val="18"/>
          </w:rPr>
          <w:delText xml:space="preserve"> </w:delText>
        </w:r>
        <w:r w:rsidRPr="00872A97" w:rsidDel="00A0066D">
          <w:rPr>
            <w:color w:val="333333"/>
            <w:sz w:val="18"/>
            <w:szCs w:val="18"/>
          </w:rPr>
          <w:delText>dei</w:delText>
        </w:r>
        <w:r w:rsidRPr="00872A97" w:rsidDel="00A0066D">
          <w:rPr>
            <w:color w:val="333333"/>
            <w:spacing w:val="6"/>
            <w:sz w:val="18"/>
            <w:szCs w:val="18"/>
          </w:rPr>
          <w:delText xml:space="preserve"> </w:delText>
        </w:r>
        <w:r w:rsidRPr="00872A97" w:rsidDel="00A0066D">
          <w:rPr>
            <w:color w:val="333333"/>
            <w:sz w:val="18"/>
            <w:szCs w:val="18"/>
          </w:rPr>
          <w:delText>Corsi</w:delText>
        </w:r>
        <w:r w:rsidRPr="00872A97" w:rsidDel="00A0066D">
          <w:rPr>
            <w:color w:val="333333"/>
            <w:spacing w:val="6"/>
            <w:sz w:val="18"/>
            <w:szCs w:val="18"/>
          </w:rPr>
          <w:delText xml:space="preserve"> </w:delText>
        </w:r>
        <w:r w:rsidRPr="00872A97" w:rsidDel="00A0066D">
          <w:rPr>
            <w:color w:val="333333"/>
            <w:sz w:val="18"/>
            <w:szCs w:val="18"/>
          </w:rPr>
          <w:delText>di</w:delText>
        </w:r>
        <w:r w:rsidRPr="00872A97" w:rsidDel="00A0066D">
          <w:rPr>
            <w:color w:val="333333"/>
            <w:spacing w:val="6"/>
            <w:sz w:val="18"/>
            <w:szCs w:val="18"/>
          </w:rPr>
          <w:delText xml:space="preserve"> </w:delText>
        </w:r>
        <w:r w:rsidRPr="00872A97" w:rsidDel="00A0066D">
          <w:rPr>
            <w:color w:val="333333"/>
            <w:sz w:val="18"/>
            <w:szCs w:val="18"/>
          </w:rPr>
          <w:delText>studio</w:delText>
        </w:r>
        <w:r w:rsidRPr="00872A97" w:rsidDel="00A0066D">
          <w:rPr>
            <w:color w:val="333333"/>
            <w:spacing w:val="6"/>
            <w:sz w:val="18"/>
            <w:szCs w:val="18"/>
          </w:rPr>
          <w:delText xml:space="preserve"> </w:delText>
        </w:r>
        <w:r w:rsidRPr="00872A97" w:rsidDel="00A0066D">
          <w:rPr>
            <w:color w:val="333333"/>
            <w:sz w:val="18"/>
            <w:szCs w:val="18"/>
          </w:rPr>
          <w:delText>triennali</w:delText>
        </w:r>
        <w:r w:rsidRPr="00872A97" w:rsidDel="00A0066D">
          <w:rPr>
            <w:color w:val="333333"/>
            <w:spacing w:val="7"/>
            <w:sz w:val="18"/>
            <w:szCs w:val="18"/>
          </w:rPr>
          <w:delText xml:space="preserve"> </w:delText>
        </w:r>
        <w:r w:rsidRPr="00872A97" w:rsidDel="00A0066D">
          <w:rPr>
            <w:color w:val="333333"/>
            <w:sz w:val="18"/>
            <w:szCs w:val="18"/>
          </w:rPr>
          <w:delText>e</w:delText>
        </w:r>
        <w:r w:rsidRPr="00872A97" w:rsidDel="00A0066D">
          <w:rPr>
            <w:color w:val="333333"/>
            <w:spacing w:val="6"/>
            <w:sz w:val="18"/>
            <w:szCs w:val="18"/>
          </w:rPr>
          <w:delText xml:space="preserve"> </w:delText>
        </w:r>
        <w:r w:rsidRPr="00872A97" w:rsidDel="00A0066D">
          <w:rPr>
            <w:color w:val="333333"/>
            <w:sz w:val="18"/>
            <w:szCs w:val="18"/>
          </w:rPr>
          <w:delText>alle</w:delText>
        </w:r>
        <w:r w:rsidRPr="00872A97" w:rsidDel="00A0066D">
          <w:rPr>
            <w:color w:val="333333"/>
            <w:spacing w:val="6"/>
            <w:sz w:val="18"/>
            <w:szCs w:val="18"/>
          </w:rPr>
          <w:delText xml:space="preserve"> </w:delText>
        </w:r>
        <w:r w:rsidRPr="00872A97" w:rsidDel="00A0066D">
          <w:rPr>
            <w:color w:val="333333"/>
            <w:sz w:val="18"/>
            <w:szCs w:val="18"/>
          </w:rPr>
          <w:delText>matricole</w:delText>
        </w:r>
        <w:r w:rsidRPr="00872A97" w:rsidDel="00A0066D">
          <w:rPr>
            <w:color w:val="333333"/>
            <w:spacing w:val="6"/>
            <w:sz w:val="18"/>
            <w:szCs w:val="18"/>
          </w:rPr>
          <w:delText xml:space="preserve"> </w:delText>
        </w:r>
        <w:r w:rsidRPr="00872A97" w:rsidDel="00A0066D">
          <w:rPr>
            <w:color w:val="333333"/>
            <w:sz w:val="18"/>
            <w:szCs w:val="18"/>
          </w:rPr>
          <w:delText>per</w:delText>
        </w:r>
        <w:r w:rsidRPr="00872A97" w:rsidDel="00A0066D">
          <w:rPr>
            <w:color w:val="333333"/>
            <w:spacing w:val="7"/>
            <w:sz w:val="18"/>
            <w:szCs w:val="18"/>
          </w:rPr>
          <w:delText xml:space="preserve"> </w:delText>
        </w:r>
        <w:r w:rsidRPr="00872A97" w:rsidDel="00A0066D">
          <w:rPr>
            <w:color w:val="333333"/>
            <w:sz w:val="18"/>
            <w:szCs w:val="18"/>
          </w:rPr>
          <w:delText>fronteggiare</w:delText>
        </w:r>
        <w:r w:rsidRPr="00872A97" w:rsidDel="00A0066D">
          <w:rPr>
            <w:color w:val="333333"/>
            <w:spacing w:val="6"/>
            <w:sz w:val="18"/>
            <w:szCs w:val="18"/>
          </w:rPr>
          <w:delText xml:space="preserve"> </w:delText>
        </w:r>
        <w:r w:rsidRPr="00872A97" w:rsidDel="00A0066D">
          <w:rPr>
            <w:color w:val="333333"/>
            <w:sz w:val="18"/>
            <w:szCs w:val="18"/>
          </w:rPr>
          <w:delText>criticità</w:delText>
        </w:r>
        <w:r w:rsidRPr="00872A97" w:rsidDel="00A0066D">
          <w:rPr>
            <w:color w:val="333333"/>
            <w:spacing w:val="6"/>
            <w:sz w:val="18"/>
            <w:szCs w:val="18"/>
          </w:rPr>
          <w:delText xml:space="preserve"> </w:delText>
        </w:r>
        <w:r w:rsidRPr="00872A97" w:rsidDel="00A0066D">
          <w:rPr>
            <w:color w:val="333333"/>
            <w:sz w:val="18"/>
            <w:szCs w:val="18"/>
          </w:rPr>
          <w:delText>sia</w:delText>
        </w:r>
        <w:r w:rsidRPr="00872A97" w:rsidDel="00A0066D">
          <w:rPr>
            <w:color w:val="333333"/>
            <w:spacing w:val="6"/>
            <w:sz w:val="18"/>
            <w:szCs w:val="18"/>
          </w:rPr>
          <w:delText xml:space="preserve"> </w:delText>
        </w:r>
        <w:r w:rsidRPr="00872A97" w:rsidDel="00A0066D">
          <w:rPr>
            <w:color w:val="333333"/>
            <w:sz w:val="18"/>
            <w:szCs w:val="18"/>
          </w:rPr>
          <w:delText>di</w:delText>
        </w:r>
        <w:r w:rsidRPr="00872A97" w:rsidDel="00A0066D">
          <w:rPr>
            <w:color w:val="333333"/>
            <w:spacing w:val="7"/>
            <w:sz w:val="18"/>
            <w:szCs w:val="18"/>
          </w:rPr>
          <w:delText xml:space="preserve"> </w:delText>
        </w:r>
        <w:r w:rsidRPr="00872A97" w:rsidDel="00A0066D">
          <w:rPr>
            <w:color w:val="333333"/>
            <w:sz w:val="18"/>
            <w:szCs w:val="18"/>
          </w:rPr>
          <w:delText>orientamento</w:delText>
        </w:r>
        <w:r w:rsidRPr="00872A97" w:rsidDel="00A0066D">
          <w:rPr>
            <w:color w:val="333333"/>
            <w:spacing w:val="6"/>
            <w:sz w:val="18"/>
            <w:szCs w:val="18"/>
          </w:rPr>
          <w:delText xml:space="preserve"> </w:delText>
        </w:r>
        <w:r w:rsidRPr="00872A97" w:rsidDel="00A0066D">
          <w:rPr>
            <w:color w:val="333333"/>
            <w:sz w:val="18"/>
            <w:szCs w:val="18"/>
          </w:rPr>
          <w:delText>sia</w:delText>
        </w:r>
        <w:r w:rsidRPr="00872A97" w:rsidDel="00A0066D">
          <w:rPr>
            <w:color w:val="333333"/>
            <w:spacing w:val="6"/>
            <w:sz w:val="18"/>
            <w:szCs w:val="18"/>
          </w:rPr>
          <w:delText xml:space="preserve"> </w:delText>
        </w:r>
        <w:r w:rsidRPr="00872A97" w:rsidDel="00A0066D">
          <w:rPr>
            <w:color w:val="333333"/>
            <w:sz w:val="18"/>
            <w:szCs w:val="18"/>
          </w:rPr>
          <w:delText>di</w:delText>
        </w:r>
        <w:r w:rsidRPr="00872A97" w:rsidDel="00A0066D">
          <w:rPr>
            <w:color w:val="333333"/>
            <w:spacing w:val="6"/>
            <w:sz w:val="18"/>
            <w:szCs w:val="18"/>
          </w:rPr>
          <w:delText xml:space="preserve"> </w:delText>
        </w:r>
        <w:r w:rsidRPr="00872A97" w:rsidDel="00A0066D">
          <w:rPr>
            <w:color w:val="333333"/>
            <w:sz w:val="18"/>
            <w:szCs w:val="18"/>
          </w:rPr>
          <w:delText>organizzazione</w:delText>
        </w:r>
        <w:r w:rsidRPr="00872A97" w:rsidDel="00A0066D">
          <w:rPr>
            <w:color w:val="333333"/>
            <w:spacing w:val="6"/>
            <w:sz w:val="18"/>
            <w:szCs w:val="18"/>
          </w:rPr>
          <w:delText xml:space="preserve"> </w:delText>
        </w:r>
        <w:r w:rsidRPr="00872A97" w:rsidDel="00A0066D">
          <w:rPr>
            <w:color w:val="333333"/>
            <w:sz w:val="18"/>
            <w:szCs w:val="18"/>
          </w:rPr>
          <w:delText>e</w:delText>
        </w:r>
        <w:r w:rsidRPr="00872A97" w:rsidDel="00A0066D">
          <w:rPr>
            <w:color w:val="333333"/>
            <w:spacing w:val="7"/>
            <w:sz w:val="18"/>
            <w:szCs w:val="18"/>
          </w:rPr>
          <w:delText xml:space="preserve"> </w:delText>
        </w:r>
        <w:r w:rsidRPr="00872A97" w:rsidDel="00A0066D">
          <w:rPr>
            <w:color w:val="333333"/>
            <w:sz w:val="18"/>
            <w:szCs w:val="18"/>
          </w:rPr>
          <w:delText>metodo</w:delText>
        </w:r>
        <w:r w:rsidRPr="00872A97" w:rsidDel="00A0066D">
          <w:rPr>
            <w:color w:val="333333"/>
            <w:spacing w:val="-31"/>
            <w:sz w:val="18"/>
            <w:szCs w:val="18"/>
          </w:rPr>
          <w:delText xml:space="preserve"> </w:delText>
        </w:r>
        <w:r w:rsidRPr="00872A97" w:rsidDel="00A0066D">
          <w:rPr>
            <w:color w:val="333333"/>
            <w:sz w:val="18"/>
            <w:szCs w:val="18"/>
          </w:rPr>
          <w:delText>di studio, che</w:delText>
        </w:r>
        <w:r w:rsidRPr="00872A97" w:rsidDel="00A0066D">
          <w:rPr>
            <w:color w:val="333333"/>
            <w:spacing w:val="1"/>
            <w:sz w:val="18"/>
            <w:szCs w:val="18"/>
          </w:rPr>
          <w:delText xml:space="preserve"> </w:delText>
        </w:r>
        <w:r w:rsidRPr="00872A97" w:rsidDel="00A0066D">
          <w:rPr>
            <w:color w:val="333333"/>
            <w:sz w:val="18"/>
            <w:szCs w:val="18"/>
          </w:rPr>
          <w:delText>possono essere causa</w:delText>
        </w:r>
        <w:r w:rsidRPr="00872A97" w:rsidDel="00A0066D">
          <w:rPr>
            <w:color w:val="333333"/>
            <w:spacing w:val="1"/>
            <w:sz w:val="18"/>
            <w:szCs w:val="18"/>
          </w:rPr>
          <w:delText xml:space="preserve"> </w:delText>
        </w:r>
        <w:r w:rsidRPr="00872A97" w:rsidDel="00A0066D">
          <w:rPr>
            <w:color w:val="333333"/>
            <w:sz w:val="18"/>
            <w:szCs w:val="18"/>
          </w:rPr>
          <w:delText>di ritardo o</w:delText>
        </w:r>
        <w:r w:rsidRPr="00872A97" w:rsidDel="00A0066D">
          <w:rPr>
            <w:color w:val="333333"/>
            <w:spacing w:val="1"/>
            <w:sz w:val="18"/>
            <w:szCs w:val="18"/>
          </w:rPr>
          <w:delText xml:space="preserve"> </w:delText>
        </w:r>
        <w:r w:rsidRPr="00872A97" w:rsidDel="00A0066D">
          <w:rPr>
            <w:color w:val="333333"/>
            <w:sz w:val="18"/>
            <w:szCs w:val="18"/>
          </w:rPr>
          <w:delText>abbandono degli</w:delText>
        </w:r>
        <w:r w:rsidRPr="00872A97" w:rsidDel="00A0066D">
          <w:rPr>
            <w:color w:val="333333"/>
            <w:spacing w:val="1"/>
            <w:sz w:val="18"/>
            <w:szCs w:val="18"/>
          </w:rPr>
          <w:delText xml:space="preserve"> </w:delText>
        </w:r>
        <w:r w:rsidRPr="00872A97" w:rsidDel="00A0066D">
          <w:rPr>
            <w:color w:val="333333"/>
            <w:sz w:val="18"/>
            <w:szCs w:val="18"/>
          </w:rPr>
          <w:delText>studi.</w:delText>
        </w:r>
      </w:del>
    </w:p>
    <w:p w14:paraId="4E11E809" w14:textId="4DDAF1B6" w:rsidR="00033415" w:rsidRPr="00872A97" w:rsidDel="00A0066D" w:rsidRDefault="00717104" w:rsidP="00872A97">
      <w:pPr>
        <w:spacing w:line="319" w:lineRule="auto"/>
        <w:ind w:left="284" w:right="132"/>
        <w:rPr>
          <w:del w:id="80" w:author="Monica Brignardello" w:date="2024-04-17T14:19:00Z"/>
          <w:sz w:val="18"/>
          <w:szCs w:val="18"/>
        </w:rPr>
      </w:pPr>
      <w:del w:id="81" w:author="Monica Brignardello" w:date="2024-04-17T14:19:00Z">
        <w:r w:rsidRPr="00872A97" w:rsidDel="00A0066D">
          <w:rPr>
            <w:color w:val="333333"/>
            <w:sz w:val="18"/>
            <w:szCs w:val="18"/>
          </w:rPr>
          <w:delText>E'</w:delText>
        </w:r>
        <w:r w:rsidRPr="00872A97" w:rsidDel="00A0066D">
          <w:rPr>
            <w:color w:val="333333"/>
            <w:spacing w:val="6"/>
            <w:sz w:val="18"/>
            <w:szCs w:val="18"/>
          </w:rPr>
          <w:delText xml:space="preserve"> </w:delText>
        </w:r>
        <w:r w:rsidRPr="00872A97" w:rsidDel="00A0066D">
          <w:rPr>
            <w:color w:val="333333"/>
            <w:sz w:val="18"/>
            <w:szCs w:val="18"/>
          </w:rPr>
          <w:delText>preziosa</w:delText>
        </w:r>
        <w:r w:rsidRPr="00872A97" w:rsidDel="00A0066D">
          <w:rPr>
            <w:color w:val="333333"/>
            <w:spacing w:val="7"/>
            <w:sz w:val="18"/>
            <w:szCs w:val="18"/>
          </w:rPr>
          <w:delText xml:space="preserve"> </w:delText>
        </w:r>
        <w:r w:rsidRPr="00872A97" w:rsidDel="00A0066D">
          <w:rPr>
            <w:color w:val="333333"/>
            <w:sz w:val="18"/>
            <w:szCs w:val="18"/>
          </w:rPr>
          <w:delText>infine</w:delText>
        </w:r>
        <w:r w:rsidRPr="00872A97" w:rsidDel="00A0066D">
          <w:rPr>
            <w:color w:val="333333"/>
            <w:spacing w:val="6"/>
            <w:sz w:val="18"/>
            <w:szCs w:val="18"/>
          </w:rPr>
          <w:delText xml:space="preserve"> </w:delText>
        </w:r>
        <w:r w:rsidRPr="00872A97" w:rsidDel="00A0066D">
          <w:rPr>
            <w:color w:val="333333"/>
            <w:sz w:val="18"/>
            <w:szCs w:val="18"/>
          </w:rPr>
          <w:delText>l'attività</w:delText>
        </w:r>
        <w:r w:rsidRPr="00872A97" w:rsidDel="00A0066D">
          <w:rPr>
            <w:color w:val="333333"/>
            <w:spacing w:val="7"/>
            <w:sz w:val="18"/>
            <w:szCs w:val="18"/>
          </w:rPr>
          <w:delText xml:space="preserve"> </w:delText>
        </w:r>
        <w:r w:rsidRPr="00872A97" w:rsidDel="00A0066D">
          <w:rPr>
            <w:color w:val="333333"/>
            <w:sz w:val="18"/>
            <w:szCs w:val="18"/>
          </w:rPr>
          <w:delText>degli</w:delText>
        </w:r>
        <w:r w:rsidRPr="00872A97" w:rsidDel="00A0066D">
          <w:rPr>
            <w:color w:val="333333"/>
            <w:spacing w:val="6"/>
            <w:sz w:val="18"/>
            <w:szCs w:val="18"/>
          </w:rPr>
          <w:delText xml:space="preserve"> </w:delText>
        </w:r>
        <w:r w:rsidRPr="00872A97" w:rsidDel="00A0066D">
          <w:rPr>
            <w:color w:val="333333"/>
            <w:sz w:val="18"/>
            <w:szCs w:val="18"/>
          </w:rPr>
          <w:delText>studenti</w:delText>
        </w:r>
        <w:r w:rsidRPr="00872A97" w:rsidDel="00A0066D">
          <w:rPr>
            <w:color w:val="333333"/>
            <w:spacing w:val="7"/>
            <w:sz w:val="18"/>
            <w:szCs w:val="18"/>
          </w:rPr>
          <w:delText xml:space="preserve"> </w:delText>
        </w:r>
        <w:r w:rsidRPr="00872A97" w:rsidDel="00A0066D">
          <w:rPr>
            <w:color w:val="333333"/>
            <w:sz w:val="18"/>
            <w:szCs w:val="18"/>
          </w:rPr>
          <w:delText>tutor</w:delText>
        </w:r>
        <w:r w:rsidRPr="00872A97" w:rsidDel="00A0066D">
          <w:rPr>
            <w:color w:val="333333"/>
            <w:spacing w:val="6"/>
            <w:sz w:val="18"/>
            <w:szCs w:val="18"/>
          </w:rPr>
          <w:delText xml:space="preserve"> </w:delText>
        </w:r>
        <w:r w:rsidRPr="00872A97" w:rsidDel="00A0066D">
          <w:rPr>
            <w:color w:val="333333"/>
            <w:sz w:val="18"/>
            <w:szCs w:val="18"/>
          </w:rPr>
          <w:delText>didattici</w:delText>
        </w:r>
        <w:r w:rsidRPr="00872A97" w:rsidDel="00A0066D">
          <w:rPr>
            <w:color w:val="333333"/>
            <w:spacing w:val="7"/>
            <w:sz w:val="18"/>
            <w:szCs w:val="18"/>
          </w:rPr>
          <w:delText xml:space="preserve"> </w:delText>
        </w:r>
        <w:r w:rsidRPr="00872A97" w:rsidDel="00A0066D">
          <w:rPr>
            <w:color w:val="333333"/>
            <w:sz w:val="18"/>
            <w:szCs w:val="18"/>
          </w:rPr>
          <w:delText>(iscritti</w:delText>
        </w:r>
        <w:r w:rsidRPr="00872A97" w:rsidDel="00A0066D">
          <w:rPr>
            <w:color w:val="333333"/>
            <w:spacing w:val="6"/>
            <w:sz w:val="18"/>
            <w:szCs w:val="18"/>
          </w:rPr>
          <w:delText xml:space="preserve"> </w:delText>
        </w:r>
        <w:r w:rsidRPr="00872A97" w:rsidDel="00A0066D">
          <w:rPr>
            <w:color w:val="333333"/>
            <w:sz w:val="18"/>
            <w:szCs w:val="18"/>
          </w:rPr>
          <w:delText>ai</w:delText>
        </w:r>
        <w:r w:rsidRPr="00872A97" w:rsidDel="00A0066D">
          <w:rPr>
            <w:color w:val="333333"/>
            <w:spacing w:val="7"/>
            <w:sz w:val="18"/>
            <w:szCs w:val="18"/>
          </w:rPr>
          <w:delText xml:space="preserve"> </w:delText>
        </w:r>
        <w:r w:rsidRPr="00872A97" w:rsidDel="00A0066D">
          <w:rPr>
            <w:color w:val="333333"/>
            <w:sz w:val="18"/>
            <w:szCs w:val="18"/>
          </w:rPr>
          <w:delText>Corsi</w:delText>
        </w:r>
        <w:r w:rsidRPr="00872A97" w:rsidDel="00A0066D">
          <w:rPr>
            <w:color w:val="333333"/>
            <w:spacing w:val="6"/>
            <w:sz w:val="18"/>
            <w:szCs w:val="18"/>
          </w:rPr>
          <w:delText xml:space="preserve"> </w:delText>
        </w:r>
        <w:r w:rsidRPr="00872A97" w:rsidDel="00A0066D">
          <w:rPr>
            <w:color w:val="333333"/>
            <w:sz w:val="18"/>
            <w:szCs w:val="18"/>
          </w:rPr>
          <w:delText>di</w:delText>
        </w:r>
        <w:r w:rsidRPr="00872A97" w:rsidDel="00A0066D">
          <w:rPr>
            <w:color w:val="333333"/>
            <w:spacing w:val="7"/>
            <w:sz w:val="18"/>
            <w:szCs w:val="18"/>
          </w:rPr>
          <w:delText xml:space="preserve"> </w:delText>
        </w:r>
        <w:r w:rsidRPr="00872A97" w:rsidDel="00A0066D">
          <w:rPr>
            <w:color w:val="333333"/>
            <w:sz w:val="18"/>
            <w:szCs w:val="18"/>
          </w:rPr>
          <w:delText>laurea</w:delText>
        </w:r>
        <w:r w:rsidRPr="00872A97" w:rsidDel="00A0066D">
          <w:rPr>
            <w:color w:val="333333"/>
            <w:spacing w:val="6"/>
            <w:sz w:val="18"/>
            <w:szCs w:val="18"/>
          </w:rPr>
          <w:delText xml:space="preserve"> </w:delText>
        </w:r>
        <w:r w:rsidRPr="00872A97" w:rsidDel="00A0066D">
          <w:rPr>
            <w:color w:val="333333"/>
            <w:sz w:val="18"/>
            <w:szCs w:val="18"/>
          </w:rPr>
          <w:delText>magistrale</w:delText>
        </w:r>
        <w:r w:rsidRPr="00872A97" w:rsidDel="00A0066D">
          <w:rPr>
            <w:color w:val="333333"/>
            <w:spacing w:val="7"/>
            <w:sz w:val="18"/>
            <w:szCs w:val="18"/>
          </w:rPr>
          <w:delText xml:space="preserve"> </w:delText>
        </w:r>
        <w:r w:rsidRPr="00872A97" w:rsidDel="00A0066D">
          <w:rPr>
            <w:color w:val="333333"/>
            <w:sz w:val="18"/>
            <w:szCs w:val="18"/>
          </w:rPr>
          <w:delText>e</w:delText>
        </w:r>
        <w:r w:rsidRPr="00872A97" w:rsidDel="00A0066D">
          <w:rPr>
            <w:color w:val="333333"/>
            <w:spacing w:val="6"/>
            <w:sz w:val="18"/>
            <w:szCs w:val="18"/>
          </w:rPr>
          <w:delText xml:space="preserve"> </w:delText>
        </w:r>
        <w:r w:rsidRPr="00872A97" w:rsidDel="00A0066D">
          <w:rPr>
            <w:color w:val="333333"/>
            <w:sz w:val="18"/>
            <w:szCs w:val="18"/>
          </w:rPr>
          <w:delText>Dottorati</w:delText>
        </w:r>
        <w:r w:rsidRPr="00872A97" w:rsidDel="00A0066D">
          <w:rPr>
            <w:color w:val="333333"/>
            <w:spacing w:val="7"/>
            <w:sz w:val="18"/>
            <w:szCs w:val="18"/>
          </w:rPr>
          <w:delText xml:space="preserve"> </w:delText>
        </w:r>
        <w:r w:rsidRPr="00872A97" w:rsidDel="00A0066D">
          <w:rPr>
            <w:color w:val="333333"/>
            <w:sz w:val="18"/>
            <w:szCs w:val="18"/>
          </w:rPr>
          <w:delText>di</w:delText>
        </w:r>
        <w:r w:rsidRPr="00872A97" w:rsidDel="00A0066D">
          <w:rPr>
            <w:color w:val="333333"/>
            <w:spacing w:val="6"/>
            <w:sz w:val="18"/>
            <w:szCs w:val="18"/>
          </w:rPr>
          <w:delText xml:space="preserve"> </w:delText>
        </w:r>
        <w:r w:rsidRPr="00872A97" w:rsidDel="00A0066D">
          <w:rPr>
            <w:color w:val="333333"/>
            <w:sz w:val="18"/>
            <w:szCs w:val="18"/>
          </w:rPr>
          <w:delText>ricerca,</w:delText>
        </w:r>
        <w:r w:rsidRPr="00872A97" w:rsidDel="00A0066D">
          <w:rPr>
            <w:color w:val="333333"/>
            <w:spacing w:val="7"/>
            <w:sz w:val="18"/>
            <w:szCs w:val="18"/>
          </w:rPr>
          <w:delText xml:space="preserve"> </w:delText>
        </w:r>
        <w:r w:rsidRPr="00872A97" w:rsidDel="00A0066D">
          <w:rPr>
            <w:color w:val="333333"/>
            <w:sz w:val="18"/>
            <w:szCs w:val="18"/>
          </w:rPr>
          <w:delText>selezionati</w:delText>
        </w:r>
        <w:r w:rsidRPr="00872A97" w:rsidDel="00A0066D">
          <w:rPr>
            <w:color w:val="333333"/>
            <w:spacing w:val="6"/>
            <w:sz w:val="18"/>
            <w:szCs w:val="18"/>
          </w:rPr>
          <w:delText xml:space="preserve"> </w:delText>
        </w:r>
        <w:r w:rsidRPr="00872A97" w:rsidDel="00A0066D">
          <w:rPr>
            <w:color w:val="333333"/>
            <w:sz w:val="18"/>
            <w:szCs w:val="18"/>
          </w:rPr>
          <w:delText>annualmente</w:delText>
        </w:r>
        <w:r w:rsidRPr="00872A97" w:rsidDel="00A0066D">
          <w:rPr>
            <w:color w:val="333333"/>
            <w:spacing w:val="7"/>
            <w:sz w:val="18"/>
            <w:szCs w:val="18"/>
          </w:rPr>
          <w:delText xml:space="preserve"> </w:delText>
        </w:r>
        <w:r w:rsidRPr="00872A97" w:rsidDel="00A0066D">
          <w:rPr>
            <w:color w:val="333333"/>
            <w:sz w:val="18"/>
            <w:szCs w:val="18"/>
          </w:rPr>
          <w:delText>per</w:delText>
        </w:r>
        <w:r w:rsidRPr="00872A97" w:rsidDel="00A0066D">
          <w:rPr>
            <w:color w:val="333333"/>
            <w:spacing w:val="6"/>
            <w:sz w:val="18"/>
            <w:szCs w:val="18"/>
          </w:rPr>
          <w:delText xml:space="preserve"> </w:delText>
        </w:r>
        <w:r w:rsidRPr="00872A97" w:rsidDel="00A0066D">
          <w:rPr>
            <w:color w:val="333333"/>
            <w:sz w:val="18"/>
            <w:szCs w:val="18"/>
          </w:rPr>
          <w:delText>merito),</w:delText>
        </w:r>
        <w:r w:rsidRPr="00872A97" w:rsidDel="00A0066D">
          <w:rPr>
            <w:color w:val="333333"/>
            <w:spacing w:val="7"/>
            <w:sz w:val="18"/>
            <w:szCs w:val="18"/>
          </w:rPr>
          <w:delText xml:space="preserve"> </w:delText>
        </w:r>
        <w:r w:rsidRPr="00872A97" w:rsidDel="00A0066D">
          <w:rPr>
            <w:color w:val="333333"/>
            <w:sz w:val="18"/>
            <w:szCs w:val="18"/>
          </w:rPr>
          <w:delText>che</w:delText>
        </w:r>
        <w:r w:rsidRPr="00872A97" w:rsidDel="00A0066D">
          <w:rPr>
            <w:color w:val="333333"/>
            <w:spacing w:val="6"/>
            <w:sz w:val="18"/>
            <w:szCs w:val="18"/>
          </w:rPr>
          <w:delText xml:space="preserve"> </w:delText>
        </w:r>
        <w:r w:rsidRPr="00872A97" w:rsidDel="00A0066D">
          <w:rPr>
            <w:color w:val="333333"/>
            <w:sz w:val="18"/>
            <w:szCs w:val="18"/>
          </w:rPr>
          <w:delText>svolgono</w:delText>
        </w:r>
        <w:r w:rsidRPr="00872A97" w:rsidDel="00A0066D">
          <w:rPr>
            <w:color w:val="333333"/>
            <w:spacing w:val="7"/>
            <w:sz w:val="18"/>
            <w:szCs w:val="18"/>
          </w:rPr>
          <w:delText xml:space="preserve"> </w:delText>
        </w:r>
        <w:r w:rsidRPr="00872A97" w:rsidDel="00A0066D">
          <w:rPr>
            <w:color w:val="333333"/>
            <w:sz w:val="18"/>
            <w:szCs w:val="18"/>
          </w:rPr>
          <w:delText>attività</w:delText>
        </w:r>
        <w:r w:rsidRPr="00872A97" w:rsidDel="00A0066D">
          <w:rPr>
            <w:color w:val="333333"/>
            <w:spacing w:val="6"/>
            <w:sz w:val="18"/>
            <w:szCs w:val="18"/>
          </w:rPr>
          <w:delText xml:space="preserve"> </w:delText>
        </w:r>
        <w:r w:rsidRPr="00872A97" w:rsidDel="00A0066D">
          <w:rPr>
            <w:color w:val="333333"/>
            <w:sz w:val="18"/>
            <w:szCs w:val="18"/>
          </w:rPr>
          <w:delText>di</w:delText>
        </w:r>
        <w:r w:rsidRPr="00872A97" w:rsidDel="00A0066D">
          <w:rPr>
            <w:color w:val="333333"/>
            <w:spacing w:val="7"/>
            <w:sz w:val="18"/>
            <w:szCs w:val="18"/>
          </w:rPr>
          <w:delText xml:space="preserve"> </w:delText>
        </w:r>
        <w:r w:rsidRPr="00872A97" w:rsidDel="00A0066D">
          <w:rPr>
            <w:color w:val="333333"/>
            <w:sz w:val="18"/>
            <w:szCs w:val="18"/>
          </w:rPr>
          <w:delText>supporto</w:delText>
        </w:r>
        <w:r w:rsidRPr="00872A97" w:rsidDel="00A0066D">
          <w:rPr>
            <w:color w:val="333333"/>
            <w:spacing w:val="-30"/>
            <w:sz w:val="18"/>
            <w:szCs w:val="18"/>
          </w:rPr>
          <w:delText xml:space="preserve"> </w:delText>
        </w:r>
        <w:r w:rsidRPr="00872A97" w:rsidDel="00A0066D">
          <w:rPr>
            <w:color w:val="333333"/>
            <w:sz w:val="18"/>
            <w:szCs w:val="18"/>
          </w:rPr>
          <w:delText>alla</w:delText>
        </w:r>
        <w:r w:rsidRPr="00872A97" w:rsidDel="00A0066D">
          <w:rPr>
            <w:color w:val="333333"/>
            <w:spacing w:val="5"/>
            <w:sz w:val="18"/>
            <w:szCs w:val="18"/>
          </w:rPr>
          <w:delText xml:space="preserve"> </w:delText>
        </w:r>
        <w:r w:rsidRPr="00872A97" w:rsidDel="00A0066D">
          <w:rPr>
            <w:color w:val="333333"/>
            <w:sz w:val="18"/>
            <w:szCs w:val="18"/>
          </w:rPr>
          <w:delText>didattica,</w:delText>
        </w:r>
        <w:r w:rsidRPr="00872A97" w:rsidDel="00A0066D">
          <w:rPr>
            <w:color w:val="333333"/>
            <w:spacing w:val="5"/>
            <w:sz w:val="18"/>
            <w:szCs w:val="18"/>
          </w:rPr>
          <w:delText xml:space="preserve"> </w:delText>
        </w:r>
        <w:r w:rsidRPr="00872A97" w:rsidDel="00A0066D">
          <w:rPr>
            <w:color w:val="333333"/>
            <w:sz w:val="18"/>
            <w:szCs w:val="18"/>
          </w:rPr>
          <w:delText>aiuto</w:delText>
        </w:r>
        <w:r w:rsidRPr="00872A97" w:rsidDel="00A0066D">
          <w:rPr>
            <w:color w:val="333333"/>
            <w:spacing w:val="5"/>
            <w:sz w:val="18"/>
            <w:szCs w:val="18"/>
          </w:rPr>
          <w:delText xml:space="preserve"> </w:delText>
        </w:r>
        <w:r w:rsidRPr="00872A97" w:rsidDel="00A0066D">
          <w:rPr>
            <w:color w:val="333333"/>
            <w:sz w:val="18"/>
            <w:szCs w:val="18"/>
          </w:rPr>
          <w:delText>all'inserimento</w:delText>
        </w:r>
        <w:r w:rsidRPr="00872A97" w:rsidDel="00A0066D">
          <w:rPr>
            <w:color w:val="333333"/>
            <w:spacing w:val="6"/>
            <w:sz w:val="18"/>
            <w:szCs w:val="18"/>
          </w:rPr>
          <w:delText xml:space="preserve"> </w:delText>
        </w:r>
        <w:r w:rsidRPr="00872A97" w:rsidDel="00A0066D">
          <w:rPr>
            <w:color w:val="333333"/>
            <w:sz w:val="18"/>
            <w:szCs w:val="18"/>
          </w:rPr>
          <w:delText>degli</w:delText>
        </w:r>
        <w:r w:rsidRPr="00872A97" w:rsidDel="00A0066D">
          <w:rPr>
            <w:color w:val="333333"/>
            <w:spacing w:val="5"/>
            <w:sz w:val="18"/>
            <w:szCs w:val="18"/>
          </w:rPr>
          <w:delText xml:space="preserve"> </w:delText>
        </w:r>
        <w:r w:rsidRPr="00872A97" w:rsidDel="00A0066D">
          <w:rPr>
            <w:color w:val="333333"/>
            <w:sz w:val="18"/>
            <w:szCs w:val="18"/>
          </w:rPr>
          <w:delText>studenti</w:delText>
        </w:r>
        <w:r w:rsidRPr="00872A97" w:rsidDel="00A0066D">
          <w:rPr>
            <w:color w:val="333333"/>
            <w:spacing w:val="5"/>
            <w:sz w:val="18"/>
            <w:szCs w:val="18"/>
          </w:rPr>
          <w:delText xml:space="preserve"> </w:delText>
        </w:r>
        <w:r w:rsidRPr="00872A97" w:rsidDel="00A0066D">
          <w:rPr>
            <w:color w:val="333333"/>
            <w:sz w:val="18"/>
            <w:szCs w:val="18"/>
          </w:rPr>
          <w:delText>stranieri,</w:delText>
        </w:r>
        <w:r w:rsidRPr="00872A97" w:rsidDel="00A0066D">
          <w:rPr>
            <w:color w:val="333333"/>
            <w:spacing w:val="6"/>
            <w:sz w:val="18"/>
            <w:szCs w:val="18"/>
          </w:rPr>
          <w:delText xml:space="preserve"> </w:delText>
        </w:r>
        <w:r w:rsidRPr="00872A97" w:rsidDel="00A0066D">
          <w:rPr>
            <w:color w:val="333333"/>
            <w:sz w:val="18"/>
            <w:szCs w:val="18"/>
          </w:rPr>
          <w:delText>sostegno</w:delText>
        </w:r>
        <w:r w:rsidRPr="00872A97" w:rsidDel="00A0066D">
          <w:rPr>
            <w:color w:val="333333"/>
            <w:spacing w:val="5"/>
            <w:sz w:val="18"/>
            <w:szCs w:val="18"/>
          </w:rPr>
          <w:delText xml:space="preserve"> </w:delText>
        </w:r>
        <w:r w:rsidRPr="00872A97" w:rsidDel="00A0066D">
          <w:rPr>
            <w:color w:val="333333"/>
            <w:sz w:val="18"/>
            <w:szCs w:val="18"/>
          </w:rPr>
          <w:delText>didattico</w:delText>
        </w:r>
        <w:r w:rsidRPr="00872A97" w:rsidDel="00A0066D">
          <w:rPr>
            <w:color w:val="333333"/>
            <w:spacing w:val="5"/>
            <w:sz w:val="18"/>
            <w:szCs w:val="18"/>
          </w:rPr>
          <w:delText xml:space="preserve"> </w:delText>
        </w:r>
        <w:r w:rsidRPr="00872A97" w:rsidDel="00A0066D">
          <w:rPr>
            <w:color w:val="333333"/>
            <w:sz w:val="18"/>
            <w:szCs w:val="18"/>
          </w:rPr>
          <w:delText>per</w:delText>
        </w:r>
        <w:r w:rsidRPr="00872A97" w:rsidDel="00A0066D">
          <w:rPr>
            <w:color w:val="333333"/>
            <w:spacing w:val="5"/>
            <w:sz w:val="18"/>
            <w:szCs w:val="18"/>
          </w:rPr>
          <w:delText xml:space="preserve"> </w:delText>
        </w:r>
        <w:r w:rsidRPr="00872A97" w:rsidDel="00A0066D">
          <w:rPr>
            <w:color w:val="333333"/>
            <w:sz w:val="18"/>
            <w:szCs w:val="18"/>
          </w:rPr>
          <w:delText>gli</w:delText>
        </w:r>
        <w:r w:rsidRPr="00872A97" w:rsidDel="00A0066D">
          <w:rPr>
            <w:color w:val="333333"/>
            <w:spacing w:val="6"/>
            <w:sz w:val="18"/>
            <w:szCs w:val="18"/>
          </w:rPr>
          <w:delText xml:space="preserve"> </w:delText>
        </w:r>
        <w:r w:rsidRPr="00872A97" w:rsidDel="00A0066D">
          <w:rPr>
            <w:color w:val="333333"/>
            <w:sz w:val="18"/>
            <w:szCs w:val="18"/>
          </w:rPr>
          <w:delText>studenti</w:delText>
        </w:r>
        <w:r w:rsidRPr="00872A97" w:rsidDel="00A0066D">
          <w:rPr>
            <w:color w:val="333333"/>
            <w:spacing w:val="5"/>
            <w:sz w:val="18"/>
            <w:szCs w:val="18"/>
          </w:rPr>
          <w:delText xml:space="preserve"> </w:delText>
        </w:r>
        <w:r w:rsidRPr="00872A97" w:rsidDel="00A0066D">
          <w:rPr>
            <w:color w:val="333333"/>
            <w:sz w:val="18"/>
            <w:szCs w:val="18"/>
          </w:rPr>
          <w:delText>lavoratori.</w:delText>
        </w:r>
        <w:r w:rsidRPr="00872A97" w:rsidDel="00A0066D">
          <w:rPr>
            <w:color w:val="333333"/>
            <w:spacing w:val="5"/>
            <w:sz w:val="18"/>
            <w:szCs w:val="18"/>
          </w:rPr>
          <w:delText xml:space="preserve"> </w:delText>
        </w:r>
        <w:r w:rsidRPr="00872A97" w:rsidDel="00A0066D">
          <w:rPr>
            <w:color w:val="333333"/>
            <w:sz w:val="18"/>
            <w:szCs w:val="18"/>
          </w:rPr>
          <w:delText>In</w:delText>
        </w:r>
        <w:r w:rsidRPr="00872A97" w:rsidDel="00A0066D">
          <w:rPr>
            <w:color w:val="333333"/>
            <w:spacing w:val="6"/>
            <w:sz w:val="18"/>
            <w:szCs w:val="18"/>
          </w:rPr>
          <w:delText xml:space="preserve"> </w:delText>
        </w:r>
        <w:r w:rsidRPr="00872A97" w:rsidDel="00A0066D">
          <w:rPr>
            <w:color w:val="333333"/>
            <w:sz w:val="18"/>
            <w:szCs w:val="18"/>
          </w:rPr>
          <w:delText>sinergia</w:delText>
        </w:r>
        <w:r w:rsidRPr="00872A97" w:rsidDel="00A0066D">
          <w:rPr>
            <w:color w:val="333333"/>
            <w:spacing w:val="5"/>
            <w:sz w:val="18"/>
            <w:szCs w:val="18"/>
          </w:rPr>
          <w:delText xml:space="preserve"> </w:delText>
        </w:r>
        <w:r w:rsidRPr="00872A97" w:rsidDel="00A0066D">
          <w:rPr>
            <w:color w:val="333333"/>
            <w:sz w:val="18"/>
            <w:szCs w:val="18"/>
          </w:rPr>
          <w:delText>con</w:delText>
        </w:r>
        <w:r w:rsidRPr="00872A97" w:rsidDel="00A0066D">
          <w:rPr>
            <w:color w:val="333333"/>
            <w:spacing w:val="5"/>
            <w:sz w:val="18"/>
            <w:szCs w:val="18"/>
          </w:rPr>
          <w:delText xml:space="preserve"> </w:delText>
        </w:r>
        <w:r w:rsidRPr="00872A97" w:rsidDel="00A0066D">
          <w:rPr>
            <w:color w:val="333333"/>
            <w:sz w:val="18"/>
            <w:szCs w:val="18"/>
          </w:rPr>
          <w:delText>gli</w:delText>
        </w:r>
        <w:r w:rsidRPr="00872A97" w:rsidDel="00A0066D">
          <w:rPr>
            <w:color w:val="333333"/>
            <w:spacing w:val="5"/>
            <w:sz w:val="18"/>
            <w:szCs w:val="18"/>
          </w:rPr>
          <w:delText xml:space="preserve"> </w:delText>
        </w:r>
        <w:r w:rsidRPr="00872A97" w:rsidDel="00A0066D">
          <w:rPr>
            <w:color w:val="333333"/>
            <w:sz w:val="18"/>
            <w:szCs w:val="18"/>
          </w:rPr>
          <w:delText>altri</w:delText>
        </w:r>
        <w:r w:rsidRPr="00872A97" w:rsidDel="00A0066D">
          <w:rPr>
            <w:color w:val="333333"/>
            <w:spacing w:val="6"/>
            <w:sz w:val="18"/>
            <w:szCs w:val="18"/>
          </w:rPr>
          <w:delText xml:space="preserve"> </w:delText>
        </w:r>
        <w:r w:rsidRPr="00872A97" w:rsidDel="00A0066D">
          <w:rPr>
            <w:color w:val="333333"/>
            <w:sz w:val="18"/>
            <w:szCs w:val="18"/>
          </w:rPr>
          <w:delText>tutor</w:delText>
        </w:r>
        <w:r w:rsidRPr="00872A97" w:rsidDel="00A0066D">
          <w:rPr>
            <w:color w:val="333333"/>
            <w:spacing w:val="5"/>
            <w:sz w:val="18"/>
            <w:szCs w:val="18"/>
          </w:rPr>
          <w:delText xml:space="preserve"> </w:delText>
        </w:r>
        <w:r w:rsidRPr="00872A97" w:rsidDel="00A0066D">
          <w:rPr>
            <w:color w:val="333333"/>
            <w:sz w:val="18"/>
            <w:szCs w:val="18"/>
          </w:rPr>
          <w:delText>accoglienza,</w:delText>
        </w:r>
        <w:r w:rsidRPr="00872A97" w:rsidDel="00A0066D">
          <w:rPr>
            <w:color w:val="333333"/>
            <w:spacing w:val="5"/>
            <w:sz w:val="18"/>
            <w:szCs w:val="18"/>
          </w:rPr>
          <w:delText xml:space="preserve"> </w:delText>
        </w:r>
        <w:r w:rsidRPr="00872A97" w:rsidDel="00A0066D">
          <w:rPr>
            <w:color w:val="333333"/>
            <w:sz w:val="18"/>
            <w:szCs w:val="18"/>
          </w:rPr>
          <w:delText>essi</w:delText>
        </w:r>
        <w:r w:rsidRPr="00872A97" w:rsidDel="00A0066D">
          <w:rPr>
            <w:color w:val="333333"/>
            <w:spacing w:val="6"/>
            <w:sz w:val="18"/>
            <w:szCs w:val="18"/>
          </w:rPr>
          <w:delText xml:space="preserve"> </w:delText>
        </w:r>
        <w:r w:rsidRPr="00872A97" w:rsidDel="00A0066D">
          <w:rPr>
            <w:color w:val="333333"/>
            <w:sz w:val="18"/>
            <w:szCs w:val="18"/>
          </w:rPr>
          <w:delText>svolgono</w:delText>
        </w:r>
        <w:r w:rsidRPr="00872A97" w:rsidDel="00A0066D">
          <w:rPr>
            <w:color w:val="333333"/>
            <w:spacing w:val="5"/>
            <w:sz w:val="18"/>
            <w:szCs w:val="18"/>
          </w:rPr>
          <w:delText xml:space="preserve"> </w:delText>
        </w:r>
        <w:r w:rsidRPr="00872A97" w:rsidDel="00A0066D">
          <w:rPr>
            <w:color w:val="333333"/>
            <w:sz w:val="18"/>
            <w:szCs w:val="18"/>
          </w:rPr>
          <w:delText>infine</w:delText>
        </w:r>
        <w:r w:rsidRPr="00872A97" w:rsidDel="00A0066D">
          <w:rPr>
            <w:color w:val="333333"/>
            <w:spacing w:val="5"/>
            <w:sz w:val="18"/>
            <w:szCs w:val="18"/>
          </w:rPr>
          <w:delText xml:space="preserve"> </w:delText>
        </w:r>
        <w:r w:rsidRPr="00872A97" w:rsidDel="00A0066D">
          <w:rPr>
            <w:color w:val="333333"/>
            <w:sz w:val="18"/>
            <w:szCs w:val="18"/>
          </w:rPr>
          <w:delText>un'attività</w:delText>
        </w:r>
        <w:r w:rsidRPr="00872A97" w:rsidDel="00A0066D">
          <w:rPr>
            <w:color w:val="333333"/>
            <w:spacing w:val="6"/>
            <w:sz w:val="18"/>
            <w:szCs w:val="18"/>
          </w:rPr>
          <w:delText xml:space="preserve"> </w:delText>
        </w:r>
        <w:r w:rsidRPr="00872A97" w:rsidDel="00A0066D">
          <w:rPr>
            <w:color w:val="333333"/>
            <w:sz w:val="18"/>
            <w:szCs w:val="18"/>
          </w:rPr>
          <w:delText>di</w:delText>
        </w:r>
        <w:r w:rsidRPr="00872A97" w:rsidDel="00A0066D">
          <w:rPr>
            <w:color w:val="333333"/>
            <w:spacing w:val="1"/>
            <w:sz w:val="18"/>
            <w:szCs w:val="18"/>
          </w:rPr>
          <w:delText xml:space="preserve"> </w:delText>
        </w:r>
        <w:r w:rsidRPr="00872A97" w:rsidDel="00A0066D">
          <w:rPr>
            <w:color w:val="333333"/>
            <w:sz w:val="18"/>
            <w:szCs w:val="18"/>
          </w:rPr>
          <w:delText>organizzazione</w:delText>
        </w:r>
        <w:r w:rsidRPr="00872A97" w:rsidDel="00A0066D">
          <w:rPr>
            <w:color w:val="333333"/>
            <w:spacing w:val="4"/>
            <w:sz w:val="18"/>
            <w:szCs w:val="18"/>
          </w:rPr>
          <w:delText xml:space="preserve"> </w:delText>
        </w:r>
        <w:r w:rsidRPr="00872A97" w:rsidDel="00A0066D">
          <w:rPr>
            <w:color w:val="333333"/>
            <w:sz w:val="18"/>
            <w:szCs w:val="18"/>
          </w:rPr>
          <w:delText>e</w:delText>
        </w:r>
        <w:r w:rsidRPr="00872A97" w:rsidDel="00A0066D">
          <w:rPr>
            <w:color w:val="333333"/>
            <w:spacing w:val="4"/>
            <w:sz w:val="18"/>
            <w:szCs w:val="18"/>
          </w:rPr>
          <w:delText xml:space="preserve"> </w:delText>
        </w:r>
        <w:r w:rsidRPr="00872A97" w:rsidDel="00A0066D">
          <w:rPr>
            <w:color w:val="333333"/>
            <w:sz w:val="18"/>
            <w:szCs w:val="18"/>
          </w:rPr>
          <w:delText>gestione</w:delText>
        </w:r>
        <w:r w:rsidRPr="00872A97" w:rsidDel="00A0066D">
          <w:rPr>
            <w:color w:val="333333"/>
            <w:spacing w:val="4"/>
            <w:sz w:val="18"/>
            <w:szCs w:val="18"/>
          </w:rPr>
          <w:delText xml:space="preserve"> </w:delText>
        </w:r>
        <w:r w:rsidRPr="00872A97" w:rsidDel="00A0066D">
          <w:rPr>
            <w:color w:val="333333"/>
            <w:sz w:val="18"/>
            <w:szCs w:val="18"/>
          </w:rPr>
          <w:delText>di</w:delText>
        </w:r>
        <w:r w:rsidRPr="00872A97" w:rsidDel="00A0066D">
          <w:rPr>
            <w:color w:val="333333"/>
            <w:spacing w:val="5"/>
            <w:sz w:val="18"/>
            <w:szCs w:val="18"/>
          </w:rPr>
          <w:delText xml:space="preserve"> </w:delText>
        </w:r>
        <w:r w:rsidRPr="00872A97" w:rsidDel="00A0066D">
          <w:rPr>
            <w:color w:val="333333"/>
            <w:sz w:val="18"/>
            <w:szCs w:val="18"/>
          </w:rPr>
          <w:delText>gruppi</w:delText>
        </w:r>
        <w:r w:rsidRPr="00872A97" w:rsidDel="00A0066D">
          <w:rPr>
            <w:color w:val="333333"/>
            <w:spacing w:val="4"/>
            <w:sz w:val="18"/>
            <w:szCs w:val="18"/>
          </w:rPr>
          <w:delText xml:space="preserve"> </w:delText>
        </w:r>
        <w:r w:rsidRPr="00872A97" w:rsidDel="00A0066D">
          <w:rPr>
            <w:color w:val="333333"/>
            <w:sz w:val="18"/>
            <w:szCs w:val="18"/>
          </w:rPr>
          <w:delText>di</w:delText>
        </w:r>
        <w:r w:rsidRPr="00872A97" w:rsidDel="00A0066D">
          <w:rPr>
            <w:color w:val="333333"/>
            <w:spacing w:val="4"/>
            <w:sz w:val="18"/>
            <w:szCs w:val="18"/>
          </w:rPr>
          <w:delText xml:space="preserve"> </w:delText>
        </w:r>
        <w:r w:rsidRPr="00872A97" w:rsidDel="00A0066D">
          <w:rPr>
            <w:color w:val="333333"/>
            <w:sz w:val="18"/>
            <w:szCs w:val="18"/>
          </w:rPr>
          <w:delText>studio</w:delText>
        </w:r>
        <w:r w:rsidRPr="00872A97" w:rsidDel="00A0066D">
          <w:rPr>
            <w:color w:val="333333"/>
            <w:spacing w:val="5"/>
            <w:sz w:val="18"/>
            <w:szCs w:val="18"/>
          </w:rPr>
          <w:delText xml:space="preserve"> </w:delText>
        </w:r>
        <w:r w:rsidRPr="00872A97" w:rsidDel="00A0066D">
          <w:rPr>
            <w:color w:val="333333"/>
            <w:sz w:val="18"/>
            <w:szCs w:val="18"/>
          </w:rPr>
          <w:delText>su</w:delText>
        </w:r>
        <w:r w:rsidRPr="00872A97" w:rsidDel="00A0066D">
          <w:rPr>
            <w:color w:val="333333"/>
            <w:spacing w:val="4"/>
            <w:sz w:val="18"/>
            <w:szCs w:val="18"/>
          </w:rPr>
          <w:delText xml:space="preserve"> </w:delText>
        </w:r>
        <w:r w:rsidRPr="00872A97" w:rsidDel="00A0066D">
          <w:rPr>
            <w:color w:val="333333"/>
            <w:sz w:val="18"/>
            <w:szCs w:val="18"/>
          </w:rPr>
          <w:delText>alcuni</w:delText>
        </w:r>
        <w:r w:rsidRPr="00872A97" w:rsidDel="00A0066D">
          <w:rPr>
            <w:color w:val="333333"/>
            <w:spacing w:val="4"/>
            <w:sz w:val="18"/>
            <w:szCs w:val="18"/>
          </w:rPr>
          <w:delText xml:space="preserve"> </w:delText>
        </w:r>
        <w:r w:rsidRPr="00872A97" w:rsidDel="00A0066D">
          <w:rPr>
            <w:color w:val="333333"/>
            <w:sz w:val="18"/>
            <w:szCs w:val="18"/>
          </w:rPr>
          <w:delText>degli</w:delText>
        </w:r>
        <w:r w:rsidRPr="00872A97" w:rsidDel="00A0066D">
          <w:rPr>
            <w:color w:val="333333"/>
            <w:spacing w:val="5"/>
            <w:sz w:val="18"/>
            <w:szCs w:val="18"/>
          </w:rPr>
          <w:delText xml:space="preserve"> </w:delText>
        </w:r>
        <w:r w:rsidRPr="00872A97" w:rsidDel="00A0066D">
          <w:rPr>
            <w:color w:val="333333"/>
            <w:sz w:val="18"/>
            <w:szCs w:val="18"/>
          </w:rPr>
          <w:delText>insegnamenti</w:delText>
        </w:r>
        <w:r w:rsidRPr="00872A97" w:rsidDel="00A0066D">
          <w:rPr>
            <w:color w:val="333333"/>
            <w:spacing w:val="4"/>
            <w:sz w:val="18"/>
            <w:szCs w:val="18"/>
          </w:rPr>
          <w:delText xml:space="preserve"> </w:delText>
        </w:r>
        <w:r w:rsidRPr="00872A97" w:rsidDel="00A0066D">
          <w:rPr>
            <w:color w:val="333333"/>
            <w:sz w:val="18"/>
            <w:szCs w:val="18"/>
          </w:rPr>
          <w:delText>più</w:delText>
        </w:r>
        <w:r w:rsidRPr="00872A97" w:rsidDel="00A0066D">
          <w:rPr>
            <w:color w:val="333333"/>
            <w:spacing w:val="4"/>
            <w:sz w:val="18"/>
            <w:szCs w:val="18"/>
          </w:rPr>
          <w:delText xml:space="preserve"> </w:delText>
        </w:r>
        <w:r w:rsidRPr="00872A97" w:rsidDel="00A0066D">
          <w:rPr>
            <w:color w:val="333333"/>
            <w:sz w:val="18"/>
            <w:szCs w:val="18"/>
          </w:rPr>
          <w:delText>critici</w:delText>
        </w:r>
        <w:r w:rsidRPr="00872A97" w:rsidDel="00A0066D">
          <w:rPr>
            <w:color w:val="333333"/>
            <w:spacing w:val="5"/>
            <w:sz w:val="18"/>
            <w:szCs w:val="18"/>
          </w:rPr>
          <w:delText xml:space="preserve"> </w:delText>
        </w:r>
        <w:r w:rsidRPr="00872A97" w:rsidDel="00A0066D">
          <w:rPr>
            <w:color w:val="333333"/>
            <w:sz w:val="18"/>
            <w:szCs w:val="18"/>
          </w:rPr>
          <w:delText>al</w:delText>
        </w:r>
        <w:r w:rsidRPr="00872A97" w:rsidDel="00A0066D">
          <w:rPr>
            <w:color w:val="333333"/>
            <w:spacing w:val="4"/>
            <w:sz w:val="18"/>
            <w:szCs w:val="18"/>
          </w:rPr>
          <w:delText xml:space="preserve"> </w:delText>
        </w:r>
        <w:r w:rsidRPr="00872A97" w:rsidDel="00A0066D">
          <w:rPr>
            <w:color w:val="333333"/>
            <w:sz w:val="18"/>
            <w:szCs w:val="18"/>
          </w:rPr>
          <w:delText>fine</w:delText>
        </w:r>
        <w:r w:rsidRPr="00872A97" w:rsidDel="00A0066D">
          <w:rPr>
            <w:color w:val="333333"/>
            <w:spacing w:val="4"/>
            <w:sz w:val="18"/>
            <w:szCs w:val="18"/>
          </w:rPr>
          <w:delText xml:space="preserve"> </w:delText>
        </w:r>
        <w:r w:rsidRPr="00872A97" w:rsidDel="00A0066D">
          <w:rPr>
            <w:color w:val="333333"/>
            <w:sz w:val="18"/>
            <w:szCs w:val="18"/>
          </w:rPr>
          <w:delText>di</w:delText>
        </w:r>
        <w:r w:rsidRPr="00872A97" w:rsidDel="00A0066D">
          <w:rPr>
            <w:color w:val="333333"/>
            <w:spacing w:val="5"/>
            <w:sz w:val="18"/>
            <w:szCs w:val="18"/>
          </w:rPr>
          <w:delText xml:space="preserve"> </w:delText>
        </w:r>
        <w:r w:rsidRPr="00872A97" w:rsidDel="00A0066D">
          <w:rPr>
            <w:color w:val="333333"/>
            <w:sz w:val="18"/>
            <w:szCs w:val="18"/>
          </w:rPr>
          <w:delText>agevolare</w:delText>
        </w:r>
        <w:r w:rsidRPr="00872A97" w:rsidDel="00A0066D">
          <w:rPr>
            <w:color w:val="333333"/>
            <w:spacing w:val="4"/>
            <w:sz w:val="18"/>
            <w:szCs w:val="18"/>
          </w:rPr>
          <w:delText xml:space="preserve"> </w:delText>
        </w:r>
        <w:r w:rsidRPr="00872A97" w:rsidDel="00A0066D">
          <w:rPr>
            <w:color w:val="333333"/>
            <w:sz w:val="18"/>
            <w:szCs w:val="18"/>
          </w:rPr>
          <w:delText>l'inserimento</w:delText>
        </w:r>
        <w:r w:rsidRPr="00872A97" w:rsidDel="00A0066D">
          <w:rPr>
            <w:color w:val="333333"/>
            <w:spacing w:val="4"/>
            <w:sz w:val="18"/>
            <w:szCs w:val="18"/>
          </w:rPr>
          <w:delText xml:space="preserve"> </w:delText>
        </w:r>
        <w:r w:rsidRPr="00872A97" w:rsidDel="00A0066D">
          <w:rPr>
            <w:color w:val="333333"/>
            <w:sz w:val="18"/>
            <w:szCs w:val="18"/>
          </w:rPr>
          <w:delText>delle</w:delText>
        </w:r>
        <w:r w:rsidRPr="00872A97" w:rsidDel="00A0066D">
          <w:rPr>
            <w:color w:val="333333"/>
            <w:spacing w:val="4"/>
            <w:sz w:val="18"/>
            <w:szCs w:val="18"/>
          </w:rPr>
          <w:delText xml:space="preserve"> </w:delText>
        </w:r>
        <w:r w:rsidRPr="00872A97" w:rsidDel="00A0066D">
          <w:rPr>
            <w:color w:val="333333"/>
            <w:sz w:val="18"/>
            <w:szCs w:val="18"/>
          </w:rPr>
          <w:delText>matricole,</w:delText>
        </w:r>
        <w:r w:rsidRPr="00872A97" w:rsidDel="00A0066D">
          <w:rPr>
            <w:color w:val="333333"/>
            <w:spacing w:val="5"/>
            <w:sz w:val="18"/>
            <w:szCs w:val="18"/>
          </w:rPr>
          <w:delText xml:space="preserve"> </w:delText>
        </w:r>
        <w:r w:rsidRPr="00872A97" w:rsidDel="00A0066D">
          <w:rPr>
            <w:color w:val="333333"/>
            <w:sz w:val="18"/>
            <w:szCs w:val="18"/>
          </w:rPr>
          <w:delText>l'apprendimento</w:delText>
        </w:r>
        <w:r w:rsidRPr="00872A97" w:rsidDel="00A0066D">
          <w:rPr>
            <w:color w:val="333333"/>
            <w:spacing w:val="4"/>
            <w:sz w:val="18"/>
            <w:szCs w:val="18"/>
          </w:rPr>
          <w:delText xml:space="preserve"> </w:delText>
        </w:r>
        <w:r w:rsidRPr="00872A97" w:rsidDel="00A0066D">
          <w:rPr>
            <w:color w:val="333333"/>
            <w:sz w:val="18"/>
            <w:szCs w:val="18"/>
          </w:rPr>
          <w:delText>del</w:delText>
        </w:r>
        <w:r w:rsidRPr="00872A97" w:rsidDel="00A0066D">
          <w:rPr>
            <w:color w:val="333333"/>
            <w:spacing w:val="4"/>
            <w:sz w:val="18"/>
            <w:szCs w:val="18"/>
          </w:rPr>
          <w:delText xml:space="preserve"> </w:delText>
        </w:r>
        <w:r w:rsidRPr="00872A97" w:rsidDel="00A0066D">
          <w:rPr>
            <w:color w:val="333333"/>
            <w:sz w:val="18"/>
            <w:szCs w:val="18"/>
          </w:rPr>
          <w:delText>metodo</w:delText>
        </w:r>
        <w:r w:rsidRPr="00872A97" w:rsidDel="00A0066D">
          <w:rPr>
            <w:color w:val="333333"/>
            <w:spacing w:val="5"/>
            <w:sz w:val="18"/>
            <w:szCs w:val="18"/>
          </w:rPr>
          <w:delText xml:space="preserve"> </w:delText>
        </w:r>
        <w:r w:rsidRPr="00872A97" w:rsidDel="00A0066D">
          <w:rPr>
            <w:color w:val="333333"/>
            <w:sz w:val="18"/>
            <w:szCs w:val="18"/>
          </w:rPr>
          <w:delText>di</w:delText>
        </w:r>
        <w:r w:rsidRPr="00872A97" w:rsidDel="00A0066D">
          <w:rPr>
            <w:color w:val="333333"/>
            <w:spacing w:val="4"/>
            <w:sz w:val="18"/>
            <w:szCs w:val="18"/>
          </w:rPr>
          <w:delText xml:space="preserve"> </w:delText>
        </w:r>
        <w:r w:rsidRPr="00872A97" w:rsidDel="00A0066D">
          <w:rPr>
            <w:color w:val="333333"/>
            <w:sz w:val="18"/>
            <w:szCs w:val="18"/>
          </w:rPr>
          <w:delText>studio</w:delText>
        </w:r>
        <w:r w:rsidRPr="00872A97" w:rsidDel="00A0066D">
          <w:rPr>
            <w:color w:val="333333"/>
            <w:spacing w:val="4"/>
            <w:sz w:val="18"/>
            <w:szCs w:val="18"/>
          </w:rPr>
          <w:delText xml:space="preserve"> </w:delText>
        </w:r>
        <w:r w:rsidRPr="00872A97" w:rsidDel="00A0066D">
          <w:rPr>
            <w:color w:val="333333"/>
            <w:sz w:val="18"/>
            <w:szCs w:val="18"/>
          </w:rPr>
          <w:delText>e</w:delText>
        </w:r>
        <w:r w:rsidRPr="00872A97" w:rsidDel="00A0066D">
          <w:rPr>
            <w:color w:val="333333"/>
            <w:spacing w:val="5"/>
            <w:sz w:val="18"/>
            <w:szCs w:val="18"/>
          </w:rPr>
          <w:delText xml:space="preserve"> </w:delText>
        </w:r>
        <w:r w:rsidRPr="00872A97" w:rsidDel="00A0066D">
          <w:rPr>
            <w:color w:val="333333"/>
            <w:sz w:val="18"/>
            <w:szCs w:val="18"/>
          </w:rPr>
          <w:delText>il</w:delText>
        </w:r>
        <w:r w:rsidRPr="00872A97" w:rsidDel="00A0066D">
          <w:rPr>
            <w:color w:val="333333"/>
            <w:spacing w:val="1"/>
            <w:sz w:val="18"/>
            <w:szCs w:val="18"/>
          </w:rPr>
          <w:delText xml:space="preserve"> </w:delText>
        </w:r>
        <w:r w:rsidRPr="00872A97" w:rsidDel="00A0066D">
          <w:rPr>
            <w:color w:val="333333"/>
            <w:sz w:val="18"/>
            <w:szCs w:val="18"/>
          </w:rPr>
          <w:delText>superamento</w:delText>
        </w:r>
        <w:r w:rsidRPr="00872A97" w:rsidDel="00A0066D">
          <w:rPr>
            <w:color w:val="333333"/>
            <w:spacing w:val="4"/>
            <w:sz w:val="18"/>
            <w:szCs w:val="18"/>
          </w:rPr>
          <w:delText xml:space="preserve"> </w:delText>
        </w:r>
        <w:r w:rsidRPr="00872A97" w:rsidDel="00A0066D">
          <w:rPr>
            <w:color w:val="333333"/>
            <w:sz w:val="18"/>
            <w:szCs w:val="18"/>
          </w:rPr>
          <w:delText>di</w:delText>
        </w:r>
        <w:r w:rsidRPr="00872A97" w:rsidDel="00A0066D">
          <w:rPr>
            <w:color w:val="333333"/>
            <w:spacing w:val="4"/>
            <w:sz w:val="18"/>
            <w:szCs w:val="18"/>
          </w:rPr>
          <w:delText xml:space="preserve"> </w:delText>
        </w:r>
        <w:r w:rsidRPr="00872A97" w:rsidDel="00A0066D">
          <w:rPr>
            <w:color w:val="333333"/>
            <w:sz w:val="18"/>
            <w:szCs w:val="18"/>
          </w:rPr>
          <w:delText>altre</w:delText>
        </w:r>
        <w:r w:rsidRPr="00872A97" w:rsidDel="00A0066D">
          <w:rPr>
            <w:color w:val="333333"/>
            <w:spacing w:val="4"/>
            <w:sz w:val="18"/>
            <w:szCs w:val="18"/>
          </w:rPr>
          <w:delText xml:space="preserve"> </w:delText>
        </w:r>
        <w:r w:rsidRPr="00872A97" w:rsidDel="00A0066D">
          <w:rPr>
            <w:color w:val="333333"/>
            <w:sz w:val="18"/>
            <w:szCs w:val="18"/>
          </w:rPr>
          <w:delText>difficoltà</w:delText>
        </w:r>
        <w:r w:rsidRPr="00872A97" w:rsidDel="00A0066D">
          <w:rPr>
            <w:color w:val="333333"/>
            <w:spacing w:val="5"/>
            <w:sz w:val="18"/>
            <w:szCs w:val="18"/>
          </w:rPr>
          <w:delText xml:space="preserve"> </w:delText>
        </w:r>
        <w:r w:rsidRPr="00872A97" w:rsidDel="00A0066D">
          <w:rPr>
            <w:color w:val="333333"/>
            <w:sz w:val="18"/>
            <w:szCs w:val="18"/>
          </w:rPr>
          <w:delText>relazionali,</w:delText>
        </w:r>
        <w:r w:rsidRPr="00872A97" w:rsidDel="00A0066D">
          <w:rPr>
            <w:color w:val="333333"/>
            <w:spacing w:val="4"/>
            <w:sz w:val="18"/>
            <w:szCs w:val="18"/>
          </w:rPr>
          <w:delText xml:space="preserve"> </w:delText>
        </w:r>
        <w:r w:rsidRPr="00872A97" w:rsidDel="00A0066D">
          <w:rPr>
            <w:color w:val="333333"/>
            <w:sz w:val="18"/>
            <w:szCs w:val="18"/>
          </w:rPr>
          <w:delText>di</w:delText>
        </w:r>
        <w:r w:rsidRPr="00872A97" w:rsidDel="00A0066D">
          <w:rPr>
            <w:color w:val="333333"/>
            <w:spacing w:val="4"/>
            <w:sz w:val="18"/>
            <w:szCs w:val="18"/>
          </w:rPr>
          <w:delText xml:space="preserve"> </w:delText>
        </w:r>
        <w:r w:rsidRPr="00872A97" w:rsidDel="00A0066D">
          <w:rPr>
            <w:color w:val="333333"/>
            <w:sz w:val="18"/>
            <w:szCs w:val="18"/>
          </w:rPr>
          <w:delText>pendolarismo</w:delText>
        </w:r>
        <w:r w:rsidRPr="00872A97" w:rsidDel="00A0066D">
          <w:rPr>
            <w:color w:val="333333"/>
            <w:spacing w:val="4"/>
            <w:sz w:val="18"/>
            <w:szCs w:val="18"/>
          </w:rPr>
          <w:delText xml:space="preserve"> </w:delText>
        </w:r>
        <w:r w:rsidRPr="00872A97" w:rsidDel="00A0066D">
          <w:rPr>
            <w:color w:val="333333"/>
            <w:sz w:val="18"/>
            <w:szCs w:val="18"/>
          </w:rPr>
          <w:delText>e</w:delText>
        </w:r>
        <w:r w:rsidRPr="00872A97" w:rsidDel="00A0066D">
          <w:rPr>
            <w:color w:val="333333"/>
            <w:spacing w:val="5"/>
            <w:sz w:val="18"/>
            <w:szCs w:val="18"/>
          </w:rPr>
          <w:delText xml:space="preserve"> </w:delText>
        </w:r>
        <w:r w:rsidRPr="00872A97" w:rsidDel="00A0066D">
          <w:rPr>
            <w:color w:val="333333"/>
            <w:sz w:val="18"/>
            <w:szCs w:val="18"/>
          </w:rPr>
          <w:delText>di</w:delText>
        </w:r>
        <w:r w:rsidRPr="00872A97" w:rsidDel="00A0066D">
          <w:rPr>
            <w:color w:val="333333"/>
            <w:spacing w:val="4"/>
            <w:sz w:val="18"/>
            <w:szCs w:val="18"/>
          </w:rPr>
          <w:delText xml:space="preserve"> </w:delText>
        </w:r>
        <w:r w:rsidRPr="00872A97" w:rsidDel="00A0066D">
          <w:rPr>
            <w:color w:val="333333"/>
            <w:sz w:val="18"/>
            <w:szCs w:val="18"/>
          </w:rPr>
          <w:delText>gestione</w:delText>
        </w:r>
        <w:r w:rsidRPr="00872A97" w:rsidDel="00A0066D">
          <w:rPr>
            <w:color w:val="333333"/>
            <w:spacing w:val="4"/>
            <w:sz w:val="18"/>
            <w:szCs w:val="18"/>
          </w:rPr>
          <w:delText xml:space="preserve"> </w:delText>
        </w:r>
        <w:r w:rsidRPr="00872A97" w:rsidDel="00A0066D">
          <w:rPr>
            <w:color w:val="333333"/>
            <w:sz w:val="18"/>
            <w:szCs w:val="18"/>
          </w:rPr>
          <w:delText>del</w:delText>
        </w:r>
        <w:r w:rsidRPr="00872A97" w:rsidDel="00A0066D">
          <w:rPr>
            <w:color w:val="333333"/>
            <w:spacing w:val="5"/>
            <w:sz w:val="18"/>
            <w:szCs w:val="18"/>
          </w:rPr>
          <w:delText xml:space="preserve"> </w:delText>
        </w:r>
        <w:r w:rsidRPr="00872A97" w:rsidDel="00A0066D">
          <w:rPr>
            <w:color w:val="333333"/>
            <w:sz w:val="18"/>
            <w:szCs w:val="18"/>
          </w:rPr>
          <w:delText>tempo.</w:delText>
        </w:r>
        <w:r w:rsidRPr="00872A97" w:rsidDel="00A0066D">
          <w:rPr>
            <w:color w:val="333333"/>
            <w:spacing w:val="4"/>
            <w:sz w:val="18"/>
            <w:szCs w:val="18"/>
          </w:rPr>
          <w:delText xml:space="preserve"> </w:delText>
        </w:r>
        <w:r w:rsidRPr="00872A97" w:rsidDel="00A0066D">
          <w:rPr>
            <w:color w:val="333333"/>
            <w:sz w:val="18"/>
            <w:szCs w:val="18"/>
          </w:rPr>
          <w:delText>La</w:delText>
        </w:r>
        <w:r w:rsidRPr="00872A97" w:rsidDel="00A0066D">
          <w:rPr>
            <w:color w:val="333333"/>
            <w:spacing w:val="4"/>
            <w:sz w:val="18"/>
            <w:szCs w:val="18"/>
          </w:rPr>
          <w:delText xml:space="preserve"> </w:delText>
        </w:r>
        <w:r w:rsidRPr="00872A97" w:rsidDel="00A0066D">
          <w:rPr>
            <w:color w:val="333333"/>
            <w:sz w:val="18"/>
            <w:szCs w:val="18"/>
          </w:rPr>
          <w:delText>creazione</w:delText>
        </w:r>
        <w:r w:rsidRPr="00872A97" w:rsidDel="00A0066D">
          <w:rPr>
            <w:color w:val="333333"/>
            <w:spacing w:val="4"/>
            <w:sz w:val="18"/>
            <w:szCs w:val="18"/>
          </w:rPr>
          <w:delText xml:space="preserve"> </w:delText>
        </w:r>
        <w:r w:rsidRPr="00872A97" w:rsidDel="00A0066D">
          <w:rPr>
            <w:color w:val="333333"/>
            <w:sz w:val="18"/>
            <w:szCs w:val="18"/>
          </w:rPr>
          <w:delText>dei</w:delText>
        </w:r>
        <w:r w:rsidRPr="00872A97" w:rsidDel="00A0066D">
          <w:rPr>
            <w:color w:val="333333"/>
            <w:spacing w:val="5"/>
            <w:sz w:val="18"/>
            <w:szCs w:val="18"/>
          </w:rPr>
          <w:delText xml:space="preserve"> </w:delText>
        </w:r>
        <w:r w:rsidRPr="00872A97" w:rsidDel="00A0066D">
          <w:rPr>
            <w:color w:val="333333"/>
            <w:sz w:val="18"/>
            <w:szCs w:val="18"/>
          </w:rPr>
          <w:delText>gruppi</w:delText>
        </w:r>
        <w:r w:rsidRPr="00872A97" w:rsidDel="00A0066D">
          <w:rPr>
            <w:color w:val="333333"/>
            <w:spacing w:val="4"/>
            <w:sz w:val="18"/>
            <w:szCs w:val="18"/>
          </w:rPr>
          <w:delText xml:space="preserve"> </w:delText>
        </w:r>
        <w:r w:rsidRPr="00872A97" w:rsidDel="00A0066D">
          <w:rPr>
            <w:color w:val="333333"/>
            <w:sz w:val="18"/>
            <w:szCs w:val="18"/>
          </w:rPr>
          <w:delText>di</w:delText>
        </w:r>
        <w:r w:rsidRPr="00872A97" w:rsidDel="00A0066D">
          <w:rPr>
            <w:color w:val="333333"/>
            <w:spacing w:val="4"/>
            <w:sz w:val="18"/>
            <w:szCs w:val="18"/>
          </w:rPr>
          <w:delText xml:space="preserve"> </w:delText>
        </w:r>
        <w:r w:rsidRPr="00872A97" w:rsidDel="00A0066D">
          <w:rPr>
            <w:color w:val="333333"/>
            <w:sz w:val="18"/>
            <w:szCs w:val="18"/>
          </w:rPr>
          <w:delText>studio</w:delText>
        </w:r>
        <w:r w:rsidRPr="00872A97" w:rsidDel="00A0066D">
          <w:rPr>
            <w:color w:val="333333"/>
            <w:spacing w:val="5"/>
            <w:sz w:val="18"/>
            <w:szCs w:val="18"/>
          </w:rPr>
          <w:delText xml:space="preserve"> </w:delText>
        </w:r>
        <w:r w:rsidRPr="00872A97" w:rsidDel="00A0066D">
          <w:rPr>
            <w:color w:val="333333"/>
            <w:sz w:val="18"/>
            <w:szCs w:val="18"/>
          </w:rPr>
          <w:delText>ha</w:delText>
        </w:r>
        <w:r w:rsidRPr="00872A97" w:rsidDel="00A0066D">
          <w:rPr>
            <w:color w:val="333333"/>
            <w:spacing w:val="4"/>
            <w:sz w:val="18"/>
            <w:szCs w:val="18"/>
          </w:rPr>
          <w:delText xml:space="preserve"> </w:delText>
        </w:r>
        <w:r w:rsidRPr="00872A97" w:rsidDel="00A0066D">
          <w:rPr>
            <w:color w:val="333333"/>
            <w:sz w:val="18"/>
            <w:szCs w:val="18"/>
          </w:rPr>
          <w:delText>come</w:delText>
        </w:r>
        <w:r w:rsidRPr="00872A97" w:rsidDel="00A0066D">
          <w:rPr>
            <w:color w:val="333333"/>
            <w:spacing w:val="4"/>
            <w:sz w:val="18"/>
            <w:szCs w:val="18"/>
          </w:rPr>
          <w:delText xml:space="preserve"> </w:delText>
        </w:r>
        <w:r w:rsidRPr="00872A97" w:rsidDel="00A0066D">
          <w:rPr>
            <w:color w:val="333333"/>
            <w:sz w:val="18"/>
            <w:szCs w:val="18"/>
          </w:rPr>
          <w:delText>obiettivo,</w:delText>
        </w:r>
        <w:r w:rsidRPr="00872A97" w:rsidDel="00A0066D">
          <w:rPr>
            <w:color w:val="333333"/>
            <w:spacing w:val="4"/>
            <w:sz w:val="18"/>
            <w:szCs w:val="18"/>
          </w:rPr>
          <w:delText xml:space="preserve"> </w:delText>
        </w:r>
        <w:r w:rsidRPr="00872A97" w:rsidDel="00A0066D">
          <w:rPr>
            <w:color w:val="333333"/>
            <w:sz w:val="18"/>
            <w:szCs w:val="18"/>
          </w:rPr>
          <w:delText>fra</w:delText>
        </w:r>
        <w:r w:rsidRPr="00872A97" w:rsidDel="00A0066D">
          <w:rPr>
            <w:color w:val="333333"/>
            <w:spacing w:val="5"/>
            <w:sz w:val="18"/>
            <w:szCs w:val="18"/>
          </w:rPr>
          <w:delText xml:space="preserve"> </w:delText>
        </w:r>
        <w:r w:rsidRPr="00872A97" w:rsidDel="00A0066D">
          <w:rPr>
            <w:color w:val="333333"/>
            <w:sz w:val="18"/>
            <w:szCs w:val="18"/>
          </w:rPr>
          <w:delText>gli</w:delText>
        </w:r>
        <w:r w:rsidRPr="00872A97" w:rsidDel="00A0066D">
          <w:rPr>
            <w:color w:val="333333"/>
            <w:spacing w:val="4"/>
            <w:sz w:val="18"/>
            <w:szCs w:val="18"/>
          </w:rPr>
          <w:delText xml:space="preserve"> </w:delText>
        </w:r>
        <w:r w:rsidRPr="00872A97" w:rsidDel="00A0066D">
          <w:rPr>
            <w:color w:val="333333"/>
            <w:sz w:val="18"/>
            <w:szCs w:val="18"/>
          </w:rPr>
          <w:delText>altri,</w:delText>
        </w:r>
        <w:r w:rsidRPr="00872A97" w:rsidDel="00A0066D">
          <w:rPr>
            <w:color w:val="333333"/>
            <w:spacing w:val="4"/>
            <w:sz w:val="18"/>
            <w:szCs w:val="18"/>
          </w:rPr>
          <w:delText xml:space="preserve"> </w:delText>
        </w:r>
        <w:r w:rsidRPr="00872A97" w:rsidDel="00A0066D">
          <w:rPr>
            <w:color w:val="333333"/>
            <w:sz w:val="18"/>
            <w:szCs w:val="18"/>
          </w:rPr>
          <w:delText>anche</w:delText>
        </w:r>
        <w:r w:rsidRPr="00872A97" w:rsidDel="00A0066D">
          <w:rPr>
            <w:color w:val="333333"/>
            <w:spacing w:val="5"/>
            <w:sz w:val="18"/>
            <w:szCs w:val="18"/>
          </w:rPr>
          <w:delText xml:space="preserve"> </w:delText>
        </w:r>
        <w:r w:rsidRPr="00872A97" w:rsidDel="00A0066D">
          <w:rPr>
            <w:color w:val="333333"/>
            <w:sz w:val="18"/>
            <w:szCs w:val="18"/>
          </w:rPr>
          <w:delText>quello</w:delText>
        </w:r>
        <w:r w:rsidRPr="00872A97" w:rsidDel="00A0066D">
          <w:rPr>
            <w:color w:val="333333"/>
            <w:spacing w:val="4"/>
            <w:sz w:val="18"/>
            <w:szCs w:val="18"/>
          </w:rPr>
          <w:delText xml:space="preserve"> </w:delText>
        </w:r>
        <w:r w:rsidRPr="00872A97" w:rsidDel="00A0066D">
          <w:rPr>
            <w:color w:val="333333"/>
            <w:sz w:val="18"/>
            <w:szCs w:val="18"/>
          </w:rPr>
          <w:delText>di</w:delText>
        </w:r>
        <w:r w:rsidRPr="00872A97" w:rsidDel="00A0066D">
          <w:rPr>
            <w:color w:val="333333"/>
            <w:spacing w:val="4"/>
            <w:sz w:val="18"/>
            <w:szCs w:val="18"/>
          </w:rPr>
          <w:delText xml:space="preserve"> </w:delText>
        </w:r>
        <w:r w:rsidRPr="00872A97" w:rsidDel="00A0066D">
          <w:rPr>
            <w:color w:val="333333"/>
            <w:sz w:val="18"/>
            <w:szCs w:val="18"/>
          </w:rPr>
          <w:delText>alimentare</w:delText>
        </w:r>
        <w:r w:rsidRPr="00872A97" w:rsidDel="00A0066D">
          <w:rPr>
            <w:color w:val="333333"/>
            <w:spacing w:val="4"/>
            <w:sz w:val="18"/>
            <w:szCs w:val="18"/>
          </w:rPr>
          <w:delText xml:space="preserve"> </w:delText>
        </w:r>
        <w:r w:rsidRPr="00872A97" w:rsidDel="00A0066D">
          <w:rPr>
            <w:color w:val="333333"/>
            <w:sz w:val="18"/>
            <w:szCs w:val="18"/>
          </w:rPr>
          <w:delText>e</w:delText>
        </w:r>
        <w:r w:rsidRPr="00872A97" w:rsidDel="00A0066D">
          <w:rPr>
            <w:color w:val="333333"/>
            <w:spacing w:val="1"/>
            <w:sz w:val="18"/>
            <w:szCs w:val="18"/>
          </w:rPr>
          <w:delText xml:space="preserve"> </w:delText>
        </w:r>
        <w:r w:rsidRPr="00872A97" w:rsidDel="00A0066D">
          <w:rPr>
            <w:color w:val="333333"/>
            <w:sz w:val="18"/>
            <w:szCs w:val="18"/>
          </w:rPr>
          <w:delText>rafforzare</w:delText>
        </w:r>
        <w:r w:rsidRPr="00872A97" w:rsidDel="00A0066D">
          <w:rPr>
            <w:color w:val="333333"/>
            <w:spacing w:val="1"/>
            <w:sz w:val="18"/>
            <w:szCs w:val="18"/>
          </w:rPr>
          <w:delText xml:space="preserve"> </w:delText>
        </w:r>
        <w:r w:rsidRPr="00872A97" w:rsidDel="00A0066D">
          <w:rPr>
            <w:color w:val="333333"/>
            <w:sz w:val="18"/>
            <w:szCs w:val="18"/>
          </w:rPr>
          <w:delText>l'idea</w:delText>
        </w:r>
        <w:r w:rsidRPr="00872A97" w:rsidDel="00A0066D">
          <w:rPr>
            <w:color w:val="333333"/>
            <w:spacing w:val="2"/>
            <w:sz w:val="18"/>
            <w:szCs w:val="18"/>
          </w:rPr>
          <w:delText xml:space="preserve"> </w:delText>
        </w:r>
        <w:r w:rsidRPr="00872A97" w:rsidDel="00A0066D">
          <w:rPr>
            <w:color w:val="333333"/>
            <w:sz w:val="18"/>
            <w:szCs w:val="18"/>
          </w:rPr>
          <w:delText>che</w:delText>
        </w:r>
        <w:r w:rsidRPr="00872A97" w:rsidDel="00A0066D">
          <w:rPr>
            <w:color w:val="333333"/>
            <w:spacing w:val="2"/>
            <w:sz w:val="18"/>
            <w:szCs w:val="18"/>
          </w:rPr>
          <w:delText xml:space="preserve"> </w:delText>
        </w:r>
        <w:r w:rsidRPr="00872A97" w:rsidDel="00A0066D">
          <w:rPr>
            <w:color w:val="333333"/>
            <w:sz w:val="18"/>
            <w:szCs w:val="18"/>
          </w:rPr>
          <w:delText>il</w:delText>
        </w:r>
        <w:r w:rsidRPr="00872A97" w:rsidDel="00A0066D">
          <w:rPr>
            <w:color w:val="333333"/>
            <w:spacing w:val="2"/>
            <w:sz w:val="18"/>
            <w:szCs w:val="18"/>
          </w:rPr>
          <w:delText xml:space="preserve"> </w:delText>
        </w:r>
        <w:r w:rsidRPr="00872A97" w:rsidDel="00A0066D">
          <w:rPr>
            <w:color w:val="333333"/>
            <w:sz w:val="18"/>
            <w:szCs w:val="18"/>
          </w:rPr>
          <w:delText>dipartimento</w:delText>
        </w:r>
        <w:r w:rsidRPr="00872A97" w:rsidDel="00A0066D">
          <w:rPr>
            <w:color w:val="333333"/>
            <w:spacing w:val="1"/>
            <w:sz w:val="18"/>
            <w:szCs w:val="18"/>
          </w:rPr>
          <w:delText xml:space="preserve"> </w:delText>
        </w:r>
        <w:r w:rsidRPr="00872A97" w:rsidDel="00A0066D">
          <w:rPr>
            <w:color w:val="333333"/>
            <w:sz w:val="18"/>
            <w:szCs w:val="18"/>
          </w:rPr>
          <w:delText>vada</w:delText>
        </w:r>
        <w:r w:rsidRPr="00872A97" w:rsidDel="00A0066D">
          <w:rPr>
            <w:color w:val="333333"/>
            <w:spacing w:val="2"/>
            <w:sz w:val="18"/>
            <w:szCs w:val="18"/>
          </w:rPr>
          <w:delText xml:space="preserve"> </w:delText>
        </w:r>
        <w:r w:rsidRPr="00872A97" w:rsidDel="00A0066D">
          <w:rPr>
            <w:color w:val="333333"/>
            <w:sz w:val="18"/>
            <w:szCs w:val="18"/>
          </w:rPr>
          <w:delText>'vissuto'</w:delText>
        </w:r>
        <w:r w:rsidRPr="00872A97" w:rsidDel="00A0066D">
          <w:rPr>
            <w:color w:val="333333"/>
            <w:spacing w:val="2"/>
            <w:sz w:val="18"/>
            <w:szCs w:val="18"/>
          </w:rPr>
          <w:delText xml:space="preserve"> </w:delText>
        </w:r>
        <w:r w:rsidRPr="00872A97" w:rsidDel="00A0066D">
          <w:rPr>
            <w:color w:val="333333"/>
            <w:sz w:val="18"/>
            <w:szCs w:val="18"/>
          </w:rPr>
          <w:delText>appieno,</w:delText>
        </w:r>
        <w:r w:rsidRPr="00872A97" w:rsidDel="00A0066D">
          <w:rPr>
            <w:color w:val="333333"/>
            <w:spacing w:val="2"/>
            <w:sz w:val="18"/>
            <w:szCs w:val="18"/>
          </w:rPr>
          <w:delText xml:space="preserve"> </w:delText>
        </w:r>
        <w:r w:rsidRPr="00872A97" w:rsidDel="00A0066D">
          <w:rPr>
            <w:color w:val="333333"/>
            <w:sz w:val="18"/>
            <w:szCs w:val="18"/>
          </w:rPr>
          <w:delText>non</w:delText>
        </w:r>
        <w:r w:rsidRPr="00872A97" w:rsidDel="00A0066D">
          <w:rPr>
            <w:color w:val="333333"/>
            <w:spacing w:val="1"/>
            <w:sz w:val="18"/>
            <w:szCs w:val="18"/>
          </w:rPr>
          <w:delText xml:space="preserve"> </w:delText>
        </w:r>
        <w:r w:rsidRPr="00872A97" w:rsidDel="00A0066D">
          <w:rPr>
            <w:color w:val="333333"/>
            <w:sz w:val="18"/>
            <w:szCs w:val="18"/>
          </w:rPr>
          <w:delText>solo</w:delText>
        </w:r>
        <w:r w:rsidRPr="00872A97" w:rsidDel="00A0066D">
          <w:rPr>
            <w:color w:val="333333"/>
            <w:spacing w:val="2"/>
            <w:sz w:val="18"/>
            <w:szCs w:val="18"/>
          </w:rPr>
          <w:delText xml:space="preserve"> </w:delText>
        </w:r>
        <w:r w:rsidRPr="00872A97" w:rsidDel="00A0066D">
          <w:rPr>
            <w:color w:val="333333"/>
            <w:sz w:val="18"/>
            <w:szCs w:val="18"/>
          </w:rPr>
          <w:delText>come</w:delText>
        </w:r>
        <w:r w:rsidRPr="00872A97" w:rsidDel="00A0066D">
          <w:rPr>
            <w:color w:val="333333"/>
            <w:spacing w:val="2"/>
            <w:sz w:val="18"/>
            <w:szCs w:val="18"/>
          </w:rPr>
          <w:delText xml:space="preserve"> </w:delText>
        </w:r>
        <w:r w:rsidRPr="00872A97" w:rsidDel="00A0066D">
          <w:rPr>
            <w:color w:val="333333"/>
            <w:sz w:val="18"/>
            <w:szCs w:val="18"/>
          </w:rPr>
          <w:delText>'dispensatore'</w:delText>
        </w:r>
        <w:r w:rsidRPr="00872A97" w:rsidDel="00A0066D">
          <w:rPr>
            <w:color w:val="333333"/>
            <w:spacing w:val="2"/>
            <w:sz w:val="18"/>
            <w:szCs w:val="18"/>
          </w:rPr>
          <w:delText xml:space="preserve"> </w:delText>
        </w:r>
        <w:r w:rsidRPr="00872A97" w:rsidDel="00A0066D">
          <w:rPr>
            <w:color w:val="333333"/>
            <w:sz w:val="18"/>
            <w:szCs w:val="18"/>
          </w:rPr>
          <w:delText>di</w:delText>
        </w:r>
        <w:r w:rsidRPr="00872A97" w:rsidDel="00A0066D">
          <w:rPr>
            <w:color w:val="333333"/>
            <w:spacing w:val="1"/>
            <w:sz w:val="18"/>
            <w:szCs w:val="18"/>
          </w:rPr>
          <w:delText xml:space="preserve"> </w:delText>
        </w:r>
        <w:r w:rsidRPr="00872A97" w:rsidDel="00A0066D">
          <w:rPr>
            <w:color w:val="333333"/>
            <w:sz w:val="18"/>
            <w:szCs w:val="18"/>
          </w:rPr>
          <w:delText>didattica</w:delText>
        </w:r>
        <w:r w:rsidRPr="00872A97" w:rsidDel="00A0066D">
          <w:rPr>
            <w:color w:val="333333"/>
            <w:spacing w:val="2"/>
            <w:sz w:val="18"/>
            <w:szCs w:val="18"/>
          </w:rPr>
          <w:delText xml:space="preserve"> </w:delText>
        </w:r>
        <w:r w:rsidRPr="00872A97" w:rsidDel="00A0066D">
          <w:rPr>
            <w:color w:val="333333"/>
            <w:sz w:val="18"/>
            <w:szCs w:val="18"/>
          </w:rPr>
          <w:delText>ma</w:delText>
        </w:r>
        <w:r w:rsidRPr="00872A97" w:rsidDel="00A0066D">
          <w:rPr>
            <w:color w:val="333333"/>
            <w:spacing w:val="2"/>
            <w:sz w:val="18"/>
            <w:szCs w:val="18"/>
          </w:rPr>
          <w:delText xml:space="preserve"> </w:delText>
        </w:r>
        <w:r w:rsidRPr="00872A97" w:rsidDel="00A0066D">
          <w:rPr>
            <w:color w:val="333333"/>
            <w:sz w:val="18"/>
            <w:szCs w:val="18"/>
          </w:rPr>
          <w:delText>anche</w:delText>
        </w:r>
        <w:r w:rsidRPr="00872A97" w:rsidDel="00A0066D">
          <w:rPr>
            <w:color w:val="333333"/>
            <w:spacing w:val="2"/>
            <w:sz w:val="18"/>
            <w:szCs w:val="18"/>
          </w:rPr>
          <w:delText xml:space="preserve"> </w:delText>
        </w:r>
        <w:r w:rsidRPr="00872A97" w:rsidDel="00A0066D">
          <w:rPr>
            <w:color w:val="333333"/>
            <w:sz w:val="18"/>
            <w:szCs w:val="18"/>
          </w:rPr>
          <w:delText>per</w:delText>
        </w:r>
        <w:r w:rsidRPr="00872A97" w:rsidDel="00A0066D">
          <w:rPr>
            <w:color w:val="333333"/>
            <w:spacing w:val="1"/>
            <w:sz w:val="18"/>
            <w:szCs w:val="18"/>
          </w:rPr>
          <w:delText xml:space="preserve"> </w:delText>
        </w:r>
        <w:r w:rsidRPr="00872A97" w:rsidDel="00A0066D">
          <w:rPr>
            <w:color w:val="333333"/>
            <w:sz w:val="18"/>
            <w:szCs w:val="18"/>
          </w:rPr>
          <w:delText>la</w:delText>
        </w:r>
        <w:r w:rsidRPr="00872A97" w:rsidDel="00A0066D">
          <w:rPr>
            <w:color w:val="333333"/>
            <w:spacing w:val="2"/>
            <w:sz w:val="18"/>
            <w:szCs w:val="18"/>
          </w:rPr>
          <w:delText xml:space="preserve"> </w:delText>
        </w:r>
        <w:r w:rsidRPr="00872A97" w:rsidDel="00A0066D">
          <w:rPr>
            <w:color w:val="333333"/>
            <w:sz w:val="18"/>
            <w:szCs w:val="18"/>
          </w:rPr>
          <w:delText>creazione</w:delText>
        </w:r>
        <w:r w:rsidRPr="00872A97" w:rsidDel="00A0066D">
          <w:rPr>
            <w:color w:val="333333"/>
            <w:spacing w:val="2"/>
            <w:sz w:val="18"/>
            <w:szCs w:val="18"/>
          </w:rPr>
          <w:delText xml:space="preserve"> </w:delText>
        </w:r>
        <w:r w:rsidRPr="00872A97" w:rsidDel="00A0066D">
          <w:rPr>
            <w:color w:val="333333"/>
            <w:sz w:val="18"/>
            <w:szCs w:val="18"/>
          </w:rPr>
          <w:delText>di</w:delText>
        </w:r>
        <w:r w:rsidRPr="00872A97" w:rsidDel="00A0066D">
          <w:rPr>
            <w:color w:val="333333"/>
            <w:spacing w:val="2"/>
            <w:sz w:val="18"/>
            <w:szCs w:val="18"/>
          </w:rPr>
          <w:delText xml:space="preserve"> </w:delText>
        </w:r>
        <w:r w:rsidRPr="00872A97" w:rsidDel="00A0066D">
          <w:rPr>
            <w:color w:val="333333"/>
            <w:sz w:val="18"/>
            <w:szCs w:val="18"/>
          </w:rPr>
          <w:delText>una</w:delText>
        </w:r>
        <w:r w:rsidRPr="00872A97" w:rsidDel="00A0066D">
          <w:rPr>
            <w:color w:val="333333"/>
            <w:spacing w:val="1"/>
            <w:sz w:val="18"/>
            <w:szCs w:val="18"/>
          </w:rPr>
          <w:delText xml:space="preserve"> </w:delText>
        </w:r>
        <w:r w:rsidRPr="00872A97" w:rsidDel="00A0066D">
          <w:rPr>
            <w:color w:val="333333"/>
            <w:sz w:val="18"/>
            <w:szCs w:val="18"/>
          </w:rPr>
          <w:delText>rete</w:delText>
        </w:r>
        <w:r w:rsidRPr="00872A97" w:rsidDel="00A0066D">
          <w:rPr>
            <w:color w:val="333333"/>
            <w:spacing w:val="2"/>
            <w:sz w:val="18"/>
            <w:szCs w:val="18"/>
          </w:rPr>
          <w:delText xml:space="preserve"> </w:delText>
        </w:r>
        <w:r w:rsidRPr="00872A97" w:rsidDel="00A0066D">
          <w:rPr>
            <w:color w:val="333333"/>
            <w:sz w:val="18"/>
            <w:szCs w:val="18"/>
          </w:rPr>
          <w:delText>sociale.</w:delText>
        </w:r>
      </w:del>
    </w:p>
    <w:p w14:paraId="1FFF8AC5" w14:textId="1B01B8B0" w:rsidR="00033415" w:rsidRPr="00872A97" w:rsidDel="00A0066D" w:rsidRDefault="00717104" w:rsidP="00872A97">
      <w:pPr>
        <w:spacing w:before="1" w:line="319" w:lineRule="auto"/>
        <w:ind w:left="284" w:right="132"/>
        <w:rPr>
          <w:del w:id="82" w:author="Monica Brignardello" w:date="2024-04-17T14:19:00Z"/>
          <w:sz w:val="18"/>
          <w:szCs w:val="18"/>
        </w:rPr>
      </w:pPr>
      <w:del w:id="83" w:author="Monica Brignardello" w:date="2024-04-17T14:19:00Z">
        <w:r w:rsidRPr="00872A97" w:rsidDel="00A0066D">
          <w:rPr>
            <w:color w:val="333333"/>
            <w:sz w:val="18"/>
            <w:szCs w:val="18"/>
          </w:rPr>
          <w:delText>A</w:delText>
        </w:r>
        <w:r w:rsidRPr="00872A97" w:rsidDel="00A0066D">
          <w:rPr>
            <w:color w:val="333333"/>
            <w:spacing w:val="4"/>
            <w:sz w:val="18"/>
            <w:szCs w:val="18"/>
          </w:rPr>
          <w:delText xml:space="preserve"> </w:delText>
        </w:r>
        <w:r w:rsidRPr="00872A97" w:rsidDel="00A0066D">
          <w:rPr>
            <w:color w:val="333333"/>
            <w:sz w:val="18"/>
            <w:szCs w:val="18"/>
          </w:rPr>
          <w:delText>livello</w:delText>
        </w:r>
        <w:r w:rsidRPr="00872A97" w:rsidDel="00A0066D">
          <w:rPr>
            <w:color w:val="333333"/>
            <w:spacing w:val="4"/>
            <w:sz w:val="18"/>
            <w:szCs w:val="18"/>
          </w:rPr>
          <w:delText xml:space="preserve"> </w:delText>
        </w:r>
        <w:r w:rsidRPr="00872A97" w:rsidDel="00A0066D">
          <w:rPr>
            <w:color w:val="333333"/>
            <w:sz w:val="18"/>
            <w:szCs w:val="18"/>
          </w:rPr>
          <w:delText>di</w:delText>
        </w:r>
        <w:r w:rsidRPr="00872A97" w:rsidDel="00A0066D">
          <w:rPr>
            <w:color w:val="333333"/>
            <w:spacing w:val="4"/>
            <w:sz w:val="18"/>
            <w:szCs w:val="18"/>
          </w:rPr>
          <w:delText xml:space="preserve"> </w:delText>
        </w:r>
        <w:r w:rsidRPr="00872A97" w:rsidDel="00A0066D">
          <w:rPr>
            <w:color w:val="333333"/>
            <w:sz w:val="18"/>
            <w:szCs w:val="18"/>
          </w:rPr>
          <w:delText>Ateneo,</w:delText>
        </w:r>
        <w:r w:rsidRPr="00872A97" w:rsidDel="00A0066D">
          <w:rPr>
            <w:color w:val="333333"/>
            <w:spacing w:val="5"/>
            <w:sz w:val="18"/>
            <w:szCs w:val="18"/>
          </w:rPr>
          <w:delText xml:space="preserve"> </w:delText>
        </w:r>
        <w:r w:rsidRPr="00872A97" w:rsidDel="00A0066D">
          <w:rPr>
            <w:color w:val="333333"/>
            <w:sz w:val="18"/>
            <w:szCs w:val="18"/>
          </w:rPr>
          <w:delText>è</w:delText>
        </w:r>
        <w:r w:rsidRPr="00872A97" w:rsidDel="00A0066D">
          <w:rPr>
            <w:color w:val="333333"/>
            <w:spacing w:val="4"/>
            <w:sz w:val="18"/>
            <w:szCs w:val="18"/>
          </w:rPr>
          <w:delText xml:space="preserve"> </w:delText>
        </w:r>
        <w:r w:rsidRPr="00872A97" w:rsidDel="00A0066D">
          <w:rPr>
            <w:color w:val="333333"/>
            <w:sz w:val="18"/>
            <w:szCs w:val="18"/>
          </w:rPr>
          <w:delText>presente,</w:delText>
        </w:r>
        <w:r w:rsidRPr="00872A97" w:rsidDel="00A0066D">
          <w:rPr>
            <w:color w:val="333333"/>
            <w:spacing w:val="4"/>
            <w:sz w:val="18"/>
            <w:szCs w:val="18"/>
          </w:rPr>
          <w:delText xml:space="preserve"> </w:delText>
        </w:r>
        <w:r w:rsidRPr="00872A97" w:rsidDel="00A0066D">
          <w:rPr>
            <w:color w:val="333333"/>
            <w:sz w:val="18"/>
            <w:szCs w:val="18"/>
          </w:rPr>
          <w:delText>inoltre,</w:delText>
        </w:r>
        <w:r w:rsidRPr="00872A97" w:rsidDel="00A0066D">
          <w:rPr>
            <w:color w:val="333333"/>
            <w:spacing w:val="5"/>
            <w:sz w:val="18"/>
            <w:szCs w:val="18"/>
          </w:rPr>
          <w:delText xml:space="preserve"> </w:delText>
        </w:r>
        <w:r w:rsidRPr="00872A97" w:rsidDel="00A0066D">
          <w:rPr>
            <w:color w:val="333333"/>
            <w:sz w:val="18"/>
            <w:szCs w:val="18"/>
          </w:rPr>
          <w:delText>il</w:delText>
        </w:r>
        <w:r w:rsidRPr="00872A97" w:rsidDel="00A0066D">
          <w:rPr>
            <w:color w:val="333333"/>
            <w:spacing w:val="4"/>
            <w:sz w:val="18"/>
            <w:szCs w:val="18"/>
          </w:rPr>
          <w:delText xml:space="preserve"> </w:delText>
        </w:r>
        <w:r w:rsidRPr="00872A97" w:rsidDel="00A0066D">
          <w:rPr>
            <w:color w:val="333333"/>
            <w:sz w:val="18"/>
            <w:szCs w:val="18"/>
          </w:rPr>
          <w:delText>servizio</w:delText>
        </w:r>
        <w:r w:rsidRPr="00872A97" w:rsidDel="00A0066D">
          <w:rPr>
            <w:color w:val="333333"/>
            <w:spacing w:val="4"/>
            <w:sz w:val="18"/>
            <w:szCs w:val="18"/>
          </w:rPr>
          <w:delText xml:space="preserve"> </w:delText>
        </w:r>
        <w:r w:rsidRPr="00872A97" w:rsidDel="00A0066D">
          <w:rPr>
            <w:color w:val="333333"/>
            <w:sz w:val="18"/>
            <w:szCs w:val="18"/>
          </w:rPr>
          <w:delText>di</w:delText>
        </w:r>
        <w:r w:rsidRPr="00872A97" w:rsidDel="00A0066D">
          <w:rPr>
            <w:color w:val="333333"/>
            <w:spacing w:val="5"/>
            <w:sz w:val="18"/>
            <w:szCs w:val="18"/>
          </w:rPr>
          <w:delText xml:space="preserve"> </w:delText>
        </w:r>
        <w:r w:rsidRPr="00872A97" w:rsidDel="00A0066D">
          <w:rPr>
            <w:color w:val="333333"/>
            <w:sz w:val="18"/>
            <w:szCs w:val="18"/>
          </w:rPr>
          <w:delText>counseling</w:delText>
        </w:r>
        <w:r w:rsidRPr="00872A97" w:rsidDel="00A0066D">
          <w:rPr>
            <w:color w:val="333333"/>
            <w:spacing w:val="4"/>
            <w:sz w:val="18"/>
            <w:szCs w:val="18"/>
          </w:rPr>
          <w:delText xml:space="preserve"> </w:delText>
        </w:r>
        <w:r w:rsidRPr="00872A97" w:rsidDel="00A0066D">
          <w:rPr>
            <w:color w:val="333333"/>
            <w:sz w:val="18"/>
            <w:szCs w:val="18"/>
          </w:rPr>
          <w:delText>psicologico</w:delText>
        </w:r>
        <w:r w:rsidRPr="00872A97" w:rsidDel="00A0066D">
          <w:rPr>
            <w:color w:val="333333"/>
            <w:spacing w:val="4"/>
            <w:sz w:val="18"/>
            <w:szCs w:val="18"/>
          </w:rPr>
          <w:delText xml:space="preserve"> </w:delText>
        </w:r>
        <w:r w:rsidRPr="00872A97" w:rsidDel="00A0066D">
          <w:rPr>
            <w:color w:val="333333"/>
            <w:sz w:val="18"/>
            <w:szCs w:val="18"/>
          </w:rPr>
          <w:delText>'Insieme'.</w:delText>
        </w:r>
        <w:r w:rsidRPr="00872A97" w:rsidDel="00A0066D">
          <w:rPr>
            <w:color w:val="333333"/>
            <w:spacing w:val="5"/>
            <w:sz w:val="18"/>
            <w:szCs w:val="18"/>
          </w:rPr>
          <w:delText xml:space="preserve"> </w:delText>
        </w:r>
        <w:r w:rsidRPr="00872A97" w:rsidDel="00A0066D">
          <w:rPr>
            <w:color w:val="333333"/>
            <w:sz w:val="18"/>
            <w:szCs w:val="18"/>
          </w:rPr>
          <w:delText>Questo</w:delText>
        </w:r>
        <w:r w:rsidRPr="00872A97" w:rsidDel="00A0066D">
          <w:rPr>
            <w:color w:val="333333"/>
            <w:spacing w:val="4"/>
            <w:sz w:val="18"/>
            <w:szCs w:val="18"/>
          </w:rPr>
          <w:delText xml:space="preserve"> </w:delText>
        </w:r>
        <w:r w:rsidRPr="00872A97" w:rsidDel="00A0066D">
          <w:rPr>
            <w:color w:val="333333"/>
            <w:sz w:val="18"/>
            <w:szCs w:val="18"/>
          </w:rPr>
          <w:delText>servizio</w:delText>
        </w:r>
        <w:r w:rsidRPr="00872A97" w:rsidDel="00A0066D">
          <w:rPr>
            <w:color w:val="333333"/>
            <w:spacing w:val="4"/>
            <w:sz w:val="18"/>
            <w:szCs w:val="18"/>
          </w:rPr>
          <w:delText xml:space="preserve"> </w:delText>
        </w:r>
        <w:r w:rsidRPr="00872A97" w:rsidDel="00A0066D">
          <w:rPr>
            <w:color w:val="333333"/>
            <w:sz w:val="18"/>
            <w:szCs w:val="18"/>
          </w:rPr>
          <w:delText>nasce</w:delText>
        </w:r>
        <w:r w:rsidRPr="00872A97" w:rsidDel="00A0066D">
          <w:rPr>
            <w:color w:val="333333"/>
            <w:spacing w:val="5"/>
            <w:sz w:val="18"/>
            <w:szCs w:val="18"/>
          </w:rPr>
          <w:delText xml:space="preserve"> </w:delText>
        </w:r>
        <w:r w:rsidRPr="00872A97" w:rsidDel="00A0066D">
          <w:rPr>
            <w:color w:val="333333"/>
            <w:sz w:val="18"/>
            <w:szCs w:val="18"/>
          </w:rPr>
          <w:delText>dalla</w:delText>
        </w:r>
        <w:r w:rsidRPr="00872A97" w:rsidDel="00A0066D">
          <w:rPr>
            <w:color w:val="333333"/>
            <w:spacing w:val="4"/>
            <w:sz w:val="18"/>
            <w:szCs w:val="18"/>
          </w:rPr>
          <w:delText xml:space="preserve"> </w:delText>
        </w:r>
        <w:r w:rsidRPr="00872A97" w:rsidDel="00A0066D">
          <w:rPr>
            <w:color w:val="333333"/>
            <w:sz w:val="18"/>
            <w:szCs w:val="18"/>
          </w:rPr>
          <w:delText>collaborazione</w:delText>
        </w:r>
        <w:r w:rsidRPr="00872A97" w:rsidDel="00A0066D">
          <w:rPr>
            <w:color w:val="333333"/>
            <w:spacing w:val="4"/>
            <w:sz w:val="18"/>
            <w:szCs w:val="18"/>
          </w:rPr>
          <w:delText xml:space="preserve"> </w:delText>
        </w:r>
        <w:r w:rsidRPr="00872A97" w:rsidDel="00A0066D">
          <w:rPr>
            <w:color w:val="333333"/>
            <w:sz w:val="18"/>
            <w:szCs w:val="18"/>
          </w:rPr>
          <w:delText>tra</w:delText>
        </w:r>
        <w:r w:rsidRPr="00872A97" w:rsidDel="00A0066D">
          <w:rPr>
            <w:color w:val="333333"/>
            <w:spacing w:val="5"/>
            <w:sz w:val="18"/>
            <w:szCs w:val="18"/>
          </w:rPr>
          <w:delText xml:space="preserve"> </w:delText>
        </w:r>
        <w:r w:rsidRPr="00872A97" w:rsidDel="00A0066D">
          <w:rPr>
            <w:color w:val="333333"/>
            <w:sz w:val="18"/>
            <w:szCs w:val="18"/>
          </w:rPr>
          <w:delText>il</w:delText>
        </w:r>
        <w:r w:rsidRPr="00872A97" w:rsidDel="00A0066D">
          <w:rPr>
            <w:color w:val="333333"/>
            <w:spacing w:val="4"/>
            <w:sz w:val="18"/>
            <w:szCs w:val="18"/>
          </w:rPr>
          <w:delText xml:space="preserve"> </w:delText>
        </w:r>
        <w:r w:rsidRPr="00872A97" w:rsidDel="00A0066D">
          <w:rPr>
            <w:color w:val="333333"/>
            <w:sz w:val="18"/>
            <w:szCs w:val="18"/>
          </w:rPr>
          <w:delText>Servizio</w:delText>
        </w:r>
        <w:r w:rsidRPr="00872A97" w:rsidDel="00A0066D">
          <w:rPr>
            <w:color w:val="333333"/>
            <w:spacing w:val="4"/>
            <w:sz w:val="18"/>
            <w:szCs w:val="18"/>
          </w:rPr>
          <w:delText xml:space="preserve"> </w:delText>
        </w:r>
        <w:r w:rsidRPr="00872A97" w:rsidDel="00A0066D">
          <w:rPr>
            <w:color w:val="333333"/>
            <w:sz w:val="18"/>
            <w:szCs w:val="18"/>
          </w:rPr>
          <w:delText>Orientamento</w:delText>
        </w:r>
        <w:r w:rsidRPr="00872A97" w:rsidDel="00A0066D">
          <w:rPr>
            <w:color w:val="333333"/>
            <w:spacing w:val="5"/>
            <w:sz w:val="18"/>
            <w:szCs w:val="18"/>
          </w:rPr>
          <w:delText xml:space="preserve"> </w:delText>
        </w:r>
        <w:r w:rsidRPr="00872A97" w:rsidDel="00A0066D">
          <w:rPr>
            <w:color w:val="333333"/>
            <w:sz w:val="18"/>
            <w:szCs w:val="18"/>
          </w:rPr>
          <w:delText>di</w:delText>
        </w:r>
        <w:r w:rsidRPr="00872A97" w:rsidDel="00A0066D">
          <w:rPr>
            <w:color w:val="333333"/>
            <w:spacing w:val="4"/>
            <w:sz w:val="18"/>
            <w:szCs w:val="18"/>
          </w:rPr>
          <w:delText xml:space="preserve"> </w:delText>
        </w:r>
        <w:r w:rsidRPr="00872A97" w:rsidDel="00A0066D">
          <w:rPr>
            <w:color w:val="333333"/>
            <w:sz w:val="18"/>
            <w:szCs w:val="18"/>
          </w:rPr>
          <w:delText>Ateneo</w:delText>
        </w:r>
        <w:r w:rsidRPr="00872A97" w:rsidDel="00A0066D">
          <w:rPr>
            <w:color w:val="333333"/>
            <w:spacing w:val="4"/>
            <w:sz w:val="18"/>
            <w:szCs w:val="18"/>
          </w:rPr>
          <w:delText xml:space="preserve"> </w:delText>
        </w:r>
        <w:r w:rsidRPr="00872A97" w:rsidDel="00A0066D">
          <w:rPr>
            <w:color w:val="333333"/>
            <w:sz w:val="18"/>
            <w:szCs w:val="18"/>
          </w:rPr>
          <w:delText>e</w:delText>
        </w:r>
        <w:r w:rsidRPr="00872A97" w:rsidDel="00A0066D">
          <w:rPr>
            <w:color w:val="333333"/>
            <w:spacing w:val="5"/>
            <w:sz w:val="18"/>
            <w:szCs w:val="18"/>
          </w:rPr>
          <w:delText xml:space="preserve"> </w:delText>
        </w:r>
        <w:r w:rsidRPr="00872A97" w:rsidDel="00A0066D">
          <w:rPr>
            <w:color w:val="333333"/>
            <w:sz w:val="18"/>
            <w:szCs w:val="18"/>
          </w:rPr>
          <w:delText>il</w:delText>
        </w:r>
        <w:r w:rsidRPr="00872A97" w:rsidDel="00A0066D">
          <w:rPr>
            <w:color w:val="333333"/>
            <w:spacing w:val="1"/>
            <w:sz w:val="18"/>
            <w:szCs w:val="18"/>
          </w:rPr>
          <w:delText xml:space="preserve"> </w:delText>
        </w:r>
        <w:r w:rsidRPr="00872A97" w:rsidDel="00A0066D">
          <w:rPr>
            <w:color w:val="333333"/>
            <w:sz w:val="18"/>
            <w:szCs w:val="18"/>
          </w:rPr>
          <w:delText>Dipartimento</w:delText>
        </w:r>
        <w:r w:rsidRPr="00872A97" w:rsidDel="00A0066D">
          <w:rPr>
            <w:color w:val="333333"/>
            <w:spacing w:val="6"/>
            <w:sz w:val="18"/>
            <w:szCs w:val="18"/>
          </w:rPr>
          <w:delText xml:space="preserve"> </w:delText>
        </w:r>
        <w:r w:rsidRPr="00872A97" w:rsidDel="00A0066D">
          <w:rPr>
            <w:color w:val="333333"/>
            <w:sz w:val="18"/>
            <w:szCs w:val="18"/>
          </w:rPr>
          <w:delText>di</w:delText>
        </w:r>
        <w:r w:rsidRPr="00872A97" w:rsidDel="00A0066D">
          <w:rPr>
            <w:color w:val="333333"/>
            <w:spacing w:val="7"/>
            <w:sz w:val="18"/>
            <w:szCs w:val="18"/>
          </w:rPr>
          <w:delText xml:space="preserve"> </w:delText>
        </w:r>
        <w:r w:rsidRPr="00872A97" w:rsidDel="00A0066D">
          <w:rPr>
            <w:color w:val="333333"/>
            <w:sz w:val="18"/>
            <w:szCs w:val="18"/>
          </w:rPr>
          <w:delText>Scienze</w:delText>
        </w:r>
        <w:r w:rsidRPr="00872A97" w:rsidDel="00A0066D">
          <w:rPr>
            <w:color w:val="333333"/>
            <w:spacing w:val="6"/>
            <w:sz w:val="18"/>
            <w:szCs w:val="18"/>
          </w:rPr>
          <w:delText xml:space="preserve"> </w:delText>
        </w:r>
        <w:r w:rsidRPr="00872A97" w:rsidDel="00A0066D">
          <w:rPr>
            <w:color w:val="333333"/>
            <w:sz w:val="18"/>
            <w:szCs w:val="18"/>
          </w:rPr>
          <w:delText>della</w:delText>
        </w:r>
        <w:r w:rsidRPr="00872A97" w:rsidDel="00A0066D">
          <w:rPr>
            <w:color w:val="333333"/>
            <w:spacing w:val="7"/>
            <w:sz w:val="18"/>
            <w:szCs w:val="18"/>
          </w:rPr>
          <w:delText xml:space="preserve"> </w:delText>
        </w:r>
        <w:r w:rsidRPr="00872A97" w:rsidDel="00A0066D">
          <w:rPr>
            <w:color w:val="333333"/>
            <w:sz w:val="18"/>
            <w:szCs w:val="18"/>
          </w:rPr>
          <w:delText>Formazione</w:delText>
        </w:r>
        <w:r w:rsidRPr="00872A97" w:rsidDel="00A0066D">
          <w:rPr>
            <w:color w:val="333333"/>
            <w:spacing w:val="7"/>
            <w:sz w:val="18"/>
            <w:szCs w:val="18"/>
          </w:rPr>
          <w:delText xml:space="preserve"> </w:delText>
        </w:r>
        <w:r w:rsidRPr="00872A97" w:rsidDel="00A0066D">
          <w:rPr>
            <w:color w:val="333333"/>
            <w:sz w:val="18"/>
            <w:szCs w:val="18"/>
          </w:rPr>
          <w:delText>(DISFOR)</w:delText>
        </w:r>
        <w:r w:rsidRPr="00872A97" w:rsidDel="00A0066D">
          <w:rPr>
            <w:color w:val="333333"/>
            <w:spacing w:val="6"/>
            <w:sz w:val="18"/>
            <w:szCs w:val="18"/>
          </w:rPr>
          <w:delText xml:space="preserve"> </w:delText>
        </w:r>
        <w:r w:rsidRPr="00872A97" w:rsidDel="00A0066D">
          <w:rPr>
            <w:color w:val="333333"/>
            <w:sz w:val="18"/>
            <w:szCs w:val="18"/>
          </w:rPr>
          <w:delText>e,</w:delText>
        </w:r>
        <w:r w:rsidRPr="00872A97" w:rsidDel="00A0066D">
          <w:rPr>
            <w:color w:val="333333"/>
            <w:spacing w:val="7"/>
            <w:sz w:val="18"/>
            <w:szCs w:val="18"/>
          </w:rPr>
          <w:delText xml:space="preserve"> </w:delText>
        </w:r>
        <w:r w:rsidRPr="00872A97" w:rsidDel="00A0066D">
          <w:rPr>
            <w:color w:val="333333"/>
            <w:sz w:val="18"/>
            <w:szCs w:val="18"/>
          </w:rPr>
          <w:delText>al</w:delText>
        </w:r>
        <w:r w:rsidRPr="00872A97" w:rsidDel="00A0066D">
          <w:rPr>
            <w:color w:val="333333"/>
            <w:spacing w:val="7"/>
            <w:sz w:val="18"/>
            <w:szCs w:val="18"/>
          </w:rPr>
          <w:delText xml:space="preserve"> </w:delText>
        </w:r>
        <w:r w:rsidRPr="00872A97" w:rsidDel="00A0066D">
          <w:rPr>
            <w:color w:val="333333"/>
            <w:sz w:val="18"/>
            <w:szCs w:val="18"/>
          </w:rPr>
          <w:delText>suo</w:delText>
        </w:r>
        <w:r w:rsidRPr="00872A97" w:rsidDel="00A0066D">
          <w:rPr>
            <w:color w:val="333333"/>
            <w:spacing w:val="6"/>
            <w:sz w:val="18"/>
            <w:szCs w:val="18"/>
          </w:rPr>
          <w:delText xml:space="preserve"> </w:delText>
        </w:r>
        <w:r w:rsidRPr="00872A97" w:rsidDel="00A0066D">
          <w:rPr>
            <w:color w:val="333333"/>
            <w:sz w:val="18"/>
            <w:szCs w:val="18"/>
          </w:rPr>
          <w:delText>interno,</w:delText>
        </w:r>
        <w:r w:rsidRPr="00872A97" w:rsidDel="00A0066D">
          <w:rPr>
            <w:color w:val="333333"/>
            <w:spacing w:val="7"/>
            <w:sz w:val="18"/>
            <w:szCs w:val="18"/>
          </w:rPr>
          <w:delText xml:space="preserve"> </w:delText>
        </w:r>
        <w:r w:rsidRPr="00872A97" w:rsidDel="00A0066D">
          <w:rPr>
            <w:color w:val="333333"/>
            <w:sz w:val="18"/>
            <w:szCs w:val="18"/>
          </w:rPr>
          <w:delText>opera</w:delText>
        </w:r>
        <w:r w:rsidRPr="00872A97" w:rsidDel="00A0066D">
          <w:rPr>
            <w:color w:val="333333"/>
            <w:spacing w:val="6"/>
            <w:sz w:val="18"/>
            <w:szCs w:val="18"/>
          </w:rPr>
          <w:delText xml:space="preserve"> </w:delText>
        </w:r>
        <w:r w:rsidRPr="00872A97" w:rsidDel="00A0066D">
          <w:rPr>
            <w:color w:val="333333"/>
            <w:sz w:val="18"/>
            <w:szCs w:val="18"/>
          </w:rPr>
          <w:delText>una</w:delText>
        </w:r>
        <w:r w:rsidRPr="00872A97" w:rsidDel="00A0066D">
          <w:rPr>
            <w:color w:val="333333"/>
            <w:spacing w:val="7"/>
            <w:sz w:val="18"/>
            <w:szCs w:val="18"/>
          </w:rPr>
          <w:delText xml:space="preserve"> </w:delText>
        </w:r>
        <w:r w:rsidRPr="00872A97" w:rsidDel="00A0066D">
          <w:rPr>
            <w:color w:val="333333"/>
            <w:sz w:val="18"/>
            <w:szCs w:val="18"/>
          </w:rPr>
          <w:delText>équipe</w:delText>
        </w:r>
        <w:r w:rsidRPr="00872A97" w:rsidDel="00A0066D">
          <w:rPr>
            <w:color w:val="333333"/>
            <w:spacing w:val="7"/>
            <w:sz w:val="18"/>
            <w:szCs w:val="18"/>
          </w:rPr>
          <w:delText xml:space="preserve"> </w:delText>
        </w:r>
        <w:r w:rsidRPr="00872A97" w:rsidDel="00A0066D">
          <w:rPr>
            <w:color w:val="333333"/>
            <w:sz w:val="18"/>
            <w:szCs w:val="18"/>
          </w:rPr>
          <w:delText>di</w:delText>
        </w:r>
        <w:r w:rsidRPr="00872A97" w:rsidDel="00A0066D">
          <w:rPr>
            <w:color w:val="333333"/>
            <w:spacing w:val="6"/>
            <w:sz w:val="18"/>
            <w:szCs w:val="18"/>
          </w:rPr>
          <w:delText xml:space="preserve"> </w:delText>
        </w:r>
        <w:r w:rsidRPr="00872A97" w:rsidDel="00A0066D">
          <w:rPr>
            <w:color w:val="333333"/>
            <w:sz w:val="18"/>
            <w:szCs w:val="18"/>
          </w:rPr>
          <w:delText>psicologi</w:delText>
        </w:r>
        <w:r w:rsidRPr="00872A97" w:rsidDel="00A0066D">
          <w:rPr>
            <w:color w:val="333333"/>
            <w:spacing w:val="7"/>
            <w:sz w:val="18"/>
            <w:szCs w:val="18"/>
          </w:rPr>
          <w:delText xml:space="preserve"> </w:delText>
        </w:r>
        <w:r w:rsidRPr="00872A97" w:rsidDel="00A0066D">
          <w:rPr>
            <w:color w:val="333333"/>
            <w:sz w:val="18"/>
            <w:szCs w:val="18"/>
          </w:rPr>
          <w:delText>e</w:delText>
        </w:r>
        <w:r w:rsidRPr="00872A97" w:rsidDel="00A0066D">
          <w:rPr>
            <w:color w:val="333333"/>
            <w:spacing w:val="7"/>
            <w:sz w:val="18"/>
            <w:szCs w:val="18"/>
          </w:rPr>
          <w:delText xml:space="preserve"> </w:delText>
        </w:r>
        <w:r w:rsidRPr="00872A97" w:rsidDel="00A0066D">
          <w:rPr>
            <w:color w:val="333333"/>
            <w:sz w:val="18"/>
            <w:szCs w:val="18"/>
          </w:rPr>
          <w:delText>psicoterapeuti</w:delText>
        </w:r>
        <w:r w:rsidRPr="00872A97" w:rsidDel="00A0066D">
          <w:rPr>
            <w:color w:val="333333"/>
            <w:spacing w:val="6"/>
            <w:sz w:val="18"/>
            <w:szCs w:val="18"/>
          </w:rPr>
          <w:delText xml:space="preserve"> </w:delText>
        </w:r>
        <w:r w:rsidRPr="00872A97" w:rsidDel="00A0066D">
          <w:rPr>
            <w:color w:val="333333"/>
            <w:sz w:val="18"/>
            <w:szCs w:val="18"/>
          </w:rPr>
          <w:delText>esperti</w:delText>
        </w:r>
        <w:r w:rsidRPr="00872A97" w:rsidDel="00A0066D">
          <w:rPr>
            <w:color w:val="333333"/>
            <w:spacing w:val="7"/>
            <w:sz w:val="18"/>
            <w:szCs w:val="18"/>
          </w:rPr>
          <w:delText xml:space="preserve"> </w:delText>
        </w:r>
        <w:r w:rsidRPr="00872A97" w:rsidDel="00A0066D">
          <w:rPr>
            <w:color w:val="333333"/>
            <w:sz w:val="18"/>
            <w:szCs w:val="18"/>
          </w:rPr>
          <w:delText>delle</w:delText>
        </w:r>
        <w:r w:rsidRPr="00872A97" w:rsidDel="00A0066D">
          <w:rPr>
            <w:color w:val="333333"/>
            <w:spacing w:val="7"/>
            <w:sz w:val="18"/>
            <w:szCs w:val="18"/>
          </w:rPr>
          <w:delText xml:space="preserve"> </w:delText>
        </w:r>
        <w:r w:rsidRPr="00872A97" w:rsidDel="00A0066D">
          <w:rPr>
            <w:color w:val="333333"/>
            <w:sz w:val="18"/>
            <w:szCs w:val="18"/>
          </w:rPr>
          <w:delText>problematiche</w:delText>
        </w:r>
        <w:r w:rsidRPr="00872A97" w:rsidDel="00A0066D">
          <w:rPr>
            <w:color w:val="333333"/>
            <w:spacing w:val="6"/>
            <w:sz w:val="18"/>
            <w:szCs w:val="18"/>
          </w:rPr>
          <w:delText xml:space="preserve"> </w:delText>
        </w:r>
        <w:r w:rsidRPr="00872A97" w:rsidDel="00A0066D">
          <w:rPr>
            <w:color w:val="333333"/>
            <w:sz w:val="18"/>
            <w:szCs w:val="18"/>
          </w:rPr>
          <w:delText>riguardanti</w:delText>
        </w:r>
        <w:r w:rsidRPr="00872A97" w:rsidDel="00A0066D">
          <w:rPr>
            <w:color w:val="333333"/>
            <w:spacing w:val="7"/>
            <w:sz w:val="18"/>
            <w:szCs w:val="18"/>
          </w:rPr>
          <w:delText xml:space="preserve"> </w:delText>
        </w:r>
        <w:r w:rsidRPr="00872A97" w:rsidDel="00A0066D">
          <w:rPr>
            <w:color w:val="333333"/>
            <w:sz w:val="18"/>
            <w:szCs w:val="18"/>
          </w:rPr>
          <w:delText>i</w:delText>
        </w:r>
        <w:r w:rsidRPr="00872A97" w:rsidDel="00A0066D">
          <w:rPr>
            <w:color w:val="333333"/>
            <w:spacing w:val="6"/>
            <w:sz w:val="18"/>
            <w:szCs w:val="18"/>
          </w:rPr>
          <w:delText xml:space="preserve"> </w:delText>
        </w:r>
        <w:r w:rsidRPr="00872A97" w:rsidDel="00A0066D">
          <w:rPr>
            <w:color w:val="333333"/>
            <w:sz w:val="18"/>
            <w:szCs w:val="18"/>
          </w:rPr>
          <w:delText>giovani</w:delText>
        </w:r>
        <w:r w:rsidRPr="00872A97" w:rsidDel="00A0066D">
          <w:rPr>
            <w:color w:val="333333"/>
            <w:spacing w:val="7"/>
            <w:sz w:val="18"/>
            <w:szCs w:val="18"/>
          </w:rPr>
          <w:delText xml:space="preserve"> </w:delText>
        </w:r>
        <w:r w:rsidRPr="00872A97" w:rsidDel="00A0066D">
          <w:rPr>
            <w:color w:val="333333"/>
            <w:sz w:val="18"/>
            <w:szCs w:val="18"/>
          </w:rPr>
          <w:delText>adulti</w:delText>
        </w:r>
        <w:r w:rsidRPr="00872A97" w:rsidDel="00A0066D">
          <w:rPr>
            <w:color w:val="333333"/>
            <w:spacing w:val="7"/>
            <w:sz w:val="18"/>
            <w:szCs w:val="18"/>
          </w:rPr>
          <w:delText xml:space="preserve"> </w:delText>
        </w:r>
        <w:r w:rsidRPr="00872A97" w:rsidDel="00A0066D">
          <w:rPr>
            <w:color w:val="333333"/>
            <w:sz w:val="18"/>
            <w:szCs w:val="18"/>
          </w:rPr>
          <w:delText>e</w:delText>
        </w:r>
        <w:r w:rsidRPr="00872A97" w:rsidDel="00A0066D">
          <w:rPr>
            <w:color w:val="333333"/>
            <w:spacing w:val="6"/>
            <w:sz w:val="18"/>
            <w:szCs w:val="18"/>
          </w:rPr>
          <w:delText xml:space="preserve"> </w:delText>
        </w:r>
        <w:r w:rsidRPr="00872A97" w:rsidDel="00A0066D">
          <w:rPr>
            <w:color w:val="333333"/>
            <w:sz w:val="18"/>
            <w:szCs w:val="18"/>
          </w:rPr>
          <w:delText>dei</w:delText>
        </w:r>
        <w:r w:rsidRPr="00872A97" w:rsidDel="00A0066D">
          <w:rPr>
            <w:color w:val="333333"/>
            <w:spacing w:val="-30"/>
            <w:sz w:val="18"/>
            <w:szCs w:val="18"/>
          </w:rPr>
          <w:delText xml:space="preserve"> </w:delText>
        </w:r>
        <w:r w:rsidRPr="00872A97" w:rsidDel="00A0066D">
          <w:rPr>
            <w:color w:val="333333"/>
            <w:sz w:val="18"/>
            <w:szCs w:val="18"/>
          </w:rPr>
          <w:delText>processi di</w:delText>
        </w:r>
        <w:r w:rsidRPr="00872A97" w:rsidDel="00A0066D">
          <w:rPr>
            <w:color w:val="333333"/>
            <w:spacing w:val="1"/>
            <w:sz w:val="18"/>
            <w:szCs w:val="18"/>
          </w:rPr>
          <w:delText xml:space="preserve"> </w:delText>
        </w:r>
        <w:r w:rsidRPr="00872A97" w:rsidDel="00A0066D">
          <w:rPr>
            <w:color w:val="333333"/>
            <w:sz w:val="18"/>
            <w:szCs w:val="18"/>
          </w:rPr>
          <w:delText>apprendimento, che</w:delText>
        </w:r>
        <w:r w:rsidRPr="00872A97" w:rsidDel="00A0066D">
          <w:rPr>
            <w:color w:val="333333"/>
            <w:spacing w:val="1"/>
            <w:sz w:val="18"/>
            <w:szCs w:val="18"/>
          </w:rPr>
          <w:delText xml:space="preserve"> </w:delText>
        </w:r>
        <w:r w:rsidRPr="00872A97" w:rsidDel="00A0066D">
          <w:rPr>
            <w:color w:val="333333"/>
            <w:sz w:val="18"/>
            <w:szCs w:val="18"/>
          </w:rPr>
          <w:delText>potrebbe aiutare</w:delText>
        </w:r>
        <w:r w:rsidRPr="00872A97" w:rsidDel="00A0066D">
          <w:rPr>
            <w:color w:val="333333"/>
            <w:spacing w:val="1"/>
            <w:sz w:val="18"/>
            <w:szCs w:val="18"/>
          </w:rPr>
          <w:delText xml:space="preserve"> </w:delText>
        </w:r>
        <w:r w:rsidRPr="00872A97" w:rsidDel="00A0066D">
          <w:rPr>
            <w:color w:val="333333"/>
            <w:sz w:val="18"/>
            <w:szCs w:val="18"/>
          </w:rPr>
          <w:delText>nei casi</w:delText>
        </w:r>
        <w:r w:rsidRPr="00872A97" w:rsidDel="00A0066D">
          <w:rPr>
            <w:color w:val="333333"/>
            <w:spacing w:val="1"/>
            <w:sz w:val="18"/>
            <w:szCs w:val="18"/>
          </w:rPr>
          <w:delText xml:space="preserve"> </w:delText>
        </w:r>
        <w:r w:rsidRPr="00872A97" w:rsidDel="00A0066D">
          <w:rPr>
            <w:color w:val="333333"/>
            <w:sz w:val="18"/>
            <w:szCs w:val="18"/>
          </w:rPr>
          <w:delText>di studenti</w:delText>
        </w:r>
        <w:r w:rsidRPr="00872A97" w:rsidDel="00A0066D">
          <w:rPr>
            <w:color w:val="333333"/>
            <w:spacing w:val="1"/>
            <w:sz w:val="18"/>
            <w:szCs w:val="18"/>
          </w:rPr>
          <w:delText xml:space="preserve"> </w:delText>
        </w:r>
        <w:r w:rsidRPr="00872A97" w:rsidDel="00A0066D">
          <w:rPr>
            <w:color w:val="333333"/>
            <w:sz w:val="18"/>
            <w:szCs w:val="18"/>
          </w:rPr>
          <w:delText>in grave</w:delText>
        </w:r>
        <w:r w:rsidRPr="00872A97" w:rsidDel="00A0066D">
          <w:rPr>
            <w:color w:val="333333"/>
            <w:spacing w:val="1"/>
            <w:sz w:val="18"/>
            <w:szCs w:val="18"/>
          </w:rPr>
          <w:delText xml:space="preserve"> </w:delText>
        </w:r>
        <w:r w:rsidRPr="00872A97" w:rsidDel="00A0066D">
          <w:rPr>
            <w:color w:val="333333"/>
            <w:sz w:val="18"/>
            <w:szCs w:val="18"/>
          </w:rPr>
          <w:delText>disagio.</w:delText>
        </w:r>
      </w:del>
    </w:p>
    <w:p w14:paraId="297B77D1" w14:textId="2BA28029" w:rsidR="00033415" w:rsidRPr="00872A97" w:rsidDel="00872A97" w:rsidRDefault="00033415" w:rsidP="00872A97">
      <w:pPr>
        <w:spacing w:before="1" w:line="319" w:lineRule="auto"/>
        <w:ind w:left="284" w:right="132"/>
        <w:rPr>
          <w:del w:id="84" w:author="Monica Brignardello" w:date="2024-04-18T16:02:00Z"/>
          <w:sz w:val="18"/>
        </w:rPr>
      </w:pPr>
    </w:p>
    <w:p w14:paraId="00B05503" w14:textId="6377BB91" w:rsidR="00033415" w:rsidDel="00872A97" w:rsidRDefault="00033415">
      <w:pPr>
        <w:pStyle w:val="Corpotesto"/>
        <w:rPr>
          <w:del w:id="85" w:author="Monica Brignardello" w:date="2024-04-18T16:02:00Z"/>
          <w:sz w:val="14"/>
        </w:rPr>
      </w:pPr>
    </w:p>
    <w:p w14:paraId="07B9FD87" w14:textId="38809931" w:rsidR="00872A97" w:rsidRDefault="00872A97">
      <w:pPr>
        <w:rPr>
          <w:ins w:id="86" w:author="Monica Brignardello" w:date="2024-04-18T16:02:00Z"/>
          <w:sz w:val="19"/>
          <w:szCs w:val="18"/>
        </w:rPr>
      </w:pPr>
      <w:ins w:id="87" w:author="Monica Brignardello" w:date="2024-04-18T16:02:00Z">
        <w:r>
          <w:rPr>
            <w:sz w:val="19"/>
          </w:rPr>
          <w:br w:type="page"/>
        </w:r>
      </w:ins>
    </w:p>
    <w:p w14:paraId="3881B2C9" w14:textId="77777777" w:rsidR="00033415" w:rsidRDefault="00033415">
      <w:pPr>
        <w:pStyle w:val="Corpotesto"/>
        <w:spacing w:before="10"/>
        <w:rPr>
          <w:sz w:val="19"/>
        </w:rPr>
      </w:pPr>
    </w:p>
    <w:p w14:paraId="053FE8AF" w14:textId="77777777" w:rsidR="00033415" w:rsidRDefault="00717104">
      <w:pPr>
        <w:ind w:left="561"/>
        <w:rPr>
          <w:sz w:val="12"/>
        </w:rPr>
      </w:pPr>
      <w:r>
        <w:rPr>
          <w:color w:val="333333"/>
          <w:sz w:val="12"/>
        </w:rPr>
        <w:t>Per</w:t>
      </w:r>
      <w:r>
        <w:rPr>
          <w:color w:val="333333"/>
          <w:spacing w:val="15"/>
          <w:sz w:val="12"/>
        </w:rPr>
        <w:t xml:space="preserve"> </w:t>
      </w:r>
      <w:r>
        <w:rPr>
          <w:color w:val="333333"/>
          <w:sz w:val="12"/>
        </w:rPr>
        <w:t>contatti:</w:t>
      </w:r>
      <w:r>
        <w:rPr>
          <w:color w:val="333333"/>
          <w:spacing w:val="16"/>
          <w:sz w:val="12"/>
        </w:rPr>
        <w:t xml:space="preserve"> </w:t>
      </w:r>
      <w:hyperlink r:id="rId34">
        <w:r>
          <w:rPr>
            <w:color w:val="333333"/>
            <w:sz w:val="12"/>
          </w:rPr>
          <w:t>infoorientamento@economia.unige.it</w:t>
        </w:r>
      </w:hyperlink>
    </w:p>
    <w:p w14:paraId="7FCE28DF" w14:textId="77777777" w:rsidR="00033415" w:rsidRDefault="00033415">
      <w:pPr>
        <w:pStyle w:val="Corpotesto"/>
        <w:spacing w:before="11"/>
        <w:rPr>
          <w:sz w:val="19"/>
        </w:rPr>
      </w:pPr>
    </w:p>
    <w:p w14:paraId="2302EA69" w14:textId="77777777" w:rsidR="00033415" w:rsidRDefault="00E9263A">
      <w:pPr>
        <w:ind w:left="561"/>
        <w:rPr>
          <w:sz w:val="12"/>
        </w:rPr>
      </w:pPr>
      <w:r>
        <w:pict w14:anchorId="02F11AF6">
          <v:group id="_x0000_s1263" style="position:absolute;left:0;text-align:left;margin-left:63.4pt;margin-top:43.35pt;width:489.6pt;height:24.5pt;z-index:-17197568;mso-position-horizontal-relative:page" coordorigin="1268,867" coordsize="9792,490">
            <v:rect id="_x0000_s1266" style="position:absolute;left:1268;top:867;width:9792;height:490" fillcolor="#3c6a79" stroked="f"/>
            <v:shape id="_x0000_s1265" type="#_x0000_t75" style="position:absolute;left:1380;top:989;width:204;height:204">
              <v:imagedata r:id="rId7" o:title=""/>
            </v:shape>
            <v:rect id="_x0000_s1264" style="position:absolute;left:3430;top:908;width:11;height:388" stroked="f"/>
            <w10:wrap anchorx="page"/>
          </v:group>
        </w:pict>
      </w:r>
      <w:r w:rsidR="00717104">
        <w:rPr>
          <w:color w:val="333333"/>
          <w:sz w:val="12"/>
        </w:rPr>
        <w:t>Link</w:t>
      </w:r>
      <w:r w:rsidR="00717104">
        <w:rPr>
          <w:color w:val="333333"/>
          <w:spacing w:val="18"/>
          <w:sz w:val="12"/>
        </w:rPr>
        <w:t xml:space="preserve"> </w:t>
      </w:r>
      <w:r w:rsidR="00717104">
        <w:rPr>
          <w:color w:val="333333"/>
          <w:sz w:val="12"/>
        </w:rPr>
        <w:t>inserito:</w:t>
      </w:r>
      <w:r w:rsidR="00717104">
        <w:rPr>
          <w:color w:val="333333"/>
          <w:spacing w:val="19"/>
          <w:sz w:val="12"/>
        </w:rPr>
        <w:t xml:space="preserve"> </w:t>
      </w:r>
      <w:hyperlink r:id="rId35">
        <w:r w:rsidR="00717104">
          <w:rPr>
            <w:color w:val="0000ED"/>
            <w:sz w:val="12"/>
            <w:u w:val="single" w:color="0000ED"/>
          </w:rPr>
          <w:t>https://economia.unige.it/orientamento-home</w:t>
        </w:r>
      </w:hyperlink>
    </w:p>
    <w:p w14:paraId="41E795E3" w14:textId="77777777" w:rsidR="00033415" w:rsidRDefault="00033415">
      <w:pPr>
        <w:pStyle w:val="Corpotesto"/>
        <w:rPr>
          <w:sz w:val="20"/>
        </w:rPr>
      </w:pPr>
    </w:p>
    <w:p w14:paraId="6C6DF3D6" w14:textId="77777777" w:rsidR="00033415" w:rsidRDefault="00033415">
      <w:pPr>
        <w:pStyle w:val="Corpotesto"/>
        <w:rPr>
          <w:sz w:val="20"/>
        </w:rPr>
      </w:pPr>
    </w:p>
    <w:p w14:paraId="513058CB" w14:textId="77777777" w:rsidR="00033415" w:rsidRDefault="00033415">
      <w:pPr>
        <w:pStyle w:val="Corpotesto"/>
        <w:spacing w:before="5"/>
        <w:rPr>
          <w:sz w:val="23"/>
        </w:rPr>
      </w:pPr>
    </w:p>
    <w:tbl>
      <w:tblPr>
        <w:tblStyle w:val="TableNormal"/>
        <w:tblW w:w="0" w:type="auto"/>
        <w:tblInd w:w="563" w:type="dxa"/>
        <w:tblBorders>
          <w:top w:val="single" w:sz="6" w:space="0" w:color="1F4052"/>
          <w:left w:val="single" w:sz="6" w:space="0" w:color="1F4052"/>
          <w:bottom w:val="single" w:sz="6" w:space="0" w:color="1F4052"/>
          <w:right w:val="single" w:sz="6" w:space="0" w:color="1F4052"/>
          <w:insideH w:val="single" w:sz="6" w:space="0" w:color="1F4052"/>
          <w:insideV w:val="single" w:sz="6" w:space="0" w:color="1F4052"/>
        </w:tblBorders>
        <w:tblLayout w:type="fixed"/>
        <w:tblLook w:val="01E0" w:firstRow="1" w:lastRow="1" w:firstColumn="1" w:lastColumn="1" w:noHBand="0" w:noVBand="0"/>
      </w:tblPr>
      <w:tblGrid>
        <w:gridCol w:w="9787"/>
      </w:tblGrid>
      <w:tr w:rsidR="00033415" w14:paraId="007918FA" w14:textId="77777777">
        <w:trPr>
          <w:trHeight w:val="464"/>
        </w:trPr>
        <w:tc>
          <w:tcPr>
            <w:tcW w:w="9787" w:type="dxa"/>
            <w:tcBorders>
              <w:right w:val="nil"/>
            </w:tcBorders>
          </w:tcPr>
          <w:p w14:paraId="46CB4DEB" w14:textId="77777777" w:rsidR="00033415" w:rsidRDefault="00717104">
            <w:pPr>
              <w:pStyle w:val="TableParagraph"/>
              <w:tabs>
                <w:tab w:val="left" w:pos="2269"/>
              </w:tabs>
              <w:spacing w:before="130"/>
              <w:ind w:left="413"/>
              <w:rPr>
                <w:rFonts w:ascii="Arial"/>
                <w:b/>
                <w:sz w:val="12"/>
              </w:rPr>
            </w:pPr>
            <w:r>
              <w:rPr>
                <w:color w:val="FFFFFF"/>
                <w:position w:val="-3"/>
                <w:sz w:val="14"/>
              </w:rPr>
              <w:t>QUAD</w:t>
            </w:r>
            <w:del w:id="88" w:author="Monica Brignardello" w:date="2024-04-18T16:02:00Z">
              <w:r w:rsidRPr="00872A97" w:rsidDel="00872A97">
                <w:rPr>
                  <w:color w:val="FFFFFF" w:themeColor="background1"/>
                  <w:position w:val="-3"/>
                  <w:sz w:val="14"/>
                  <w:rPrChange w:id="89" w:author="Monica Brignardello" w:date="2024-04-18T16:02:00Z">
                    <w:rPr>
                      <w:color w:val="FFFFFF"/>
                      <w:position w:val="-3"/>
                      <w:sz w:val="14"/>
                    </w:rPr>
                  </w:rPrChange>
                </w:rPr>
                <w:delText>R</w:delText>
              </w:r>
            </w:del>
            <w:r>
              <w:rPr>
                <w:color w:val="FFFFFF"/>
                <w:position w:val="-3"/>
                <w:sz w:val="14"/>
              </w:rPr>
              <w:t>O</w:t>
            </w:r>
            <w:r>
              <w:rPr>
                <w:color w:val="FFFFFF"/>
                <w:spacing w:val="4"/>
                <w:position w:val="-3"/>
                <w:sz w:val="14"/>
              </w:rPr>
              <w:t xml:space="preserve"> </w:t>
            </w:r>
            <w:r>
              <w:rPr>
                <w:color w:val="FFFFFF"/>
                <w:position w:val="-3"/>
                <w:sz w:val="14"/>
              </w:rPr>
              <w:t>B5</w:t>
            </w:r>
            <w:r>
              <w:rPr>
                <w:color w:val="FFFFFF"/>
                <w:position w:val="-3"/>
                <w:sz w:val="14"/>
              </w:rPr>
              <w:tab/>
            </w:r>
            <w:r>
              <w:rPr>
                <w:rFonts w:ascii="Arial"/>
                <w:b/>
                <w:color w:val="FFFFFF"/>
                <w:sz w:val="12"/>
              </w:rPr>
              <w:t>Assistenza</w:t>
            </w:r>
            <w:r>
              <w:rPr>
                <w:rFonts w:ascii="Arial"/>
                <w:b/>
                <w:color w:val="FFFFFF"/>
                <w:spacing w:val="7"/>
                <w:sz w:val="12"/>
              </w:rPr>
              <w:t xml:space="preserve"> </w:t>
            </w:r>
            <w:r>
              <w:rPr>
                <w:rFonts w:ascii="Arial"/>
                <w:b/>
                <w:color w:val="FFFFFF"/>
                <w:sz w:val="12"/>
              </w:rPr>
              <w:t>per</w:t>
            </w:r>
            <w:r>
              <w:rPr>
                <w:rFonts w:ascii="Arial"/>
                <w:b/>
                <w:color w:val="FFFFFF"/>
                <w:spacing w:val="7"/>
                <w:sz w:val="12"/>
              </w:rPr>
              <w:t xml:space="preserve"> </w:t>
            </w:r>
            <w:r>
              <w:rPr>
                <w:rFonts w:ascii="Arial"/>
                <w:b/>
                <w:color w:val="FFFFFF"/>
                <w:sz w:val="12"/>
              </w:rPr>
              <w:t>lo</w:t>
            </w:r>
            <w:r>
              <w:rPr>
                <w:rFonts w:ascii="Arial"/>
                <w:b/>
                <w:color w:val="FFFFFF"/>
                <w:spacing w:val="7"/>
                <w:sz w:val="12"/>
              </w:rPr>
              <w:t xml:space="preserve"> </w:t>
            </w:r>
            <w:r>
              <w:rPr>
                <w:rFonts w:ascii="Arial"/>
                <w:b/>
                <w:color w:val="FFFFFF"/>
                <w:sz w:val="12"/>
              </w:rPr>
              <w:t>svolgimento</w:t>
            </w:r>
            <w:r>
              <w:rPr>
                <w:rFonts w:ascii="Arial"/>
                <w:b/>
                <w:color w:val="FFFFFF"/>
                <w:spacing w:val="7"/>
                <w:sz w:val="12"/>
              </w:rPr>
              <w:t xml:space="preserve"> </w:t>
            </w:r>
            <w:r>
              <w:rPr>
                <w:rFonts w:ascii="Arial"/>
                <w:b/>
                <w:color w:val="FFFFFF"/>
                <w:sz w:val="12"/>
              </w:rPr>
              <w:t>di</w:t>
            </w:r>
            <w:r>
              <w:rPr>
                <w:rFonts w:ascii="Arial"/>
                <w:b/>
                <w:color w:val="FFFFFF"/>
                <w:spacing w:val="7"/>
                <w:sz w:val="12"/>
              </w:rPr>
              <w:t xml:space="preserve"> </w:t>
            </w:r>
            <w:r>
              <w:rPr>
                <w:rFonts w:ascii="Arial"/>
                <w:b/>
                <w:color w:val="FFFFFF"/>
                <w:sz w:val="12"/>
              </w:rPr>
              <w:t>periodi</w:t>
            </w:r>
            <w:r>
              <w:rPr>
                <w:rFonts w:ascii="Arial"/>
                <w:b/>
                <w:color w:val="FFFFFF"/>
                <w:spacing w:val="7"/>
                <w:sz w:val="12"/>
              </w:rPr>
              <w:t xml:space="preserve"> </w:t>
            </w:r>
            <w:r>
              <w:rPr>
                <w:rFonts w:ascii="Arial"/>
                <w:b/>
                <w:color w:val="FFFFFF"/>
                <w:sz w:val="12"/>
              </w:rPr>
              <w:t>di</w:t>
            </w:r>
            <w:r>
              <w:rPr>
                <w:rFonts w:ascii="Arial"/>
                <w:b/>
                <w:color w:val="FFFFFF"/>
                <w:spacing w:val="7"/>
                <w:sz w:val="12"/>
              </w:rPr>
              <w:t xml:space="preserve"> </w:t>
            </w:r>
            <w:r>
              <w:rPr>
                <w:rFonts w:ascii="Arial"/>
                <w:b/>
                <w:color w:val="FFFFFF"/>
                <w:sz w:val="12"/>
              </w:rPr>
              <w:t>formazione</w:t>
            </w:r>
            <w:r>
              <w:rPr>
                <w:rFonts w:ascii="Arial"/>
                <w:b/>
                <w:color w:val="FFFFFF"/>
                <w:spacing w:val="7"/>
                <w:sz w:val="12"/>
              </w:rPr>
              <w:t xml:space="preserve"> </w:t>
            </w:r>
            <w:r>
              <w:rPr>
                <w:rFonts w:ascii="Arial"/>
                <w:b/>
                <w:color w:val="FFFFFF"/>
                <w:sz w:val="12"/>
              </w:rPr>
              <w:t>all'esterno</w:t>
            </w:r>
            <w:r>
              <w:rPr>
                <w:rFonts w:ascii="Arial"/>
                <w:b/>
                <w:color w:val="FFFFFF"/>
                <w:spacing w:val="7"/>
                <w:sz w:val="12"/>
              </w:rPr>
              <w:t xml:space="preserve"> </w:t>
            </w:r>
            <w:r>
              <w:rPr>
                <w:rFonts w:ascii="Arial"/>
                <w:b/>
                <w:color w:val="FFFFFF"/>
                <w:sz w:val="12"/>
              </w:rPr>
              <w:t>(tirocini</w:t>
            </w:r>
            <w:r>
              <w:rPr>
                <w:rFonts w:ascii="Arial"/>
                <w:b/>
                <w:color w:val="FFFFFF"/>
                <w:spacing w:val="7"/>
                <w:sz w:val="12"/>
              </w:rPr>
              <w:t xml:space="preserve"> </w:t>
            </w:r>
            <w:r>
              <w:rPr>
                <w:rFonts w:ascii="Arial"/>
                <w:b/>
                <w:color w:val="FFFFFF"/>
                <w:sz w:val="12"/>
              </w:rPr>
              <w:t>e</w:t>
            </w:r>
            <w:r>
              <w:rPr>
                <w:rFonts w:ascii="Arial"/>
                <w:b/>
                <w:color w:val="FFFFFF"/>
                <w:spacing w:val="7"/>
                <w:sz w:val="12"/>
              </w:rPr>
              <w:t xml:space="preserve"> </w:t>
            </w:r>
            <w:r>
              <w:rPr>
                <w:rFonts w:ascii="Arial"/>
                <w:b/>
                <w:color w:val="FFFFFF"/>
                <w:sz w:val="12"/>
              </w:rPr>
              <w:t>stage)</w:t>
            </w:r>
          </w:p>
        </w:tc>
      </w:tr>
    </w:tbl>
    <w:p w14:paraId="40BFD1D0" w14:textId="77777777" w:rsidR="00033415" w:rsidRDefault="00033415">
      <w:pPr>
        <w:pStyle w:val="Corpotesto"/>
        <w:spacing w:before="1"/>
        <w:rPr>
          <w:sz w:val="6"/>
        </w:rPr>
      </w:pPr>
    </w:p>
    <w:p w14:paraId="19E0EBBD" w14:textId="77777777" w:rsidR="00033415" w:rsidRDefault="00033415">
      <w:pPr>
        <w:rPr>
          <w:sz w:val="6"/>
        </w:rPr>
        <w:sectPr w:rsidR="00033415">
          <w:pgSz w:w="11900" w:h="16840"/>
          <w:pgMar w:top="820" w:right="700" w:bottom="280" w:left="720" w:header="720" w:footer="720" w:gutter="0"/>
          <w:cols w:space="720"/>
        </w:sectPr>
      </w:pPr>
    </w:p>
    <w:p w14:paraId="64C06210" w14:textId="77777777" w:rsidR="00033415" w:rsidRDefault="00033415">
      <w:pPr>
        <w:pStyle w:val="Corpotesto"/>
        <w:spacing w:before="3"/>
        <w:rPr>
          <w:sz w:val="14"/>
        </w:rPr>
      </w:pPr>
    </w:p>
    <w:p w14:paraId="437EE6B0" w14:textId="1609231F" w:rsidR="00033415" w:rsidRPr="00872A97" w:rsidRDefault="00717104">
      <w:pPr>
        <w:ind w:left="561"/>
        <w:rPr>
          <w:sz w:val="18"/>
          <w:szCs w:val="18"/>
        </w:rPr>
      </w:pPr>
      <w:r w:rsidRPr="00872A97">
        <w:rPr>
          <w:color w:val="333333"/>
          <w:sz w:val="18"/>
          <w:szCs w:val="18"/>
        </w:rPr>
        <w:t>Il</w:t>
      </w:r>
      <w:r w:rsidRPr="00872A97">
        <w:rPr>
          <w:color w:val="333333"/>
          <w:spacing w:val="7"/>
          <w:sz w:val="18"/>
          <w:szCs w:val="18"/>
        </w:rPr>
        <w:t xml:space="preserve"> </w:t>
      </w:r>
      <w:r w:rsidRPr="00872A97">
        <w:rPr>
          <w:color w:val="333333"/>
          <w:sz w:val="18"/>
          <w:szCs w:val="18"/>
        </w:rPr>
        <w:t>Dipartimento</w:t>
      </w:r>
      <w:r w:rsidRPr="00872A97">
        <w:rPr>
          <w:color w:val="333333"/>
          <w:spacing w:val="7"/>
          <w:sz w:val="18"/>
          <w:szCs w:val="18"/>
        </w:rPr>
        <w:t xml:space="preserve"> </w:t>
      </w:r>
      <w:r w:rsidRPr="00872A97">
        <w:rPr>
          <w:color w:val="333333"/>
          <w:sz w:val="18"/>
          <w:szCs w:val="18"/>
        </w:rPr>
        <w:t>di</w:t>
      </w:r>
      <w:r w:rsidRPr="00872A97">
        <w:rPr>
          <w:color w:val="333333"/>
          <w:spacing w:val="7"/>
          <w:sz w:val="18"/>
          <w:szCs w:val="18"/>
        </w:rPr>
        <w:t xml:space="preserve"> </w:t>
      </w:r>
      <w:r w:rsidRPr="00872A97">
        <w:rPr>
          <w:color w:val="333333"/>
          <w:sz w:val="18"/>
          <w:szCs w:val="18"/>
        </w:rPr>
        <w:t>Economia</w:t>
      </w:r>
      <w:r w:rsidRPr="00872A97">
        <w:rPr>
          <w:color w:val="333333"/>
          <w:spacing w:val="7"/>
          <w:sz w:val="18"/>
          <w:szCs w:val="18"/>
        </w:rPr>
        <w:t xml:space="preserve"> </w:t>
      </w:r>
      <w:r w:rsidRPr="00872A97">
        <w:rPr>
          <w:color w:val="333333"/>
          <w:sz w:val="18"/>
          <w:szCs w:val="18"/>
        </w:rPr>
        <w:t>propone</w:t>
      </w:r>
      <w:r w:rsidRPr="00872A97">
        <w:rPr>
          <w:color w:val="333333"/>
          <w:spacing w:val="7"/>
          <w:sz w:val="18"/>
          <w:szCs w:val="18"/>
        </w:rPr>
        <w:t xml:space="preserve"> </w:t>
      </w:r>
      <w:r w:rsidRPr="00872A97">
        <w:rPr>
          <w:color w:val="333333"/>
          <w:sz w:val="18"/>
          <w:szCs w:val="18"/>
        </w:rPr>
        <w:t>tirocini</w:t>
      </w:r>
      <w:r w:rsidRPr="00872A97">
        <w:rPr>
          <w:color w:val="333333"/>
          <w:spacing w:val="7"/>
          <w:sz w:val="18"/>
          <w:szCs w:val="18"/>
        </w:rPr>
        <w:t xml:space="preserve"> </w:t>
      </w:r>
      <w:r w:rsidRPr="00872A97">
        <w:rPr>
          <w:color w:val="333333"/>
          <w:sz w:val="18"/>
          <w:szCs w:val="18"/>
        </w:rPr>
        <w:t>curriculari,</w:t>
      </w:r>
      <w:r w:rsidRPr="00872A97">
        <w:rPr>
          <w:color w:val="333333"/>
          <w:spacing w:val="7"/>
          <w:sz w:val="18"/>
          <w:szCs w:val="18"/>
        </w:rPr>
        <w:t xml:space="preserve"> </w:t>
      </w:r>
      <w:r w:rsidRPr="00872A97">
        <w:rPr>
          <w:color w:val="333333"/>
          <w:sz w:val="18"/>
          <w:szCs w:val="18"/>
        </w:rPr>
        <w:t>con</w:t>
      </w:r>
      <w:r w:rsidRPr="00872A97">
        <w:rPr>
          <w:color w:val="333333"/>
          <w:spacing w:val="7"/>
          <w:sz w:val="18"/>
          <w:szCs w:val="18"/>
        </w:rPr>
        <w:t xml:space="preserve"> </w:t>
      </w:r>
      <w:r w:rsidRPr="00872A97">
        <w:rPr>
          <w:color w:val="333333"/>
          <w:sz w:val="18"/>
          <w:szCs w:val="18"/>
        </w:rPr>
        <w:t>o</w:t>
      </w:r>
      <w:r w:rsidRPr="00872A97">
        <w:rPr>
          <w:color w:val="333333"/>
          <w:spacing w:val="7"/>
          <w:sz w:val="18"/>
          <w:szCs w:val="18"/>
        </w:rPr>
        <w:t xml:space="preserve"> </w:t>
      </w:r>
      <w:r w:rsidRPr="00872A97">
        <w:rPr>
          <w:color w:val="333333"/>
          <w:sz w:val="18"/>
          <w:szCs w:val="18"/>
        </w:rPr>
        <w:t>senza</w:t>
      </w:r>
      <w:r w:rsidRPr="00872A97">
        <w:rPr>
          <w:color w:val="333333"/>
          <w:spacing w:val="7"/>
          <w:sz w:val="18"/>
          <w:szCs w:val="18"/>
        </w:rPr>
        <w:t xml:space="preserve"> </w:t>
      </w:r>
      <w:r w:rsidRPr="00872A97">
        <w:rPr>
          <w:color w:val="333333"/>
          <w:sz w:val="18"/>
          <w:szCs w:val="18"/>
        </w:rPr>
        <w:t>riconoscimento</w:t>
      </w:r>
      <w:r w:rsidRPr="00872A97">
        <w:rPr>
          <w:color w:val="333333"/>
          <w:spacing w:val="7"/>
          <w:sz w:val="18"/>
          <w:szCs w:val="18"/>
        </w:rPr>
        <w:t xml:space="preserve"> </w:t>
      </w:r>
      <w:r w:rsidRPr="00872A97">
        <w:rPr>
          <w:color w:val="333333"/>
          <w:sz w:val="18"/>
          <w:szCs w:val="18"/>
        </w:rPr>
        <w:t>di</w:t>
      </w:r>
      <w:r w:rsidRPr="00872A97">
        <w:rPr>
          <w:color w:val="333333"/>
          <w:spacing w:val="7"/>
          <w:sz w:val="18"/>
          <w:szCs w:val="18"/>
        </w:rPr>
        <w:t xml:space="preserve"> </w:t>
      </w:r>
      <w:r w:rsidRPr="00872A97">
        <w:rPr>
          <w:color w:val="333333"/>
          <w:sz w:val="18"/>
          <w:szCs w:val="18"/>
        </w:rPr>
        <w:t>CFU,</w:t>
      </w:r>
      <w:r w:rsidRPr="00872A97">
        <w:rPr>
          <w:color w:val="333333"/>
          <w:spacing w:val="7"/>
          <w:sz w:val="18"/>
          <w:szCs w:val="18"/>
        </w:rPr>
        <w:t xml:space="preserve"> </w:t>
      </w:r>
      <w:r w:rsidRPr="00872A97">
        <w:rPr>
          <w:color w:val="333333"/>
          <w:sz w:val="18"/>
          <w:szCs w:val="18"/>
        </w:rPr>
        <w:t>agli</w:t>
      </w:r>
      <w:r w:rsidRPr="00872A97">
        <w:rPr>
          <w:color w:val="333333"/>
          <w:spacing w:val="8"/>
          <w:sz w:val="18"/>
          <w:szCs w:val="18"/>
        </w:rPr>
        <w:t xml:space="preserve"> </w:t>
      </w:r>
      <w:r w:rsidRPr="00872A97">
        <w:rPr>
          <w:color w:val="333333"/>
          <w:sz w:val="18"/>
          <w:szCs w:val="18"/>
        </w:rPr>
        <w:t>studenti</w:t>
      </w:r>
      <w:r w:rsidRPr="00872A97">
        <w:rPr>
          <w:color w:val="333333"/>
          <w:spacing w:val="7"/>
          <w:sz w:val="18"/>
          <w:szCs w:val="18"/>
        </w:rPr>
        <w:t xml:space="preserve"> </w:t>
      </w:r>
      <w:r w:rsidRPr="00872A97">
        <w:rPr>
          <w:color w:val="333333"/>
          <w:sz w:val="18"/>
          <w:szCs w:val="18"/>
        </w:rPr>
        <w:t>di</w:t>
      </w:r>
      <w:r w:rsidRPr="00872A97">
        <w:rPr>
          <w:color w:val="333333"/>
          <w:spacing w:val="7"/>
          <w:sz w:val="18"/>
          <w:szCs w:val="18"/>
        </w:rPr>
        <w:t xml:space="preserve"> </w:t>
      </w:r>
      <w:r w:rsidRPr="00872A97">
        <w:rPr>
          <w:color w:val="333333"/>
          <w:sz w:val="18"/>
          <w:szCs w:val="18"/>
        </w:rPr>
        <w:t>tutti</w:t>
      </w:r>
      <w:r w:rsidRPr="00872A97">
        <w:rPr>
          <w:color w:val="333333"/>
          <w:spacing w:val="7"/>
          <w:sz w:val="18"/>
          <w:szCs w:val="18"/>
        </w:rPr>
        <w:t xml:space="preserve"> </w:t>
      </w:r>
      <w:r w:rsidRPr="00872A97">
        <w:rPr>
          <w:color w:val="333333"/>
          <w:sz w:val="18"/>
          <w:szCs w:val="18"/>
        </w:rPr>
        <w:t>i</w:t>
      </w:r>
      <w:r w:rsidRPr="00872A97">
        <w:rPr>
          <w:color w:val="333333"/>
          <w:spacing w:val="7"/>
          <w:sz w:val="18"/>
          <w:szCs w:val="18"/>
        </w:rPr>
        <w:t xml:space="preserve"> </w:t>
      </w:r>
      <w:r w:rsidRPr="00872A97">
        <w:rPr>
          <w:color w:val="333333"/>
          <w:sz w:val="18"/>
          <w:szCs w:val="18"/>
        </w:rPr>
        <w:t>suoi</w:t>
      </w:r>
      <w:r w:rsidRPr="00872A97">
        <w:rPr>
          <w:color w:val="333333"/>
          <w:spacing w:val="7"/>
          <w:sz w:val="18"/>
          <w:szCs w:val="18"/>
        </w:rPr>
        <w:t xml:space="preserve"> </w:t>
      </w:r>
      <w:r w:rsidRPr="00872A97">
        <w:rPr>
          <w:color w:val="333333"/>
          <w:sz w:val="18"/>
          <w:szCs w:val="18"/>
        </w:rPr>
        <w:t>Corsi</w:t>
      </w:r>
      <w:r w:rsidRPr="00872A97">
        <w:rPr>
          <w:color w:val="333333"/>
          <w:spacing w:val="7"/>
          <w:sz w:val="18"/>
          <w:szCs w:val="18"/>
        </w:rPr>
        <w:t xml:space="preserve"> </w:t>
      </w:r>
      <w:r w:rsidRPr="00872A97">
        <w:rPr>
          <w:color w:val="333333"/>
          <w:sz w:val="18"/>
          <w:szCs w:val="18"/>
        </w:rPr>
        <w:t>di</w:t>
      </w:r>
      <w:r w:rsidRPr="00872A97">
        <w:rPr>
          <w:color w:val="333333"/>
          <w:spacing w:val="7"/>
          <w:sz w:val="18"/>
          <w:szCs w:val="18"/>
        </w:rPr>
        <w:t xml:space="preserve"> </w:t>
      </w:r>
      <w:r w:rsidRPr="00872A97">
        <w:rPr>
          <w:color w:val="333333"/>
          <w:sz w:val="18"/>
          <w:szCs w:val="18"/>
        </w:rPr>
        <w:t>studio</w:t>
      </w:r>
      <w:r w:rsidRPr="00872A97">
        <w:rPr>
          <w:color w:val="333333"/>
          <w:spacing w:val="7"/>
          <w:sz w:val="18"/>
          <w:szCs w:val="18"/>
        </w:rPr>
        <w:t xml:space="preserve"> </w:t>
      </w:r>
      <w:ins w:id="90" w:author="Monica Brignardello" w:date="2024-04-17T14:22:00Z">
        <w:r w:rsidR="003F34DC">
          <w:rPr>
            <w:color w:val="333333"/>
            <w:spacing w:val="7"/>
            <w:sz w:val="18"/>
            <w:szCs w:val="18"/>
          </w:rPr>
          <w:t>(</w:t>
        </w:r>
      </w:ins>
      <w:r w:rsidRPr="00872A97">
        <w:rPr>
          <w:color w:val="333333"/>
          <w:sz w:val="18"/>
          <w:szCs w:val="18"/>
        </w:rPr>
        <w:t>https://economia.unige.it/stage</w:t>
      </w:r>
      <w:ins w:id="91" w:author="Monica Brignardello" w:date="2024-04-17T14:23:00Z">
        <w:r w:rsidR="003F34DC">
          <w:rPr>
            <w:color w:val="333333"/>
            <w:sz w:val="18"/>
            <w:szCs w:val="18"/>
          </w:rPr>
          <w:t>)</w:t>
        </w:r>
      </w:ins>
      <w:r w:rsidRPr="00872A97">
        <w:rPr>
          <w:color w:val="333333"/>
          <w:sz w:val="18"/>
          <w:szCs w:val="18"/>
        </w:rPr>
        <w:t>.</w:t>
      </w:r>
    </w:p>
    <w:p w14:paraId="7664D6D6" w14:textId="77777777" w:rsidR="00033415" w:rsidRPr="00872A97" w:rsidRDefault="00717104">
      <w:pPr>
        <w:spacing w:before="62"/>
        <w:ind w:left="154"/>
        <w:rPr>
          <w:rFonts w:ascii="Arial"/>
          <w:i/>
          <w:sz w:val="18"/>
          <w:szCs w:val="18"/>
        </w:rPr>
      </w:pPr>
      <w:r w:rsidRPr="00872A97">
        <w:rPr>
          <w:sz w:val="18"/>
          <w:szCs w:val="18"/>
        </w:rPr>
        <w:br w:type="column"/>
      </w:r>
      <w:r w:rsidRPr="00872A97">
        <w:rPr>
          <w:rFonts w:ascii="Arial"/>
          <w:i/>
          <w:sz w:val="18"/>
          <w:szCs w:val="18"/>
        </w:rPr>
        <w:t>09/06/2023</w:t>
      </w:r>
    </w:p>
    <w:p w14:paraId="1592B4F9" w14:textId="77777777" w:rsidR="00033415" w:rsidRPr="00872A97" w:rsidRDefault="00033415">
      <w:pPr>
        <w:rPr>
          <w:rFonts w:ascii="Arial"/>
          <w:sz w:val="18"/>
          <w:szCs w:val="18"/>
        </w:rPr>
        <w:sectPr w:rsidR="00033415" w:rsidRPr="00872A97">
          <w:type w:val="continuous"/>
          <w:pgSz w:w="11900" w:h="16840"/>
          <w:pgMar w:top="820" w:right="700" w:bottom="280" w:left="720" w:header="720" w:footer="720" w:gutter="0"/>
          <w:cols w:num="2" w:space="720" w:equalWidth="0">
            <w:col w:w="9433" w:space="40"/>
            <w:col w:w="1007"/>
          </w:cols>
        </w:sectPr>
      </w:pPr>
    </w:p>
    <w:p w14:paraId="38357738" w14:textId="77777777" w:rsidR="00033415" w:rsidRPr="00872A97" w:rsidRDefault="00033415">
      <w:pPr>
        <w:pStyle w:val="Corpotesto"/>
        <w:spacing w:before="4"/>
        <w:rPr>
          <w:rFonts w:ascii="Arial"/>
          <w:i/>
        </w:rPr>
      </w:pPr>
    </w:p>
    <w:p w14:paraId="762B731C" w14:textId="411AD2EC" w:rsidR="00033415" w:rsidRPr="00872A97" w:rsidRDefault="00717104">
      <w:pPr>
        <w:spacing w:before="99" w:line="319" w:lineRule="auto"/>
        <w:ind w:left="561" w:right="568"/>
        <w:rPr>
          <w:sz w:val="18"/>
          <w:szCs w:val="18"/>
        </w:rPr>
      </w:pPr>
      <w:r w:rsidRPr="00872A97">
        <w:rPr>
          <w:color w:val="333333"/>
          <w:sz w:val="18"/>
          <w:szCs w:val="18"/>
        </w:rPr>
        <w:t>I</w:t>
      </w:r>
      <w:r w:rsidRPr="00872A97">
        <w:rPr>
          <w:color w:val="333333"/>
          <w:spacing w:val="6"/>
          <w:sz w:val="18"/>
          <w:szCs w:val="18"/>
        </w:rPr>
        <w:t xml:space="preserve"> </w:t>
      </w:r>
      <w:r w:rsidRPr="00872A97">
        <w:rPr>
          <w:color w:val="333333"/>
          <w:sz w:val="18"/>
          <w:szCs w:val="18"/>
        </w:rPr>
        <w:t>tirocini</w:t>
      </w:r>
      <w:r w:rsidRPr="00872A97">
        <w:rPr>
          <w:color w:val="333333"/>
          <w:spacing w:val="7"/>
          <w:sz w:val="18"/>
          <w:szCs w:val="18"/>
        </w:rPr>
        <w:t xml:space="preserve"> </w:t>
      </w:r>
      <w:r w:rsidRPr="00872A97">
        <w:rPr>
          <w:color w:val="333333"/>
          <w:sz w:val="18"/>
          <w:szCs w:val="18"/>
        </w:rPr>
        <w:t>curriculari</w:t>
      </w:r>
      <w:r w:rsidRPr="00872A97">
        <w:rPr>
          <w:color w:val="333333"/>
          <w:spacing w:val="6"/>
          <w:sz w:val="18"/>
          <w:szCs w:val="18"/>
        </w:rPr>
        <w:t xml:space="preserve"> </w:t>
      </w:r>
      <w:r w:rsidRPr="00872A97">
        <w:rPr>
          <w:color w:val="333333"/>
          <w:sz w:val="18"/>
          <w:szCs w:val="18"/>
        </w:rPr>
        <w:t>sono</w:t>
      </w:r>
      <w:r w:rsidRPr="00872A97">
        <w:rPr>
          <w:color w:val="333333"/>
          <w:spacing w:val="7"/>
          <w:sz w:val="18"/>
          <w:szCs w:val="18"/>
        </w:rPr>
        <w:t xml:space="preserve"> </w:t>
      </w:r>
      <w:r w:rsidRPr="00872A97">
        <w:rPr>
          <w:color w:val="333333"/>
          <w:sz w:val="18"/>
          <w:szCs w:val="18"/>
        </w:rPr>
        <w:t>percorsi</w:t>
      </w:r>
      <w:r w:rsidRPr="00872A97">
        <w:rPr>
          <w:color w:val="333333"/>
          <w:spacing w:val="7"/>
          <w:sz w:val="18"/>
          <w:szCs w:val="18"/>
        </w:rPr>
        <w:t xml:space="preserve"> </w:t>
      </w:r>
      <w:r w:rsidRPr="00872A97">
        <w:rPr>
          <w:color w:val="333333"/>
          <w:sz w:val="18"/>
          <w:szCs w:val="18"/>
        </w:rPr>
        <w:t>di</w:t>
      </w:r>
      <w:r w:rsidRPr="00872A97">
        <w:rPr>
          <w:color w:val="333333"/>
          <w:spacing w:val="6"/>
          <w:sz w:val="18"/>
          <w:szCs w:val="18"/>
        </w:rPr>
        <w:t xml:space="preserve"> </w:t>
      </w:r>
      <w:r w:rsidRPr="00872A97">
        <w:rPr>
          <w:color w:val="333333"/>
          <w:sz w:val="18"/>
          <w:szCs w:val="18"/>
        </w:rPr>
        <w:t>apprendimento</w:t>
      </w:r>
      <w:r w:rsidRPr="00872A97">
        <w:rPr>
          <w:color w:val="333333"/>
          <w:spacing w:val="7"/>
          <w:sz w:val="18"/>
          <w:szCs w:val="18"/>
        </w:rPr>
        <w:t xml:space="preserve"> </w:t>
      </w:r>
      <w:r w:rsidRPr="00872A97">
        <w:rPr>
          <w:color w:val="333333"/>
          <w:sz w:val="18"/>
          <w:szCs w:val="18"/>
        </w:rPr>
        <w:t>pratico-applicativo</w:t>
      </w:r>
      <w:r w:rsidRPr="00872A97">
        <w:rPr>
          <w:color w:val="333333"/>
          <w:spacing w:val="6"/>
          <w:sz w:val="18"/>
          <w:szCs w:val="18"/>
        </w:rPr>
        <w:t xml:space="preserve"> </w:t>
      </w:r>
      <w:r w:rsidRPr="00872A97">
        <w:rPr>
          <w:color w:val="333333"/>
          <w:sz w:val="18"/>
          <w:szCs w:val="18"/>
        </w:rPr>
        <w:t>volti</w:t>
      </w:r>
      <w:r w:rsidRPr="00872A97">
        <w:rPr>
          <w:color w:val="333333"/>
          <w:spacing w:val="7"/>
          <w:sz w:val="18"/>
          <w:szCs w:val="18"/>
        </w:rPr>
        <w:t xml:space="preserve"> </w:t>
      </w:r>
      <w:r w:rsidRPr="00872A97">
        <w:rPr>
          <w:color w:val="333333"/>
          <w:sz w:val="18"/>
          <w:szCs w:val="18"/>
        </w:rPr>
        <w:t>ad</w:t>
      </w:r>
      <w:r w:rsidRPr="00872A97">
        <w:rPr>
          <w:color w:val="333333"/>
          <w:spacing w:val="7"/>
          <w:sz w:val="18"/>
          <w:szCs w:val="18"/>
        </w:rPr>
        <w:t xml:space="preserve"> </w:t>
      </w:r>
      <w:r w:rsidRPr="00872A97">
        <w:rPr>
          <w:color w:val="333333"/>
          <w:sz w:val="18"/>
          <w:szCs w:val="18"/>
        </w:rPr>
        <w:t>integrare</w:t>
      </w:r>
      <w:r w:rsidRPr="00872A97">
        <w:rPr>
          <w:color w:val="333333"/>
          <w:spacing w:val="6"/>
          <w:sz w:val="18"/>
          <w:szCs w:val="18"/>
        </w:rPr>
        <w:t xml:space="preserve"> </w:t>
      </w:r>
      <w:r w:rsidRPr="00872A97">
        <w:rPr>
          <w:color w:val="333333"/>
          <w:sz w:val="18"/>
          <w:szCs w:val="18"/>
        </w:rPr>
        <w:t>le</w:t>
      </w:r>
      <w:r w:rsidRPr="00872A97">
        <w:rPr>
          <w:color w:val="333333"/>
          <w:spacing w:val="7"/>
          <w:sz w:val="18"/>
          <w:szCs w:val="18"/>
        </w:rPr>
        <w:t xml:space="preserve"> </w:t>
      </w:r>
      <w:r w:rsidRPr="00872A97">
        <w:rPr>
          <w:color w:val="333333"/>
          <w:sz w:val="18"/>
          <w:szCs w:val="18"/>
        </w:rPr>
        <w:t>conoscenze</w:t>
      </w:r>
      <w:r w:rsidRPr="00872A97">
        <w:rPr>
          <w:color w:val="333333"/>
          <w:spacing w:val="6"/>
          <w:sz w:val="18"/>
          <w:szCs w:val="18"/>
        </w:rPr>
        <w:t xml:space="preserve"> </w:t>
      </w:r>
      <w:r w:rsidRPr="00872A97">
        <w:rPr>
          <w:color w:val="333333"/>
          <w:sz w:val="18"/>
          <w:szCs w:val="18"/>
        </w:rPr>
        <w:t>teoriche</w:t>
      </w:r>
      <w:r w:rsidRPr="00872A97">
        <w:rPr>
          <w:color w:val="333333"/>
          <w:spacing w:val="7"/>
          <w:sz w:val="18"/>
          <w:szCs w:val="18"/>
        </w:rPr>
        <w:t xml:space="preserve"> </w:t>
      </w:r>
      <w:r w:rsidRPr="00872A97">
        <w:rPr>
          <w:color w:val="333333"/>
          <w:sz w:val="18"/>
          <w:szCs w:val="18"/>
        </w:rPr>
        <w:t>già</w:t>
      </w:r>
      <w:r w:rsidRPr="00872A97">
        <w:rPr>
          <w:color w:val="333333"/>
          <w:spacing w:val="7"/>
          <w:sz w:val="18"/>
          <w:szCs w:val="18"/>
        </w:rPr>
        <w:t xml:space="preserve"> </w:t>
      </w:r>
      <w:r w:rsidRPr="00872A97">
        <w:rPr>
          <w:color w:val="333333"/>
          <w:sz w:val="18"/>
          <w:szCs w:val="18"/>
        </w:rPr>
        <w:t>acquisite,</w:t>
      </w:r>
      <w:r w:rsidRPr="00872A97">
        <w:rPr>
          <w:color w:val="333333"/>
          <w:spacing w:val="6"/>
          <w:sz w:val="18"/>
          <w:szCs w:val="18"/>
        </w:rPr>
        <w:t xml:space="preserve"> </w:t>
      </w:r>
      <w:r w:rsidRPr="00872A97">
        <w:rPr>
          <w:color w:val="333333"/>
          <w:sz w:val="18"/>
          <w:szCs w:val="18"/>
        </w:rPr>
        <w:t>o</w:t>
      </w:r>
      <w:r w:rsidRPr="00872A97">
        <w:rPr>
          <w:color w:val="333333"/>
          <w:spacing w:val="7"/>
          <w:sz w:val="18"/>
          <w:szCs w:val="18"/>
        </w:rPr>
        <w:t xml:space="preserve"> </w:t>
      </w:r>
      <w:r w:rsidRPr="00872A97">
        <w:rPr>
          <w:color w:val="333333"/>
          <w:sz w:val="18"/>
          <w:szCs w:val="18"/>
        </w:rPr>
        <w:t>in</w:t>
      </w:r>
      <w:r w:rsidRPr="00872A97">
        <w:rPr>
          <w:color w:val="333333"/>
          <w:spacing w:val="6"/>
          <w:sz w:val="18"/>
          <w:szCs w:val="18"/>
        </w:rPr>
        <w:t xml:space="preserve"> </w:t>
      </w:r>
      <w:r w:rsidRPr="00872A97">
        <w:rPr>
          <w:color w:val="333333"/>
          <w:sz w:val="18"/>
          <w:szCs w:val="18"/>
        </w:rPr>
        <w:t>corso</w:t>
      </w:r>
      <w:r w:rsidRPr="00872A97">
        <w:rPr>
          <w:color w:val="333333"/>
          <w:spacing w:val="7"/>
          <w:sz w:val="18"/>
          <w:szCs w:val="18"/>
        </w:rPr>
        <w:t xml:space="preserve"> </w:t>
      </w:r>
      <w:r w:rsidRPr="00872A97">
        <w:rPr>
          <w:color w:val="333333"/>
          <w:sz w:val="18"/>
          <w:szCs w:val="18"/>
        </w:rPr>
        <w:t>di</w:t>
      </w:r>
      <w:r w:rsidRPr="00872A97">
        <w:rPr>
          <w:color w:val="333333"/>
          <w:spacing w:val="7"/>
          <w:sz w:val="18"/>
          <w:szCs w:val="18"/>
        </w:rPr>
        <w:t xml:space="preserve"> </w:t>
      </w:r>
      <w:r w:rsidRPr="00872A97">
        <w:rPr>
          <w:color w:val="333333"/>
          <w:sz w:val="18"/>
          <w:szCs w:val="18"/>
        </w:rPr>
        <w:t>acquisizione,</w:t>
      </w:r>
      <w:r w:rsidRPr="00872A97">
        <w:rPr>
          <w:color w:val="333333"/>
          <w:spacing w:val="6"/>
          <w:sz w:val="18"/>
          <w:szCs w:val="18"/>
        </w:rPr>
        <w:t xml:space="preserve"> </w:t>
      </w:r>
      <w:r w:rsidRPr="00872A97">
        <w:rPr>
          <w:color w:val="333333"/>
          <w:sz w:val="18"/>
          <w:szCs w:val="18"/>
        </w:rPr>
        <w:t>nel</w:t>
      </w:r>
      <w:r w:rsidRPr="00872A97">
        <w:rPr>
          <w:color w:val="333333"/>
          <w:spacing w:val="7"/>
          <w:sz w:val="18"/>
          <w:szCs w:val="18"/>
        </w:rPr>
        <w:t xml:space="preserve"> </w:t>
      </w:r>
      <w:r w:rsidRPr="00872A97">
        <w:rPr>
          <w:color w:val="333333"/>
          <w:sz w:val="18"/>
          <w:szCs w:val="18"/>
        </w:rPr>
        <w:t>corso</w:t>
      </w:r>
      <w:r w:rsidRPr="00872A97">
        <w:rPr>
          <w:color w:val="333333"/>
          <w:spacing w:val="6"/>
          <w:sz w:val="18"/>
          <w:szCs w:val="18"/>
        </w:rPr>
        <w:t xml:space="preserve"> </w:t>
      </w:r>
      <w:r w:rsidRPr="00872A97">
        <w:rPr>
          <w:color w:val="333333"/>
          <w:sz w:val="18"/>
          <w:szCs w:val="18"/>
        </w:rPr>
        <w:t>di</w:t>
      </w:r>
      <w:r w:rsidRPr="00872A97">
        <w:rPr>
          <w:color w:val="333333"/>
          <w:spacing w:val="7"/>
          <w:sz w:val="18"/>
          <w:szCs w:val="18"/>
        </w:rPr>
        <w:t xml:space="preserve"> </w:t>
      </w:r>
      <w:r w:rsidRPr="00872A97">
        <w:rPr>
          <w:color w:val="333333"/>
          <w:sz w:val="18"/>
          <w:szCs w:val="18"/>
        </w:rPr>
        <w:t>studi</w:t>
      </w:r>
      <w:r w:rsidRPr="00872A97">
        <w:rPr>
          <w:color w:val="333333"/>
          <w:spacing w:val="-30"/>
          <w:sz w:val="18"/>
          <w:szCs w:val="18"/>
        </w:rPr>
        <w:t xml:space="preserve"> </w:t>
      </w:r>
      <w:r w:rsidRPr="00872A97">
        <w:rPr>
          <w:color w:val="333333"/>
          <w:sz w:val="18"/>
          <w:szCs w:val="18"/>
        </w:rPr>
        <w:t>universitario,</w:t>
      </w:r>
      <w:r w:rsidRPr="00872A97">
        <w:rPr>
          <w:color w:val="333333"/>
          <w:spacing w:val="1"/>
          <w:sz w:val="18"/>
          <w:szCs w:val="18"/>
        </w:rPr>
        <w:t xml:space="preserve"> </w:t>
      </w:r>
      <w:r w:rsidRPr="00872A97">
        <w:rPr>
          <w:color w:val="333333"/>
          <w:sz w:val="18"/>
          <w:szCs w:val="18"/>
        </w:rPr>
        <w:t>che</w:t>
      </w:r>
      <w:r w:rsidRPr="00872A97">
        <w:rPr>
          <w:color w:val="333333"/>
          <w:spacing w:val="1"/>
          <w:sz w:val="18"/>
          <w:szCs w:val="18"/>
        </w:rPr>
        <w:t xml:space="preserve"> </w:t>
      </w:r>
      <w:r w:rsidRPr="00872A97">
        <w:rPr>
          <w:color w:val="333333"/>
          <w:sz w:val="18"/>
          <w:szCs w:val="18"/>
        </w:rPr>
        <w:t>gli</w:t>
      </w:r>
      <w:r w:rsidRPr="00872A97">
        <w:rPr>
          <w:color w:val="333333"/>
          <w:spacing w:val="1"/>
          <w:sz w:val="18"/>
          <w:szCs w:val="18"/>
        </w:rPr>
        <w:t xml:space="preserve"> </w:t>
      </w:r>
      <w:r w:rsidRPr="00872A97">
        <w:rPr>
          <w:color w:val="333333"/>
          <w:sz w:val="18"/>
          <w:szCs w:val="18"/>
        </w:rPr>
        <w:t>studenti</w:t>
      </w:r>
      <w:r w:rsidRPr="00872A97">
        <w:rPr>
          <w:color w:val="333333"/>
          <w:spacing w:val="2"/>
          <w:sz w:val="18"/>
          <w:szCs w:val="18"/>
        </w:rPr>
        <w:t xml:space="preserve"> </w:t>
      </w:r>
      <w:r w:rsidRPr="00872A97">
        <w:rPr>
          <w:color w:val="333333"/>
          <w:sz w:val="18"/>
          <w:szCs w:val="18"/>
        </w:rPr>
        <w:t>possono</w:t>
      </w:r>
      <w:r w:rsidRPr="00872A97">
        <w:rPr>
          <w:color w:val="333333"/>
          <w:spacing w:val="1"/>
          <w:sz w:val="18"/>
          <w:szCs w:val="18"/>
        </w:rPr>
        <w:t xml:space="preserve"> </w:t>
      </w:r>
      <w:r w:rsidRPr="00872A97">
        <w:rPr>
          <w:color w:val="333333"/>
          <w:sz w:val="18"/>
          <w:szCs w:val="18"/>
        </w:rPr>
        <w:t>intraprendere</w:t>
      </w:r>
      <w:r w:rsidRPr="00872A97">
        <w:rPr>
          <w:color w:val="333333"/>
          <w:spacing w:val="1"/>
          <w:sz w:val="18"/>
          <w:szCs w:val="18"/>
        </w:rPr>
        <w:t xml:space="preserve"> </w:t>
      </w:r>
      <w:r w:rsidRPr="00872A97">
        <w:rPr>
          <w:color w:val="333333"/>
          <w:sz w:val="18"/>
          <w:szCs w:val="18"/>
        </w:rPr>
        <w:t>presso</w:t>
      </w:r>
      <w:r w:rsidRPr="00872A97">
        <w:rPr>
          <w:color w:val="333333"/>
          <w:spacing w:val="2"/>
          <w:sz w:val="18"/>
          <w:szCs w:val="18"/>
        </w:rPr>
        <w:t xml:space="preserve"> </w:t>
      </w:r>
      <w:r w:rsidRPr="00872A97">
        <w:rPr>
          <w:color w:val="333333"/>
          <w:sz w:val="18"/>
          <w:szCs w:val="18"/>
        </w:rPr>
        <w:t>imprese,</w:t>
      </w:r>
      <w:r w:rsidRPr="00872A97">
        <w:rPr>
          <w:color w:val="333333"/>
          <w:spacing w:val="1"/>
          <w:sz w:val="18"/>
          <w:szCs w:val="18"/>
        </w:rPr>
        <w:t xml:space="preserve"> </w:t>
      </w:r>
      <w:r w:rsidRPr="00872A97">
        <w:rPr>
          <w:color w:val="333333"/>
          <w:sz w:val="18"/>
          <w:szCs w:val="18"/>
        </w:rPr>
        <w:t>enti</w:t>
      </w:r>
      <w:r w:rsidRPr="00872A97">
        <w:rPr>
          <w:color w:val="333333"/>
          <w:spacing w:val="1"/>
          <w:sz w:val="18"/>
          <w:szCs w:val="18"/>
        </w:rPr>
        <w:t xml:space="preserve"> </w:t>
      </w:r>
      <w:r w:rsidRPr="00872A97">
        <w:rPr>
          <w:color w:val="333333"/>
          <w:sz w:val="18"/>
          <w:szCs w:val="18"/>
        </w:rPr>
        <w:t>e</w:t>
      </w:r>
      <w:r w:rsidRPr="00872A97">
        <w:rPr>
          <w:color w:val="333333"/>
          <w:spacing w:val="2"/>
          <w:sz w:val="18"/>
          <w:szCs w:val="18"/>
        </w:rPr>
        <w:t xml:space="preserve"> </w:t>
      </w:r>
      <w:r w:rsidRPr="00872A97">
        <w:rPr>
          <w:color w:val="333333"/>
          <w:sz w:val="18"/>
          <w:szCs w:val="18"/>
        </w:rPr>
        <w:t>studi</w:t>
      </w:r>
      <w:r w:rsidRPr="00872A97">
        <w:rPr>
          <w:color w:val="333333"/>
          <w:spacing w:val="1"/>
          <w:sz w:val="18"/>
          <w:szCs w:val="18"/>
        </w:rPr>
        <w:t xml:space="preserve"> </w:t>
      </w:r>
      <w:r w:rsidRPr="00872A97">
        <w:rPr>
          <w:color w:val="333333"/>
          <w:sz w:val="18"/>
          <w:szCs w:val="18"/>
        </w:rPr>
        <w:t>professionali</w:t>
      </w:r>
      <w:r w:rsidRPr="00872A97">
        <w:rPr>
          <w:color w:val="333333"/>
          <w:spacing w:val="1"/>
          <w:sz w:val="18"/>
          <w:szCs w:val="18"/>
        </w:rPr>
        <w:t xml:space="preserve"> </w:t>
      </w:r>
      <w:r w:rsidRPr="00872A97">
        <w:rPr>
          <w:color w:val="333333"/>
          <w:sz w:val="18"/>
          <w:szCs w:val="18"/>
        </w:rPr>
        <w:t>convenzionati</w:t>
      </w:r>
      <w:r w:rsidRPr="00872A97">
        <w:rPr>
          <w:color w:val="333333"/>
          <w:spacing w:val="2"/>
          <w:sz w:val="18"/>
          <w:szCs w:val="18"/>
        </w:rPr>
        <w:t xml:space="preserve"> </w:t>
      </w:r>
      <w:r w:rsidRPr="00872A97">
        <w:rPr>
          <w:color w:val="333333"/>
          <w:sz w:val="18"/>
          <w:szCs w:val="18"/>
        </w:rPr>
        <w:t>con</w:t>
      </w:r>
      <w:r w:rsidRPr="00872A97">
        <w:rPr>
          <w:color w:val="333333"/>
          <w:spacing w:val="1"/>
          <w:sz w:val="18"/>
          <w:szCs w:val="18"/>
        </w:rPr>
        <w:t xml:space="preserve"> </w:t>
      </w:r>
      <w:r w:rsidRPr="00872A97">
        <w:rPr>
          <w:color w:val="333333"/>
          <w:sz w:val="18"/>
          <w:szCs w:val="18"/>
        </w:rPr>
        <w:t>l'Ateneo.</w:t>
      </w:r>
    </w:p>
    <w:p w14:paraId="7BEBFC38" w14:textId="77777777" w:rsidR="00033415" w:rsidRPr="00872A97" w:rsidRDefault="00033415">
      <w:pPr>
        <w:pStyle w:val="Corpotesto"/>
        <w:spacing w:before="11"/>
      </w:pPr>
    </w:p>
    <w:p w14:paraId="2737E4B6" w14:textId="3374EDE5" w:rsidR="00033415" w:rsidRPr="003F34DC" w:rsidRDefault="00717104">
      <w:pPr>
        <w:spacing w:line="319" w:lineRule="auto"/>
        <w:ind w:left="561" w:right="146"/>
        <w:rPr>
          <w:sz w:val="18"/>
          <w:szCs w:val="18"/>
          <w:rPrChange w:id="92" w:author="Monica Brignardello" w:date="2024-04-17T14:21:00Z">
            <w:rPr>
              <w:sz w:val="12"/>
            </w:rPr>
          </w:rPrChange>
        </w:rPr>
      </w:pPr>
      <w:r w:rsidRPr="00872A97">
        <w:rPr>
          <w:color w:val="333333"/>
          <w:sz w:val="18"/>
          <w:szCs w:val="18"/>
        </w:rPr>
        <w:t>Lo</w:t>
      </w:r>
      <w:r w:rsidRPr="00872A97">
        <w:rPr>
          <w:color w:val="333333"/>
          <w:spacing w:val="5"/>
          <w:sz w:val="18"/>
          <w:szCs w:val="18"/>
        </w:rPr>
        <w:t xml:space="preserve"> </w:t>
      </w:r>
      <w:r w:rsidRPr="00872A97">
        <w:rPr>
          <w:color w:val="333333"/>
          <w:sz w:val="18"/>
          <w:szCs w:val="18"/>
        </w:rPr>
        <w:t>svolgimento</w:t>
      </w:r>
      <w:r w:rsidRPr="00872A97">
        <w:rPr>
          <w:color w:val="333333"/>
          <w:spacing w:val="5"/>
          <w:sz w:val="18"/>
          <w:szCs w:val="18"/>
        </w:rPr>
        <w:t xml:space="preserve"> </w:t>
      </w:r>
      <w:r w:rsidRPr="00872A97">
        <w:rPr>
          <w:color w:val="333333"/>
          <w:sz w:val="18"/>
          <w:szCs w:val="18"/>
        </w:rPr>
        <w:t>del</w:t>
      </w:r>
      <w:r w:rsidRPr="00872A97">
        <w:rPr>
          <w:color w:val="333333"/>
          <w:spacing w:val="6"/>
          <w:sz w:val="18"/>
          <w:szCs w:val="18"/>
        </w:rPr>
        <w:t xml:space="preserve"> </w:t>
      </w:r>
      <w:r w:rsidRPr="00872A97">
        <w:rPr>
          <w:color w:val="333333"/>
          <w:sz w:val="18"/>
          <w:szCs w:val="18"/>
        </w:rPr>
        <w:t>tirocinio</w:t>
      </w:r>
      <w:r w:rsidRPr="00872A97">
        <w:rPr>
          <w:color w:val="333333"/>
          <w:spacing w:val="5"/>
          <w:sz w:val="18"/>
          <w:szCs w:val="18"/>
        </w:rPr>
        <w:t xml:space="preserve"> </w:t>
      </w:r>
      <w:r w:rsidRPr="00872A97">
        <w:rPr>
          <w:color w:val="333333"/>
          <w:sz w:val="18"/>
          <w:szCs w:val="18"/>
        </w:rPr>
        <w:t>non</w:t>
      </w:r>
      <w:r w:rsidRPr="00872A97">
        <w:rPr>
          <w:color w:val="333333"/>
          <w:spacing w:val="5"/>
          <w:sz w:val="18"/>
          <w:szCs w:val="18"/>
        </w:rPr>
        <w:t xml:space="preserve"> </w:t>
      </w:r>
      <w:r w:rsidRPr="00872A97">
        <w:rPr>
          <w:color w:val="333333"/>
          <w:sz w:val="18"/>
          <w:szCs w:val="18"/>
        </w:rPr>
        <w:t>è</w:t>
      </w:r>
      <w:r w:rsidRPr="00872A97">
        <w:rPr>
          <w:color w:val="333333"/>
          <w:spacing w:val="6"/>
          <w:sz w:val="18"/>
          <w:szCs w:val="18"/>
        </w:rPr>
        <w:t xml:space="preserve"> </w:t>
      </w:r>
      <w:r w:rsidRPr="00872A97">
        <w:rPr>
          <w:color w:val="333333"/>
          <w:sz w:val="18"/>
          <w:szCs w:val="18"/>
        </w:rPr>
        <w:t>obbligatorio,</w:t>
      </w:r>
      <w:r w:rsidRPr="00872A97">
        <w:rPr>
          <w:color w:val="333333"/>
          <w:spacing w:val="5"/>
          <w:sz w:val="18"/>
          <w:szCs w:val="18"/>
        </w:rPr>
        <w:t xml:space="preserve"> </w:t>
      </w:r>
      <w:r w:rsidRPr="00872A97">
        <w:rPr>
          <w:color w:val="333333"/>
          <w:sz w:val="18"/>
          <w:szCs w:val="18"/>
        </w:rPr>
        <w:t>ma</w:t>
      </w:r>
      <w:r w:rsidRPr="00872A97">
        <w:rPr>
          <w:color w:val="333333"/>
          <w:spacing w:val="5"/>
          <w:sz w:val="18"/>
          <w:szCs w:val="18"/>
        </w:rPr>
        <w:t xml:space="preserve"> </w:t>
      </w:r>
      <w:r w:rsidRPr="00872A97">
        <w:rPr>
          <w:color w:val="333333"/>
          <w:sz w:val="18"/>
          <w:szCs w:val="18"/>
        </w:rPr>
        <w:t>il</w:t>
      </w:r>
      <w:r w:rsidRPr="00872A97">
        <w:rPr>
          <w:color w:val="333333"/>
          <w:spacing w:val="6"/>
          <w:sz w:val="18"/>
          <w:szCs w:val="18"/>
        </w:rPr>
        <w:t xml:space="preserve"> </w:t>
      </w:r>
      <w:r w:rsidRPr="00872A97">
        <w:rPr>
          <w:color w:val="333333"/>
          <w:sz w:val="18"/>
          <w:szCs w:val="18"/>
        </w:rPr>
        <w:t>Corso</w:t>
      </w:r>
      <w:r w:rsidRPr="00872A97">
        <w:rPr>
          <w:color w:val="333333"/>
          <w:spacing w:val="5"/>
          <w:sz w:val="18"/>
          <w:szCs w:val="18"/>
        </w:rPr>
        <w:t xml:space="preserve"> </w:t>
      </w:r>
      <w:r w:rsidRPr="00872A97">
        <w:rPr>
          <w:color w:val="333333"/>
          <w:sz w:val="18"/>
          <w:szCs w:val="18"/>
        </w:rPr>
        <w:t>di</w:t>
      </w:r>
      <w:r w:rsidRPr="00872A97">
        <w:rPr>
          <w:color w:val="333333"/>
          <w:spacing w:val="5"/>
          <w:sz w:val="18"/>
          <w:szCs w:val="18"/>
        </w:rPr>
        <w:t xml:space="preserve"> </w:t>
      </w:r>
      <w:r w:rsidRPr="00872A97">
        <w:rPr>
          <w:color w:val="333333"/>
          <w:sz w:val="18"/>
          <w:szCs w:val="18"/>
        </w:rPr>
        <w:t>Studi</w:t>
      </w:r>
      <w:r w:rsidRPr="00872A97">
        <w:rPr>
          <w:color w:val="333333"/>
          <w:spacing w:val="6"/>
          <w:sz w:val="18"/>
          <w:szCs w:val="18"/>
        </w:rPr>
        <w:t xml:space="preserve"> </w:t>
      </w:r>
      <w:r w:rsidRPr="00872A97">
        <w:rPr>
          <w:color w:val="333333"/>
          <w:sz w:val="18"/>
          <w:szCs w:val="18"/>
        </w:rPr>
        <w:t>lo</w:t>
      </w:r>
      <w:r w:rsidRPr="00872A97">
        <w:rPr>
          <w:color w:val="333333"/>
          <w:spacing w:val="5"/>
          <w:sz w:val="18"/>
          <w:szCs w:val="18"/>
        </w:rPr>
        <w:t xml:space="preserve"> </w:t>
      </w:r>
      <w:r w:rsidRPr="00872A97">
        <w:rPr>
          <w:color w:val="333333"/>
          <w:sz w:val="18"/>
          <w:szCs w:val="18"/>
        </w:rPr>
        <w:t>promuove</w:t>
      </w:r>
      <w:r w:rsidRPr="00872A97">
        <w:rPr>
          <w:color w:val="333333"/>
          <w:spacing w:val="5"/>
          <w:sz w:val="18"/>
          <w:szCs w:val="18"/>
        </w:rPr>
        <w:t xml:space="preserve"> </w:t>
      </w:r>
      <w:r w:rsidRPr="00872A97">
        <w:rPr>
          <w:color w:val="333333"/>
          <w:sz w:val="18"/>
          <w:szCs w:val="18"/>
        </w:rPr>
        <w:t>come</w:t>
      </w:r>
      <w:r w:rsidRPr="00872A97">
        <w:rPr>
          <w:color w:val="333333"/>
          <w:spacing w:val="6"/>
          <w:sz w:val="18"/>
          <w:szCs w:val="18"/>
        </w:rPr>
        <w:t xml:space="preserve"> </w:t>
      </w:r>
      <w:r w:rsidRPr="00872A97">
        <w:rPr>
          <w:color w:val="333333"/>
          <w:sz w:val="18"/>
          <w:szCs w:val="18"/>
        </w:rPr>
        <w:t>solida</w:t>
      </w:r>
      <w:r w:rsidRPr="00872A97">
        <w:rPr>
          <w:color w:val="333333"/>
          <w:spacing w:val="5"/>
          <w:sz w:val="18"/>
          <w:szCs w:val="18"/>
        </w:rPr>
        <w:t xml:space="preserve"> </w:t>
      </w:r>
      <w:r w:rsidRPr="00872A97">
        <w:rPr>
          <w:color w:val="333333"/>
          <w:sz w:val="18"/>
          <w:szCs w:val="18"/>
        </w:rPr>
        <w:t>occasione</w:t>
      </w:r>
      <w:r w:rsidRPr="00872A97">
        <w:rPr>
          <w:color w:val="333333"/>
          <w:spacing w:val="5"/>
          <w:sz w:val="18"/>
          <w:szCs w:val="18"/>
        </w:rPr>
        <w:t xml:space="preserve"> </w:t>
      </w:r>
      <w:r w:rsidRPr="00872A97">
        <w:rPr>
          <w:color w:val="333333"/>
          <w:sz w:val="18"/>
          <w:szCs w:val="18"/>
        </w:rPr>
        <w:t>formativa</w:t>
      </w:r>
      <w:r w:rsidRPr="00872A97">
        <w:rPr>
          <w:color w:val="333333"/>
          <w:spacing w:val="6"/>
          <w:sz w:val="18"/>
          <w:szCs w:val="18"/>
        </w:rPr>
        <w:t xml:space="preserve"> </w:t>
      </w:r>
      <w:r w:rsidRPr="00872A97">
        <w:rPr>
          <w:color w:val="333333"/>
          <w:sz w:val="18"/>
          <w:szCs w:val="18"/>
        </w:rPr>
        <w:t>ed</w:t>
      </w:r>
      <w:r w:rsidRPr="00872A97">
        <w:rPr>
          <w:color w:val="333333"/>
          <w:spacing w:val="5"/>
          <w:sz w:val="18"/>
          <w:szCs w:val="18"/>
        </w:rPr>
        <w:t xml:space="preserve"> </w:t>
      </w:r>
      <w:proofErr w:type="spellStart"/>
      <w:r w:rsidRPr="00872A97">
        <w:rPr>
          <w:color w:val="333333"/>
          <w:sz w:val="18"/>
          <w:szCs w:val="18"/>
        </w:rPr>
        <w:t>esperenziale</w:t>
      </w:r>
      <w:proofErr w:type="spellEnd"/>
      <w:r w:rsidRPr="00872A97">
        <w:rPr>
          <w:color w:val="333333"/>
          <w:sz w:val="18"/>
          <w:szCs w:val="18"/>
        </w:rPr>
        <w:t>,</w:t>
      </w:r>
      <w:ins w:id="93" w:author="Monica Brignardello" w:date="2024-04-17T14:23:00Z">
        <w:r w:rsidR="003F34DC">
          <w:rPr>
            <w:color w:val="333333"/>
            <w:sz w:val="18"/>
            <w:szCs w:val="18"/>
          </w:rPr>
          <w:t xml:space="preserve"> </w:t>
        </w:r>
      </w:ins>
      <w:del w:id="94" w:author="Monica Brignardello" w:date="2024-04-17T14:23:00Z">
        <w:r w:rsidR="00586815" w:rsidRPr="003F34DC" w:rsidDel="003F34DC">
          <w:rPr>
            <w:color w:val="333333"/>
            <w:sz w:val="18"/>
            <w:szCs w:val="18"/>
            <w:rPrChange w:id="95" w:author="Monica Brignardello" w:date="2024-04-17T14:21:00Z">
              <w:rPr>
                <w:color w:val="333333"/>
                <w:sz w:val="12"/>
              </w:rPr>
            </w:rPrChange>
          </w:rPr>
          <w:delText>a</w:delText>
        </w:r>
        <w:r w:rsidRPr="003F34DC" w:rsidDel="003F34DC">
          <w:rPr>
            <w:color w:val="333333"/>
            <w:spacing w:val="5"/>
            <w:sz w:val="18"/>
            <w:szCs w:val="18"/>
            <w:rPrChange w:id="96" w:author="Monica Brignardello" w:date="2024-04-17T14:21:00Z">
              <w:rPr>
                <w:color w:val="333333"/>
                <w:spacing w:val="5"/>
                <w:sz w:val="12"/>
              </w:rPr>
            </w:rPrChange>
          </w:rPr>
          <w:delText xml:space="preserve"> </w:delText>
        </w:r>
      </w:del>
      <w:r w:rsidR="00586815" w:rsidRPr="003F34DC">
        <w:rPr>
          <w:color w:val="333333"/>
          <w:sz w:val="18"/>
          <w:szCs w:val="18"/>
          <w:rPrChange w:id="97" w:author="Monica Brignardello" w:date="2024-04-17T14:21:00Z">
            <w:rPr>
              <w:color w:val="333333"/>
              <w:sz w:val="12"/>
            </w:rPr>
          </w:rPrChange>
        </w:rPr>
        <w:t>anche</w:t>
      </w:r>
      <w:r w:rsidRPr="003F34DC">
        <w:rPr>
          <w:color w:val="333333"/>
          <w:spacing w:val="6"/>
          <w:sz w:val="18"/>
          <w:szCs w:val="18"/>
          <w:rPrChange w:id="98" w:author="Monica Brignardello" w:date="2024-04-17T14:21:00Z">
            <w:rPr>
              <w:color w:val="333333"/>
              <w:spacing w:val="6"/>
              <w:sz w:val="12"/>
            </w:rPr>
          </w:rPrChange>
        </w:rPr>
        <w:t xml:space="preserve"> </w:t>
      </w:r>
      <w:r w:rsidRPr="003F34DC">
        <w:rPr>
          <w:color w:val="333333"/>
          <w:sz w:val="18"/>
          <w:szCs w:val="18"/>
          <w:rPrChange w:id="99" w:author="Monica Brignardello" w:date="2024-04-17T14:21:00Z">
            <w:rPr>
              <w:color w:val="333333"/>
              <w:sz w:val="12"/>
            </w:rPr>
          </w:rPrChange>
        </w:rPr>
        <w:t>al</w:t>
      </w:r>
      <w:r w:rsidRPr="003F34DC">
        <w:rPr>
          <w:color w:val="333333"/>
          <w:spacing w:val="5"/>
          <w:sz w:val="18"/>
          <w:szCs w:val="18"/>
          <w:rPrChange w:id="100" w:author="Monica Brignardello" w:date="2024-04-17T14:21:00Z">
            <w:rPr>
              <w:color w:val="333333"/>
              <w:spacing w:val="5"/>
              <w:sz w:val="12"/>
            </w:rPr>
          </w:rPrChange>
        </w:rPr>
        <w:t xml:space="preserve"> </w:t>
      </w:r>
      <w:r w:rsidRPr="003F34DC">
        <w:rPr>
          <w:color w:val="333333"/>
          <w:sz w:val="18"/>
          <w:szCs w:val="18"/>
          <w:rPrChange w:id="101" w:author="Monica Brignardello" w:date="2024-04-17T14:21:00Z">
            <w:rPr>
              <w:color w:val="333333"/>
              <w:sz w:val="12"/>
            </w:rPr>
          </w:rPrChange>
        </w:rPr>
        <w:t>fine</w:t>
      </w:r>
      <w:r w:rsidRPr="003F34DC">
        <w:rPr>
          <w:color w:val="333333"/>
          <w:spacing w:val="5"/>
          <w:sz w:val="18"/>
          <w:szCs w:val="18"/>
          <w:rPrChange w:id="102" w:author="Monica Brignardello" w:date="2024-04-17T14:21:00Z">
            <w:rPr>
              <w:color w:val="333333"/>
              <w:spacing w:val="5"/>
              <w:sz w:val="12"/>
            </w:rPr>
          </w:rPrChange>
        </w:rPr>
        <w:t xml:space="preserve"> </w:t>
      </w:r>
      <w:r w:rsidRPr="003F34DC">
        <w:rPr>
          <w:color w:val="333333"/>
          <w:sz w:val="18"/>
          <w:szCs w:val="18"/>
          <w:rPrChange w:id="103" w:author="Monica Brignardello" w:date="2024-04-17T14:21:00Z">
            <w:rPr>
              <w:color w:val="333333"/>
              <w:sz w:val="12"/>
            </w:rPr>
          </w:rPrChange>
        </w:rPr>
        <w:t>di</w:t>
      </w:r>
      <w:r w:rsidRPr="003F34DC">
        <w:rPr>
          <w:color w:val="333333"/>
          <w:spacing w:val="6"/>
          <w:sz w:val="18"/>
          <w:szCs w:val="18"/>
          <w:rPrChange w:id="104" w:author="Monica Brignardello" w:date="2024-04-17T14:21:00Z">
            <w:rPr>
              <w:color w:val="333333"/>
              <w:spacing w:val="6"/>
              <w:sz w:val="12"/>
            </w:rPr>
          </w:rPrChange>
        </w:rPr>
        <w:t xml:space="preserve"> </w:t>
      </w:r>
      <w:r w:rsidRPr="003F34DC">
        <w:rPr>
          <w:color w:val="333333"/>
          <w:sz w:val="18"/>
          <w:szCs w:val="18"/>
          <w:rPrChange w:id="105" w:author="Monica Brignardello" w:date="2024-04-17T14:21:00Z">
            <w:rPr>
              <w:color w:val="333333"/>
              <w:sz w:val="12"/>
            </w:rPr>
          </w:rPrChange>
        </w:rPr>
        <w:t>agevolare</w:t>
      </w:r>
      <w:r w:rsidRPr="003F34DC">
        <w:rPr>
          <w:color w:val="333333"/>
          <w:spacing w:val="5"/>
          <w:sz w:val="18"/>
          <w:szCs w:val="18"/>
          <w:rPrChange w:id="106" w:author="Monica Brignardello" w:date="2024-04-17T14:21:00Z">
            <w:rPr>
              <w:color w:val="333333"/>
              <w:spacing w:val="5"/>
              <w:sz w:val="12"/>
            </w:rPr>
          </w:rPrChange>
        </w:rPr>
        <w:t xml:space="preserve"> </w:t>
      </w:r>
      <w:r w:rsidRPr="003F34DC">
        <w:rPr>
          <w:color w:val="333333"/>
          <w:sz w:val="18"/>
          <w:szCs w:val="18"/>
          <w:rPrChange w:id="107" w:author="Monica Brignardello" w:date="2024-04-17T14:21:00Z">
            <w:rPr>
              <w:color w:val="333333"/>
              <w:sz w:val="12"/>
            </w:rPr>
          </w:rPrChange>
        </w:rPr>
        <w:t>le</w:t>
      </w:r>
      <w:r w:rsidRPr="003F34DC">
        <w:rPr>
          <w:color w:val="333333"/>
          <w:spacing w:val="5"/>
          <w:sz w:val="18"/>
          <w:szCs w:val="18"/>
          <w:rPrChange w:id="108" w:author="Monica Brignardello" w:date="2024-04-17T14:21:00Z">
            <w:rPr>
              <w:color w:val="333333"/>
              <w:spacing w:val="5"/>
              <w:sz w:val="12"/>
            </w:rPr>
          </w:rPrChange>
        </w:rPr>
        <w:t xml:space="preserve"> </w:t>
      </w:r>
      <w:r w:rsidRPr="003F34DC">
        <w:rPr>
          <w:color w:val="333333"/>
          <w:sz w:val="18"/>
          <w:szCs w:val="18"/>
          <w:rPrChange w:id="109" w:author="Monica Brignardello" w:date="2024-04-17T14:21:00Z">
            <w:rPr>
              <w:color w:val="333333"/>
              <w:sz w:val="12"/>
            </w:rPr>
          </w:rPrChange>
        </w:rPr>
        <w:t>scelte</w:t>
      </w:r>
      <w:r w:rsidRPr="003F34DC">
        <w:rPr>
          <w:color w:val="333333"/>
          <w:spacing w:val="6"/>
          <w:sz w:val="18"/>
          <w:szCs w:val="18"/>
          <w:rPrChange w:id="110" w:author="Monica Brignardello" w:date="2024-04-17T14:21:00Z">
            <w:rPr>
              <w:color w:val="333333"/>
              <w:spacing w:val="6"/>
              <w:sz w:val="12"/>
            </w:rPr>
          </w:rPrChange>
        </w:rPr>
        <w:t xml:space="preserve"> </w:t>
      </w:r>
      <w:r w:rsidRPr="003F34DC">
        <w:rPr>
          <w:color w:val="333333"/>
          <w:sz w:val="18"/>
          <w:szCs w:val="18"/>
          <w:rPrChange w:id="111" w:author="Monica Brignardello" w:date="2024-04-17T14:21:00Z">
            <w:rPr>
              <w:color w:val="333333"/>
              <w:sz w:val="12"/>
            </w:rPr>
          </w:rPrChange>
        </w:rPr>
        <w:t>professionali</w:t>
      </w:r>
      <w:r w:rsidRPr="003F34DC">
        <w:rPr>
          <w:color w:val="333333"/>
          <w:spacing w:val="1"/>
          <w:sz w:val="18"/>
          <w:szCs w:val="18"/>
          <w:rPrChange w:id="112" w:author="Monica Brignardello" w:date="2024-04-17T14:21:00Z">
            <w:rPr>
              <w:color w:val="333333"/>
              <w:spacing w:val="1"/>
              <w:sz w:val="12"/>
            </w:rPr>
          </w:rPrChange>
        </w:rPr>
        <w:t xml:space="preserve"> </w:t>
      </w:r>
      <w:r w:rsidRPr="003F34DC">
        <w:rPr>
          <w:color w:val="333333"/>
          <w:sz w:val="18"/>
          <w:szCs w:val="18"/>
          <w:rPrChange w:id="113" w:author="Monica Brignardello" w:date="2024-04-17T14:21:00Z">
            <w:rPr>
              <w:color w:val="333333"/>
              <w:sz w:val="12"/>
            </w:rPr>
          </w:rPrChange>
        </w:rPr>
        <w:t>mediante</w:t>
      </w:r>
      <w:r w:rsidRPr="003F34DC">
        <w:rPr>
          <w:color w:val="333333"/>
          <w:spacing w:val="6"/>
          <w:sz w:val="18"/>
          <w:szCs w:val="18"/>
          <w:rPrChange w:id="114" w:author="Monica Brignardello" w:date="2024-04-17T14:21:00Z">
            <w:rPr>
              <w:color w:val="333333"/>
              <w:spacing w:val="6"/>
              <w:sz w:val="12"/>
            </w:rPr>
          </w:rPrChange>
        </w:rPr>
        <w:t xml:space="preserve"> </w:t>
      </w:r>
      <w:r w:rsidRPr="003F34DC">
        <w:rPr>
          <w:color w:val="333333"/>
          <w:sz w:val="18"/>
          <w:szCs w:val="18"/>
          <w:rPrChange w:id="115" w:author="Monica Brignardello" w:date="2024-04-17T14:21:00Z">
            <w:rPr>
              <w:color w:val="333333"/>
              <w:sz w:val="12"/>
            </w:rPr>
          </w:rPrChange>
        </w:rPr>
        <w:t>la</w:t>
      </w:r>
      <w:r w:rsidRPr="003F34DC">
        <w:rPr>
          <w:color w:val="333333"/>
          <w:spacing w:val="7"/>
          <w:sz w:val="18"/>
          <w:szCs w:val="18"/>
          <w:rPrChange w:id="116" w:author="Monica Brignardello" w:date="2024-04-17T14:21:00Z">
            <w:rPr>
              <w:color w:val="333333"/>
              <w:spacing w:val="7"/>
              <w:sz w:val="12"/>
            </w:rPr>
          </w:rPrChange>
        </w:rPr>
        <w:t xml:space="preserve"> </w:t>
      </w:r>
      <w:r w:rsidRPr="003F34DC">
        <w:rPr>
          <w:color w:val="333333"/>
          <w:sz w:val="18"/>
          <w:szCs w:val="18"/>
          <w:rPrChange w:id="117" w:author="Monica Brignardello" w:date="2024-04-17T14:21:00Z">
            <w:rPr>
              <w:color w:val="333333"/>
              <w:sz w:val="12"/>
            </w:rPr>
          </w:rPrChange>
        </w:rPr>
        <w:t>conoscenza</w:t>
      </w:r>
      <w:r w:rsidRPr="003F34DC">
        <w:rPr>
          <w:color w:val="333333"/>
          <w:spacing w:val="7"/>
          <w:sz w:val="18"/>
          <w:szCs w:val="18"/>
          <w:rPrChange w:id="118" w:author="Monica Brignardello" w:date="2024-04-17T14:21:00Z">
            <w:rPr>
              <w:color w:val="333333"/>
              <w:spacing w:val="7"/>
              <w:sz w:val="12"/>
            </w:rPr>
          </w:rPrChange>
        </w:rPr>
        <w:t xml:space="preserve"> </w:t>
      </w:r>
      <w:r w:rsidRPr="003F34DC">
        <w:rPr>
          <w:color w:val="333333"/>
          <w:sz w:val="18"/>
          <w:szCs w:val="18"/>
          <w:rPrChange w:id="119" w:author="Monica Brignardello" w:date="2024-04-17T14:21:00Z">
            <w:rPr>
              <w:color w:val="333333"/>
              <w:sz w:val="12"/>
            </w:rPr>
          </w:rPrChange>
        </w:rPr>
        <w:t>diretta</w:t>
      </w:r>
      <w:r w:rsidRPr="003F34DC">
        <w:rPr>
          <w:color w:val="333333"/>
          <w:spacing w:val="6"/>
          <w:sz w:val="18"/>
          <w:szCs w:val="18"/>
          <w:rPrChange w:id="120" w:author="Monica Brignardello" w:date="2024-04-17T14:21:00Z">
            <w:rPr>
              <w:color w:val="333333"/>
              <w:spacing w:val="6"/>
              <w:sz w:val="12"/>
            </w:rPr>
          </w:rPrChange>
        </w:rPr>
        <w:t xml:space="preserve"> </w:t>
      </w:r>
      <w:r w:rsidRPr="003F34DC">
        <w:rPr>
          <w:color w:val="333333"/>
          <w:sz w:val="18"/>
          <w:szCs w:val="18"/>
          <w:rPrChange w:id="121" w:author="Monica Brignardello" w:date="2024-04-17T14:21:00Z">
            <w:rPr>
              <w:color w:val="333333"/>
              <w:sz w:val="12"/>
            </w:rPr>
          </w:rPrChange>
        </w:rPr>
        <w:t>del</w:t>
      </w:r>
      <w:r w:rsidRPr="003F34DC">
        <w:rPr>
          <w:color w:val="333333"/>
          <w:spacing w:val="7"/>
          <w:sz w:val="18"/>
          <w:szCs w:val="18"/>
          <w:rPrChange w:id="122" w:author="Monica Brignardello" w:date="2024-04-17T14:21:00Z">
            <w:rPr>
              <w:color w:val="333333"/>
              <w:spacing w:val="7"/>
              <w:sz w:val="12"/>
            </w:rPr>
          </w:rPrChange>
        </w:rPr>
        <w:t xml:space="preserve"> </w:t>
      </w:r>
      <w:r w:rsidRPr="003F34DC">
        <w:rPr>
          <w:color w:val="333333"/>
          <w:sz w:val="18"/>
          <w:szCs w:val="18"/>
          <w:rPrChange w:id="123" w:author="Monica Brignardello" w:date="2024-04-17T14:21:00Z">
            <w:rPr>
              <w:color w:val="333333"/>
              <w:sz w:val="12"/>
            </w:rPr>
          </w:rPrChange>
        </w:rPr>
        <w:t>mondo</w:t>
      </w:r>
      <w:r w:rsidRPr="003F34DC">
        <w:rPr>
          <w:color w:val="333333"/>
          <w:spacing w:val="7"/>
          <w:sz w:val="18"/>
          <w:szCs w:val="18"/>
          <w:rPrChange w:id="124" w:author="Monica Brignardello" w:date="2024-04-17T14:21:00Z">
            <w:rPr>
              <w:color w:val="333333"/>
              <w:spacing w:val="7"/>
              <w:sz w:val="12"/>
            </w:rPr>
          </w:rPrChange>
        </w:rPr>
        <w:t xml:space="preserve"> </w:t>
      </w:r>
      <w:r w:rsidRPr="003F34DC">
        <w:rPr>
          <w:color w:val="333333"/>
          <w:sz w:val="18"/>
          <w:szCs w:val="18"/>
          <w:rPrChange w:id="125" w:author="Monica Brignardello" w:date="2024-04-17T14:21:00Z">
            <w:rPr>
              <w:color w:val="333333"/>
              <w:sz w:val="12"/>
            </w:rPr>
          </w:rPrChange>
        </w:rPr>
        <w:t>del</w:t>
      </w:r>
      <w:r w:rsidRPr="003F34DC">
        <w:rPr>
          <w:color w:val="333333"/>
          <w:spacing w:val="6"/>
          <w:sz w:val="18"/>
          <w:szCs w:val="18"/>
          <w:rPrChange w:id="126" w:author="Monica Brignardello" w:date="2024-04-17T14:21:00Z">
            <w:rPr>
              <w:color w:val="333333"/>
              <w:spacing w:val="6"/>
              <w:sz w:val="12"/>
            </w:rPr>
          </w:rPrChange>
        </w:rPr>
        <w:t xml:space="preserve"> </w:t>
      </w:r>
      <w:r w:rsidRPr="003F34DC">
        <w:rPr>
          <w:color w:val="333333"/>
          <w:sz w:val="18"/>
          <w:szCs w:val="18"/>
          <w:rPrChange w:id="127" w:author="Monica Brignardello" w:date="2024-04-17T14:21:00Z">
            <w:rPr>
              <w:color w:val="333333"/>
              <w:sz w:val="12"/>
            </w:rPr>
          </w:rPrChange>
        </w:rPr>
        <w:t>lavoro.</w:t>
      </w:r>
      <w:r w:rsidRPr="003F34DC">
        <w:rPr>
          <w:color w:val="333333"/>
          <w:spacing w:val="7"/>
          <w:sz w:val="18"/>
          <w:szCs w:val="18"/>
          <w:rPrChange w:id="128" w:author="Monica Brignardello" w:date="2024-04-17T14:21:00Z">
            <w:rPr>
              <w:color w:val="333333"/>
              <w:spacing w:val="7"/>
              <w:sz w:val="12"/>
            </w:rPr>
          </w:rPrChange>
        </w:rPr>
        <w:t xml:space="preserve"> </w:t>
      </w:r>
      <w:r w:rsidRPr="003F34DC">
        <w:rPr>
          <w:color w:val="333333"/>
          <w:sz w:val="18"/>
          <w:szCs w:val="18"/>
          <w:rPrChange w:id="129" w:author="Monica Brignardello" w:date="2024-04-17T14:21:00Z">
            <w:rPr>
              <w:color w:val="333333"/>
              <w:sz w:val="12"/>
            </w:rPr>
          </w:rPrChange>
        </w:rPr>
        <w:t>Le</w:t>
      </w:r>
      <w:r w:rsidRPr="003F34DC">
        <w:rPr>
          <w:color w:val="333333"/>
          <w:spacing w:val="7"/>
          <w:sz w:val="18"/>
          <w:szCs w:val="18"/>
          <w:rPrChange w:id="130" w:author="Monica Brignardello" w:date="2024-04-17T14:21:00Z">
            <w:rPr>
              <w:color w:val="333333"/>
              <w:spacing w:val="7"/>
              <w:sz w:val="12"/>
            </w:rPr>
          </w:rPrChange>
        </w:rPr>
        <w:t xml:space="preserve"> </w:t>
      </w:r>
      <w:r w:rsidRPr="003F34DC">
        <w:rPr>
          <w:color w:val="333333"/>
          <w:sz w:val="18"/>
          <w:szCs w:val="18"/>
          <w:rPrChange w:id="131" w:author="Monica Brignardello" w:date="2024-04-17T14:21:00Z">
            <w:rPr>
              <w:color w:val="333333"/>
              <w:sz w:val="12"/>
            </w:rPr>
          </w:rPrChange>
        </w:rPr>
        <w:t>proposte</w:t>
      </w:r>
      <w:r w:rsidRPr="003F34DC">
        <w:rPr>
          <w:color w:val="333333"/>
          <w:spacing w:val="7"/>
          <w:sz w:val="18"/>
          <w:szCs w:val="18"/>
          <w:rPrChange w:id="132" w:author="Monica Brignardello" w:date="2024-04-17T14:21:00Z">
            <w:rPr>
              <w:color w:val="333333"/>
              <w:spacing w:val="7"/>
              <w:sz w:val="12"/>
            </w:rPr>
          </w:rPrChange>
        </w:rPr>
        <w:t xml:space="preserve"> </w:t>
      </w:r>
      <w:r w:rsidRPr="003F34DC">
        <w:rPr>
          <w:color w:val="333333"/>
          <w:sz w:val="18"/>
          <w:szCs w:val="18"/>
          <w:rPrChange w:id="133" w:author="Monica Brignardello" w:date="2024-04-17T14:21:00Z">
            <w:rPr>
              <w:color w:val="333333"/>
              <w:sz w:val="12"/>
            </w:rPr>
          </w:rPrChange>
        </w:rPr>
        <w:t>di</w:t>
      </w:r>
      <w:r w:rsidRPr="003F34DC">
        <w:rPr>
          <w:color w:val="333333"/>
          <w:spacing w:val="6"/>
          <w:sz w:val="18"/>
          <w:szCs w:val="18"/>
          <w:rPrChange w:id="134" w:author="Monica Brignardello" w:date="2024-04-17T14:21:00Z">
            <w:rPr>
              <w:color w:val="333333"/>
              <w:spacing w:val="6"/>
              <w:sz w:val="12"/>
            </w:rPr>
          </w:rPrChange>
        </w:rPr>
        <w:t xml:space="preserve"> </w:t>
      </w:r>
      <w:r w:rsidRPr="003F34DC">
        <w:rPr>
          <w:color w:val="333333"/>
          <w:sz w:val="18"/>
          <w:szCs w:val="18"/>
          <w:rPrChange w:id="135" w:author="Monica Brignardello" w:date="2024-04-17T14:21:00Z">
            <w:rPr>
              <w:color w:val="333333"/>
              <w:sz w:val="12"/>
            </w:rPr>
          </w:rPrChange>
        </w:rPr>
        <w:t>tirocinio</w:t>
      </w:r>
      <w:r w:rsidRPr="003F34DC">
        <w:rPr>
          <w:color w:val="333333"/>
          <w:spacing w:val="7"/>
          <w:sz w:val="18"/>
          <w:szCs w:val="18"/>
          <w:rPrChange w:id="136" w:author="Monica Brignardello" w:date="2024-04-17T14:21:00Z">
            <w:rPr>
              <w:color w:val="333333"/>
              <w:spacing w:val="7"/>
              <w:sz w:val="12"/>
            </w:rPr>
          </w:rPrChange>
        </w:rPr>
        <w:t xml:space="preserve"> </w:t>
      </w:r>
      <w:r w:rsidRPr="003F34DC">
        <w:rPr>
          <w:color w:val="333333"/>
          <w:sz w:val="18"/>
          <w:szCs w:val="18"/>
          <w:rPrChange w:id="137" w:author="Monica Brignardello" w:date="2024-04-17T14:21:00Z">
            <w:rPr>
              <w:color w:val="333333"/>
              <w:sz w:val="12"/>
            </w:rPr>
          </w:rPrChange>
        </w:rPr>
        <w:t>provengono</w:t>
      </w:r>
      <w:r w:rsidRPr="003F34DC">
        <w:rPr>
          <w:color w:val="333333"/>
          <w:spacing w:val="7"/>
          <w:sz w:val="18"/>
          <w:szCs w:val="18"/>
          <w:rPrChange w:id="138" w:author="Monica Brignardello" w:date="2024-04-17T14:21:00Z">
            <w:rPr>
              <w:color w:val="333333"/>
              <w:spacing w:val="7"/>
              <w:sz w:val="12"/>
            </w:rPr>
          </w:rPrChange>
        </w:rPr>
        <w:t xml:space="preserve"> </w:t>
      </w:r>
      <w:r w:rsidRPr="003F34DC">
        <w:rPr>
          <w:color w:val="333333"/>
          <w:sz w:val="18"/>
          <w:szCs w:val="18"/>
          <w:rPrChange w:id="139" w:author="Monica Brignardello" w:date="2024-04-17T14:21:00Z">
            <w:rPr>
              <w:color w:val="333333"/>
              <w:sz w:val="12"/>
            </w:rPr>
          </w:rPrChange>
        </w:rPr>
        <w:t>da</w:t>
      </w:r>
      <w:r w:rsidRPr="003F34DC">
        <w:rPr>
          <w:color w:val="333333"/>
          <w:spacing w:val="6"/>
          <w:sz w:val="18"/>
          <w:szCs w:val="18"/>
          <w:rPrChange w:id="140" w:author="Monica Brignardello" w:date="2024-04-17T14:21:00Z">
            <w:rPr>
              <w:color w:val="333333"/>
              <w:spacing w:val="6"/>
              <w:sz w:val="12"/>
            </w:rPr>
          </w:rPrChange>
        </w:rPr>
        <w:t xml:space="preserve"> </w:t>
      </w:r>
      <w:r w:rsidRPr="003F34DC">
        <w:rPr>
          <w:color w:val="333333"/>
          <w:sz w:val="18"/>
          <w:szCs w:val="18"/>
          <w:rPrChange w:id="141" w:author="Monica Brignardello" w:date="2024-04-17T14:21:00Z">
            <w:rPr>
              <w:color w:val="333333"/>
              <w:sz w:val="12"/>
            </w:rPr>
          </w:rPrChange>
        </w:rPr>
        <w:t>molteplici</w:t>
      </w:r>
      <w:r w:rsidRPr="003F34DC">
        <w:rPr>
          <w:color w:val="333333"/>
          <w:spacing w:val="7"/>
          <w:sz w:val="18"/>
          <w:szCs w:val="18"/>
          <w:rPrChange w:id="142" w:author="Monica Brignardello" w:date="2024-04-17T14:21:00Z">
            <w:rPr>
              <w:color w:val="333333"/>
              <w:spacing w:val="7"/>
              <w:sz w:val="12"/>
            </w:rPr>
          </w:rPrChange>
        </w:rPr>
        <w:t xml:space="preserve"> </w:t>
      </w:r>
      <w:r w:rsidRPr="003F34DC">
        <w:rPr>
          <w:color w:val="333333"/>
          <w:sz w:val="18"/>
          <w:szCs w:val="18"/>
          <w:rPrChange w:id="143" w:author="Monica Brignardello" w:date="2024-04-17T14:21:00Z">
            <w:rPr>
              <w:color w:val="333333"/>
              <w:sz w:val="12"/>
            </w:rPr>
          </w:rPrChange>
        </w:rPr>
        <w:t>aziende,</w:t>
      </w:r>
      <w:r w:rsidRPr="003F34DC">
        <w:rPr>
          <w:color w:val="333333"/>
          <w:spacing w:val="7"/>
          <w:sz w:val="18"/>
          <w:szCs w:val="18"/>
          <w:rPrChange w:id="144" w:author="Monica Brignardello" w:date="2024-04-17T14:21:00Z">
            <w:rPr>
              <w:color w:val="333333"/>
              <w:spacing w:val="7"/>
              <w:sz w:val="12"/>
            </w:rPr>
          </w:rPrChange>
        </w:rPr>
        <w:t xml:space="preserve"> </w:t>
      </w:r>
      <w:r w:rsidRPr="003F34DC">
        <w:rPr>
          <w:color w:val="333333"/>
          <w:sz w:val="18"/>
          <w:szCs w:val="18"/>
          <w:rPrChange w:id="145" w:author="Monica Brignardello" w:date="2024-04-17T14:21:00Z">
            <w:rPr>
              <w:color w:val="333333"/>
              <w:sz w:val="12"/>
            </w:rPr>
          </w:rPrChange>
        </w:rPr>
        <w:t>di</w:t>
      </w:r>
      <w:r w:rsidRPr="003F34DC">
        <w:rPr>
          <w:color w:val="333333"/>
          <w:spacing w:val="7"/>
          <w:sz w:val="18"/>
          <w:szCs w:val="18"/>
          <w:rPrChange w:id="146" w:author="Monica Brignardello" w:date="2024-04-17T14:21:00Z">
            <w:rPr>
              <w:color w:val="333333"/>
              <w:spacing w:val="7"/>
              <w:sz w:val="12"/>
            </w:rPr>
          </w:rPrChange>
        </w:rPr>
        <w:t xml:space="preserve"> </w:t>
      </w:r>
      <w:r w:rsidRPr="003F34DC">
        <w:rPr>
          <w:color w:val="333333"/>
          <w:sz w:val="18"/>
          <w:szCs w:val="18"/>
          <w:rPrChange w:id="147" w:author="Monica Brignardello" w:date="2024-04-17T14:21:00Z">
            <w:rPr>
              <w:color w:val="333333"/>
              <w:sz w:val="12"/>
            </w:rPr>
          </w:rPrChange>
        </w:rPr>
        <w:t>dimensione</w:t>
      </w:r>
      <w:r w:rsidRPr="003F34DC">
        <w:rPr>
          <w:color w:val="333333"/>
          <w:spacing w:val="6"/>
          <w:sz w:val="18"/>
          <w:szCs w:val="18"/>
          <w:rPrChange w:id="148" w:author="Monica Brignardello" w:date="2024-04-17T14:21:00Z">
            <w:rPr>
              <w:color w:val="333333"/>
              <w:spacing w:val="6"/>
              <w:sz w:val="12"/>
            </w:rPr>
          </w:rPrChange>
        </w:rPr>
        <w:t xml:space="preserve"> </w:t>
      </w:r>
      <w:r w:rsidRPr="003F34DC">
        <w:rPr>
          <w:color w:val="333333"/>
          <w:sz w:val="18"/>
          <w:szCs w:val="18"/>
          <w:rPrChange w:id="149" w:author="Monica Brignardello" w:date="2024-04-17T14:21:00Z">
            <w:rPr>
              <w:color w:val="333333"/>
              <w:sz w:val="12"/>
            </w:rPr>
          </w:rPrChange>
        </w:rPr>
        <w:t>locale,</w:t>
      </w:r>
      <w:r w:rsidRPr="003F34DC">
        <w:rPr>
          <w:color w:val="333333"/>
          <w:spacing w:val="7"/>
          <w:sz w:val="18"/>
          <w:szCs w:val="18"/>
          <w:rPrChange w:id="150" w:author="Monica Brignardello" w:date="2024-04-17T14:21:00Z">
            <w:rPr>
              <w:color w:val="333333"/>
              <w:spacing w:val="7"/>
              <w:sz w:val="12"/>
            </w:rPr>
          </w:rPrChange>
        </w:rPr>
        <w:t xml:space="preserve"> </w:t>
      </w:r>
      <w:r w:rsidRPr="003F34DC">
        <w:rPr>
          <w:color w:val="333333"/>
          <w:sz w:val="18"/>
          <w:szCs w:val="18"/>
          <w:rPrChange w:id="151" w:author="Monica Brignardello" w:date="2024-04-17T14:21:00Z">
            <w:rPr>
              <w:color w:val="333333"/>
              <w:sz w:val="12"/>
            </w:rPr>
          </w:rPrChange>
        </w:rPr>
        <w:t>nazionale</w:t>
      </w:r>
      <w:r w:rsidRPr="003F34DC">
        <w:rPr>
          <w:color w:val="333333"/>
          <w:spacing w:val="7"/>
          <w:sz w:val="18"/>
          <w:szCs w:val="18"/>
          <w:rPrChange w:id="152" w:author="Monica Brignardello" w:date="2024-04-17T14:21:00Z">
            <w:rPr>
              <w:color w:val="333333"/>
              <w:spacing w:val="7"/>
              <w:sz w:val="12"/>
            </w:rPr>
          </w:rPrChange>
        </w:rPr>
        <w:t xml:space="preserve"> </w:t>
      </w:r>
      <w:r w:rsidRPr="003F34DC">
        <w:rPr>
          <w:color w:val="333333"/>
          <w:sz w:val="18"/>
          <w:szCs w:val="18"/>
          <w:rPrChange w:id="153" w:author="Monica Brignardello" w:date="2024-04-17T14:21:00Z">
            <w:rPr>
              <w:color w:val="333333"/>
              <w:sz w:val="12"/>
            </w:rPr>
          </w:rPrChange>
        </w:rPr>
        <w:t>e</w:t>
      </w:r>
      <w:r w:rsidRPr="003F34DC">
        <w:rPr>
          <w:color w:val="333333"/>
          <w:spacing w:val="6"/>
          <w:sz w:val="18"/>
          <w:szCs w:val="18"/>
          <w:rPrChange w:id="154" w:author="Monica Brignardello" w:date="2024-04-17T14:21:00Z">
            <w:rPr>
              <w:color w:val="333333"/>
              <w:spacing w:val="6"/>
              <w:sz w:val="12"/>
            </w:rPr>
          </w:rPrChange>
        </w:rPr>
        <w:t xml:space="preserve"> </w:t>
      </w:r>
      <w:r w:rsidRPr="003F34DC">
        <w:rPr>
          <w:color w:val="333333"/>
          <w:sz w:val="18"/>
          <w:szCs w:val="18"/>
          <w:rPrChange w:id="155" w:author="Monica Brignardello" w:date="2024-04-17T14:21:00Z">
            <w:rPr>
              <w:color w:val="333333"/>
              <w:sz w:val="12"/>
            </w:rPr>
          </w:rPrChange>
        </w:rPr>
        <w:t>internazionale:</w:t>
      </w:r>
      <w:r w:rsidRPr="003F34DC">
        <w:rPr>
          <w:color w:val="333333"/>
          <w:spacing w:val="7"/>
          <w:sz w:val="18"/>
          <w:szCs w:val="18"/>
          <w:rPrChange w:id="156" w:author="Monica Brignardello" w:date="2024-04-17T14:21:00Z">
            <w:rPr>
              <w:color w:val="333333"/>
              <w:spacing w:val="7"/>
              <w:sz w:val="12"/>
            </w:rPr>
          </w:rPrChange>
        </w:rPr>
        <w:t xml:space="preserve"> </w:t>
      </w:r>
      <w:r w:rsidRPr="003F34DC">
        <w:rPr>
          <w:color w:val="333333"/>
          <w:sz w:val="18"/>
          <w:szCs w:val="18"/>
          <w:rPrChange w:id="157" w:author="Monica Brignardello" w:date="2024-04-17T14:21:00Z">
            <w:rPr>
              <w:color w:val="333333"/>
              <w:sz w:val="12"/>
            </w:rPr>
          </w:rPrChange>
        </w:rPr>
        <w:t>in</w:t>
      </w:r>
      <w:r w:rsidRPr="003F34DC">
        <w:rPr>
          <w:color w:val="333333"/>
          <w:spacing w:val="7"/>
          <w:sz w:val="18"/>
          <w:szCs w:val="18"/>
          <w:rPrChange w:id="158" w:author="Monica Brignardello" w:date="2024-04-17T14:21:00Z">
            <w:rPr>
              <w:color w:val="333333"/>
              <w:spacing w:val="7"/>
              <w:sz w:val="12"/>
            </w:rPr>
          </w:rPrChange>
        </w:rPr>
        <w:t xml:space="preserve"> </w:t>
      </w:r>
      <w:r w:rsidRPr="003F34DC">
        <w:rPr>
          <w:color w:val="333333"/>
          <w:sz w:val="18"/>
          <w:szCs w:val="18"/>
          <w:rPrChange w:id="159" w:author="Monica Brignardello" w:date="2024-04-17T14:21:00Z">
            <w:rPr>
              <w:color w:val="333333"/>
              <w:sz w:val="12"/>
            </w:rPr>
          </w:rPrChange>
        </w:rPr>
        <w:t>alcuni</w:t>
      </w:r>
      <w:r w:rsidRPr="003F34DC">
        <w:rPr>
          <w:color w:val="333333"/>
          <w:spacing w:val="7"/>
          <w:sz w:val="18"/>
          <w:szCs w:val="18"/>
          <w:rPrChange w:id="160" w:author="Monica Brignardello" w:date="2024-04-17T14:21:00Z">
            <w:rPr>
              <w:color w:val="333333"/>
              <w:spacing w:val="7"/>
              <w:sz w:val="12"/>
            </w:rPr>
          </w:rPrChange>
        </w:rPr>
        <w:t xml:space="preserve"> </w:t>
      </w:r>
      <w:r w:rsidRPr="003F34DC">
        <w:rPr>
          <w:color w:val="333333"/>
          <w:sz w:val="18"/>
          <w:szCs w:val="18"/>
          <w:rPrChange w:id="161" w:author="Monica Brignardello" w:date="2024-04-17T14:21:00Z">
            <w:rPr>
              <w:color w:val="333333"/>
              <w:sz w:val="12"/>
            </w:rPr>
          </w:rPrChange>
        </w:rPr>
        <w:t>casi</w:t>
      </w:r>
      <w:r w:rsidRPr="003F34DC">
        <w:rPr>
          <w:color w:val="333333"/>
          <w:spacing w:val="6"/>
          <w:sz w:val="18"/>
          <w:szCs w:val="18"/>
          <w:rPrChange w:id="162" w:author="Monica Brignardello" w:date="2024-04-17T14:21:00Z">
            <w:rPr>
              <w:color w:val="333333"/>
              <w:spacing w:val="6"/>
              <w:sz w:val="12"/>
            </w:rPr>
          </w:rPrChange>
        </w:rPr>
        <w:t xml:space="preserve"> </w:t>
      </w:r>
      <w:r w:rsidRPr="003F34DC">
        <w:rPr>
          <w:color w:val="333333"/>
          <w:sz w:val="18"/>
          <w:szCs w:val="18"/>
          <w:rPrChange w:id="163" w:author="Monica Brignardello" w:date="2024-04-17T14:21:00Z">
            <w:rPr>
              <w:color w:val="333333"/>
              <w:sz w:val="12"/>
            </w:rPr>
          </w:rPrChange>
        </w:rPr>
        <w:t>sono</w:t>
      </w:r>
      <w:r w:rsidRPr="003F34DC">
        <w:rPr>
          <w:color w:val="333333"/>
          <w:spacing w:val="1"/>
          <w:sz w:val="18"/>
          <w:szCs w:val="18"/>
          <w:rPrChange w:id="164" w:author="Monica Brignardello" w:date="2024-04-17T14:21:00Z">
            <w:rPr>
              <w:color w:val="333333"/>
              <w:spacing w:val="1"/>
              <w:sz w:val="12"/>
            </w:rPr>
          </w:rPrChange>
        </w:rPr>
        <w:t xml:space="preserve"> </w:t>
      </w:r>
      <w:r w:rsidRPr="003F34DC">
        <w:rPr>
          <w:color w:val="333333"/>
          <w:sz w:val="18"/>
          <w:szCs w:val="18"/>
          <w:rPrChange w:id="165" w:author="Monica Brignardello" w:date="2024-04-17T14:21:00Z">
            <w:rPr>
              <w:color w:val="333333"/>
              <w:sz w:val="12"/>
            </w:rPr>
          </w:rPrChange>
        </w:rPr>
        <w:t>il</w:t>
      </w:r>
      <w:r w:rsidRPr="003F34DC">
        <w:rPr>
          <w:color w:val="333333"/>
          <w:spacing w:val="5"/>
          <w:sz w:val="18"/>
          <w:szCs w:val="18"/>
          <w:rPrChange w:id="166" w:author="Monica Brignardello" w:date="2024-04-17T14:21:00Z">
            <w:rPr>
              <w:color w:val="333333"/>
              <w:spacing w:val="5"/>
              <w:sz w:val="12"/>
            </w:rPr>
          </w:rPrChange>
        </w:rPr>
        <w:t xml:space="preserve"> </w:t>
      </w:r>
      <w:r w:rsidRPr="003F34DC">
        <w:rPr>
          <w:color w:val="333333"/>
          <w:sz w:val="18"/>
          <w:szCs w:val="18"/>
          <w:rPrChange w:id="167" w:author="Monica Brignardello" w:date="2024-04-17T14:21:00Z">
            <w:rPr>
              <w:color w:val="333333"/>
              <w:sz w:val="12"/>
            </w:rPr>
          </w:rPrChange>
        </w:rPr>
        <w:t>risultato</w:t>
      </w:r>
      <w:r w:rsidRPr="003F34DC">
        <w:rPr>
          <w:color w:val="333333"/>
          <w:spacing w:val="5"/>
          <w:sz w:val="18"/>
          <w:szCs w:val="18"/>
          <w:rPrChange w:id="168" w:author="Monica Brignardello" w:date="2024-04-17T14:21:00Z">
            <w:rPr>
              <w:color w:val="333333"/>
              <w:spacing w:val="5"/>
              <w:sz w:val="12"/>
            </w:rPr>
          </w:rPrChange>
        </w:rPr>
        <w:t xml:space="preserve"> </w:t>
      </w:r>
      <w:r w:rsidRPr="003F34DC">
        <w:rPr>
          <w:color w:val="333333"/>
          <w:sz w:val="18"/>
          <w:szCs w:val="18"/>
          <w:rPrChange w:id="169" w:author="Monica Brignardello" w:date="2024-04-17T14:21:00Z">
            <w:rPr>
              <w:color w:val="333333"/>
              <w:sz w:val="12"/>
            </w:rPr>
          </w:rPrChange>
        </w:rPr>
        <w:t>di</w:t>
      </w:r>
      <w:r w:rsidRPr="003F34DC">
        <w:rPr>
          <w:color w:val="333333"/>
          <w:spacing w:val="6"/>
          <w:sz w:val="18"/>
          <w:szCs w:val="18"/>
          <w:rPrChange w:id="170" w:author="Monica Brignardello" w:date="2024-04-17T14:21:00Z">
            <w:rPr>
              <w:color w:val="333333"/>
              <w:spacing w:val="6"/>
              <w:sz w:val="12"/>
            </w:rPr>
          </w:rPrChange>
        </w:rPr>
        <w:t xml:space="preserve"> </w:t>
      </w:r>
      <w:r w:rsidRPr="003F34DC">
        <w:rPr>
          <w:color w:val="333333"/>
          <w:sz w:val="18"/>
          <w:szCs w:val="18"/>
          <w:rPrChange w:id="171" w:author="Monica Brignardello" w:date="2024-04-17T14:21:00Z">
            <w:rPr>
              <w:color w:val="333333"/>
              <w:sz w:val="12"/>
            </w:rPr>
          </w:rPrChange>
        </w:rPr>
        <w:t>collaborazioni</w:t>
      </w:r>
      <w:r w:rsidRPr="003F34DC">
        <w:rPr>
          <w:color w:val="333333"/>
          <w:spacing w:val="5"/>
          <w:sz w:val="18"/>
          <w:szCs w:val="18"/>
          <w:rPrChange w:id="172" w:author="Monica Brignardello" w:date="2024-04-17T14:21:00Z">
            <w:rPr>
              <w:color w:val="333333"/>
              <w:spacing w:val="5"/>
              <w:sz w:val="12"/>
            </w:rPr>
          </w:rPrChange>
        </w:rPr>
        <w:t xml:space="preserve"> </w:t>
      </w:r>
      <w:r w:rsidRPr="003F34DC">
        <w:rPr>
          <w:color w:val="333333"/>
          <w:sz w:val="18"/>
          <w:szCs w:val="18"/>
          <w:rPrChange w:id="173" w:author="Monica Brignardello" w:date="2024-04-17T14:21:00Z">
            <w:rPr>
              <w:color w:val="333333"/>
              <w:sz w:val="12"/>
            </w:rPr>
          </w:rPrChange>
        </w:rPr>
        <w:t>consolidate</w:t>
      </w:r>
      <w:r w:rsidRPr="003F34DC">
        <w:rPr>
          <w:color w:val="333333"/>
          <w:spacing w:val="5"/>
          <w:sz w:val="18"/>
          <w:szCs w:val="18"/>
          <w:rPrChange w:id="174" w:author="Monica Brignardello" w:date="2024-04-17T14:21:00Z">
            <w:rPr>
              <w:color w:val="333333"/>
              <w:spacing w:val="5"/>
              <w:sz w:val="12"/>
            </w:rPr>
          </w:rPrChange>
        </w:rPr>
        <w:t xml:space="preserve"> </w:t>
      </w:r>
      <w:r w:rsidRPr="003F34DC">
        <w:rPr>
          <w:color w:val="333333"/>
          <w:sz w:val="18"/>
          <w:szCs w:val="18"/>
          <w:rPrChange w:id="175" w:author="Monica Brignardello" w:date="2024-04-17T14:21:00Z">
            <w:rPr>
              <w:color w:val="333333"/>
              <w:sz w:val="12"/>
            </w:rPr>
          </w:rPrChange>
        </w:rPr>
        <w:t>con</w:t>
      </w:r>
      <w:r w:rsidRPr="003F34DC">
        <w:rPr>
          <w:color w:val="333333"/>
          <w:spacing w:val="6"/>
          <w:sz w:val="18"/>
          <w:szCs w:val="18"/>
          <w:rPrChange w:id="176" w:author="Monica Brignardello" w:date="2024-04-17T14:21:00Z">
            <w:rPr>
              <w:color w:val="333333"/>
              <w:spacing w:val="6"/>
              <w:sz w:val="12"/>
            </w:rPr>
          </w:rPrChange>
        </w:rPr>
        <w:t xml:space="preserve"> </w:t>
      </w:r>
      <w:r w:rsidRPr="003F34DC">
        <w:rPr>
          <w:color w:val="333333"/>
          <w:sz w:val="18"/>
          <w:szCs w:val="18"/>
          <w:rPrChange w:id="177" w:author="Monica Brignardello" w:date="2024-04-17T14:21:00Z">
            <w:rPr>
              <w:color w:val="333333"/>
              <w:sz w:val="12"/>
            </w:rPr>
          </w:rPrChange>
        </w:rPr>
        <w:t>il</w:t>
      </w:r>
      <w:r w:rsidRPr="003F34DC">
        <w:rPr>
          <w:color w:val="333333"/>
          <w:spacing w:val="5"/>
          <w:sz w:val="18"/>
          <w:szCs w:val="18"/>
          <w:rPrChange w:id="178" w:author="Monica Brignardello" w:date="2024-04-17T14:21:00Z">
            <w:rPr>
              <w:color w:val="333333"/>
              <w:spacing w:val="5"/>
              <w:sz w:val="12"/>
            </w:rPr>
          </w:rPrChange>
        </w:rPr>
        <w:t xml:space="preserve"> </w:t>
      </w:r>
      <w:r w:rsidRPr="003F34DC">
        <w:rPr>
          <w:color w:val="333333"/>
          <w:sz w:val="18"/>
          <w:szCs w:val="18"/>
          <w:rPrChange w:id="179" w:author="Monica Brignardello" w:date="2024-04-17T14:21:00Z">
            <w:rPr>
              <w:color w:val="333333"/>
              <w:sz w:val="12"/>
            </w:rPr>
          </w:rPrChange>
        </w:rPr>
        <w:t>Corso</w:t>
      </w:r>
      <w:r w:rsidRPr="003F34DC">
        <w:rPr>
          <w:color w:val="333333"/>
          <w:spacing w:val="6"/>
          <w:sz w:val="18"/>
          <w:szCs w:val="18"/>
          <w:rPrChange w:id="180" w:author="Monica Brignardello" w:date="2024-04-17T14:21:00Z">
            <w:rPr>
              <w:color w:val="333333"/>
              <w:spacing w:val="6"/>
              <w:sz w:val="12"/>
            </w:rPr>
          </w:rPrChange>
        </w:rPr>
        <w:t xml:space="preserve"> </w:t>
      </w:r>
      <w:r w:rsidRPr="003F34DC">
        <w:rPr>
          <w:color w:val="333333"/>
          <w:sz w:val="18"/>
          <w:szCs w:val="18"/>
          <w:rPrChange w:id="181" w:author="Monica Brignardello" w:date="2024-04-17T14:21:00Z">
            <w:rPr>
              <w:color w:val="333333"/>
              <w:sz w:val="12"/>
            </w:rPr>
          </w:rPrChange>
        </w:rPr>
        <w:t>di</w:t>
      </w:r>
      <w:r w:rsidRPr="003F34DC">
        <w:rPr>
          <w:color w:val="333333"/>
          <w:spacing w:val="5"/>
          <w:sz w:val="18"/>
          <w:szCs w:val="18"/>
          <w:rPrChange w:id="182" w:author="Monica Brignardello" w:date="2024-04-17T14:21:00Z">
            <w:rPr>
              <w:color w:val="333333"/>
              <w:spacing w:val="5"/>
              <w:sz w:val="12"/>
            </w:rPr>
          </w:rPrChange>
        </w:rPr>
        <w:t xml:space="preserve"> </w:t>
      </w:r>
      <w:r w:rsidRPr="003F34DC">
        <w:rPr>
          <w:color w:val="333333"/>
          <w:sz w:val="18"/>
          <w:szCs w:val="18"/>
          <w:rPrChange w:id="183" w:author="Monica Brignardello" w:date="2024-04-17T14:21:00Z">
            <w:rPr>
              <w:color w:val="333333"/>
              <w:sz w:val="12"/>
            </w:rPr>
          </w:rPrChange>
        </w:rPr>
        <w:t>Studi</w:t>
      </w:r>
      <w:r w:rsidRPr="003F34DC">
        <w:rPr>
          <w:color w:val="333333"/>
          <w:spacing w:val="5"/>
          <w:sz w:val="18"/>
          <w:szCs w:val="18"/>
          <w:rPrChange w:id="184" w:author="Monica Brignardello" w:date="2024-04-17T14:21:00Z">
            <w:rPr>
              <w:color w:val="333333"/>
              <w:spacing w:val="5"/>
              <w:sz w:val="12"/>
            </w:rPr>
          </w:rPrChange>
        </w:rPr>
        <w:t xml:space="preserve"> </w:t>
      </w:r>
      <w:r w:rsidRPr="003F34DC">
        <w:rPr>
          <w:color w:val="333333"/>
          <w:sz w:val="18"/>
          <w:szCs w:val="18"/>
          <w:rPrChange w:id="185" w:author="Monica Brignardello" w:date="2024-04-17T14:21:00Z">
            <w:rPr>
              <w:color w:val="333333"/>
              <w:sz w:val="12"/>
            </w:rPr>
          </w:rPrChange>
        </w:rPr>
        <w:t>(citiamo</w:t>
      </w:r>
      <w:r w:rsidRPr="003F34DC">
        <w:rPr>
          <w:color w:val="333333"/>
          <w:spacing w:val="6"/>
          <w:sz w:val="18"/>
          <w:szCs w:val="18"/>
          <w:rPrChange w:id="186" w:author="Monica Brignardello" w:date="2024-04-17T14:21:00Z">
            <w:rPr>
              <w:color w:val="333333"/>
              <w:spacing w:val="6"/>
              <w:sz w:val="12"/>
            </w:rPr>
          </w:rPrChange>
        </w:rPr>
        <w:t xml:space="preserve"> </w:t>
      </w:r>
      <w:r w:rsidRPr="003F34DC">
        <w:rPr>
          <w:color w:val="333333"/>
          <w:sz w:val="18"/>
          <w:szCs w:val="18"/>
          <w:rPrChange w:id="187" w:author="Monica Brignardello" w:date="2024-04-17T14:21:00Z">
            <w:rPr>
              <w:color w:val="333333"/>
              <w:sz w:val="12"/>
            </w:rPr>
          </w:rPrChange>
        </w:rPr>
        <w:t>in</w:t>
      </w:r>
      <w:r w:rsidRPr="003F34DC">
        <w:rPr>
          <w:color w:val="333333"/>
          <w:spacing w:val="5"/>
          <w:sz w:val="18"/>
          <w:szCs w:val="18"/>
          <w:rPrChange w:id="188" w:author="Monica Brignardello" w:date="2024-04-17T14:21:00Z">
            <w:rPr>
              <w:color w:val="333333"/>
              <w:spacing w:val="5"/>
              <w:sz w:val="12"/>
            </w:rPr>
          </w:rPrChange>
        </w:rPr>
        <w:t xml:space="preserve"> </w:t>
      </w:r>
      <w:r w:rsidRPr="003F34DC">
        <w:rPr>
          <w:color w:val="333333"/>
          <w:sz w:val="18"/>
          <w:szCs w:val="18"/>
          <w:rPrChange w:id="189" w:author="Monica Brignardello" w:date="2024-04-17T14:21:00Z">
            <w:rPr>
              <w:color w:val="333333"/>
              <w:sz w:val="12"/>
            </w:rPr>
          </w:rPrChange>
        </w:rPr>
        <w:t>primis</w:t>
      </w:r>
      <w:r w:rsidRPr="003F34DC">
        <w:rPr>
          <w:color w:val="333333"/>
          <w:spacing w:val="5"/>
          <w:sz w:val="18"/>
          <w:szCs w:val="18"/>
          <w:rPrChange w:id="190" w:author="Monica Brignardello" w:date="2024-04-17T14:21:00Z">
            <w:rPr>
              <w:color w:val="333333"/>
              <w:spacing w:val="5"/>
              <w:sz w:val="12"/>
            </w:rPr>
          </w:rPrChange>
        </w:rPr>
        <w:t xml:space="preserve"> </w:t>
      </w:r>
      <w:r w:rsidRPr="003F34DC">
        <w:rPr>
          <w:color w:val="333333"/>
          <w:sz w:val="18"/>
          <w:szCs w:val="18"/>
          <w:rPrChange w:id="191" w:author="Monica Brignardello" w:date="2024-04-17T14:21:00Z">
            <w:rPr>
              <w:color w:val="333333"/>
              <w:sz w:val="12"/>
            </w:rPr>
          </w:rPrChange>
        </w:rPr>
        <w:t>le</w:t>
      </w:r>
      <w:r w:rsidRPr="003F34DC">
        <w:rPr>
          <w:color w:val="333333"/>
          <w:spacing w:val="6"/>
          <w:sz w:val="18"/>
          <w:szCs w:val="18"/>
          <w:rPrChange w:id="192" w:author="Monica Brignardello" w:date="2024-04-17T14:21:00Z">
            <w:rPr>
              <w:color w:val="333333"/>
              <w:spacing w:val="6"/>
              <w:sz w:val="12"/>
            </w:rPr>
          </w:rPrChange>
        </w:rPr>
        <w:t xml:space="preserve"> </w:t>
      </w:r>
      <w:r w:rsidRPr="003F34DC">
        <w:rPr>
          <w:color w:val="333333"/>
          <w:sz w:val="18"/>
          <w:szCs w:val="18"/>
          <w:rPrChange w:id="193" w:author="Monica Brignardello" w:date="2024-04-17T14:21:00Z">
            <w:rPr>
              <w:color w:val="333333"/>
              <w:sz w:val="12"/>
            </w:rPr>
          </w:rPrChange>
        </w:rPr>
        <w:t>aziende</w:t>
      </w:r>
      <w:r w:rsidRPr="003F34DC">
        <w:rPr>
          <w:color w:val="333333"/>
          <w:spacing w:val="5"/>
          <w:sz w:val="18"/>
          <w:szCs w:val="18"/>
          <w:rPrChange w:id="194" w:author="Monica Brignardello" w:date="2024-04-17T14:21:00Z">
            <w:rPr>
              <w:color w:val="333333"/>
              <w:spacing w:val="5"/>
              <w:sz w:val="12"/>
            </w:rPr>
          </w:rPrChange>
        </w:rPr>
        <w:t xml:space="preserve"> </w:t>
      </w:r>
      <w:r w:rsidRPr="003F34DC">
        <w:rPr>
          <w:color w:val="333333"/>
          <w:sz w:val="18"/>
          <w:szCs w:val="18"/>
          <w:rPrChange w:id="195" w:author="Monica Brignardello" w:date="2024-04-17T14:21:00Z">
            <w:rPr>
              <w:color w:val="333333"/>
              <w:sz w:val="12"/>
            </w:rPr>
          </w:rPrChange>
        </w:rPr>
        <w:t>che</w:t>
      </w:r>
      <w:r w:rsidRPr="003F34DC">
        <w:rPr>
          <w:color w:val="333333"/>
          <w:spacing w:val="6"/>
          <w:sz w:val="18"/>
          <w:szCs w:val="18"/>
          <w:rPrChange w:id="196" w:author="Monica Brignardello" w:date="2024-04-17T14:21:00Z">
            <w:rPr>
              <w:color w:val="333333"/>
              <w:spacing w:val="6"/>
              <w:sz w:val="12"/>
            </w:rPr>
          </w:rPrChange>
        </w:rPr>
        <w:t xml:space="preserve"> </w:t>
      </w:r>
      <w:r w:rsidRPr="003F34DC">
        <w:rPr>
          <w:color w:val="333333"/>
          <w:sz w:val="18"/>
          <w:szCs w:val="18"/>
          <w:rPrChange w:id="197" w:author="Monica Brignardello" w:date="2024-04-17T14:21:00Z">
            <w:rPr>
              <w:color w:val="333333"/>
              <w:sz w:val="12"/>
            </w:rPr>
          </w:rPrChange>
        </w:rPr>
        <w:t>partecipano</w:t>
      </w:r>
      <w:r w:rsidRPr="003F34DC">
        <w:rPr>
          <w:color w:val="333333"/>
          <w:spacing w:val="5"/>
          <w:sz w:val="18"/>
          <w:szCs w:val="18"/>
          <w:rPrChange w:id="198" w:author="Monica Brignardello" w:date="2024-04-17T14:21:00Z">
            <w:rPr>
              <w:color w:val="333333"/>
              <w:spacing w:val="5"/>
              <w:sz w:val="12"/>
            </w:rPr>
          </w:rPrChange>
        </w:rPr>
        <w:t xml:space="preserve"> </w:t>
      </w:r>
      <w:r w:rsidRPr="003F34DC">
        <w:rPr>
          <w:color w:val="333333"/>
          <w:sz w:val="18"/>
          <w:szCs w:val="18"/>
          <w:rPrChange w:id="199" w:author="Monica Brignardello" w:date="2024-04-17T14:21:00Z">
            <w:rPr>
              <w:color w:val="333333"/>
              <w:sz w:val="12"/>
            </w:rPr>
          </w:rPrChange>
        </w:rPr>
        <w:t>alla</w:t>
      </w:r>
      <w:r w:rsidRPr="003F34DC">
        <w:rPr>
          <w:color w:val="333333"/>
          <w:spacing w:val="5"/>
          <w:sz w:val="18"/>
          <w:szCs w:val="18"/>
          <w:rPrChange w:id="200" w:author="Monica Brignardello" w:date="2024-04-17T14:21:00Z">
            <w:rPr>
              <w:color w:val="333333"/>
              <w:spacing w:val="5"/>
              <w:sz w:val="12"/>
            </w:rPr>
          </w:rPrChange>
        </w:rPr>
        <w:t xml:space="preserve"> </w:t>
      </w:r>
      <w:r w:rsidRPr="003F34DC">
        <w:rPr>
          <w:color w:val="333333"/>
          <w:sz w:val="18"/>
          <w:szCs w:val="18"/>
          <w:rPrChange w:id="201" w:author="Monica Brignardello" w:date="2024-04-17T14:21:00Z">
            <w:rPr>
              <w:color w:val="333333"/>
              <w:sz w:val="12"/>
            </w:rPr>
          </w:rPrChange>
        </w:rPr>
        <w:t>Consulta</w:t>
      </w:r>
      <w:r w:rsidRPr="003F34DC">
        <w:rPr>
          <w:color w:val="333333"/>
          <w:spacing w:val="6"/>
          <w:sz w:val="18"/>
          <w:szCs w:val="18"/>
          <w:rPrChange w:id="202" w:author="Monica Brignardello" w:date="2024-04-17T14:21:00Z">
            <w:rPr>
              <w:color w:val="333333"/>
              <w:spacing w:val="6"/>
              <w:sz w:val="12"/>
            </w:rPr>
          </w:rPrChange>
        </w:rPr>
        <w:t xml:space="preserve"> </w:t>
      </w:r>
      <w:r w:rsidRPr="003F34DC">
        <w:rPr>
          <w:color w:val="333333"/>
          <w:sz w:val="18"/>
          <w:szCs w:val="18"/>
          <w:rPrChange w:id="203" w:author="Monica Brignardello" w:date="2024-04-17T14:21:00Z">
            <w:rPr>
              <w:color w:val="333333"/>
              <w:sz w:val="12"/>
            </w:rPr>
          </w:rPrChange>
        </w:rPr>
        <w:t>del</w:t>
      </w:r>
      <w:r w:rsidRPr="003F34DC">
        <w:rPr>
          <w:color w:val="333333"/>
          <w:spacing w:val="5"/>
          <w:sz w:val="18"/>
          <w:szCs w:val="18"/>
          <w:rPrChange w:id="204" w:author="Monica Brignardello" w:date="2024-04-17T14:21:00Z">
            <w:rPr>
              <w:color w:val="333333"/>
              <w:spacing w:val="5"/>
              <w:sz w:val="12"/>
            </w:rPr>
          </w:rPrChange>
        </w:rPr>
        <w:t xml:space="preserve"> </w:t>
      </w:r>
      <w:r w:rsidRPr="003F34DC">
        <w:rPr>
          <w:color w:val="333333"/>
          <w:sz w:val="18"/>
          <w:szCs w:val="18"/>
          <w:rPrChange w:id="205" w:author="Monica Brignardello" w:date="2024-04-17T14:21:00Z">
            <w:rPr>
              <w:color w:val="333333"/>
              <w:sz w:val="12"/>
            </w:rPr>
          </w:rPrChange>
        </w:rPr>
        <w:t>Corso</w:t>
      </w:r>
      <w:r w:rsidRPr="003F34DC">
        <w:rPr>
          <w:color w:val="333333"/>
          <w:spacing w:val="5"/>
          <w:sz w:val="18"/>
          <w:szCs w:val="18"/>
          <w:rPrChange w:id="206" w:author="Monica Brignardello" w:date="2024-04-17T14:21:00Z">
            <w:rPr>
              <w:color w:val="333333"/>
              <w:spacing w:val="5"/>
              <w:sz w:val="12"/>
            </w:rPr>
          </w:rPrChange>
        </w:rPr>
        <w:t xml:space="preserve"> </w:t>
      </w:r>
      <w:r w:rsidRPr="003F34DC">
        <w:rPr>
          <w:color w:val="333333"/>
          <w:sz w:val="18"/>
          <w:szCs w:val="18"/>
          <w:rPrChange w:id="207" w:author="Monica Brignardello" w:date="2024-04-17T14:21:00Z">
            <w:rPr>
              <w:color w:val="333333"/>
              <w:sz w:val="12"/>
            </w:rPr>
          </w:rPrChange>
        </w:rPr>
        <w:t>di</w:t>
      </w:r>
      <w:r w:rsidRPr="003F34DC">
        <w:rPr>
          <w:color w:val="333333"/>
          <w:spacing w:val="6"/>
          <w:sz w:val="18"/>
          <w:szCs w:val="18"/>
          <w:rPrChange w:id="208" w:author="Monica Brignardello" w:date="2024-04-17T14:21:00Z">
            <w:rPr>
              <w:color w:val="333333"/>
              <w:spacing w:val="6"/>
              <w:sz w:val="12"/>
            </w:rPr>
          </w:rPrChange>
        </w:rPr>
        <w:t xml:space="preserve"> </w:t>
      </w:r>
      <w:r w:rsidRPr="003F34DC">
        <w:rPr>
          <w:color w:val="333333"/>
          <w:sz w:val="18"/>
          <w:szCs w:val="18"/>
          <w:rPrChange w:id="209" w:author="Monica Brignardello" w:date="2024-04-17T14:21:00Z">
            <w:rPr>
              <w:color w:val="333333"/>
              <w:sz w:val="12"/>
            </w:rPr>
          </w:rPrChange>
        </w:rPr>
        <w:t>laurea),</w:t>
      </w:r>
      <w:r w:rsidRPr="003F34DC">
        <w:rPr>
          <w:color w:val="333333"/>
          <w:spacing w:val="5"/>
          <w:sz w:val="18"/>
          <w:szCs w:val="18"/>
          <w:rPrChange w:id="210" w:author="Monica Brignardello" w:date="2024-04-17T14:21:00Z">
            <w:rPr>
              <w:color w:val="333333"/>
              <w:spacing w:val="5"/>
              <w:sz w:val="12"/>
            </w:rPr>
          </w:rPrChange>
        </w:rPr>
        <w:t xml:space="preserve"> </w:t>
      </w:r>
      <w:r w:rsidRPr="003F34DC">
        <w:rPr>
          <w:color w:val="333333"/>
          <w:sz w:val="18"/>
          <w:szCs w:val="18"/>
          <w:rPrChange w:id="211" w:author="Monica Brignardello" w:date="2024-04-17T14:21:00Z">
            <w:rPr>
              <w:color w:val="333333"/>
              <w:sz w:val="12"/>
            </w:rPr>
          </w:rPrChange>
        </w:rPr>
        <w:t>in</w:t>
      </w:r>
      <w:r w:rsidRPr="003F34DC">
        <w:rPr>
          <w:color w:val="333333"/>
          <w:spacing w:val="6"/>
          <w:sz w:val="18"/>
          <w:szCs w:val="18"/>
          <w:rPrChange w:id="212" w:author="Monica Brignardello" w:date="2024-04-17T14:21:00Z">
            <w:rPr>
              <w:color w:val="333333"/>
              <w:spacing w:val="6"/>
              <w:sz w:val="12"/>
            </w:rPr>
          </w:rPrChange>
        </w:rPr>
        <w:t xml:space="preserve"> </w:t>
      </w:r>
      <w:r w:rsidRPr="003F34DC">
        <w:rPr>
          <w:color w:val="333333"/>
          <w:sz w:val="18"/>
          <w:szCs w:val="18"/>
          <w:rPrChange w:id="213" w:author="Monica Brignardello" w:date="2024-04-17T14:21:00Z">
            <w:rPr>
              <w:color w:val="333333"/>
              <w:sz w:val="12"/>
            </w:rPr>
          </w:rPrChange>
        </w:rPr>
        <w:t>altri</w:t>
      </w:r>
      <w:r w:rsidRPr="003F34DC">
        <w:rPr>
          <w:color w:val="333333"/>
          <w:spacing w:val="5"/>
          <w:sz w:val="18"/>
          <w:szCs w:val="18"/>
          <w:rPrChange w:id="214" w:author="Monica Brignardello" w:date="2024-04-17T14:21:00Z">
            <w:rPr>
              <w:color w:val="333333"/>
              <w:spacing w:val="5"/>
              <w:sz w:val="12"/>
            </w:rPr>
          </w:rPrChange>
        </w:rPr>
        <w:t xml:space="preserve"> </w:t>
      </w:r>
      <w:r w:rsidRPr="003F34DC">
        <w:rPr>
          <w:color w:val="333333"/>
          <w:sz w:val="18"/>
          <w:szCs w:val="18"/>
          <w:rPrChange w:id="215" w:author="Monica Brignardello" w:date="2024-04-17T14:21:00Z">
            <w:rPr>
              <w:color w:val="333333"/>
              <w:sz w:val="12"/>
            </w:rPr>
          </w:rPrChange>
        </w:rPr>
        <w:t>casi</w:t>
      </w:r>
      <w:r w:rsidRPr="003F34DC">
        <w:rPr>
          <w:color w:val="333333"/>
          <w:spacing w:val="5"/>
          <w:sz w:val="18"/>
          <w:szCs w:val="18"/>
          <w:rPrChange w:id="216" w:author="Monica Brignardello" w:date="2024-04-17T14:21:00Z">
            <w:rPr>
              <w:color w:val="333333"/>
              <w:spacing w:val="5"/>
              <w:sz w:val="12"/>
            </w:rPr>
          </w:rPrChange>
        </w:rPr>
        <w:t xml:space="preserve"> </w:t>
      </w:r>
      <w:r w:rsidRPr="003F34DC">
        <w:rPr>
          <w:color w:val="333333"/>
          <w:sz w:val="18"/>
          <w:szCs w:val="18"/>
          <w:rPrChange w:id="217" w:author="Monica Brignardello" w:date="2024-04-17T14:21:00Z">
            <w:rPr>
              <w:color w:val="333333"/>
              <w:sz w:val="12"/>
            </w:rPr>
          </w:rPrChange>
        </w:rPr>
        <w:t>si</w:t>
      </w:r>
      <w:r w:rsidRPr="003F34DC">
        <w:rPr>
          <w:color w:val="333333"/>
          <w:spacing w:val="6"/>
          <w:sz w:val="18"/>
          <w:szCs w:val="18"/>
          <w:rPrChange w:id="218" w:author="Monica Brignardello" w:date="2024-04-17T14:21:00Z">
            <w:rPr>
              <w:color w:val="333333"/>
              <w:spacing w:val="6"/>
              <w:sz w:val="12"/>
            </w:rPr>
          </w:rPrChange>
        </w:rPr>
        <w:t xml:space="preserve"> </w:t>
      </w:r>
      <w:r w:rsidRPr="003F34DC">
        <w:rPr>
          <w:color w:val="333333"/>
          <w:sz w:val="18"/>
          <w:szCs w:val="18"/>
          <w:rPrChange w:id="219" w:author="Monica Brignardello" w:date="2024-04-17T14:21:00Z">
            <w:rPr>
              <w:color w:val="333333"/>
              <w:sz w:val="12"/>
            </w:rPr>
          </w:rPrChange>
        </w:rPr>
        <w:t>tratta</w:t>
      </w:r>
      <w:r w:rsidRPr="003F34DC">
        <w:rPr>
          <w:color w:val="333333"/>
          <w:spacing w:val="5"/>
          <w:sz w:val="18"/>
          <w:szCs w:val="18"/>
          <w:rPrChange w:id="220" w:author="Monica Brignardello" w:date="2024-04-17T14:21:00Z">
            <w:rPr>
              <w:color w:val="333333"/>
              <w:spacing w:val="5"/>
              <w:sz w:val="12"/>
            </w:rPr>
          </w:rPrChange>
        </w:rPr>
        <w:t xml:space="preserve"> </w:t>
      </w:r>
      <w:r w:rsidRPr="003F34DC">
        <w:rPr>
          <w:color w:val="333333"/>
          <w:sz w:val="18"/>
          <w:szCs w:val="18"/>
          <w:rPrChange w:id="221" w:author="Monica Brignardello" w:date="2024-04-17T14:21:00Z">
            <w:rPr>
              <w:color w:val="333333"/>
              <w:sz w:val="12"/>
            </w:rPr>
          </w:rPrChange>
        </w:rPr>
        <w:t>di</w:t>
      </w:r>
      <w:r w:rsidRPr="003F34DC">
        <w:rPr>
          <w:color w:val="333333"/>
          <w:spacing w:val="5"/>
          <w:sz w:val="18"/>
          <w:szCs w:val="18"/>
          <w:rPrChange w:id="222" w:author="Monica Brignardello" w:date="2024-04-17T14:21:00Z">
            <w:rPr>
              <w:color w:val="333333"/>
              <w:spacing w:val="5"/>
              <w:sz w:val="12"/>
            </w:rPr>
          </w:rPrChange>
        </w:rPr>
        <w:t xml:space="preserve"> </w:t>
      </w:r>
      <w:r w:rsidRPr="003F34DC">
        <w:rPr>
          <w:color w:val="333333"/>
          <w:sz w:val="18"/>
          <w:szCs w:val="18"/>
          <w:rPrChange w:id="223" w:author="Monica Brignardello" w:date="2024-04-17T14:21:00Z">
            <w:rPr>
              <w:color w:val="333333"/>
              <w:sz w:val="12"/>
            </w:rPr>
          </w:rPrChange>
        </w:rPr>
        <w:t>nuove</w:t>
      </w:r>
      <w:r w:rsidRPr="003F34DC">
        <w:rPr>
          <w:color w:val="333333"/>
          <w:spacing w:val="6"/>
          <w:sz w:val="18"/>
          <w:szCs w:val="18"/>
          <w:rPrChange w:id="224" w:author="Monica Brignardello" w:date="2024-04-17T14:21:00Z">
            <w:rPr>
              <w:color w:val="333333"/>
              <w:spacing w:val="6"/>
              <w:sz w:val="12"/>
            </w:rPr>
          </w:rPrChange>
        </w:rPr>
        <w:t xml:space="preserve"> </w:t>
      </w:r>
      <w:r w:rsidRPr="003F34DC">
        <w:rPr>
          <w:color w:val="333333"/>
          <w:sz w:val="18"/>
          <w:szCs w:val="18"/>
          <w:rPrChange w:id="225" w:author="Monica Brignardello" w:date="2024-04-17T14:21:00Z">
            <w:rPr>
              <w:color w:val="333333"/>
              <w:sz w:val="12"/>
            </w:rPr>
          </w:rPrChange>
        </w:rPr>
        <w:t>aziende</w:t>
      </w:r>
      <w:r w:rsidRPr="003F34DC">
        <w:rPr>
          <w:color w:val="333333"/>
          <w:spacing w:val="5"/>
          <w:sz w:val="18"/>
          <w:szCs w:val="18"/>
          <w:rPrChange w:id="226" w:author="Monica Brignardello" w:date="2024-04-17T14:21:00Z">
            <w:rPr>
              <w:color w:val="333333"/>
              <w:spacing w:val="5"/>
              <w:sz w:val="12"/>
            </w:rPr>
          </w:rPrChange>
        </w:rPr>
        <w:t xml:space="preserve"> </w:t>
      </w:r>
      <w:r w:rsidRPr="003F34DC">
        <w:rPr>
          <w:color w:val="333333"/>
          <w:sz w:val="18"/>
          <w:szCs w:val="18"/>
          <w:rPrChange w:id="227" w:author="Monica Brignardello" w:date="2024-04-17T14:21:00Z">
            <w:rPr>
              <w:color w:val="333333"/>
              <w:sz w:val="12"/>
            </w:rPr>
          </w:rPrChange>
        </w:rPr>
        <w:t>che</w:t>
      </w:r>
      <w:r w:rsidRPr="003F34DC">
        <w:rPr>
          <w:color w:val="333333"/>
          <w:spacing w:val="-30"/>
          <w:sz w:val="18"/>
          <w:szCs w:val="18"/>
          <w:rPrChange w:id="228" w:author="Monica Brignardello" w:date="2024-04-17T14:21:00Z">
            <w:rPr>
              <w:color w:val="333333"/>
              <w:spacing w:val="-30"/>
              <w:sz w:val="12"/>
            </w:rPr>
          </w:rPrChange>
        </w:rPr>
        <w:t xml:space="preserve"> </w:t>
      </w:r>
      <w:r w:rsidRPr="003F34DC">
        <w:rPr>
          <w:color w:val="333333"/>
          <w:sz w:val="18"/>
          <w:szCs w:val="18"/>
          <w:rPrChange w:id="229" w:author="Monica Brignardello" w:date="2024-04-17T14:21:00Z">
            <w:rPr>
              <w:color w:val="333333"/>
              <w:sz w:val="12"/>
            </w:rPr>
          </w:rPrChange>
        </w:rPr>
        <w:t>offrono</w:t>
      </w:r>
      <w:r w:rsidRPr="003F34DC">
        <w:rPr>
          <w:color w:val="333333"/>
          <w:spacing w:val="6"/>
          <w:sz w:val="18"/>
          <w:szCs w:val="18"/>
          <w:rPrChange w:id="230" w:author="Monica Brignardello" w:date="2024-04-17T14:21:00Z">
            <w:rPr>
              <w:color w:val="333333"/>
              <w:spacing w:val="6"/>
              <w:sz w:val="12"/>
            </w:rPr>
          </w:rPrChange>
        </w:rPr>
        <w:t xml:space="preserve"> </w:t>
      </w:r>
      <w:r w:rsidRPr="003F34DC">
        <w:rPr>
          <w:color w:val="333333"/>
          <w:sz w:val="18"/>
          <w:szCs w:val="18"/>
          <w:rPrChange w:id="231" w:author="Monica Brignardello" w:date="2024-04-17T14:21:00Z">
            <w:rPr>
              <w:color w:val="333333"/>
              <w:sz w:val="12"/>
            </w:rPr>
          </w:rPrChange>
        </w:rPr>
        <w:t>occasionalmente</w:t>
      </w:r>
      <w:r w:rsidRPr="003F34DC">
        <w:rPr>
          <w:color w:val="333333"/>
          <w:spacing w:val="6"/>
          <w:sz w:val="18"/>
          <w:szCs w:val="18"/>
          <w:rPrChange w:id="232" w:author="Monica Brignardello" w:date="2024-04-17T14:21:00Z">
            <w:rPr>
              <w:color w:val="333333"/>
              <w:spacing w:val="6"/>
              <w:sz w:val="12"/>
            </w:rPr>
          </w:rPrChange>
        </w:rPr>
        <w:t xml:space="preserve"> </w:t>
      </w:r>
      <w:r w:rsidRPr="003F34DC">
        <w:rPr>
          <w:color w:val="333333"/>
          <w:sz w:val="18"/>
          <w:szCs w:val="18"/>
          <w:rPrChange w:id="233" w:author="Monica Brignardello" w:date="2024-04-17T14:21:00Z">
            <w:rPr>
              <w:color w:val="333333"/>
              <w:sz w:val="12"/>
            </w:rPr>
          </w:rPrChange>
        </w:rPr>
        <w:t>un</w:t>
      </w:r>
      <w:r w:rsidRPr="003F34DC">
        <w:rPr>
          <w:color w:val="333333"/>
          <w:spacing w:val="6"/>
          <w:sz w:val="18"/>
          <w:szCs w:val="18"/>
          <w:rPrChange w:id="234" w:author="Monica Brignardello" w:date="2024-04-17T14:21:00Z">
            <w:rPr>
              <w:color w:val="333333"/>
              <w:spacing w:val="6"/>
              <w:sz w:val="12"/>
            </w:rPr>
          </w:rPrChange>
        </w:rPr>
        <w:t xml:space="preserve"> </w:t>
      </w:r>
      <w:r w:rsidRPr="003F34DC">
        <w:rPr>
          <w:color w:val="333333"/>
          <w:sz w:val="18"/>
          <w:szCs w:val="18"/>
          <w:rPrChange w:id="235" w:author="Monica Brignardello" w:date="2024-04-17T14:21:00Z">
            <w:rPr>
              <w:color w:val="333333"/>
              <w:sz w:val="12"/>
            </w:rPr>
          </w:rPrChange>
        </w:rPr>
        <w:t>tirocinio,</w:t>
      </w:r>
      <w:r w:rsidRPr="003F34DC">
        <w:rPr>
          <w:color w:val="333333"/>
          <w:spacing w:val="6"/>
          <w:sz w:val="18"/>
          <w:szCs w:val="18"/>
          <w:rPrChange w:id="236" w:author="Monica Brignardello" w:date="2024-04-17T14:21:00Z">
            <w:rPr>
              <w:color w:val="333333"/>
              <w:spacing w:val="6"/>
              <w:sz w:val="12"/>
            </w:rPr>
          </w:rPrChange>
        </w:rPr>
        <w:t xml:space="preserve"> </w:t>
      </w:r>
      <w:r w:rsidRPr="003F34DC">
        <w:rPr>
          <w:color w:val="333333"/>
          <w:sz w:val="18"/>
          <w:szCs w:val="18"/>
          <w:rPrChange w:id="237" w:author="Monica Brignardello" w:date="2024-04-17T14:21:00Z">
            <w:rPr>
              <w:color w:val="333333"/>
              <w:sz w:val="12"/>
            </w:rPr>
          </w:rPrChange>
        </w:rPr>
        <w:t>e</w:t>
      </w:r>
      <w:r w:rsidRPr="003F34DC">
        <w:rPr>
          <w:color w:val="333333"/>
          <w:spacing w:val="6"/>
          <w:sz w:val="18"/>
          <w:szCs w:val="18"/>
          <w:rPrChange w:id="238" w:author="Monica Brignardello" w:date="2024-04-17T14:21:00Z">
            <w:rPr>
              <w:color w:val="333333"/>
              <w:spacing w:val="6"/>
              <w:sz w:val="12"/>
            </w:rPr>
          </w:rPrChange>
        </w:rPr>
        <w:t xml:space="preserve"> </w:t>
      </w:r>
      <w:r w:rsidRPr="003F34DC">
        <w:rPr>
          <w:color w:val="333333"/>
          <w:sz w:val="18"/>
          <w:szCs w:val="18"/>
          <w:rPrChange w:id="239" w:author="Monica Brignardello" w:date="2024-04-17T14:21:00Z">
            <w:rPr>
              <w:color w:val="333333"/>
              <w:sz w:val="12"/>
            </w:rPr>
          </w:rPrChange>
        </w:rPr>
        <w:t>poi</w:t>
      </w:r>
      <w:r w:rsidRPr="003F34DC">
        <w:rPr>
          <w:color w:val="333333"/>
          <w:spacing w:val="6"/>
          <w:sz w:val="18"/>
          <w:szCs w:val="18"/>
          <w:rPrChange w:id="240" w:author="Monica Brignardello" w:date="2024-04-17T14:21:00Z">
            <w:rPr>
              <w:color w:val="333333"/>
              <w:spacing w:val="6"/>
              <w:sz w:val="12"/>
            </w:rPr>
          </w:rPrChange>
        </w:rPr>
        <w:t xml:space="preserve"> </w:t>
      </w:r>
      <w:r w:rsidRPr="003F34DC">
        <w:rPr>
          <w:color w:val="333333"/>
          <w:sz w:val="18"/>
          <w:szCs w:val="18"/>
          <w:rPrChange w:id="241" w:author="Monica Brignardello" w:date="2024-04-17T14:21:00Z">
            <w:rPr>
              <w:color w:val="333333"/>
              <w:sz w:val="12"/>
            </w:rPr>
          </w:rPrChange>
        </w:rPr>
        <w:t>sono</w:t>
      </w:r>
      <w:r w:rsidRPr="003F34DC">
        <w:rPr>
          <w:color w:val="333333"/>
          <w:spacing w:val="6"/>
          <w:sz w:val="18"/>
          <w:szCs w:val="18"/>
          <w:rPrChange w:id="242" w:author="Monica Brignardello" w:date="2024-04-17T14:21:00Z">
            <w:rPr>
              <w:color w:val="333333"/>
              <w:spacing w:val="6"/>
              <w:sz w:val="12"/>
            </w:rPr>
          </w:rPrChange>
        </w:rPr>
        <w:t xml:space="preserve"> </w:t>
      </w:r>
      <w:r w:rsidRPr="003F34DC">
        <w:rPr>
          <w:color w:val="333333"/>
          <w:sz w:val="18"/>
          <w:szCs w:val="18"/>
          <w:rPrChange w:id="243" w:author="Monica Brignardello" w:date="2024-04-17T14:21:00Z">
            <w:rPr>
              <w:color w:val="333333"/>
              <w:sz w:val="12"/>
            </w:rPr>
          </w:rPrChange>
        </w:rPr>
        <w:t>incoraggiate</w:t>
      </w:r>
      <w:r w:rsidRPr="003F34DC">
        <w:rPr>
          <w:color w:val="333333"/>
          <w:spacing w:val="6"/>
          <w:sz w:val="18"/>
          <w:szCs w:val="18"/>
          <w:rPrChange w:id="244" w:author="Monica Brignardello" w:date="2024-04-17T14:21:00Z">
            <w:rPr>
              <w:color w:val="333333"/>
              <w:spacing w:val="6"/>
              <w:sz w:val="12"/>
            </w:rPr>
          </w:rPrChange>
        </w:rPr>
        <w:t xml:space="preserve"> </w:t>
      </w:r>
      <w:r w:rsidRPr="003F34DC">
        <w:rPr>
          <w:color w:val="333333"/>
          <w:sz w:val="18"/>
          <w:szCs w:val="18"/>
          <w:rPrChange w:id="245" w:author="Monica Brignardello" w:date="2024-04-17T14:21:00Z">
            <w:rPr>
              <w:color w:val="333333"/>
              <w:sz w:val="12"/>
            </w:rPr>
          </w:rPrChange>
        </w:rPr>
        <w:t>a</w:t>
      </w:r>
      <w:r w:rsidRPr="003F34DC">
        <w:rPr>
          <w:color w:val="333333"/>
          <w:spacing w:val="6"/>
          <w:sz w:val="18"/>
          <w:szCs w:val="18"/>
          <w:rPrChange w:id="246" w:author="Monica Brignardello" w:date="2024-04-17T14:21:00Z">
            <w:rPr>
              <w:color w:val="333333"/>
              <w:spacing w:val="6"/>
              <w:sz w:val="12"/>
            </w:rPr>
          </w:rPrChange>
        </w:rPr>
        <w:t xml:space="preserve"> </w:t>
      </w:r>
      <w:r w:rsidRPr="003F34DC">
        <w:rPr>
          <w:color w:val="333333"/>
          <w:sz w:val="18"/>
          <w:szCs w:val="18"/>
          <w:rPrChange w:id="247" w:author="Monica Brignardello" w:date="2024-04-17T14:21:00Z">
            <w:rPr>
              <w:color w:val="333333"/>
              <w:sz w:val="12"/>
            </w:rPr>
          </w:rPrChange>
        </w:rPr>
        <w:t>proporne</w:t>
      </w:r>
      <w:r w:rsidRPr="003F34DC">
        <w:rPr>
          <w:color w:val="333333"/>
          <w:spacing w:val="6"/>
          <w:sz w:val="18"/>
          <w:szCs w:val="18"/>
          <w:rPrChange w:id="248" w:author="Monica Brignardello" w:date="2024-04-17T14:21:00Z">
            <w:rPr>
              <w:color w:val="333333"/>
              <w:spacing w:val="6"/>
              <w:sz w:val="12"/>
            </w:rPr>
          </w:rPrChange>
        </w:rPr>
        <w:t xml:space="preserve"> </w:t>
      </w:r>
      <w:r w:rsidRPr="003F34DC">
        <w:rPr>
          <w:color w:val="333333"/>
          <w:sz w:val="18"/>
          <w:szCs w:val="18"/>
          <w:rPrChange w:id="249" w:author="Monica Brignardello" w:date="2024-04-17T14:21:00Z">
            <w:rPr>
              <w:color w:val="333333"/>
              <w:sz w:val="12"/>
            </w:rPr>
          </w:rPrChange>
        </w:rPr>
        <w:t>altri.</w:t>
      </w:r>
      <w:r w:rsidRPr="003F34DC">
        <w:rPr>
          <w:color w:val="333333"/>
          <w:spacing w:val="7"/>
          <w:sz w:val="18"/>
          <w:szCs w:val="18"/>
          <w:rPrChange w:id="250" w:author="Monica Brignardello" w:date="2024-04-17T14:21:00Z">
            <w:rPr>
              <w:color w:val="333333"/>
              <w:spacing w:val="7"/>
              <w:sz w:val="12"/>
            </w:rPr>
          </w:rPrChange>
        </w:rPr>
        <w:t xml:space="preserve"> </w:t>
      </w:r>
      <w:r w:rsidRPr="003F34DC">
        <w:rPr>
          <w:color w:val="333333"/>
          <w:sz w:val="18"/>
          <w:szCs w:val="18"/>
          <w:rPrChange w:id="251" w:author="Monica Brignardello" w:date="2024-04-17T14:21:00Z">
            <w:rPr>
              <w:color w:val="333333"/>
              <w:sz w:val="12"/>
            </w:rPr>
          </w:rPrChange>
        </w:rPr>
        <w:t>Le</w:t>
      </w:r>
      <w:r w:rsidRPr="003F34DC">
        <w:rPr>
          <w:color w:val="333333"/>
          <w:spacing w:val="6"/>
          <w:sz w:val="18"/>
          <w:szCs w:val="18"/>
          <w:rPrChange w:id="252" w:author="Monica Brignardello" w:date="2024-04-17T14:21:00Z">
            <w:rPr>
              <w:color w:val="333333"/>
              <w:spacing w:val="6"/>
              <w:sz w:val="12"/>
            </w:rPr>
          </w:rPrChange>
        </w:rPr>
        <w:t xml:space="preserve"> </w:t>
      </w:r>
      <w:r w:rsidRPr="003F34DC">
        <w:rPr>
          <w:color w:val="333333"/>
          <w:sz w:val="18"/>
          <w:szCs w:val="18"/>
          <w:rPrChange w:id="253" w:author="Monica Brignardello" w:date="2024-04-17T14:21:00Z">
            <w:rPr>
              <w:color w:val="333333"/>
              <w:sz w:val="12"/>
            </w:rPr>
          </w:rPrChange>
        </w:rPr>
        <w:t>aziende</w:t>
      </w:r>
      <w:r w:rsidRPr="003F34DC">
        <w:rPr>
          <w:color w:val="333333"/>
          <w:spacing w:val="6"/>
          <w:sz w:val="18"/>
          <w:szCs w:val="18"/>
          <w:rPrChange w:id="254" w:author="Monica Brignardello" w:date="2024-04-17T14:21:00Z">
            <w:rPr>
              <w:color w:val="333333"/>
              <w:spacing w:val="6"/>
              <w:sz w:val="12"/>
            </w:rPr>
          </w:rPrChange>
        </w:rPr>
        <w:t xml:space="preserve"> </w:t>
      </w:r>
      <w:r w:rsidRPr="003F34DC">
        <w:rPr>
          <w:color w:val="333333"/>
          <w:sz w:val="18"/>
          <w:szCs w:val="18"/>
          <w:rPrChange w:id="255" w:author="Monica Brignardello" w:date="2024-04-17T14:21:00Z">
            <w:rPr>
              <w:color w:val="333333"/>
              <w:sz w:val="12"/>
            </w:rPr>
          </w:rPrChange>
        </w:rPr>
        <w:t>convenzionate</w:t>
      </w:r>
      <w:r w:rsidRPr="003F34DC">
        <w:rPr>
          <w:color w:val="333333"/>
          <w:spacing w:val="6"/>
          <w:sz w:val="18"/>
          <w:szCs w:val="18"/>
          <w:rPrChange w:id="256" w:author="Monica Brignardello" w:date="2024-04-17T14:21:00Z">
            <w:rPr>
              <w:color w:val="333333"/>
              <w:spacing w:val="6"/>
              <w:sz w:val="12"/>
            </w:rPr>
          </w:rPrChange>
        </w:rPr>
        <w:t xml:space="preserve"> </w:t>
      </w:r>
      <w:r w:rsidRPr="003F34DC">
        <w:rPr>
          <w:color w:val="333333"/>
          <w:sz w:val="18"/>
          <w:szCs w:val="18"/>
          <w:rPrChange w:id="257" w:author="Monica Brignardello" w:date="2024-04-17T14:21:00Z">
            <w:rPr>
              <w:color w:val="333333"/>
              <w:sz w:val="12"/>
            </w:rPr>
          </w:rPrChange>
        </w:rPr>
        <w:t>con</w:t>
      </w:r>
      <w:r w:rsidRPr="003F34DC">
        <w:rPr>
          <w:color w:val="333333"/>
          <w:spacing w:val="6"/>
          <w:sz w:val="18"/>
          <w:szCs w:val="18"/>
          <w:rPrChange w:id="258" w:author="Monica Brignardello" w:date="2024-04-17T14:21:00Z">
            <w:rPr>
              <w:color w:val="333333"/>
              <w:spacing w:val="6"/>
              <w:sz w:val="12"/>
            </w:rPr>
          </w:rPrChange>
        </w:rPr>
        <w:t xml:space="preserve"> </w:t>
      </w:r>
      <w:proofErr w:type="spellStart"/>
      <w:r w:rsidRPr="003F34DC">
        <w:rPr>
          <w:color w:val="333333"/>
          <w:sz w:val="18"/>
          <w:szCs w:val="18"/>
          <w:rPrChange w:id="259" w:author="Monica Brignardello" w:date="2024-04-17T14:21:00Z">
            <w:rPr>
              <w:color w:val="333333"/>
              <w:sz w:val="12"/>
            </w:rPr>
          </w:rPrChange>
        </w:rPr>
        <w:t>Unige</w:t>
      </w:r>
      <w:proofErr w:type="spellEnd"/>
      <w:r w:rsidRPr="003F34DC">
        <w:rPr>
          <w:color w:val="333333"/>
          <w:spacing w:val="6"/>
          <w:sz w:val="18"/>
          <w:szCs w:val="18"/>
          <w:rPrChange w:id="260" w:author="Monica Brignardello" w:date="2024-04-17T14:21:00Z">
            <w:rPr>
              <w:color w:val="333333"/>
              <w:spacing w:val="6"/>
              <w:sz w:val="12"/>
            </w:rPr>
          </w:rPrChange>
        </w:rPr>
        <w:t xml:space="preserve"> </w:t>
      </w:r>
      <w:r w:rsidRPr="003F34DC">
        <w:rPr>
          <w:color w:val="333333"/>
          <w:sz w:val="18"/>
          <w:szCs w:val="18"/>
          <w:rPrChange w:id="261" w:author="Monica Brignardello" w:date="2024-04-17T14:21:00Z">
            <w:rPr>
              <w:color w:val="333333"/>
              <w:sz w:val="12"/>
            </w:rPr>
          </w:rPrChange>
        </w:rPr>
        <w:t>(e</w:t>
      </w:r>
      <w:r w:rsidRPr="003F34DC">
        <w:rPr>
          <w:color w:val="333333"/>
          <w:spacing w:val="6"/>
          <w:sz w:val="18"/>
          <w:szCs w:val="18"/>
          <w:rPrChange w:id="262" w:author="Monica Brignardello" w:date="2024-04-17T14:21:00Z">
            <w:rPr>
              <w:color w:val="333333"/>
              <w:spacing w:val="6"/>
              <w:sz w:val="12"/>
            </w:rPr>
          </w:rPrChange>
        </w:rPr>
        <w:t xml:space="preserve"> </w:t>
      </w:r>
      <w:r w:rsidRPr="003F34DC">
        <w:rPr>
          <w:color w:val="333333"/>
          <w:sz w:val="18"/>
          <w:szCs w:val="18"/>
          <w:rPrChange w:id="263" w:author="Monica Brignardello" w:date="2024-04-17T14:21:00Z">
            <w:rPr>
              <w:color w:val="333333"/>
              <w:sz w:val="12"/>
            </w:rPr>
          </w:rPrChange>
        </w:rPr>
        <w:t>quindi</w:t>
      </w:r>
      <w:r w:rsidRPr="003F34DC">
        <w:rPr>
          <w:color w:val="333333"/>
          <w:spacing w:val="6"/>
          <w:sz w:val="18"/>
          <w:szCs w:val="18"/>
          <w:rPrChange w:id="264" w:author="Monica Brignardello" w:date="2024-04-17T14:21:00Z">
            <w:rPr>
              <w:color w:val="333333"/>
              <w:spacing w:val="6"/>
              <w:sz w:val="12"/>
            </w:rPr>
          </w:rPrChange>
        </w:rPr>
        <w:t xml:space="preserve"> </w:t>
      </w:r>
      <w:r w:rsidRPr="003F34DC">
        <w:rPr>
          <w:color w:val="333333"/>
          <w:sz w:val="18"/>
          <w:szCs w:val="18"/>
          <w:rPrChange w:id="265" w:author="Monica Brignardello" w:date="2024-04-17T14:21:00Z">
            <w:rPr>
              <w:color w:val="333333"/>
              <w:sz w:val="12"/>
            </w:rPr>
          </w:rPrChange>
        </w:rPr>
        <w:t>con</w:t>
      </w:r>
      <w:r w:rsidRPr="003F34DC">
        <w:rPr>
          <w:color w:val="333333"/>
          <w:spacing w:val="6"/>
          <w:sz w:val="18"/>
          <w:szCs w:val="18"/>
          <w:rPrChange w:id="266" w:author="Monica Brignardello" w:date="2024-04-17T14:21:00Z">
            <w:rPr>
              <w:color w:val="333333"/>
              <w:spacing w:val="6"/>
              <w:sz w:val="12"/>
            </w:rPr>
          </w:rPrChange>
        </w:rPr>
        <w:t xml:space="preserve"> </w:t>
      </w:r>
      <w:r w:rsidRPr="003F34DC">
        <w:rPr>
          <w:color w:val="333333"/>
          <w:sz w:val="18"/>
          <w:szCs w:val="18"/>
          <w:rPrChange w:id="267" w:author="Monica Brignardello" w:date="2024-04-17T14:21:00Z">
            <w:rPr>
              <w:color w:val="333333"/>
              <w:sz w:val="12"/>
            </w:rPr>
          </w:rPrChange>
        </w:rPr>
        <w:t>il</w:t>
      </w:r>
      <w:r w:rsidRPr="003F34DC">
        <w:rPr>
          <w:color w:val="333333"/>
          <w:spacing w:val="6"/>
          <w:sz w:val="18"/>
          <w:szCs w:val="18"/>
          <w:rPrChange w:id="268" w:author="Monica Brignardello" w:date="2024-04-17T14:21:00Z">
            <w:rPr>
              <w:color w:val="333333"/>
              <w:spacing w:val="6"/>
              <w:sz w:val="12"/>
            </w:rPr>
          </w:rPrChange>
        </w:rPr>
        <w:t xml:space="preserve"> </w:t>
      </w:r>
      <w:r w:rsidRPr="003F34DC">
        <w:rPr>
          <w:color w:val="333333"/>
          <w:sz w:val="18"/>
          <w:szCs w:val="18"/>
          <w:rPrChange w:id="269" w:author="Monica Brignardello" w:date="2024-04-17T14:21:00Z">
            <w:rPr>
              <w:color w:val="333333"/>
              <w:sz w:val="12"/>
            </w:rPr>
          </w:rPrChange>
        </w:rPr>
        <w:t>Dipartimento</w:t>
      </w:r>
      <w:r w:rsidRPr="003F34DC">
        <w:rPr>
          <w:color w:val="333333"/>
          <w:spacing w:val="6"/>
          <w:sz w:val="18"/>
          <w:szCs w:val="18"/>
          <w:rPrChange w:id="270" w:author="Monica Brignardello" w:date="2024-04-17T14:21:00Z">
            <w:rPr>
              <w:color w:val="333333"/>
              <w:spacing w:val="6"/>
              <w:sz w:val="12"/>
            </w:rPr>
          </w:rPrChange>
        </w:rPr>
        <w:t xml:space="preserve"> </w:t>
      </w:r>
      <w:r w:rsidRPr="003F34DC">
        <w:rPr>
          <w:color w:val="333333"/>
          <w:sz w:val="18"/>
          <w:szCs w:val="18"/>
          <w:rPrChange w:id="271" w:author="Monica Brignardello" w:date="2024-04-17T14:21:00Z">
            <w:rPr>
              <w:color w:val="333333"/>
              <w:sz w:val="12"/>
            </w:rPr>
          </w:rPrChange>
        </w:rPr>
        <w:t>e</w:t>
      </w:r>
      <w:r w:rsidRPr="003F34DC">
        <w:rPr>
          <w:color w:val="333333"/>
          <w:spacing w:val="7"/>
          <w:sz w:val="18"/>
          <w:szCs w:val="18"/>
          <w:rPrChange w:id="272" w:author="Monica Brignardello" w:date="2024-04-17T14:21:00Z">
            <w:rPr>
              <w:color w:val="333333"/>
              <w:spacing w:val="7"/>
              <w:sz w:val="12"/>
            </w:rPr>
          </w:rPrChange>
        </w:rPr>
        <w:t xml:space="preserve"> </w:t>
      </w:r>
      <w:r w:rsidRPr="003F34DC">
        <w:rPr>
          <w:color w:val="333333"/>
          <w:sz w:val="18"/>
          <w:szCs w:val="18"/>
          <w:rPrChange w:id="273" w:author="Monica Brignardello" w:date="2024-04-17T14:21:00Z">
            <w:rPr>
              <w:color w:val="333333"/>
              <w:sz w:val="12"/>
            </w:rPr>
          </w:rPrChange>
        </w:rPr>
        <w:t>il</w:t>
      </w:r>
      <w:r w:rsidRPr="003F34DC">
        <w:rPr>
          <w:color w:val="333333"/>
          <w:spacing w:val="6"/>
          <w:sz w:val="18"/>
          <w:szCs w:val="18"/>
          <w:rPrChange w:id="274" w:author="Monica Brignardello" w:date="2024-04-17T14:21:00Z">
            <w:rPr>
              <w:color w:val="333333"/>
              <w:spacing w:val="6"/>
              <w:sz w:val="12"/>
            </w:rPr>
          </w:rPrChange>
        </w:rPr>
        <w:t xml:space="preserve"> </w:t>
      </w:r>
      <w:proofErr w:type="spellStart"/>
      <w:r w:rsidRPr="003F34DC">
        <w:rPr>
          <w:color w:val="333333"/>
          <w:sz w:val="18"/>
          <w:szCs w:val="18"/>
          <w:rPrChange w:id="275" w:author="Monica Brignardello" w:date="2024-04-17T14:21:00Z">
            <w:rPr>
              <w:color w:val="333333"/>
              <w:sz w:val="12"/>
            </w:rPr>
          </w:rPrChange>
        </w:rPr>
        <w:t>CdS</w:t>
      </w:r>
      <w:proofErr w:type="spellEnd"/>
      <w:r w:rsidRPr="003F34DC">
        <w:rPr>
          <w:color w:val="333333"/>
          <w:sz w:val="18"/>
          <w:szCs w:val="18"/>
          <w:rPrChange w:id="276" w:author="Monica Brignardello" w:date="2024-04-17T14:21:00Z">
            <w:rPr>
              <w:color w:val="333333"/>
              <w:sz w:val="12"/>
            </w:rPr>
          </w:rPrChange>
        </w:rPr>
        <w:t>)</w:t>
      </w:r>
      <w:r w:rsidRPr="003F34DC">
        <w:rPr>
          <w:color w:val="333333"/>
          <w:spacing w:val="6"/>
          <w:sz w:val="18"/>
          <w:szCs w:val="18"/>
          <w:rPrChange w:id="277" w:author="Monica Brignardello" w:date="2024-04-17T14:21:00Z">
            <w:rPr>
              <w:color w:val="333333"/>
              <w:spacing w:val="6"/>
              <w:sz w:val="12"/>
            </w:rPr>
          </w:rPrChange>
        </w:rPr>
        <w:t xml:space="preserve"> </w:t>
      </w:r>
      <w:r w:rsidRPr="003F34DC">
        <w:rPr>
          <w:color w:val="333333"/>
          <w:sz w:val="18"/>
          <w:szCs w:val="18"/>
          <w:rPrChange w:id="278" w:author="Monica Brignardello" w:date="2024-04-17T14:21:00Z">
            <w:rPr>
              <w:color w:val="333333"/>
              <w:sz w:val="12"/>
            </w:rPr>
          </w:rPrChange>
        </w:rPr>
        <w:t>sono</w:t>
      </w:r>
      <w:r w:rsidRPr="003F34DC">
        <w:rPr>
          <w:color w:val="333333"/>
          <w:spacing w:val="6"/>
          <w:sz w:val="18"/>
          <w:szCs w:val="18"/>
          <w:rPrChange w:id="279" w:author="Monica Brignardello" w:date="2024-04-17T14:21:00Z">
            <w:rPr>
              <w:color w:val="333333"/>
              <w:spacing w:val="6"/>
              <w:sz w:val="12"/>
            </w:rPr>
          </w:rPrChange>
        </w:rPr>
        <w:t xml:space="preserve"> </w:t>
      </w:r>
      <w:r w:rsidRPr="003F34DC">
        <w:rPr>
          <w:color w:val="333333"/>
          <w:sz w:val="18"/>
          <w:szCs w:val="18"/>
          <w:rPrChange w:id="280" w:author="Monica Brignardello" w:date="2024-04-17T14:21:00Z">
            <w:rPr>
              <w:color w:val="333333"/>
              <w:sz w:val="12"/>
            </w:rPr>
          </w:rPrChange>
        </w:rPr>
        <w:t>rintracciabili</w:t>
      </w:r>
      <w:r w:rsidRPr="003F34DC">
        <w:rPr>
          <w:color w:val="333333"/>
          <w:spacing w:val="6"/>
          <w:sz w:val="18"/>
          <w:szCs w:val="18"/>
          <w:rPrChange w:id="281" w:author="Monica Brignardello" w:date="2024-04-17T14:21:00Z">
            <w:rPr>
              <w:color w:val="333333"/>
              <w:spacing w:val="6"/>
              <w:sz w:val="12"/>
            </w:rPr>
          </w:rPrChange>
        </w:rPr>
        <w:t xml:space="preserve"> </w:t>
      </w:r>
      <w:r w:rsidRPr="003F34DC">
        <w:rPr>
          <w:color w:val="333333"/>
          <w:sz w:val="18"/>
          <w:szCs w:val="18"/>
          <w:rPrChange w:id="282" w:author="Monica Brignardello" w:date="2024-04-17T14:21:00Z">
            <w:rPr>
              <w:color w:val="333333"/>
              <w:sz w:val="12"/>
            </w:rPr>
          </w:rPrChange>
        </w:rPr>
        <w:t>a</w:t>
      </w:r>
      <w:r w:rsidRPr="003F34DC">
        <w:rPr>
          <w:color w:val="333333"/>
          <w:spacing w:val="6"/>
          <w:sz w:val="18"/>
          <w:szCs w:val="18"/>
          <w:rPrChange w:id="283" w:author="Monica Brignardello" w:date="2024-04-17T14:21:00Z">
            <w:rPr>
              <w:color w:val="333333"/>
              <w:spacing w:val="6"/>
              <w:sz w:val="12"/>
            </w:rPr>
          </w:rPrChange>
        </w:rPr>
        <w:t xml:space="preserve"> </w:t>
      </w:r>
      <w:r w:rsidRPr="003F34DC">
        <w:rPr>
          <w:color w:val="333333"/>
          <w:sz w:val="18"/>
          <w:szCs w:val="18"/>
          <w:rPrChange w:id="284" w:author="Monica Brignardello" w:date="2024-04-17T14:21:00Z">
            <w:rPr>
              <w:color w:val="333333"/>
              <w:sz w:val="12"/>
            </w:rPr>
          </w:rPrChange>
        </w:rPr>
        <w:t>questo</w:t>
      </w:r>
      <w:r w:rsidRPr="003F34DC">
        <w:rPr>
          <w:color w:val="333333"/>
          <w:spacing w:val="1"/>
          <w:sz w:val="18"/>
          <w:szCs w:val="18"/>
          <w:rPrChange w:id="285" w:author="Monica Brignardello" w:date="2024-04-17T14:21:00Z">
            <w:rPr>
              <w:color w:val="333333"/>
              <w:spacing w:val="1"/>
              <w:sz w:val="12"/>
            </w:rPr>
          </w:rPrChange>
        </w:rPr>
        <w:t xml:space="preserve"> </w:t>
      </w:r>
      <w:r w:rsidRPr="003F34DC">
        <w:rPr>
          <w:color w:val="333333"/>
          <w:sz w:val="18"/>
          <w:szCs w:val="18"/>
          <w:rPrChange w:id="286" w:author="Monica Brignardello" w:date="2024-04-17T14:21:00Z">
            <w:rPr>
              <w:color w:val="333333"/>
              <w:sz w:val="12"/>
            </w:rPr>
          </w:rPrChange>
        </w:rPr>
        <w:t>indirizzo:</w:t>
      </w:r>
    </w:p>
    <w:p w14:paraId="264DD10B" w14:textId="77777777" w:rsidR="00033415" w:rsidRPr="003F34DC" w:rsidRDefault="00033415">
      <w:pPr>
        <w:pStyle w:val="Corpotesto"/>
        <w:rPr>
          <w:rPrChange w:id="287" w:author="Monica Brignardello" w:date="2024-04-17T14:21:00Z">
            <w:rPr>
              <w:sz w:val="16"/>
            </w:rPr>
          </w:rPrChange>
        </w:rPr>
      </w:pPr>
    </w:p>
    <w:p w14:paraId="12594BF2" w14:textId="77777777" w:rsidR="00033415" w:rsidRPr="003F34DC" w:rsidRDefault="00717104">
      <w:pPr>
        <w:ind w:left="561"/>
        <w:rPr>
          <w:sz w:val="18"/>
          <w:szCs w:val="18"/>
          <w:rPrChange w:id="288" w:author="Monica Brignardello" w:date="2024-04-17T14:21:00Z">
            <w:rPr>
              <w:sz w:val="12"/>
            </w:rPr>
          </w:rPrChange>
        </w:rPr>
      </w:pPr>
      <w:r w:rsidRPr="003F34DC">
        <w:rPr>
          <w:color w:val="333333"/>
          <w:sz w:val="18"/>
          <w:szCs w:val="18"/>
          <w:rPrChange w:id="289" w:author="Monica Brignardello" w:date="2024-04-17T14:21:00Z">
            <w:rPr>
              <w:color w:val="333333"/>
              <w:sz w:val="12"/>
            </w:rPr>
          </w:rPrChange>
        </w:rPr>
        <w:t>https://tirocinitesi.unige.it/home/aziende</w:t>
      </w:r>
    </w:p>
    <w:p w14:paraId="06C33831" w14:textId="77777777" w:rsidR="00033415" w:rsidRPr="003F34DC" w:rsidRDefault="00033415">
      <w:pPr>
        <w:pStyle w:val="Corpotesto"/>
        <w:spacing w:before="10"/>
        <w:rPr>
          <w:rPrChange w:id="290" w:author="Monica Brignardello" w:date="2024-04-17T14:21:00Z">
            <w:rPr>
              <w:sz w:val="19"/>
            </w:rPr>
          </w:rPrChange>
        </w:rPr>
      </w:pPr>
    </w:p>
    <w:p w14:paraId="0A4F68E6" w14:textId="77777777" w:rsidR="00033415" w:rsidRPr="003F34DC" w:rsidRDefault="00717104">
      <w:pPr>
        <w:spacing w:before="1" w:line="319" w:lineRule="auto"/>
        <w:ind w:left="561"/>
        <w:rPr>
          <w:sz w:val="18"/>
          <w:szCs w:val="18"/>
          <w:rPrChange w:id="291" w:author="Monica Brignardello" w:date="2024-04-17T14:21:00Z">
            <w:rPr>
              <w:sz w:val="12"/>
            </w:rPr>
          </w:rPrChange>
        </w:rPr>
      </w:pPr>
      <w:r w:rsidRPr="003F34DC">
        <w:rPr>
          <w:color w:val="333333"/>
          <w:sz w:val="18"/>
          <w:szCs w:val="18"/>
          <w:rPrChange w:id="292" w:author="Monica Brignardello" w:date="2024-04-17T14:21:00Z">
            <w:rPr>
              <w:color w:val="333333"/>
              <w:sz w:val="12"/>
            </w:rPr>
          </w:rPrChange>
        </w:rPr>
        <w:t>Le</w:t>
      </w:r>
      <w:r w:rsidRPr="003F34DC">
        <w:rPr>
          <w:color w:val="333333"/>
          <w:spacing w:val="6"/>
          <w:sz w:val="18"/>
          <w:szCs w:val="18"/>
          <w:rPrChange w:id="293" w:author="Monica Brignardello" w:date="2024-04-17T14:21:00Z">
            <w:rPr>
              <w:color w:val="333333"/>
              <w:spacing w:val="6"/>
              <w:sz w:val="12"/>
            </w:rPr>
          </w:rPrChange>
        </w:rPr>
        <w:t xml:space="preserve"> </w:t>
      </w:r>
      <w:r w:rsidRPr="003F34DC">
        <w:rPr>
          <w:color w:val="333333"/>
          <w:sz w:val="18"/>
          <w:szCs w:val="18"/>
          <w:rPrChange w:id="294" w:author="Monica Brignardello" w:date="2024-04-17T14:21:00Z">
            <w:rPr>
              <w:color w:val="333333"/>
              <w:sz w:val="12"/>
            </w:rPr>
          </w:rPrChange>
        </w:rPr>
        <w:t>proposte</w:t>
      </w:r>
      <w:r w:rsidRPr="003F34DC">
        <w:rPr>
          <w:color w:val="333333"/>
          <w:spacing w:val="6"/>
          <w:sz w:val="18"/>
          <w:szCs w:val="18"/>
          <w:rPrChange w:id="295" w:author="Monica Brignardello" w:date="2024-04-17T14:21:00Z">
            <w:rPr>
              <w:color w:val="333333"/>
              <w:spacing w:val="6"/>
              <w:sz w:val="12"/>
            </w:rPr>
          </w:rPrChange>
        </w:rPr>
        <w:t xml:space="preserve"> </w:t>
      </w:r>
      <w:r w:rsidRPr="003F34DC">
        <w:rPr>
          <w:color w:val="333333"/>
          <w:sz w:val="18"/>
          <w:szCs w:val="18"/>
          <w:rPrChange w:id="296" w:author="Monica Brignardello" w:date="2024-04-17T14:21:00Z">
            <w:rPr>
              <w:color w:val="333333"/>
              <w:sz w:val="12"/>
            </w:rPr>
          </w:rPrChange>
        </w:rPr>
        <w:t>di</w:t>
      </w:r>
      <w:r w:rsidRPr="003F34DC">
        <w:rPr>
          <w:color w:val="333333"/>
          <w:spacing w:val="6"/>
          <w:sz w:val="18"/>
          <w:szCs w:val="18"/>
          <w:rPrChange w:id="297" w:author="Monica Brignardello" w:date="2024-04-17T14:21:00Z">
            <w:rPr>
              <w:color w:val="333333"/>
              <w:spacing w:val="6"/>
              <w:sz w:val="12"/>
            </w:rPr>
          </w:rPrChange>
        </w:rPr>
        <w:t xml:space="preserve"> </w:t>
      </w:r>
      <w:r w:rsidRPr="003F34DC">
        <w:rPr>
          <w:color w:val="333333"/>
          <w:sz w:val="18"/>
          <w:szCs w:val="18"/>
          <w:rPrChange w:id="298" w:author="Monica Brignardello" w:date="2024-04-17T14:21:00Z">
            <w:rPr>
              <w:color w:val="333333"/>
              <w:sz w:val="12"/>
            </w:rPr>
          </w:rPrChange>
        </w:rPr>
        <w:t>tirocinio</w:t>
      </w:r>
      <w:r w:rsidRPr="003F34DC">
        <w:rPr>
          <w:color w:val="333333"/>
          <w:spacing w:val="7"/>
          <w:sz w:val="18"/>
          <w:szCs w:val="18"/>
          <w:rPrChange w:id="299" w:author="Monica Brignardello" w:date="2024-04-17T14:21:00Z">
            <w:rPr>
              <w:color w:val="333333"/>
              <w:spacing w:val="7"/>
              <w:sz w:val="12"/>
            </w:rPr>
          </w:rPrChange>
        </w:rPr>
        <w:t xml:space="preserve"> </w:t>
      </w:r>
      <w:r w:rsidRPr="003F34DC">
        <w:rPr>
          <w:color w:val="333333"/>
          <w:sz w:val="18"/>
          <w:szCs w:val="18"/>
          <w:rPrChange w:id="300" w:author="Monica Brignardello" w:date="2024-04-17T14:21:00Z">
            <w:rPr>
              <w:color w:val="333333"/>
              <w:sz w:val="12"/>
            </w:rPr>
          </w:rPrChange>
        </w:rPr>
        <w:t>sono</w:t>
      </w:r>
      <w:r w:rsidRPr="003F34DC">
        <w:rPr>
          <w:color w:val="333333"/>
          <w:spacing w:val="6"/>
          <w:sz w:val="18"/>
          <w:szCs w:val="18"/>
          <w:rPrChange w:id="301" w:author="Monica Brignardello" w:date="2024-04-17T14:21:00Z">
            <w:rPr>
              <w:color w:val="333333"/>
              <w:spacing w:val="6"/>
              <w:sz w:val="12"/>
            </w:rPr>
          </w:rPrChange>
        </w:rPr>
        <w:t xml:space="preserve"> </w:t>
      </w:r>
      <w:r w:rsidRPr="003F34DC">
        <w:rPr>
          <w:color w:val="333333"/>
          <w:sz w:val="18"/>
          <w:szCs w:val="18"/>
          <w:rPrChange w:id="302" w:author="Monica Brignardello" w:date="2024-04-17T14:21:00Z">
            <w:rPr>
              <w:color w:val="333333"/>
              <w:sz w:val="12"/>
            </w:rPr>
          </w:rPrChange>
        </w:rPr>
        <w:t>attentamente</w:t>
      </w:r>
      <w:r w:rsidRPr="003F34DC">
        <w:rPr>
          <w:color w:val="333333"/>
          <w:spacing w:val="6"/>
          <w:sz w:val="18"/>
          <w:szCs w:val="18"/>
          <w:rPrChange w:id="303" w:author="Monica Brignardello" w:date="2024-04-17T14:21:00Z">
            <w:rPr>
              <w:color w:val="333333"/>
              <w:spacing w:val="6"/>
              <w:sz w:val="12"/>
            </w:rPr>
          </w:rPrChange>
        </w:rPr>
        <w:t xml:space="preserve"> </w:t>
      </w:r>
      <w:r w:rsidRPr="003F34DC">
        <w:rPr>
          <w:color w:val="333333"/>
          <w:sz w:val="18"/>
          <w:szCs w:val="18"/>
          <w:rPrChange w:id="304" w:author="Monica Brignardello" w:date="2024-04-17T14:21:00Z">
            <w:rPr>
              <w:color w:val="333333"/>
              <w:sz w:val="12"/>
            </w:rPr>
          </w:rPrChange>
        </w:rPr>
        <w:t>vagliate,</w:t>
      </w:r>
      <w:r w:rsidRPr="003F34DC">
        <w:rPr>
          <w:color w:val="333333"/>
          <w:spacing w:val="6"/>
          <w:sz w:val="18"/>
          <w:szCs w:val="18"/>
          <w:rPrChange w:id="305" w:author="Monica Brignardello" w:date="2024-04-17T14:21:00Z">
            <w:rPr>
              <w:color w:val="333333"/>
              <w:spacing w:val="6"/>
              <w:sz w:val="12"/>
            </w:rPr>
          </w:rPrChange>
        </w:rPr>
        <w:t xml:space="preserve"> </w:t>
      </w:r>
      <w:r w:rsidRPr="003F34DC">
        <w:rPr>
          <w:color w:val="333333"/>
          <w:sz w:val="18"/>
          <w:szCs w:val="18"/>
          <w:rPrChange w:id="306" w:author="Monica Brignardello" w:date="2024-04-17T14:21:00Z">
            <w:rPr>
              <w:color w:val="333333"/>
              <w:sz w:val="12"/>
            </w:rPr>
          </w:rPrChange>
        </w:rPr>
        <w:t>attraverso</w:t>
      </w:r>
      <w:r w:rsidRPr="003F34DC">
        <w:rPr>
          <w:color w:val="333333"/>
          <w:spacing w:val="7"/>
          <w:sz w:val="18"/>
          <w:szCs w:val="18"/>
          <w:rPrChange w:id="307" w:author="Monica Brignardello" w:date="2024-04-17T14:21:00Z">
            <w:rPr>
              <w:color w:val="333333"/>
              <w:spacing w:val="7"/>
              <w:sz w:val="12"/>
            </w:rPr>
          </w:rPrChange>
        </w:rPr>
        <w:t xml:space="preserve"> </w:t>
      </w:r>
      <w:r w:rsidRPr="003F34DC">
        <w:rPr>
          <w:color w:val="333333"/>
          <w:sz w:val="18"/>
          <w:szCs w:val="18"/>
          <w:rPrChange w:id="308" w:author="Monica Brignardello" w:date="2024-04-17T14:21:00Z">
            <w:rPr>
              <w:color w:val="333333"/>
              <w:sz w:val="12"/>
            </w:rPr>
          </w:rPrChange>
        </w:rPr>
        <w:t>il</w:t>
      </w:r>
      <w:r w:rsidRPr="003F34DC">
        <w:rPr>
          <w:color w:val="333333"/>
          <w:spacing w:val="6"/>
          <w:sz w:val="18"/>
          <w:szCs w:val="18"/>
          <w:rPrChange w:id="309" w:author="Monica Brignardello" w:date="2024-04-17T14:21:00Z">
            <w:rPr>
              <w:color w:val="333333"/>
              <w:spacing w:val="6"/>
              <w:sz w:val="12"/>
            </w:rPr>
          </w:rPrChange>
        </w:rPr>
        <w:t xml:space="preserve"> </w:t>
      </w:r>
      <w:r w:rsidRPr="003F34DC">
        <w:rPr>
          <w:color w:val="333333"/>
          <w:sz w:val="18"/>
          <w:szCs w:val="18"/>
          <w:rPrChange w:id="310" w:author="Monica Brignardello" w:date="2024-04-17T14:21:00Z">
            <w:rPr>
              <w:color w:val="333333"/>
              <w:sz w:val="12"/>
            </w:rPr>
          </w:rPrChange>
        </w:rPr>
        <w:t>controllo</w:t>
      </w:r>
      <w:r w:rsidRPr="003F34DC">
        <w:rPr>
          <w:color w:val="333333"/>
          <w:spacing w:val="6"/>
          <w:sz w:val="18"/>
          <w:szCs w:val="18"/>
          <w:rPrChange w:id="311" w:author="Monica Brignardello" w:date="2024-04-17T14:21:00Z">
            <w:rPr>
              <w:color w:val="333333"/>
              <w:spacing w:val="6"/>
              <w:sz w:val="12"/>
            </w:rPr>
          </w:rPrChange>
        </w:rPr>
        <w:t xml:space="preserve"> </w:t>
      </w:r>
      <w:r w:rsidRPr="003F34DC">
        <w:rPr>
          <w:color w:val="333333"/>
          <w:sz w:val="18"/>
          <w:szCs w:val="18"/>
          <w:rPrChange w:id="312" w:author="Monica Brignardello" w:date="2024-04-17T14:21:00Z">
            <w:rPr>
              <w:color w:val="333333"/>
              <w:sz w:val="12"/>
            </w:rPr>
          </w:rPrChange>
        </w:rPr>
        <w:t>incrociato</w:t>
      </w:r>
      <w:r w:rsidRPr="003F34DC">
        <w:rPr>
          <w:color w:val="333333"/>
          <w:spacing w:val="6"/>
          <w:sz w:val="18"/>
          <w:szCs w:val="18"/>
          <w:rPrChange w:id="313" w:author="Monica Brignardello" w:date="2024-04-17T14:21:00Z">
            <w:rPr>
              <w:color w:val="333333"/>
              <w:spacing w:val="6"/>
              <w:sz w:val="12"/>
            </w:rPr>
          </w:rPrChange>
        </w:rPr>
        <w:t xml:space="preserve"> </w:t>
      </w:r>
      <w:r w:rsidRPr="003F34DC">
        <w:rPr>
          <w:color w:val="333333"/>
          <w:sz w:val="18"/>
          <w:szCs w:val="18"/>
          <w:rPrChange w:id="314" w:author="Monica Brignardello" w:date="2024-04-17T14:21:00Z">
            <w:rPr>
              <w:color w:val="333333"/>
              <w:sz w:val="12"/>
            </w:rPr>
          </w:rPrChange>
        </w:rPr>
        <w:t>preventivo</w:t>
      </w:r>
      <w:r w:rsidRPr="003F34DC">
        <w:rPr>
          <w:color w:val="333333"/>
          <w:spacing w:val="7"/>
          <w:sz w:val="18"/>
          <w:szCs w:val="18"/>
          <w:rPrChange w:id="315" w:author="Monica Brignardello" w:date="2024-04-17T14:21:00Z">
            <w:rPr>
              <w:color w:val="333333"/>
              <w:spacing w:val="7"/>
              <w:sz w:val="12"/>
            </w:rPr>
          </w:rPrChange>
        </w:rPr>
        <w:t xml:space="preserve"> </w:t>
      </w:r>
      <w:r w:rsidRPr="003F34DC">
        <w:rPr>
          <w:color w:val="333333"/>
          <w:sz w:val="18"/>
          <w:szCs w:val="18"/>
          <w:rPrChange w:id="316" w:author="Monica Brignardello" w:date="2024-04-17T14:21:00Z">
            <w:rPr>
              <w:color w:val="333333"/>
              <w:sz w:val="12"/>
            </w:rPr>
          </w:rPrChange>
        </w:rPr>
        <w:t>degli</w:t>
      </w:r>
      <w:r w:rsidRPr="003F34DC">
        <w:rPr>
          <w:color w:val="333333"/>
          <w:spacing w:val="6"/>
          <w:sz w:val="18"/>
          <w:szCs w:val="18"/>
          <w:rPrChange w:id="317" w:author="Monica Brignardello" w:date="2024-04-17T14:21:00Z">
            <w:rPr>
              <w:color w:val="333333"/>
              <w:spacing w:val="6"/>
              <w:sz w:val="12"/>
            </w:rPr>
          </w:rPrChange>
        </w:rPr>
        <w:t xml:space="preserve"> </w:t>
      </w:r>
      <w:r w:rsidRPr="003F34DC">
        <w:rPr>
          <w:color w:val="333333"/>
          <w:sz w:val="18"/>
          <w:szCs w:val="18"/>
          <w:rPrChange w:id="318" w:author="Monica Brignardello" w:date="2024-04-17T14:21:00Z">
            <w:rPr>
              <w:color w:val="333333"/>
              <w:sz w:val="12"/>
            </w:rPr>
          </w:rPrChange>
        </w:rPr>
        <w:t>uffici</w:t>
      </w:r>
      <w:r w:rsidRPr="003F34DC">
        <w:rPr>
          <w:color w:val="333333"/>
          <w:spacing w:val="6"/>
          <w:sz w:val="18"/>
          <w:szCs w:val="18"/>
          <w:rPrChange w:id="319" w:author="Monica Brignardello" w:date="2024-04-17T14:21:00Z">
            <w:rPr>
              <w:color w:val="333333"/>
              <w:spacing w:val="6"/>
              <w:sz w:val="12"/>
            </w:rPr>
          </w:rPrChange>
        </w:rPr>
        <w:t xml:space="preserve"> </w:t>
      </w:r>
      <w:r w:rsidRPr="003F34DC">
        <w:rPr>
          <w:color w:val="333333"/>
          <w:sz w:val="18"/>
          <w:szCs w:val="18"/>
          <w:rPrChange w:id="320" w:author="Monica Brignardello" w:date="2024-04-17T14:21:00Z">
            <w:rPr>
              <w:color w:val="333333"/>
              <w:sz w:val="12"/>
            </w:rPr>
          </w:rPrChange>
        </w:rPr>
        <w:t>preposti</w:t>
      </w:r>
      <w:r w:rsidRPr="003F34DC">
        <w:rPr>
          <w:color w:val="333333"/>
          <w:spacing w:val="6"/>
          <w:sz w:val="18"/>
          <w:szCs w:val="18"/>
          <w:rPrChange w:id="321" w:author="Monica Brignardello" w:date="2024-04-17T14:21:00Z">
            <w:rPr>
              <w:color w:val="333333"/>
              <w:spacing w:val="6"/>
              <w:sz w:val="12"/>
            </w:rPr>
          </w:rPrChange>
        </w:rPr>
        <w:t xml:space="preserve"> </w:t>
      </w:r>
      <w:r w:rsidRPr="003F34DC">
        <w:rPr>
          <w:color w:val="333333"/>
          <w:sz w:val="18"/>
          <w:szCs w:val="18"/>
          <w:rPrChange w:id="322" w:author="Monica Brignardello" w:date="2024-04-17T14:21:00Z">
            <w:rPr>
              <w:color w:val="333333"/>
              <w:sz w:val="12"/>
            </w:rPr>
          </w:rPrChange>
        </w:rPr>
        <w:t>e</w:t>
      </w:r>
      <w:r w:rsidRPr="003F34DC">
        <w:rPr>
          <w:color w:val="333333"/>
          <w:spacing w:val="7"/>
          <w:sz w:val="18"/>
          <w:szCs w:val="18"/>
          <w:rPrChange w:id="323" w:author="Monica Brignardello" w:date="2024-04-17T14:21:00Z">
            <w:rPr>
              <w:color w:val="333333"/>
              <w:spacing w:val="7"/>
              <w:sz w:val="12"/>
            </w:rPr>
          </w:rPrChange>
        </w:rPr>
        <w:t xml:space="preserve"> </w:t>
      </w:r>
      <w:r w:rsidRPr="003F34DC">
        <w:rPr>
          <w:color w:val="333333"/>
          <w:sz w:val="18"/>
          <w:szCs w:val="18"/>
          <w:rPrChange w:id="324" w:author="Monica Brignardello" w:date="2024-04-17T14:21:00Z">
            <w:rPr>
              <w:color w:val="333333"/>
              <w:sz w:val="12"/>
            </w:rPr>
          </w:rPrChange>
        </w:rPr>
        <w:t>dei</w:t>
      </w:r>
      <w:r w:rsidRPr="003F34DC">
        <w:rPr>
          <w:color w:val="333333"/>
          <w:spacing w:val="6"/>
          <w:sz w:val="18"/>
          <w:szCs w:val="18"/>
          <w:rPrChange w:id="325" w:author="Monica Brignardello" w:date="2024-04-17T14:21:00Z">
            <w:rPr>
              <w:color w:val="333333"/>
              <w:spacing w:val="6"/>
              <w:sz w:val="12"/>
            </w:rPr>
          </w:rPrChange>
        </w:rPr>
        <w:t xml:space="preserve"> </w:t>
      </w:r>
      <w:r w:rsidRPr="003F34DC">
        <w:rPr>
          <w:color w:val="333333"/>
          <w:sz w:val="18"/>
          <w:szCs w:val="18"/>
          <w:rPrChange w:id="326" w:author="Monica Brignardello" w:date="2024-04-17T14:21:00Z">
            <w:rPr>
              <w:color w:val="333333"/>
              <w:sz w:val="12"/>
            </w:rPr>
          </w:rPrChange>
        </w:rPr>
        <w:t>docenti</w:t>
      </w:r>
      <w:r w:rsidRPr="003F34DC">
        <w:rPr>
          <w:color w:val="333333"/>
          <w:spacing w:val="6"/>
          <w:sz w:val="18"/>
          <w:szCs w:val="18"/>
          <w:rPrChange w:id="327" w:author="Monica Brignardello" w:date="2024-04-17T14:21:00Z">
            <w:rPr>
              <w:color w:val="333333"/>
              <w:spacing w:val="6"/>
              <w:sz w:val="12"/>
            </w:rPr>
          </w:rPrChange>
        </w:rPr>
        <w:t xml:space="preserve"> </w:t>
      </w:r>
      <w:r w:rsidRPr="003F34DC">
        <w:rPr>
          <w:color w:val="333333"/>
          <w:sz w:val="18"/>
          <w:szCs w:val="18"/>
          <w:rPrChange w:id="328" w:author="Monica Brignardello" w:date="2024-04-17T14:21:00Z">
            <w:rPr>
              <w:color w:val="333333"/>
              <w:sz w:val="12"/>
            </w:rPr>
          </w:rPrChange>
        </w:rPr>
        <w:t>dei</w:t>
      </w:r>
      <w:r w:rsidRPr="003F34DC">
        <w:rPr>
          <w:color w:val="333333"/>
          <w:spacing w:val="6"/>
          <w:sz w:val="18"/>
          <w:szCs w:val="18"/>
          <w:rPrChange w:id="329" w:author="Monica Brignardello" w:date="2024-04-17T14:21:00Z">
            <w:rPr>
              <w:color w:val="333333"/>
              <w:spacing w:val="6"/>
              <w:sz w:val="12"/>
            </w:rPr>
          </w:rPrChange>
        </w:rPr>
        <w:t xml:space="preserve"> </w:t>
      </w:r>
      <w:proofErr w:type="spellStart"/>
      <w:r w:rsidRPr="003F34DC">
        <w:rPr>
          <w:color w:val="333333"/>
          <w:sz w:val="18"/>
          <w:szCs w:val="18"/>
          <w:rPrChange w:id="330" w:author="Monica Brignardello" w:date="2024-04-17T14:21:00Z">
            <w:rPr>
              <w:color w:val="333333"/>
              <w:sz w:val="12"/>
            </w:rPr>
          </w:rPrChange>
        </w:rPr>
        <w:t>CdS</w:t>
      </w:r>
      <w:proofErr w:type="spellEnd"/>
      <w:r w:rsidRPr="003F34DC">
        <w:rPr>
          <w:color w:val="333333"/>
          <w:spacing w:val="7"/>
          <w:sz w:val="18"/>
          <w:szCs w:val="18"/>
          <w:rPrChange w:id="331" w:author="Monica Brignardello" w:date="2024-04-17T14:21:00Z">
            <w:rPr>
              <w:color w:val="333333"/>
              <w:spacing w:val="7"/>
              <w:sz w:val="12"/>
            </w:rPr>
          </w:rPrChange>
        </w:rPr>
        <w:t xml:space="preserve"> </w:t>
      </w:r>
      <w:r w:rsidRPr="003F34DC">
        <w:rPr>
          <w:color w:val="333333"/>
          <w:sz w:val="18"/>
          <w:szCs w:val="18"/>
          <w:rPrChange w:id="332" w:author="Monica Brignardello" w:date="2024-04-17T14:21:00Z">
            <w:rPr>
              <w:color w:val="333333"/>
              <w:sz w:val="12"/>
            </w:rPr>
          </w:rPrChange>
        </w:rPr>
        <w:t>in</w:t>
      </w:r>
      <w:r w:rsidRPr="003F34DC">
        <w:rPr>
          <w:color w:val="333333"/>
          <w:spacing w:val="6"/>
          <w:sz w:val="18"/>
          <w:szCs w:val="18"/>
          <w:rPrChange w:id="333" w:author="Monica Brignardello" w:date="2024-04-17T14:21:00Z">
            <w:rPr>
              <w:color w:val="333333"/>
              <w:spacing w:val="6"/>
              <w:sz w:val="12"/>
            </w:rPr>
          </w:rPrChange>
        </w:rPr>
        <w:t xml:space="preserve"> </w:t>
      </w:r>
      <w:r w:rsidRPr="003F34DC">
        <w:rPr>
          <w:color w:val="333333"/>
          <w:sz w:val="18"/>
          <w:szCs w:val="18"/>
          <w:rPrChange w:id="334" w:author="Monica Brignardello" w:date="2024-04-17T14:21:00Z">
            <w:rPr>
              <w:color w:val="333333"/>
              <w:sz w:val="12"/>
            </w:rPr>
          </w:rPrChange>
        </w:rPr>
        <w:t>merito</w:t>
      </w:r>
      <w:r w:rsidRPr="003F34DC">
        <w:rPr>
          <w:color w:val="333333"/>
          <w:spacing w:val="6"/>
          <w:sz w:val="18"/>
          <w:szCs w:val="18"/>
          <w:rPrChange w:id="335" w:author="Monica Brignardello" w:date="2024-04-17T14:21:00Z">
            <w:rPr>
              <w:color w:val="333333"/>
              <w:spacing w:val="6"/>
              <w:sz w:val="12"/>
            </w:rPr>
          </w:rPrChange>
        </w:rPr>
        <w:t xml:space="preserve"> </w:t>
      </w:r>
      <w:r w:rsidRPr="003F34DC">
        <w:rPr>
          <w:color w:val="333333"/>
          <w:sz w:val="18"/>
          <w:szCs w:val="18"/>
          <w:rPrChange w:id="336" w:author="Monica Brignardello" w:date="2024-04-17T14:21:00Z">
            <w:rPr>
              <w:color w:val="333333"/>
              <w:sz w:val="12"/>
            </w:rPr>
          </w:rPrChange>
        </w:rPr>
        <w:t>alla</w:t>
      </w:r>
      <w:r w:rsidRPr="003F34DC">
        <w:rPr>
          <w:color w:val="333333"/>
          <w:spacing w:val="6"/>
          <w:sz w:val="18"/>
          <w:szCs w:val="18"/>
          <w:rPrChange w:id="337" w:author="Monica Brignardello" w:date="2024-04-17T14:21:00Z">
            <w:rPr>
              <w:color w:val="333333"/>
              <w:spacing w:val="6"/>
              <w:sz w:val="12"/>
            </w:rPr>
          </w:rPrChange>
        </w:rPr>
        <w:t xml:space="preserve"> </w:t>
      </w:r>
      <w:r w:rsidRPr="003F34DC">
        <w:rPr>
          <w:color w:val="333333"/>
          <w:sz w:val="18"/>
          <w:szCs w:val="18"/>
          <w:rPrChange w:id="338" w:author="Monica Brignardello" w:date="2024-04-17T14:21:00Z">
            <w:rPr>
              <w:color w:val="333333"/>
              <w:sz w:val="12"/>
            </w:rPr>
          </w:rPrChange>
        </w:rPr>
        <w:t>affidabilità</w:t>
      </w:r>
      <w:r w:rsidRPr="003F34DC">
        <w:rPr>
          <w:color w:val="333333"/>
          <w:spacing w:val="7"/>
          <w:sz w:val="18"/>
          <w:szCs w:val="18"/>
          <w:rPrChange w:id="339" w:author="Monica Brignardello" w:date="2024-04-17T14:21:00Z">
            <w:rPr>
              <w:color w:val="333333"/>
              <w:spacing w:val="7"/>
              <w:sz w:val="12"/>
            </w:rPr>
          </w:rPrChange>
        </w:rPr>
        <w:t xml:space="preserve"> </w:t>
      </w:r>
      <w:r w:rsidRPr="003F34DC">
        <w:rPr>
          <w:color w:val="333333"/>
          <w:sz w:val="18"/>
          <w:szCs w:val="18"/>
          <w:rPrChange w:id="340" w:author="Monica Brignardello" w:date="2024-04-17T14:21:00Z">
            <w:rPr>
              <w:color w:val="333333"/>
              <w:sz w:val="12"/>
            </w:rPr>
          </w:rPrChange>
        </w:rPr>
        <w:t>del</w:t>
      </w:r>
      <w:r w:rsidRPr="003F34DC">
        <w:rPr>
          <w:color w:val="333333"/>
          <w:spacing w:val="6"/>
          <w:sz w:val="18"/>
          <w:szCs w:val="18"/>
          <w:rPrChange w:id="341" w:author="Monica Brignardello" w:date="2024-04-17T14:21:00Z">
            <w:rPr>
              <w:color w:val="333333"/>
              <w:spacing w:val="6"/>
              <w:sz w:val="12"/>
            </w:rPr>
          </w:rPrChange>
        </w:rPr>
        <w:t xml:space="preserve"> </w:t>
      </w:r>
      <w:r w:rsidRPr="003F34DC">
        <w:rPr>
          <w:color w:val="333333"/>
          <w:sz w:val="18"/>
          <w:szCs w:val="18"/>
          <w:rPrChange w:id="342" w:author="Monica Brignardello" w:date="2024-04-17T14:21:00Z">
            <w:rPr>
              <w:color w:val="333333"/>
              <w:sz w:val="12"/>
            </w:rPr>
          </w:rPrChange>
        </w:rPr>
        <w:t>soggetto</w:t>
      </w:r>
      <w:r w:rsidRPr="003F34DC">
        <w:rPr>
          <w:color w:val="333333"/>
          <w:spacing w:val="-31"/>
          <w:sz w:val="18"/>
          <w:szCs w:val="18"/>
          <w:rPrChange w:id="343" w:author="Monica Brignardello" w:date="2024-04-17T14:21:00Z">
            <w:rPr>
              <w:color w:val="333333"/>
              <w:spacing w:val="-31"/>
              <w:sz w:val="12"/>
            </w:rPr>
          </w:rPrChange>
        </w:rPr>
        <w:t xml:space="preserve"> </w:t>
      </w:r>
      <w:r w:rsidRPr="003F34DC">
        <w:rPr>
          <w:color w:val="333333"/>
          <w:sz w:val="18"/>
          <w:szCs w:val="18"/>
          <w:rPrChange w:id="344" w:author="Monica Brignardello" w:date="2024-04-17T14:21:00Z">
            <w:rPr>
              <w:color w:val="333333"/>
              <w:sz w:val="12"/>
            </w:rPr>
          </w:rPrChange>
        </w:rPr>
        <w:t>proponente,</w:t>
      </w:r>
      <w:r w:rsidRPr="003F34DC">
        <w:rPr>
          <w:color w:val="333333"/>
          <w:spacing w:val="1"/>
          <w:sz w:val="18"/>
          <w:szCs w:val="18"/>
          <w:rPrChange w:id="345" w:author="Monica Brignardello" w:date="2024-04-17T14:21:00Z">
            <w:rPr>
              <w:color w:val="333333"/>
              <w:spacing w:val="1"/>
              <w:sz w:val="12"/>
            </w:rPr>
          </w:rPrChange>
        </w:rPr>
        <w:t xml:space="preserve"> </w:t>
      </w:r>
      <w:r w:rsidRPr="003F34DC">
        <w:rPr>
          <w:color w:val="333333"/>
          <w:sz w:val="18"/>
          <w:szCs w:val="18"/>
          <w:rPrChange w:id="346" w:author="Monica Brignardello" w:date="2024-04-17T14:21:00Z">
            <w:rPr>
              <w:color w:val="333333"/>
              <w:sz w:val="12"/>
            </w:rPr>
          </w:rPrChange>
        </w:rPr>
        <w:t>alla</w:t>
      </w:r>
      <w:r w:rsidRPr="003F34DC">
        <w:rPr>
          <w:color w:val="333333"/>
          <w:spacing w:val="2"/>
          <w:sz w:val="18"/>
          <w:szCs w:val="18"/>
          <w:rPrChange w:id="347" w:author="Monica Brignardello" w:date="2024-04-17T14:21:00Z">
            <w:rPr>
              <w:color w:val="333333"/>
              <w:spacing w:val="2"/>
              <w:sz w:val="12"/>
            </w:rPr>
          </w:rPrChange>
        </w:rPr>
        <w:t xml:space="preserve"> </w:t>
      </w:r>
      <w:r w:rsidRPr="003F34DC">
        <w:rPr>
          <w:color w:val="333333"/>
          <w:sz w:val="18"/>
          <w:szCs w:val="18"/>
          <w:rPrChange w:id="348" w:author="Monica Brignardello" w:date="2024-04-17T14:21:00Z">
            <w:rPr>
              <w:color w:val="333333"/>
              <w:sz w:val="12"/>
            </w:rPr>
          </w:rPrChange>
        </w:rPr>
        <w:t>coerenza</w:t>
      </w:r>
      <w:r w:rsidRPr="003F34DC">
        <w:rPr>
          <w:color w:val="333333"/>
          <w:spacing w:val="1"/>
          <w:sz w:val="18"/>
          <w:szCs w:val="18"/>
          <w:rPrChange w:id="349" w:author="Monica Brignardello" w:date="2024-04-17T14:21:00Z">
            <w:rPr>
              <w:color w:val="333333"/>
              <w:spacing w:val="1"/>
              <w:sz w:val="12"/>
            </w:rPr>
          </w:rPrChange>
        </w:rPr>
        <w:t xml:space="preserve"> </w:t>
      </w:r>
      <w:r w:rsidRPr="003F34DC">
        <w:rPr>
          <w:color w:val="333333"/>
          <w:sz w:val="18"/>
          <w:szCs w:val="18"/>
          <w:rPrChange w:id="350" w:author="Monica Brignardello" w:date="2024-04-17T14:21:00Z">
            <w:rPr>
              <w:color w:val="333333"/>
              <w:sz w:val="12"/>
            </w:rPr>
          </w:rPrChange>
        </w:rPr>
        <w:t>dei</w:t>
      </w:r>
      <w:r w:rsidRPr="003F34DC">
        <w:rPr>
          <w:color w:val="333333"/>
          <w:spacing w:val="2"/>
          <w:sz w:val="18"/>
          <w:szCs w:val="18"/>
          <w:rPrChange w:id="351" w:author="Monica Brignardello" w:date="2024-04-17T14:21:00Z">
            <w:rPr>
              <w:color w:val="333333"/>
              <w:spacing w:val="2"/>
              <w:sz w:val="12"/>
            </w:rPr>
          </w:rPrChange>
        </w:rPr>
        <w:t xml:space="preserve"> </w:t>
      </w:r>
      <w:r w:rsidRPr="003F34DC">
        <w:rPr>
          <w:color w:val="333333"/>
          <w:sz w:val="18"/>
          <w:szCs w:val="18"/>
          <w:rPrChange w:id="352" w:author="Monica Brignardello" w:date="2024-04-17T14:21:00Z">
            <w:rPr>
              <w:color w:val="333333"/>
              <w:sz w:val="12"/>
            </w:rPr>
          </w:rPrChange>
        </w:rPr>
        <w:t>contenuti</w:t>
      </w:r>
      <w:r w:rsidRPr="003F34DC">
        <w:rPr>
          <w:color w:val="333333"/>
          <w:spacing w:val="2"/>
          <w:sz w:val="18"/>
          <w:szCs w:val="18"/>
          <w:rPrChange w:id="353" w:author="Monica Brignardello" w:date="2024-04-17T14:21:00Z">
            <w:rPr>
              <w:color w:val="333333"/>
              <w:spacing w:val="2"/>
              <w:sz w:val="12"/>
            </w:rPr>
          </w:rPrChange>
        </w:rPr>
        <w:t xml:space="preserve"> </w:t>
      </w:r>
      <w:r w:rsidRPr="003F34DC">
        <w:rPr>
          <w:color w:val="333333"/>
          <w:sz w:val="18"/>
          <w:szCs w:val="18"/>
          <w:rPrChange w:id="354" w:author="Monica Brignardello" w:date="2024-04-17T14:21:00Z">
            <w:rPr>
              <w:color w:val="333333"/>
              <w:sz w:val="12"/>
            </w:rPr>
          </w:rPrChange>
        </w:rPr>
        <w:t>del</w:t>
      </w:r>
      <w:r w:rsidRPr="003F34DC">
        <w:rPr>
          <w:color w:val="333333"/>
          <w:spacing w:val="1"/>
          <w:sz w:val="18"/>
          <w:szCs w:val="18"/>
          <w:rPrChange w:id="355" w:author="Monica Brignardello" w:date="2024-04-17T14:21:00Z">
            <w:rPr>
              <w:color w:val="333333"/>
              <w:spacing w:val="1"/>
              <w:sz w:val="12"/>
            </w:rPr>
          </w:rPrChange>
        </w:rPr>
        <w:t xml:space="preserve"> </w:t>
      </w:r>
      <w:r w:rsidRPr="003F34DC">
        <w:rPr>
          <w:color w:val="333333"/>
          <w:sz w:val="18"/>
          <w:szCs w:val="18"/>
          <w:rPrChange w:id="356" w:author="Monica Brignardello" w:date="2024-04-17T14:21:00Z">
            <w:rPr>
              <w:color w:val="333333"/>
              <w:sz w:val="12"/>
            </w:rPr>
          </w:rPrChange>
        </w:rPr>
        <w:t>tirocinio</w:t>
      </w:r>
      <w:r w:rsidRPr="003F34DC">
        <w:rPr>
          <w:color w:val="333333"/>
          <w:spacing w:val="2"/>
          <w:sz w:val="18"/>
          <w:szCs w:val="18"/>
          <w:rPrChange w:id="357" w:author="Monica Brignardello" w:date="2024-04-17T14:21:00Z">
            <w:rPr>
              <w:color w:val="333333"/>
              <w:spacing w:val="2"/>
              <w:sz w:val="12"/>
            </w:rPr>
          </w:rPrChange>
        </w:rPr>
        <w:t xml:space="preserve"> </w:t>
      </w:r>
      <w:r w:rsidRPr="003F34DC">
        <w:rPr>
          <w:color w:val="333333"/>
          <w:sz w:val="18"/>
          <w:szCs w:val="18"/>
          <w:rPrChange w:id="358" w:author="Monica Brignardello" w:date="2024-04-17T14:21:00Z">
            <w:rPr>
              <w:color w:val="333333"/>
              <w:sz w:val="12"/>
            </w:rPr>
          </w:rPrChange>
        </w:rPr>
        <w:t>con</w:t>
      </w:r>
      <w:r w:rsidRPr="003F34DC">
        <w:rPr>
          <w:color w:val="333333"/>
          <w:spacing w:val="1"/>
          <w:sz w:val="18"/>
          <w:szCs w:val="18"/>
          <w:rPrChange w:id="359" w:author="Monica Brignardello" w:date="2024-04-17T14:21:00Z">
            <w:rPr>
              <w:color w:val="333333"/>
              <w:spacing w:val="1"/>
              <w:sz w:val="12"/>
            </w:rPr>
          </w:rPrChange>
        </w:rPr>
        <w:t xml:space="preserve"> </w:t>
      </w:r>
      <w:r w:rsidRPr="003F34DC">
        <w:rPr>
          <w:color w:val="333333"/>
          <w:sz w:val="18"/>
          <w:szCs w:val="18"/>
          <w:rPrChange w:id="360" w:author="Monica Brignardello" w:date="2024-04-17T14:21:00Z">
            <w:rPr>
              <w:color w:val="333333"/>
              <w:sz w:val="12"/>
            </w:rPr>
          </w:rPrChange>
        </w:rPr>
        <w:t>i</w:t>
      </w:r>
      <w:r w:rsidRPr="003F34DC">
        <w:rPr>
          <w:color w:val="333333"/>
          <w:spacing w:val="2"/>
          <w:sz w:val="18"/>
          <w:szCs w:val="18"/>
          <w:rPrChange w:id="361" w:author="Monica Brignardello" w:date="2024-04-17T14:21:00Z">
            <w:rPr>
              <w:color w:val="333333"/>
              <w:spacing w:val="2"/>
              <w:sz w:val="12"/>
            </w:rPr>
          </w:rPrChange>
        </w:rPr>
        <w:t xml:space="preserve"> </w:t>
      </w:r>
      <w:r w:rsidRPr="003F34DC">
        <w:rPr>
          <w:color w:val="333333"/>
          <w:sz w:val="18"/>
          <w:szCs w:val="18"/>
          <w:rPrChange w:id="362" w:author="Monica Brignardello" w:date="2024-04-17T14:21:00Z">
            <w:rPr>
              <w:color w:val="333333"/>
              <w:sz w:val="12"/>
            </w:rPr>
          </w:rPrChange>
        </w:rPr>
        <w:t>percorsi</w:t>
      </w:r>
      <w:r w:rsidRPr="003F34DC">
        <w:rPr>
          <w:color w:val="333333"/>
          <w:spacing w:val="2"/>
          <w:sz w:val="18"/>
          <w:szCs w:val="18"/>
          <w:rPrChange w:id="363" w:author="Monica Brignardello" w:date="2024-04-17T14:21:00Z">
            <w:rPr>
              <w:color w:val="333333"/>
              <w:spacing w:val="2"/>
              <w:sz w:val="12"/>
            </w:rPr>
          </w:rPrChange>
        </w:rPr>
        <w:t xml:space="preserve"> </w:t>
      </w:r>
      <w:r w:rsidRPr="003F34DC">
        <w:rPr>
          <w:color w:val="333333"/>
          <w:sz w:val="18"/>
          <w:szCs w:val="18"/>
          <w:rPrChange w:id="364" w:author="Monica Brignardello" w:date="2024-04-17T14:21:00Z">
            <w:rPr>
              <w:color w:val="333333"/>
              <w:sz w:val="12"/>
            </w:rPr>
          </w:rPrChange>
        </w:rPr>
        <w:t>formativi,</w:t>
      </w:r>
      <w:r w:rsidRPr="003F34DC">
        <w:rPr>
          <w:color w:val="333333"/>
          <w:spacing w:val="1"/>
          <w:sz w:val="18"/>
          <w:szCs w:val="18"/>
          <w:rPrChange w:id="365" w:author="Monica Brignardello" w:date="2024-04-17T14:21:00Z">
            <w:rPr>
              <w:color w:val="333333"/>
              <w:spacing w:val="1"/>
              <w:sz w:val="12"/>
            </w:rPr>
          </w:rPrChange>
        </w:rPr>
        <w:t xml:space="preserve"> </w:t>
      </w:r>
      <w:r w:rsidRPr="003F34DC">
        <w:rPr>
          <w:color w:val="333333"/>
          <w:sz w:val="18"/>
          <w:szCs w:val="18"/>
          <w:rPrChange w:id="366" w:author="Monica Brignardello" w:date="2024-04-17T14:21:00Z">
            <w:rPr>
              <w:color w:val="333333"/>
              <w:sz w:val="12"/>
            </w:rPr>
          </w:rPrChange>
        </w:rPr>
        <w:t>all’adeguatezza</w:t>
      </w:r>
      <w:r w:rsidRPr="003F34DC">
        <w:rPr>
          <w:color w:val="333333"/>
          <w:spacing w:val="2"/>
          <w:sz w:val="18"/>
          <w:szCs w:val="18"/>
          <w:rPrChange w:id="367" w:author="Monica Brignardello" w:date="2024-04-17T14:21:00Z">
            <w:rPr>
              <w:color w:val="333333"/>
              <w:spacing w:val="2"/>
              <w:sz w:val="12"/>
            </w:rPr>
          </w:rPrChange>
        </w:rPr>
        <w:t xml:space="preserve"> </w:t>
      </w:r>
      <w:r w:rsidRPr="003F34DC">
        <w:rPr>
          <w:color w:val="333333"/>
          <w:sz w:val="18"/>
          <w:szCs w:val="18"/>
          <w:rPrChange w:id="368" w:author="Monica Brignardello" w:date="2024-04-17T14:21:00Z">
            <w:rPr>
              <w:color w:val="333333"/>
              <w:sz w:val="12"/>
            </w:rPr>
          </w:rPrChange>
        </w:rPr>
        <w:t>e</w:t>
      </w:r>
      <w:r w:rsidRPr="003F34DC">
        <w:rPr>
          <w:color w:val="333333"/>
          <w:spacing w:val="2"/>
          <w:sz w:val="18"/>
          <w:szCs w:val="18"/>
          <w:rPrChange w:id="369" w:author="Monica Brignardello" w:date="2024-04-17T14:21:00Z">
            <w:rPr>
              <w:color w:val="333333"/>
              <w:spacing w:val="2"/>
              <w:sz w:val="12"/>
            </w:rPr>
          </w:rPrChange>
        </w:rPr>
        <w:t xml:space="preserve"> </w:t>
      </w:r>
      <w:r w:rsidRPr="003F34DC">
        <w:rPr>
          <w:color w:val="333333"/>
          <w:sz w:val="18"/>
          <w:szCs w:val="18"/>
          <w:rPrChange w:id="370" w:author="Monica Brignardello" w:date="2024-04-17T14:21:00Z">
            <w:rPr>
              <w:color w:val="333333"/>
              <w:sz w:val="12"/>
            </w:rPr>
          </w:rPrChange>
        </w:rPr>
        <w:t>ragionevolezza</w:t>
      </w:r>
      <w:r w:rsidRPr="003F34DC">
        <w:rPr>
          <w:color w:val="333333"/>
          <w:spacing w:val="1"/>
          <w:sz w:val="18"/>
          <w:szCs w:val="18"/>
          <w:rPrChange w:id="371" w:author="Monica Brignardello" w:date="2024-04-17T14:21:00Z">
            <w:rPr>
              <w:color w:val="333333"/>
              <w:spacing w:val="1"/>
              <w:sz w:val="12"/>
            </w:rPr>
          </w:rPrChange>
        </w:rPr>
        <w:t xml:space="preserve"> </w:t>
      </w:r>
      <w:r w:rsidRPr="003F34DC">
        <w:rPr>
          <w:color w:val="333333"/>
          <w:sz w:val="18"/>
          <w:szCs w:val="18"/>
          <w:rPrChange w:id="372" w:author="Monica Brignardello" w:date="2024-04-17T14:21:00Z">
            <w:rPr>
              <w:color w:val="333333"/>
              <w:sz w:val="12"/>
            </w:rPr>
          </w:rPrChange>
        </w:rPr>
        <w:t>dell’impegno</w:t>
      </w:r>
      <w:r w:rsidRPr="003F34DC">
        <w:rPr>
          <w:color w:val="333333"/>
          <w:spacing w:val="2"/>
          <w:sz w:val="18"/>
          <w:szCs w:val="18"/>
          <w:rPrChange w:id="373" w:author="Monica Brignardello" w:date="2024-04-17T14:21:00Z">
            <w:rPr>
              <w:color w:val="333333"/>
              <w:spacing w:val="2"/>
              <w:sz w:val="12"/>
            </w:rPr>
          </w:rPrChange>
        </w:rPr>
        <w:t xml:space="preserve"> </w:t>
      </w:r>
      <w:r w:rsidRPr="003F34DC">
        <w:rPr>
          <w:color w:val="333333"/>
          <w:sz w:val="18"/>
          <w:szCs w:val="18"/>
          <w:rPrChange w:id="374" w:author="Monica Brignardello" w:date="2024-04-17T14:21:00Z">
            <w:rPr>
              <w:color w:val="333333"/>
              <w:sz w:val="12"/>
            </w:rPr>
          </w:rPrChange>
        </w:rPr>
        <w:t>richiesto.</w:t>
      </w:r>
    </w:p>
    <w:p w14:paraId="237802C4" w14:textId="77777777" w:rsidR="00033415" w:rsidRPr="003F34DC" w:rsidRDefault="00033415">
      <w:pPr>
        <w:pStyle w:val="Corpotesto"/>
        <w:spacing w:before="11"/>
        <w:rPr>
          <w:rPrChange w:id="375" w:author="Monica Brignardello" w:date="2024-04-17T14:21:00Z">
            <w:rPr>
              <w:sz w:val="15"/>
            </w:rPr>
          </w:rPrChange>
        </w:rPr>
      </w:pPr>
    </w:p>
    <w:p w14:paraId="4E0EF06B" w14:textId="77777777" w:rsidR="00033415" w:rsidRPr="003F34DC" w:rsidRDefault="00717104">
      <w:pPr>
        <w:spacing w:line="319" w:lineRule="auto"/>
        <w:ind w:left="561" w:right="166"/>
        <w:rPr>
          <w:sz w:val="18"/>
          <w:szCs w:val="18"/>
          <w:rPrChange w:id="376" w:author="Monica Brignardello" w:date="2024-04-17T14:21:00Z">
            <w:rPr>
              <w:sz w:val="12"/>
            </w:rPr>
          </w:rPrChange>
        </w:rPr>
      </w:pPr>
      <w:r w:rsidRPr="003F34DC">
        <w:rPr>
          <w:color w:val="333333"/>
          <w:sz w:val="18"/>
          <w:szCs w:val="18"/>
          <w:rPrChange w:id="377" w:author="Monica Brignardello" w:date="2024-04-17T14:21:00Z">
            <w:rPr>
              <w:color w:val="333333"/>
              <w:sz w:val="12"/>
            </w:rPr>
          </w:rPrChange>
        </w:rPr>
        <w:t>L’Ufficio</w:t>
      </w:r>
      <w:r w:rsidRPr="003F34DC">
        <w:rPr>
          <w:color w:val="333333"/>
          <w:spacing w:val="4"/>
          <w:sz w:val="18"/>
          <w:szCs w:val="18"/>
          <w:rPrChange w:id="378" w:author="Monica Brignardello" w:date="2024-04-17T14:21:00Z">
            <w:rPr>
              <w:color w:val="333333"/>
              <w:spacing w:val="4"/>
              <w:sz w:val="12"/>
            </w:rPr>
          </w:rPrChange>
        </w:rPr>
        <w:t xml:space="preserve"> </w:t>
      </w:r>
      <w:r w:rsidRPr="003F34DC">
        <w:rPr>
          <w:color w:val="333333"/>
          <w:sz w:val="18"/>
          <w:szCs w:val="18"/>
          <w:rPrChange w:id="379" w:author="Monica Brignardello" w:date="2024-04-17T14:21:00Z">
            <w:rPr>
              <w:color w:val="333333"/>
              <w:sz w:val="12"/>
            </w:rPr>
          </w:rPrChange>
        </w:rPr>
        <w:t>tirocini</w:t>
      </w:r>
      <w:r w:rsidRPr="003F34DC">
        <w:rPr>
          <w:color w:val="333333"/>
          <w:spacing w:val="5"/>
          <w:sz w:val="18"/>
          <w:szCs w:val="18"/>
          <w:rPrChange w:id="380" w:author="Monica Brignardello" w:date="2024-04-17T14:21:00Z">
            <w:rPr>
              <w:color w:val="333333"/>
              <w:spacing w:val="5"/>
              <w:sz w:val="12"/>
            </w:rPr>
          </w:rPrChange>
        </w:rPr>
        <w:t xml:space="preserve"> </w:t>
      </w:r>
      <w:r w:rsidRPr="003F34DC">
        <w:rPr>
          <w:color w:val="333333"/>
          <w:sz w:val="18"/>
          <w:szCs w:val="18"/>
          <w:rPrChange w:id="381" w:author="Monica Brignardello" w:date="2024-04-17T14:21:00Z">
            <w:rPr>
              <w:color w:val="333333"/>
              <w:sz w:val="12"/>
            </w:rPr>
          </w:rPrChange>
        </w:rPr>
        <w:t>e</w:t>
      </w:r>
      <w:r w:rsidRPr="003F34DC">
        <w:rPr>
          <w:color w:val="333333"/>
          <w:spacing w:val="4"/>
          <w:sz w:val="18"/>
          <w:szCs w:val="18"/>
          <w:rPrChange w:id="382" w:author="Monica Brignardello" w:date="2024-04-17T14:21:00Z">
            <w:rPr>
              <w:color w:val="333333"/>
              <w:spacing w:val="4"/>
              <w:sz w:val="12"/>
            </w:rPr>
          </w:rPrChange>
        </w:rPr>
        <w:t xml:space="preserve"> </w:t>
      </w:r>
      <w:r w:rsidRPr="003F34DC">
        <w:rPr>
          <w:color w:val="333333"/>
          <w:sz w:val="18"/>
          <w:szCs w:val="18"/>
          <w:rPrChange w:id="383" w:author="Monica Brignardello" w:date="2024-04-17T14:21:00Z">
            <w:rPr>
              <w:color w:val="333333"/>
              <w:sz w:val="12"/>
            </w:rPr>
          </w:rPrChange>
        </w:rPr>
        <w:t>stage</w:t>
      </w:r>
      <w:r w:rsidRPr="003F34DC">
        <w:rPr>
          <w:color w:val="333333"/>
          <w:spacing w:val="5"/>
          <w:sz w:val="18"/>
          <w:szCs w:val="18"/>
          <w:rPrChange w:id="384" w:author="Monica Brignardello" w:date="2024-04-17T14:21:00Z">
            <w:rPr>
              <w:color w:val="333333"/>
              <w:spacing w:val="5"/>
              <w:sz w:val="12"/>
            </w:rPr>
          </w:rPrChange>
        </w:rPr>
        <w:t xml:space="preserve"> </w:t>
      </w:r>
      <w:r w:rsidRPr="003F34DC">
        <w:rPr>
          <w:color w:val="333333"/>
          <w:sz w:val="18"/>
          <w:szCs w:val="18"/>
          <w:rPrChange w:id="385" w:author="Monica Brignardello" w:date="2024-04-17T14:21:00Z">
            <w:rPr>
              <w:color w:val="333333"/>
              <w:sz w:val="12"/>
            </w:rPr>
          </w:rPrChange>
        </w:rPr>
        <w:t>di</w:t>
      </w:r>
      <w:r w:rsidRPr="003F34DC">
        <w:rPr>
          <w:color w:val="333333"/>
          <w:spacing w:val="4"/>
          <w:sz w:val="18"/>
          <w:szCs w:val="18"/>
          <w:rPrChange w:id="386" w:author="Monica Brignardello" w:date="2024-04-17T14:21:00Z">
            <w:rPr>
              <w:color w:val="333333"/>
              <w:spacing w:val="4"/>
              <w:sz w:val="12"/>
            </w:rPr>
          </w:rPrChange>
        </w:rPr>
        <w:t xml:space="preserve"> </w:t>
      </w:r>
      <w:r w:rsidRPr="003F34DC">
        <w:rPr>
          <w:color w:val="333333"/>
          <w:sz w:val="18"/>
          <w:szCs w:val="18"/>
          <w:rPrChange w:id="387" w:author="Monica Brignardello" w:date="2024-04-17T14:21:00Z">
            <w:rPr>
              <w:color w:val="333333"/>
              <w:sz w:val="12"/>
            </w:rPr>
          </w:rPrChange>
        </w:rPr>
        <w:t>Economia</w:t>
      </w:r>
      <w:r w:rsidRPr="003F34DC">
        <w:rPr>
          <w:color w:val="333333"/>
          <w:spacing w:val="5"/>
          <w:sz w:val="18"/>
          <w:szCs w:val="18"/>
          <w:rPrChange w:id="388" w:author="Monica Brignardello" w:date="2024-04-17T14:21:00Z">
            <w:rPr>
              <w:color w:val="333333"/>
              <w:spacing w:val="5"/>
              <w:sz w:val="12"/>
            </w:rPr>
          </w:rPrChange>
        </w:rPr>
        <w:t xml:space="preserve"> </w:t>
      </w:r>
      <w:r w:rsidRPr="003F34DC">
        <w:rPr>
          <w:color w:val="333333"/>
          <w:sz w:val="18"/>
          <w:szCs w:val="18"/>
          <w:rPrChange w:id="389" w:author="Monica Brignardello" w:date="2024-04-17T14:21:00Z">
            <w:rPr>
              <w:color w:val="333333"/>
              <w:sz w:val="12"/>
            </w:rPr>
          </w:rPrChange>
        </w:rPr>
        <w:t>promuove</w:t>
      </w:r>
      <w:r w:rsidRPr="003F34DC">
        <w:rPr>
          <w:color w:val="333333"/>
          <w:spacing w:val="4"/>
          <w:sz w:val="18"/>
          <w:szCs w:val="18"/>
          <w:rPrChange w:id="390" w:author="Monica Brignardello" w:date="2024-04-17T14:21:00Z">
            <w:rPr>
              <w:color w:val="333333"/>
              <w:spacing w:val="4"/>
              <w:sz w:val="12"/>
            </w:rPr>
          </w:rPrChange>
        </w:rPr>
        <w:t xml:space="preserve"> </w:t>
      </w:r>
      <w:r w:rsidRPr="003F34DC">
        <w:rPr>
          <w:color w:val="333333"/>
          <w:sz w:val="18"/>
          <w:szCs w:val="18"/>
          <w:rPrChange w:id="391" w:author="Monica Brignardello" w:date="2024-04-17T14:21:00Z">
            <w:rPr>
              <w:color w:val="333333"/>
              <w:sz w:val="12"/>
            </w:rPr>
          </w:rPrChange>
        </w:rPr>
        <w:t>congiuntamente</w:t>
      </w:r>
      <w:r w:rsidRPr="003F34DC">
        <w:rPr>
          <w:color w:val="333333"/>
          <w:spacing w:val="5"/>
          <w:sz w:val="18"/>
          <w:szCs w:val="18"/>
          <w:rPrChange w:id="392" w:author="Monica Brignardello" w:date="2024-04-17T14:21:00Z">
            <w:rPr>
              <w:color w:val="333333"/>
              <w:spacing w:val="5"/>
              <w:sz w:val="12"/>
            </w:rPr>
          </w:rPrChange>
        </w:rPr>
        <w:t xml:space="preserve"> </w:t>
      </w:r>
      <w:r w:rsidRPr="003F34DC">
        <w:rPr>
          <w:color w:val="333333"/>
          <w:sz w:val="18"/>
          <w:szCs w:val="18"/>
          <w:rPrChange w:id="393" w:author="Monica Brignardello" w:date="2024-04-17T14:21:00Z">
            <w:rPr>
              <w:color w:val="333333"/>
              <w:sz w:val="12"/>
            </w:rPr>
          </w:rPrChange>
        </w:rPr>
        <w:t>da</w:t>
      </w:r>
      <w:r w:rsidRPr="003F34DC">
        <w:rPr>
          <w:color w:val="333333"/>
          <w:spacing w:val="4"/>
          <w:sz w:val="18"/>
          <w:szCs w:val="18"/>
          <w:rPrChange w:id="394" w:author="Monica Brignardello" w:date="2024-04-17T14:21:00Z">
            <w:rPr>
              <w:color w:val="333333"/>
              <w:spacing w:val="4"/>
              <w:sz w:val="12"/>
            </w:rPr>
          </w:rPrChange>
        </w:rPr>
        <w:t xml:space="preserve"> </w:t>
      </w:r>
      <w:r w:rsidRPr="003F34DC">
        <w:rPr>
          <w:color w:val="333333"/>
          <w:sz w:val="18"/>
          <w:szCs w:val="18"/>
          <w:rPrChange w:id="395" w:author="Monica Brignardello" w:date="2024-04-17T14:21:00Z">
            <w:rPr>
              <w:color w:val="333333"/>
              <w:sz w:val="12"/>
            </w:rPr>
          </w:rPrChange>
        </w:rPr>
        <w:t>molti</w:t>
      </w:r>
      <w:r w:rsidRPr="003F34DC">
        <w:rPr>
          <w:color w:val="333333"/>
          <w:spacing w:val="5"/>
          <w:sz w:val="18"/>
          <w:szCs w:val="18"/>
          <w:rPrChange w:id="396" w:author="Monica Brignardello" w:date="2024-04-17T14:21:00Z">
            <w:rPr>
              <w:color w:val="333333"/>
              <w:spacing w:val="5"/>
              <w:sz w:val="12"/>
            </w:rPr>
          </w:rPrChange>
        </w:rPr>
        <w:t xml:space="preserve"> </w:t>
      </w:r>
      <w:r w:rsidRPr="003F34DC">
        <w:rPr>
          <w:color w:val="333333"/>
          <w:sz w:val="18"/>
          <w:szCs w:val="18"/>
          <w:rPrChange w:id="397" w:author="Monica Brignardello" w:date="2024-04-17T14:21:00Z">
            <w:rPr>
              <w:color w:val="333333"/>
              <w:sz w:val="12"/>
            </w:rPr>
          </w:rPrChange>
        </w:rPr>
        <w:t>anni</w:t>
      </w:r>
      <w:r w:rsidRPr="003F34DC">
        <w:rPr>
          <w:color w:val="333333"/>
          <w:spacing w:val="4"/>
          <w:sz w:val="18"/>
          <w:szCs w:val="18"/>
          <w:rPrChange w:id="398" w:author="Monica Brignardello" w:date="2024-04-17T14:21:00Z">
            <w:rPr>
              <w:color w:val="333333"/>
              <w:spacing w:val="4"/>
              <w:sz w:val="12"/>
            </w:rPr>
          </w:rPrChange>
        </w:rPr>
        <w:t xml:space="preserve"> </w:t>
      </w:r>
      <w:r w:rsidRPr="003F34DC">
        <w:rPr>
          <w:color w:val="333333"/>
          <w:sz w:val="18"/>
          <w:szCs w:val="18"/>
          <w:rPrChange w:id="399" w:author="Monica Brignardello" w:date="2024-04-17T14:21:00Z">
            <w:rPr>
              <w:color w:val="333333"/>
              <w:sz w:val="12"/>
            </w:rPr>
          </w:rPrChange>
        </w:rPr>
        <w:t>iniziative</w:t>
      </w:r>
      <w:r w:rsidRPr="003F34DC">
        <w:rPr>
          <w:color w:val="333333"/>
          <w:spacing w:val="5"/>
          <w:sz w:val="18"/>
          <w:szCs w:val="18"/>
          <w:rPrChange w:id="400" w:author="Monica Brignardello" w:date="2024-04-17T14:21:00Z">
            <w:rPr>
              <w:color w:val="333333"/>
              <w:spacing w:val="5"/>
              <w:sz w:val="12"/>
            </w:rPr>
          </w:rPrChange>
        </w:rPr>
        <w:t xml:space="preserve"> </w:t>
      </w:r>
      <w:r w:rsidRPr="003F34DC">
        <w:rPr>
          <w:color w:val="333333"/>
          <w:sz w:val="18"/>
          <w:szCs w:val="18"/>
          <w:rPrChange w:id="401" w:author="Monica Brignardello" w:date="2024-04-17T14:21:00Z">
            <w:rPr>
              <w:color w:val="333333"/>
              <w:sz w:val="12"/>
            </w:rPr>
          </w:rPrChange>
        </w:rPr>
        <w:t>di</w:t>
      </w:r>
      <w:r w:rsidRPr="003F34DC">
        <w:rPr>
          <w:color w:val="333333"/>
          <w:spacing w:val="4"/>
          <w:sz w:val="18"/>
          <w:szCs w:val="18"/>
          <w:rPrChange w:id="402" w:author="Monica Brignardello" w:date="2024-04-17T14:21:00Z">
            <w:rPr>
              <w:color w:val="333333"/>
              <w:spacing w:val="4"/>
              <w:sz w:val="12"/>
            </w:rPr>
          </w:rPrChange>
        </w:rPr>
        <w:t xml:space="preserve"> </w:t>
      </w:r>
      <w:r w:rsidRPr="003F34DC">
        <w:rPr>
          <w:color w:val="333333"/>
          <w:sz w:val="18"/>
          <w:szCs w:val="18"/>
          <w:rPrChange w:id="403" w:author="Monica Brignardello" w:date="2024-04-17T14:21:00Z">
            <w:rPr>
              <w:color w:val="333333"/>
              <w:sz w:val="12"/>
            </w:rPr>
          </w:rPrChange>
        </w:rPr>
        <w:t>tirocinio</w:t>
      </w:r>
      <w:r w:rsidRPr="003F34DC">
        <w:rPr>
          <w:color w:val="333333"/>
          <w:spacing w:val="5"/>
          <w:sz w:val="18"/>
          <w:szCs w:val="18"/>
          <w:rPrChange w:id="404" w:author="Monica Brignardello" w:date="2024-04-17T14:21:00Z">
            <w:rPr>
              <w:color w:val="333333"/>
              <w:spacing w:val="5"/>
              <w:sz w:val="12"/>
            </w:rPr>
          </w:rPrChange>
        </w:rPr>
        <w:t xml:space="preserve"> </w:t>
      </w:r>
      <w:r w:rsidRPr="003F34DC">
        <w:rPr>
          <w:color w:val="333333"/>
          <w:sz w:val="18"/>
          <w:szCs w:val="18"/>
          <w:rPrChange w:id="405" w:author="Monica Brignardello" w:date="2024-04-17T14:21:00Z">
            <w:rPr>
              <w:color w:val="333333"/>
              <w:sz w:val="12"/>
            </w:rPr>
          </w:rPrChange>
        </w:rPr>
        <w:t>curriculare</w:t>
      </w:r>
      <w:r w:rsidRPr="003F34DC">
        <w:rPr>
          <w:color w:val="333333"/>
          <w:spacing w:val="4"/>
          <w:sz w:val="18"/>
          <w:szCs w:val="18"/>
          <w:rPrChange w:id="406" w:author="Monica Brignardello" w:date="2024-04-17T14:21:00Z">
            <w:rPr>
              <w:color w:val="333333"/>
              <w:spacing w:val="4"/>
              <w:sz w:val="12"/>
            </w:rPr>
          </w:rPrChange>
        </w:rPr>
        <w:t xml:space="preserve"> </w:t>
      </w:r>
      <w:r w:rsidRPr="003F34DC">
        <w:rPr>
          <w:color w:val="333333"/>
          <w:sz w:val="18"/>
          <w:szCs w:val="18"/>
          <w:rPrChange w:id="407" w:author="Monica Brignardello" w:date="2024-04-17T14:21:00Z">
            <w:rPr>
              <w:color w:val="333333"/>
              <w:sz w:val="12"/>
            </w:rPr>
          </w:rPrChange>
        </w:rPr>
        <w:t>per</w:t>
      </w:r>
      <w:r w:rsidRPr="003F34DC">
        <w:rPr>
          <w:color w:val="333333"/>
          <w:spacing w:val="5"/>
          <w:sz w:val="18"/>
          <w:szCs w:val="18"/>
          <w:rPrChange w:id="408" w:author="Monica Brignardello" w:date="2024-04-17T14:21:00Z">
            <w:rPr>
              <w:color w:val="333333"/>
              <w:spacing w:val="5"/>
              <w:sz w:val="12"/>
            </w:rPr>
          </w:rPrChange>
        </w:rPr>
        <w:t xml:space="preserve"> </w:t>
      </w:r>
      <w:r w:rsidRPr="003F34DC">
        <w:rPr>
          <w:color w:val="333333"/>
          <w:sz w:val="18"/>
          <w:szCs w:val="18"/>
          <w:rPrChange w:id="409" w:author="Monica Brignardello" w:date="2024-04-17T14:21:00Z">
            <w:rPr>
              <w:color w:val="333333"/>
              <w:sz w:val="12"/>
            </w:rPr>
          </w:rPrChange>
        </w:rPr>
        <w:t>gli</w:t>
      </w:r>
      <w:r w:rsidRPr="003F34DC">
        <w:rPr>
          <w:color w:val="333333"/>
          <w:spacing w:val="4"/>
          <w:sz w:val="18"/>
          <w:szCs w:val="18"/>
          <w:rPrChange w:id="410" w:author="Monica Brignardello" w:date="2024-04-17T14:21:00Z">
            <w:rPr>
              <w:color w:val="333333"/>
              <w:spacing w:val="4"/>
              <w:sz w:val="12"/>
            </w:rPr>
          </w:rPrChange>
        </w:rPr>
        <w:t xml:space="preserve"> </w:t>
      </w:r>
      <w:r w:rsidRPr="003F34DC">
        <w:rPr>
          <w:color w:val="333333"/>
          <w:sz w:val="18"/>
          <w:szCs w:val="18"/>
          <w:rPrChange w:id="411" w:author="Monica Brignardello" w:date="2024-04-17T14:21:00Z">
            <w:rPr>
              <w:color w:val="333333"/>
              <w:sz w:val="12"/>
            </w:rPr>
          </w:rPrChange>
        </w:rPr>
        <w:t>studenti</w:t>
      </w:r>
      <w:r w:rsidRPr="003F34DC">
        <w:rPr>
          <w:color w:val="333333"/>
          <w:spacing w:val="5"/>
          <w:sz w:val="18"/>
          <w:szCs w:val="18"/>
          <w:rPrChange w:id="412" w:author="Monica Brignardello" w:date="2024-04-17T14:21:00Z">
            <w:rPr>
              <w:color w:val="333333"/>
              <w:spacing w:val="5"/>
              <w:sz w:val="12"/>
            </w:rPr>
          </w:rPrChange>
        </w:rPr>
        <w:t xml:space="preserve"> </w:t>
      </w:r>
      <w:r w:rsidRPr="003F34DC">
        <w:rPr>
          <w:color w:val="333333"/>
          <w:sz w:val="18"/>
          <w:szCs w:val="18"/>
          <w:rPrChange w:id="413" w:author="Monica Brignardello" w:date="2024-04-17T14:21:00Z">
            <w:rPr>
              <w:color w:val="333333"/>
              <w:sz w:val="12"/>
            </w:rPr>
          </w:rPrChange>
        </w:rPr>
        <w:t>ed</w:t>
      </w:r>
      <w:r w:rsidRPr="003F34DC">
        <w:rPr>
          <w:color w:val="333333"/>
          <w:spacing w:val="4"/>
          <w:sz w:val="18"/>
          <w:szCs w:val="18"/>
          <w:rPrChange w:id="414" w:author="Monica Brignardello" w:date="2024-04-17T14:21:00Z">
            <w:rPr>
              <w:color w:val="333333"/>
              <w:spacing w:val="4"/>
              <w:sz w:val="12"/>
            </w:rPr>
          </w:rPrChange>
        </w:rPr>
        <w:t xml:space="preserve"> </w:t>
      </w:r>
      <w:r w:rsidRPr="003F34DC">
        <w:rPr>
          <w:color w:val="333333"/>
          <w:sz w:val="18"/>
          <w:szCs w:val="18"/>
          <w:rPrChange w:id="415" w:author="Monica Brignardello" w:date="2024-04-17T14:21:00Z">
            <w:rPr>
              <w:color w:val="333333"/>
              <w:sz w:val="12"/>
            </w:rPr>
          </w:rPrChange>
        </w:rPr>
        <w:t>extracurriculare</w:t>
      </w:r>
      <w:r w:rsidRPr="003F34DC">
        <w:rPr>
          <w:color w:val="333333"/>
          <w:spacing w:val="5"/>
          <w:sz w:val="18"/>
          <w:szCs w:val="18"/>
          <w:rPrChange w:id="416" w:author="Monica Brignardello" w:date="2024-04-17T14:21:00Z">
            <w:rPr>
              <w:color w:val="333333"/>
              <w:spacing w:val="5"/>
              <w:sz w:val="12"/>
            </w:rPr>
          </w:rPrChange>
        </w:rPr>
        <w:t xml:space="preserve"> </w:t>
      </w:r>
      <w:r w:rsidRPr="003F34DC">
        <w:rPr>
          <w:color w:val="333333"/>
          <w:sz w:val="18"/>
          <w:szCs w:val="18"/>
          <w:rPrChange w:id="417" w:author="Monica Brignardello" w:date="2024-04-17T14:21:00Z">
            <w:rPr>
              <w:color w:val="333333"/>
              <w:sz w:val="12"/>
            </w:rPr>
          </w:rPrChange>
        </w:rPr>
        <w:t>per</w:t>
      </w:r>
      <w:r w:rsidRPr="003F34DC">
        <w:rPr>
          <w:color w:val="333333"/>
          <w:spacing w:val="4"/>
          <w:sz w:val="18"/>
          <w:szCs w:val="18"/>
          <w:rPrChange w:id="418" w:author="Monica Brignardello" w:date="2024-04-17T14:21:00Z">
            <w:rPr>
              <w:color w:val="333333"/>
              <w:spacing w:val="4"/>
              <w:sz w:val="12"/>
            </w:rPr>
          </w:rPrChange>
        </w:rPr>
        <w:t xml:space="preserve"> </w:t>
      </w:r>
      <w:r w:rsidRPr="003F34DC">
        <w:rPr>
          <w:color w:val="333333"/>
          <w:sz w:val="18"/>
          <w:szCs w:val="18"/>
          <w:rPrChange w:id="419" w:author="Monica Brignardello" w:date="2024-04-17T14:21:00Z">
            <w:rPr>
              <w:color w:val="333333"/>
              <w:sz w:val="12"/>
            </w:rPr>
          </w:rPrChange>
        </w:rPr>
        <w:t>i</w:t>
      </w:r>
      <w:r w:rsidRPr="003F34DC">
        <w:rPr>
          <w:color w:val="333333"/>
          <w:spacing w:val="5"/>
          <w:sz w:val="18"/>
          <w:szCs w:val="18"/>
          <w:rPrChange w:id="420" w:author="Monica Brignardello" w:date="2024-04-17T14:21:00Z">
            <w:rPr>
              <w:color w:val="333333"/>
              <w:spacing w:val="5"/>
              <w:sz w:val="12"/>
            </w:rPr>
          </w:rPrChange>
        </w:rPr>
        <w:t xml:space="preserve"> </w:t>
      </w:r>
      <w:r w:rsidRPr="003F34DC">
        <w:rPr>
          <w:color w:val="333333"/>
          <w:sz w:val="18"/>
          <w:szCs w:val="18"/>
          <w:rPrChange w:id="421" w:author="Monica Brignardello" w:date="2024-04-17T14:21:00Z">
            <w:rPr>
              <w:color w:val="333333"/>
              <w:sz w:val="12"/>
            </w:rPr>
          </w:rPrChange>
        </w:rPr>
        <w:t>neolaureati</w:t>
      </w:r>
      <w:r w:rsidRPr="003F34DC">
        <w:rPr>
          <w:color w:val="333333"/>
          <w:spacing w:val="4"/>
          <w:sz w:val="18"/>
          <w:szCs w:val="18"/>
          <w:rPrChange w:id="422" w:author="Monica Brignardello" w:date="2024-04-17T14:21:00Z">
            <w:rPr>
              <w:color w:val="333333"/>
              <w:spacing w:val="4"/>
              <w:sz w:val="12"/>
            </w:rPr>
          </w:rPrChange>
        </w:rPr>
        <w:t xml:space="preserve"> </w:t>
      </w:r>
      <w:r w:rsidRPr="003F34DC">
        <w:rPr>
          <w:color w:val="333333"/>
          <w:sz w:val="18"/>
          <w:szCs w:val="18"/>
          <w:rPrChange w:id="423" w:author="Monica Brignardello" w:date="2024-04-17T14:21:00Z">
            <w:rPr>
              <w:color w:val="333333"/>
              <w:sz w:val="12"/>
            </w:rPr>
          </w:rPrChange>
        </w:rPr>
        <w:t>di</w:t>
      </w:r>
      <w:r w:rsidRPr="003F34DC">
        <w:rPr>
          <w:color w:val="333333"/>
          <w:spacing w:val="5"/>
          <w:sz w:val="18"/>
          <w:szCs w:val="18"/>
          <w:rPrChange w:id="424" w:author="Monica Brignardello" w:date="2024-04-17T14:21:00Z">
            <w:rPr>
              <w:color w:val="333333"/>
              <w:spacing w:val="5"/>
              <w:sz w:val="12"/>
            </w:rPr>
          </w:rPrChange>
        </w:rPr>
        <w:t xml:space="preserve"> </w:t>
      </w:r>
      <w:r w:rsidRPr="003F34DC">
        <w:rPr>
          <w:color w:val="333333"/>
          <w:sz w:val="18"/>
          <w:szCs w:val="18"/>
          <w:rPrChange w:id="425" w:author="Monica Brignardello" w:date="2024-04-17T14:21:00Z">
            <w:rPr>
              <w:color w:val="333333"/>
              <w:sz w:val="12"/>
            </w:rPr>
          </w:rPrChange>
        </w:rPr>
        <w:t>tutti</w:t>
      </w:r>
      <w:r w:rsidRPr="003F34DC">
        <w:rPr>
          <w:color w:val="333333"/>
          <w:spacing w:val="4"/>
          <w:sz w:val="18"/>
          <w:szCs w:val="18"/>
          <w:rPrChange w:id="426" w:author="Monica Brignardello" w:date="2024-04-17T14:21:00Z">
            <w:rPr>
              <w:color w:val="333333"/>
              <w:spacing w:val="4"/>
              <w:sz w:val="12"/>
            </w:rPr>
          </w:rPrChange>
        </w:rPr>
        <w:t xml:space="preserve"> </w:t>
      </w:r>
      <w:r w:rsidRPr="003F34DC">
        <w:rPr>
          <w:color w:val="333333"/>
          <w:sz w:val="18"/>
          <w:szCs w:val="18"/>
          <w:rPrChange w:id="427" w:author="Monica Brignardello" w:date="2024-04-17T14:21:00Z">
            <w:rPr>
              <w:color w:val="333333"/>
              <w:sz w:val="12"/>
            </w:rPr>
          </w:rPrChange>
        </w:rPr>
        <w:t>i</w:t>
      </w:r>
      <w:r w:rsidRPr="003F34DC">
        <w:rPr>
          <w:color w:val="333333"/>
          <w:spacing w:val="5"/>
          <w:sz w:val="18"/>
          <w:szCs w:val="18"/>
          <w:rPrChange w:id="428" w:author="Monica Brignardello" w:date="2024-04-17T14:21:00Z">
            <w:rPr>
              <w:color w:val="333333"/>
              <w:spacing w:val="5"/>
              <w:sz w:val="12"/>
            </w:rPr>
          </w:rPrChange>
        </w:rPr>
        <w:t xml:space="preserve"> </w:t>
      </w:r>
      <w:r w:rsidRPr="003F34DC">
        <w:rPr>
          <w:color w:val="333333"/>
          <w:sz w:val="18"/>
          <w:szCs w:val="18"/>
          <w:rPrChange w:id="429" w:author="Monica Brignardello" w:date="2024-04-17T14:21:00Z">
            <w:rPr>
              <w:color w:val="333333"/>
              <w:sz w:val="12"/>
            </w:rPr>
          </w:rPrChange>
        </w:rPr>
        <w:t>corsi</w:t>
      </w:r>
      <w:r w:rsidRPr="003F34DC">
        <w:rPr>
          <w:color w:val="333333"/>
          <w:spacing w:val="4"/>
          <w:sz w:val="18"/>
          <w:szCs w:val="18"/>
          <w:rPrChange w:id="430" w:author="Monica Brignardello" w:date="2024-04-17T14:21:00Z">
            <w:rPr>
              <w:color w:val="333333"/>
              <w:spacing w:val="4"/>
              <w:sz w:val="12"/>
            </w:rPr>
          </w:rPrChange>
        </w:rPr>
        <w:t xml:space="preserve"> </w:t>
      </w:r>
      <w:r w:rsidRPr="003F34DC">
        <w:rPr>
          <w:color w:val="333333"/>
          <w:sz w:val="18"/>
          <w:szCs w:val="18"/>
          <w:rPrChange w:id="431" w:author="Monica Brignardello" w:date="2024-04-17T14:21:00Z">
            <w:rPr>
              <w:color w:val="333333"/>
              <w:sz w:val="12"/>
            </w:rPr>
          </w:rPrChange>
        </w:rPr>
        <w:t>di</w:t>
      </w:r>
      <w:r w:rsidRPr="003F34DC">
        <w:rPr>
          <w:color w:val="333333"/>
          <w:spacing w:val="1"/>
          <w:sz w:val="18"/>
          <w:szCs w:val="18"/>
          <w:rPrChange w:id="432" w:author="Monica Brignardello" w:date="2024-04-17T14:21:00Z">
            <w:rPr>
              <w:color w:val="333333"/>
              <w:spacing w:val="1"/>
              <w:sz w:val="12"/>
            </w:rPr>
          </w:rPrChange>
        </w:rPr>
        <w:t xml:space="preserve"> </w:t>
      </w:r>
      <w:r w:rsidRPr="003F34DC">
        <w:rPr>
          <w:color w:val="333333"/>
          <w:sz w:val="18"/>
          <w:szCs w:val="18"/>
          <w:rPrChange w:id="433" w:author="Monica Brignardello" w:date="2024-04-17T14:21:00Z">
            <w:rPr>
              <w:color w:val="333333"/>
              <w:sz w:val="12"/>
            </w:rPr>
          </w:rPrChange>
        </w:rPr>
        <w:t>laurea</w:t>
      </w:r>
      <w:r w:rsidRPr="003F34DC">
        <w:rPr>
          <w:color w:val="333333"/>
          <w:spacing w:val="4"/>
          <w:sz w:val="18"/>
          <w:szCs w:val="18"/>
          <w:rPrChange w:id="434" w:author="Monica Brignardello" w:date="2024-04-17T14:21:00Z">
            <w:rPr>
              <w:color w:val="333333"/>
              <w:spacing w:val="4"/>
              <w:sz w:val="12"/>
            </w:rPr>
          </w:rPrChange>
        </w:rPr>
        <w:t xml:space="preserve"> </w:t>
      </w:r>
      <w:r w:rsidRPr="003F34DC">
        <w:rPr>
          <w:color w:val="333333"/>
          <w:sz w:val="18"/>
          <w:szCs w:val="18"/>
          <w:rPrChange w:id="435" w:author="Monica Brignardello" w:date="2024-04-17T14:21:00Z">
            <w:rPr>
              <w:color w:val="333333"/>
              <w:sz w:val="12"/>
            </w:rPr>
          </w:rPrChange>
        </w:rPr>
        <w:t>del</w:t>
      </w:r>
      <w:r w:rsidRPr="003F34DC">
        <w:rPr>
          <w:color w:val="333333"/>
          <w:spacing w:val="5"/>
          <w:sz w:val="18"/>
          <w:szCs w:val="18"/>
          <w:rPrChange w:id="436" w:author="Monica Brignardello" w:date="2024-04-17T14:21:00Z">
            <w:rPr>
              <w:color w:val="333333"/>
              <w:spacing w:val="5"/>
              <w:sz w:val="12"/>
            </w:rPr>
          </w:rPrChange>
        </w:rPr>
        <w:t xml:space="preserve"> </w:t>
      </w:r>
      <w:r w:rsidRPr="003F34DC">
        <w:rPr>
          <w:color w:val="333333"/>
          <w:sz w:val="18"/>
          <w:szCs w:val="18"/>
          <w:rPrChange w:id="437" w:author="Monica Brignardello" w:date="2024-04-17T14:21:00Z">
            <w:rPr>
              <w:color w:val="333333"/>
              <w:sz w:val="12"/>
            </w:rPr>
          </w:rPrChange>
        </w:rPr>
        <w:t>Dipartimento,</w:t>
      </w:r>
      <w:r w:rsidRPr="003F34DC">
        <w:rPr>
          <w:color w:val="333333"/>
          <w:spacing w:val="5"/>
          <w:sz w:val="18"/>
          <w:szCs w:val="18"/>
          <w:rPrChange w:id="438" w:author="Monica Brignardello" w:date="2024-04-17T14:21:00Z">
            <w:rPr>
              <w:color w:val="333333"/>
              <w:spacing w:val="5"/>
              <w:sz w:val="12"/>
            </w:rPr>
          </w:rPrChange>
        </w:rPr>
        <w:t xml:space="preserve"> </w:t>
      </w:r>
      <w:r w:rsidRPr="003F34DC">
        <w:rPr>
          <w:color w:val="333333"/>
          <w:sz w:val="18"/>
          <w:szCs w:val="18"/>
          <w:rPrChange w:id="439" w:author="Monica Brignardello" w:date="2024-04-17T14:21:00Z">
            <w:rPr>
              <w:color w:val="333333"/>
              <w:sz w:val="12"/>
            </w:rPr>
          </w:rPrChange>
        </w:rPr>
        <w:t>fornisce</w:t>
      </w:r>
      <w:r w:rsidRPr="003F34DC">
        <w:rPr>
          <w:color w:val="333333"/>
          <w:spacing w:val="5"/>
          <w:sz w:val="18"/>
          <w:szCs w:val="18"/>
          <w:rPrChange w:id="440" w:author="Monica Brignardello" w:date="2024-04-17T14:21:00Z">
            <w:rPr>
              <w:color w:val="333333"/>
              <w:spacing w:val="5"/>
              <w:sz w:val="12"/>
            </w:rPr>
          </w:rPrChange>
        </w:rPr>
        <w:t xml:space="preserve"> </w:t>
      </w:r>
      <w:r w:rsidRPr="003F34DC">
        <w:rPr>
          <w:color w:val="333333"/>
          <w:sz w:val="18"/>
          <w:szCs w:val="18"/>
          <w:rPrChange w:id="441" w:author="Monica Brignardello" w:date="2024-04-17T14:21:00Z">
            <w:rPr>
              <w:color w:val="333333"/>
              <w:sz w:val="12"/>
            </w:rPr>
          </w:rPrChange>
        </w:rPr>
        <w:t>le</w:t>
      </w:r>
      <w:r w:rsidRPr="003F34DC">
        <w:rPr>
          <w:color w:val="333333"/>
          <w:spacing w:val="5"/>
          <w:sz w:val="18"/>
          <w:szCs w:val="18"/>
          <w:rPrChange w:id="442" w:author="Monica Brignardello" w:date="2024-04-17T14:21:00Z">
            <w:rPr>
              <w:color w:val="333333"/>
              <w:spacing w:val="5"/>
              <w:sz w:val="12"/>
            </w:rPr>
          </w:rPrChange>
        </w:rPr>
        <w:t xml:space="preserve"> </w:t>
      </w:r>
      <w:r w:rsidRPr="003F34DC">
        <w:rPr>
          <w:color w:val="333333"/>
          <w:sz w:val="18"/>
          <w:szCs w:val="18"/>
          <w:rPrChange w:id="443" w:author="Monica Brignardello" w:date="2024-04-17T14:21:00Z">
            <w:rPr>
              <w:color w:val="333333"/>
              <w:sz w:val="12"/>
            </w:rPr>
          </w:rPrChange>
        </w:rPr>
        <w:t>informazioni</w:t>
      </w:r>
      <w:r w:rsidRPr="003F34DC">
        <w:rPr>
          <w:color w:val="333333"/>
          <w:spacing w:val="5"/>
          <w:sz w:val="18"/>
          <w:szCs w:val="18"/>
          <w:rPrChange w:id="444" w:author="Monica Brignardello" w:date="2024-04-17T14:21:00Z">
            <w:rPr>
              <w:color w:val="333333"/>
              <w:spacing w:val="5"/>
              <w:sz w:val="12"/>
            </w:rPr>
          </w:rPrChange>
        </w:rPr>
        <w:t xml:space="preserve"> </w:t>
      </w:r>
      <w:r w:rsidRPr="003F34DC">
        <w:rPr>
          <w:color w:val="333333"/>
          <w:sz w:val="18"/>
          <w:szCs w:val="18"/>
          <w:rPrChange w:id="445" w:author="Monica Brignardello" w:date="2024-04-17T14:21:00Z">
            <w:rPr>
              <w:color w:val="333333"/>
              <w:sz w:val="12"/>
            </w:rPr>
          </w:rPrChange>
        </w:rPr>
        <w:t>e</w:t>
      </w:r>
      <w:r w:rsidRPr="003F34DC">
        <w:rPr>
          <w:color w:val="333333"/>
          <w:spacing w:val="5"/>
          <w:sz w:val="18"/>
          <w:szCs w:val="18"/>
          <w:rPrChange w:id="446" w:author="Monica Brignardello" w:date="2024-04-17T14:21:00Z">
            <w:rPr>
              <w:color w:val="333333"/>
              <w:spacing w:val="5"/>
              <w:sz w:val="12"/>
            </w:rPr>
          </w:rPrChange>
        </w:rPr>
        <w:t xml:space="preserve"> </w:t>
      </w:r>
      <w:r w:rsidRPr="003F34DC">
        <w:rPr>
          <w:color w:val="333333"/>
          <w:sz w:val="18"/>
          <w:szCs w:val="18"/>
          <w:rPrChange w:id="447" w:author="Monica Brignardello" w:date="2024-04-17T14:21:00Z">
            <w:rPr>
              <w:color w:val="333333"/>
              <w:sz w:val="12"/>
            </w:rPr>
          </w:rPrChange>
        </w:rPr>
        <w:t>l'assistenza</w:t>
      </w:r>
      <w:r w:rsidRPr="003F34DC">
        <w:rPr>
          <w:color w:val="333333"/>
          <w:spacing w:val="5"/>
          <w:sz w:val="18"/>
          <w:szCs w:val="18"/>
          <w:rPrChange w:id="448" w:author="Monica Brignardello" w:date="2024-04-17T14:21:00Z">
            <w:rPr>
              <w:color w:val="333333"/>
              <w:spacing w:val="5"/>
              <w:sz w:val="12"/>
            </w:rPr>
          </w:rPrChange>
        </w:rPr>
        <w:t xml:space="preserve"> </w:t>
      </w:r>
      <w:r w:rsidRPr="003F34DC">
        <w:rPr>
          <w:color w:val="333333"/>
          <w:sz w:val="18"/>
          <w:szCs w:val="18"/>
          <w:rPrChange w:id="449" w:author="Monica Brignardello" w:date="2024-04-17T14:21:00Z">
            <w:rPr>
              <w:color w:val="333333"/>
              <w:sz w:val="12"/>
            </w:rPr>
          </w:rPrChange>
        </w:rPr>
        <w:t>necessaria</w:t>
      </w:r>
      <w:r w:rsidRPr="003F34DC">
        <w:rPr>
          <w:color w:val="333333"/>
          <w:spacing w:val="5"/>
          <w:sz w:val="18"/>
          <w:szCs w:val="18"/>
          <w:rPrChange w:id="450" w:author="Monica Brignardello" w:date="2024-04-17T14:21:00Z">
            <w:rPr>
              <w:color w:val="333333"/>
              <w:spacing w:val="5"/>
              <w:sz w:val="12"/>
            </w:rPr>
          </w:rPrChange>
        </w:rPr>
        <w:t xml:space="preserve"> </w:t>
      </w:r>
      <w:r w:rsidRPr="003F34DC">
        <w:rPr>
          <w:color w:val="333333"/>
          <w:sz w:val="18"/>
          <w:szCs w:val="18"/>
          <w:rPrChange w:id="451" w:author="Monica Brignardello" w:date="2024-04-17T14:21:00Z">
            <w:rPr>
              <w:color w:val="333333"/>
              <w:sz w:val="12"/>
            </w:rPr>
          </w:rPrChange>
        </w:rPr>
        <w:t>per</w:t>
      </w:r>
      <w:r w:rsidRPr="003F34DC">
        <w:rPr>
          <w:color w:val="333333"/>
          <w:spacing w:val="5"/>
          <w:sz w:val="18"/>
          <w:szCs w:val="18"/>
          <w:rPrChange w:id="452" w:author="Monica Brignardello" w:date="2024-04-17T14:21:00Z">
            <w:rPr>
              <w:color w:val="333333"/>
              <w:spacing w:val="5"/>
              <w:sz w:val="12"/>
            </w:rPr>
          </w:rPrChange>
        </w:rPr>
        <w:t xml:space="preserve"> </w:t>
      </w:r>
      <w:r w:rsidRPr="003F34DC">
        <w:rPr>
          <w:color w:val="333333"/>
          <w:sz w:val="18"/>
          <w:szCs w:val="18"/>
          <w:rPrChange w:id="453" w:author="Monica Brignardello" w:date="2024-04-17T14:21:00Z">
            <w:rPr>
              <w:color w:val="333333"/>
              <w:sz w:val="12"/>
            </w:rPr>
          </w:rPrChange>
        </w:rPr>
        <w:t>lo</w:t>
      </w:r>
      <w:r w:rsidRPr="003F34DC">
        <w:rPr>
          <w:color w:val="333333"/>
          <w:spacing w:val="4"/>
          <w:sz w:val="18"/>
          <w:szCs w:val="18"/>
          <w:rPrChange w:id="454" w:author="Monica Brignardello" w:date="2024-04-17T14:21:00Z">
            <w:rPr>
              <w:color w:val="333333"/>
              <w:spacing w:val="4"/>
              <w:sz w:val="12"/>
            </w:rPr>
          </w:rPrChange>
        </w:rPr>
        <w:t xml:space="preserve"> </w:t>
      </w:r>
      <w:r w:rsidRPr="003F34DC">
        <w:rPr>
          <w:color w:val="333333"/>
          <w:sz w:val="18"/>
          <w:szCs w:val="18"/>
          <w:rPrChange w:id="455" w:author="Monica Brignardello" w:date="2024-04-17T14:21:00Z">
            <w:rPr>
              <w:color w:val="333333"/>
              <w:sz w:val="12"/>
            </w:rPr>
          </w:rPrChange>
        </w:rPr>
        <w:t>svolgimento</w:t>
      </w:r>
      <w:r w:rsidRPr="003F34DC">
        <w:rPr>
          <w:color w:val="333333"/>
          <w:spacing w:val="5"/>
          <w:sz w:val="18"/>
          <w:szCs w:val="18"/>
          <w:rPrChange w:id="456" w:author="Monica Brignardello" w:date="2024-04-17T14:21:00Z">
            <w:rPr>
              <w:color w:val="333333"/>
              <w:spacing w:val="5"/>
              <w:sz w:val="12"/>
            </w:rPr>
          </w:rPrChange>
        </w:rPr>
        <w:t xml:space="preserve"> </w:t>
      </w:r>
      <w:r w:rsidRPr="003F34DC">
        <w:rPr>
          <w:color w:val="333333"/>
          <w:sz w:val="18"/>
          <w:szCs w:val="18"/>
          <w:rPrChange w:id="457" w:author="Monica Brignardello" w:date="2024-04-17T14:21:00Z">
            <w:rPr>
              <w:color w:val="333333"/>
              <w:sz w:val="12"/>
            </w:rPr>
          </w:rPrChange>
        </w:rPr>
        <w:t>dei</w:t>
      </w:r>
      <w:r w:rsidRPr="003F34DC">
        <w:rPr>
          <w:color w:val="333333"/>
          <w:spacing w:val="5"/>
          <w:sz w:val="18"/>
          <w:szCs w:val="18"/>
          <w:rPrChange w:id="458" w:author="Monica Brignardello" w:date="2024-04-17T14:21:00Z">
            <w:rPr>
              <w:color w:val="333333"/>
              <w:spacing w:val="5"/>
              <w:sz w:val="12"/>
            </w:rPr>
          </w:rPrChange>
        </w:rPr>
        <w:t xml:space="preserve"> </w:t>
      </w:r>
      <w:r w:rsidRPr="003F34DC">
        <w:rPr>
          <w:color w:val="333333"/>
          <w:sz w:val="18"/>
          <w:szCs w:val="18"/>
          <w:rPrChange w:id="459" w:author="Monica Brignardello" w:date="2024-04-17T14:21:00Z">
            <w:rPr>
              <w:color w:val="333333"/>
              <w:sz w:val="12"/>
            </w:rPr>
          </w:rPrChange>
        </w:rPr>
        <w:t>tirocini,</w:t>
      </w:r>
      <w:r w:rsidRPr="003F34DC">
        <w:rPr>
          <w:color w:val="333333"/>
          <w:spacing w:val="5"/>
          <w:sz w:val="18"/>
          <w:szCs w:val="18"/>
          <w:rPrChange w:id="460" w:author="Monica Brignardello" w:date="2024-04-17T14:21:00Z">
            <w:rPr>
              <w:color w:val="333333"/>
              <w:spacing w:val="5"/>
              <w:sz w:val="12"/>
            </w:rPr>
          </w:rPrChange>
        </w:rPr>
        <w:t xml:space="preserve"> </w:t>
      </w:r>
      <w:r w:rsidRPr="003F34DC">
        <w:rPr>
          <w:color w:val="333333"/>
          <w:sz w:val="18"/>
          <w:szCs w:val="18"/>
          <w:rPrChange w:id="461" w:author="Monica Brignardello" w:date="2024-04-17T14:21:00Z">
            <w:rPr>
              <w:color w:val="333333"/>
              <w:sz w:val="12"/>
            </w:rPr>
          </w:rPrChange>
        </w:rPr>
        <w:t>ne</w:t>
      </w:r>
      <w:r w:rsidRPr="003F34DC">
        <w:rPr>
          <w:color w:val="333333"/>
          <w:spacing w:val="5"/>
          <w:sz w:val="18"/>
          <w:szCs w:val="18"/>
          <w:rPrChange w:id="462" w:author="Monica Brignardello" w:date="2024-04-17T14:21:00Z">
            <w:rPr>
              <w:color w:val="333333"/>
              <w:spacing w:val="5"/>
              <w:sz w:val="12"/>
            </w:rPr>
          </w:rPrChange>
        </w:rPr>
        <w:t xml:space="preserve"> </w:t>
      </w:r>
      <w:r w:rsidRPr="003F34DC">
        <w:rPr>
          <w:color w:val="333333"/>
          <w:sz w:val="18"/>
          <w:szCs w:val="18"/>
          <w:rPrChange w:id="463" w:author="Monica Brignardello" w:date="2024-04-17T14:21:00Z">
            <w:rPr>
              <w:color w:val="333333"/>
              <w:sz w:val="12"/>
            </w:rPr>
          </w:rPrChange>
        </w:rPr>
        <w:t>segue</w:t>
      </w:r>
      <w:r w:rsidRPr="003F34DC">
        <w:rPr>
          <w:color w:val="333333"/>
          <w:spacing w:val="5"/>
          <w:sz w:val="18"/>
          <w:szCs w:val="18"/>
          <w:rPrChange w:id="464" w:author="Monica Brignardello" w:date="2024-04-17T14:21:00Z">
            <w:rPr>
              <w:color w:val="333333"/>
              <w:spacing w:val="5"/>
              <w:sz w:val="12"/>
            </w:rPr>
          </w:rPrChange>
        </w:rPr>
        <w:t xml:space="preserve"> </w:t>
      </w:r>
      <w:r w:rsidRPr="003F34DC">
        <w:rPr>
          <w:color w:val="333333"/>
          <w:sz w:val="18"/>
          <w:szCs w:val="18"/>
          <w:rPrChange w:id="465" w:author="Monica Brignardello" w:date="2024-04-17T14:21:00Z">
            <w:rPr>
              <w:color w:val="333333"/>
              <w:sz w:val="12"/>
            </w:rPr>
          </w:rPrChange>
        </w:rPr>
        <w:t>la</w:t>
      </w:r>
      <w:r w:rsidRPr="003F34DC">
        <w:rPr>
          <w:color w:val="333333"/>
          <w:spacing w:val="5"/>
          <w:sz w:val="18"/>
          <w:szCs w:val="18"/>
          <w:rPrChange w:id="466" w:author="Monica Brignardello" w:date="2024-04-17T14:21:00Z">
            <w:rPr>
              <w:color w:val="333333"/>
              <w:spacing w:val="5"/>
              <w:sz w:val="12"/>
            </w:rPr>
          </w:rPrChange>
        </w:rPr>
        <w:t xml:space="preserve"> </w:t>
      </w:r>
      <w:r w:rsidRPr="003F34DC">
        <w:rPr>
          <w:color w:val="333333"/>
          <w:sz w:val="18"/>
          <w:szCs w:val="18"/>
          <w:rPrChange w:id="467" w:author="Monica Brignardello" w:date="2024-04-17T14:21:00Z">
            <w:rPr>
              <w:color w:val="333333"/>
              <w:sz w:val="12"/>
            </w:rPr>
          </w:rPrChange>
        </w:rPr>
        <w:t>parte</w:t>
      </w:r>
      <w:r w:rsidRPr="003F34DC">
        <w:rPr>
          <w:color w:val="333333"/>
          <w:spacing w:val="5"/>
          <w:sz w:val="18"/>
          <w:szCs w:val="18"/>
          <w:rPrChange w:id="468" w:author="Monica Brignardello" w:date="2024-04-17T14:21:00Z">
            <w:rPr>
              <w:color w:val="333333"/>
              <w:spacing w:val="5"/>
              <w:sz w:val="12"/>
            </w:rPr>
          </w:rPrChange>
        </w:rPr>
        <w:t xml:space="preserve"> </w:t>
      </w:r>
      <w:r w:rsidRPr="003F34DC">
        <w:rPr>
          <w:color w:val="333333"/>
          <w:sz w:val="18"/>
          <w:szCs w:val="18"/>
          <w:rPrChange w:id="469" w:author="Monica Brignardello" w:date="2024-04-17T14:21:00Z">
            <w:rPr>
              <w:color w:val="333333"/>
              <w:sz w:val="12"/>
            </w:rPr>
          </w:rPrChange>
        </w:rPr>
        <w:t>amministrativa.</w:t>
      </w:r>
      <w:r w:rsidRPr="003F34DC">
        <w:rPr>
          <w:color w:val="333333"/>
          <w:spacing w:val="5"/>
          <w:sz w:val="18"/>
          <w:szCs w:val="18"/>
          <w:rPrChange w:id="470" w:author="Monica Brignardello" w:date="2024-04-17T14:21:00Z">
            <w:rPr>
              <w:color w:val="333333"/>
              <w:spacing w:val="5"/>
              <w:sz w:val="12"/>
            </w:rPr>
          </w:rPrChange>
        </w:rPr>
        <w:t xml:space="preserve"> </w:t>
      </w:r>
      <w:r w:rsidRPr="003F34DC">
        <w:rPr>
          <w:color w:val="333333"/>
          <w:sz w:val="18"/>
          <w:szCs w:val="18"/>
          <w:rPrChange w:id="471" w:author="Monica Brignardello" w:date="2024-04-17T14:21:00Z">
            <w:rPr>
              <w:color w:val="333333"/>
              <w:sz w:val="12"/>
            </w:rPr>
          </w:rPrChange>
        </w:rPr>
        <w:t>L’Ufficio</w:t>
      </w:r>
      <w:r w:rsidRPr="003F34DC">
        <w:rPr>
          <w:color w:val="333333"/>
          <w:spacing w:val="5"/>
          <w:sz w:val="18"/>
          <w:szCs w:val="18"/>
          <w:rPrChange w:id="472" w:author="Monica Brignardello" w:date="2024-04-17T14:21:00Z">
            <w:rPr>
              <w:color w:val="333333"/>
              <w:spacing w:val="5"/>
              <w:sz w:val="12"/>
            </w:rPr>
          </w:rPrChange>
        </w:rPr>
        <w:t xml:space="preserve"> </w:t>
      </w:r>
      <w:r w:rsidRPr="003F34DC">
        <w:rPr>
          <w:color w:val="333333"/>
          <w:sz w:val="18"/>
          <w:szCs w:val="18"/>
          <w:rPrChange w:id="473" w:author="Monica Brignardello" w:date="2024-04-17T14:21:00Z">
            <w:rPr>
              <w:color w:val="333333"/>
              <w:sz w:val="12"/>
            </w:rPr>
          </w:rPrChange>
        </w:rPr>
        <w:t>afferisce</w:t>
      </w:r>
      <w:r w:rsidRPr="003F34DC">
        <w:rPr>
          <w:color w:val="333333"/>
          <w:spacing w:val="4"/>
          <w:sz w:val="18"/>
          <w:szCs w:val="18"/>
          <w:rPrChange w:id="474" w:author="Monica Brignardello" w:date="2024-04-17T14:21:00Z">
            <w:rPr>
              <w:color w:val="333333"/>
              <w:spacing w:val="4"/>
              <w:sz w:val="12"/>
            </w:rPr>
          </w:rPrChange>
        </w:rPr>
        <w:t xml:space="preserve"> </w:t>
      </w:r>
      <w:r w:rsidRPr="003F34DC">
        <w:rPr>
          <w:color w:val="333333"/>
          <w:sz w:val="18"/>
          <w:szCs w:val="18"/>
          <w:rPrChange w:id="475" w:author="Monica Brignardello" w:date="2024-04-17T14:21:00Z">
            <w:rPr>
              <w:color w:val="333333"/>
              <w:sz w:val="12"/>
            </w:rPr>
          </w:rPrChange>
        </w:rPr>
        <w:t>al</w:t>
      </w:r>
      <w:r w:rsidRPr="003F34DC">
        <w:rPr>
          <w:color w:val="333333"/>
          <w:spacing w:val="5"/>
          <w:sz w:val="18"/>
          <w:szCs w:val="18"/>
          <w:rPrChange w:id="476" w:author="Monica Brignardello" w:date="2024-04-17T14:21:00Z">
            <w:rPr>
              <w:color w:val="333333"/>
              <w:spacing w:val="5"/>
              <w:sz w:val="12"/>
            </w:rPr>
          </w:rPrChange>
        </w:rPr>
        <w:t xml:space="preserve"> </w:t>
      </w:r>
      <w:r w:rsidRPr="003F34DC">
        <w:rPr>
          <w:color w:val="333333"/>
          <w:sz w:val="18"/>
          <w:szCs w:val="18"/>
          <w:rPrChange w:id="477" w:author="Monica Brignardello" w:date="2024-04-17T14:21:00Z">
            <w:rPr>
              <w:color w:val="333333"/>
              <w:sz w:val="12"/>
            </w:rPr>
          </w:rPrChange>
        </w:rPr>
        <w:t>Settore</w:t>
      </w:r>
      <w:r w:rsidRPr="003F34DC">
        <w:rPr>
          <w:color w:val="333333"/>
          <w:spacing w:val="5"/>
          <w:sz w:val="18"/>
          <w:szCs w:val="18"/>
          <w:rPrChange w:id="478" w:author="Monica Brignardello" w:date="2024-04-17T14:21:00Z">
            <w:rPr>
              <w:color w:val="333333"/>
              <w:spacing w:val="5"/>
              <w:sz w:val="12"/>
            </w:rPr>
          </w:rPrChange>
        </w:rPr>
        <w:t xml:space="preserve"> </w:t>
      </w:r>
      <w:r w:rsidRPr="003F34DC">
        <w:rPr>
          <w:color w:val="333333"/>
          <w:sz w:val="18"/>
          <w:szCs w:val="18"/>
          <w:rPrChange w:id="479" w:author="Monica Brignardello" w:date="2024-04-17T14:21:00Z">
            <w:rPr>
              <w:color w:val="333333"/>
              <w:sz w:val="12"/>
            </w:rPr>
          </w:rPrChange>
        </w:rPr>
        <w:t>Tirocini</w:t>
      </w:r>
      <w:r w:rsidRPr="003F34DC">
        <w:rPr>
          <w:color w:val="333333"/>
          <w:spacing w:val="5"/>
          <w:sz w:val="18"/>
          <w:szCs w:val="18"/>
          <w:rPrChange w:id="480" w:author="Monica Brignardello" w:date="2024-04-17T14:21:00Z">
            <w:rPr>
              <w:color w:val="333333"/>
              <w:spacing w:val="5"/>
              <w:sz w:val="12"/>
            </w:rPr>
          </w:rPrChange>
        </w:rPr>
        <w:t xml:space="preserve"> </w:t>
      </w:r>
      <w:r w:rsidRPr="003F34DC">
        <w:rPr>
          <w:color w:val="333333"/>
          <w:sz w:val="18"/>
          <w:szCs w:val="18"/>
          <w:rPrChange w:id="481" w:author="Monica Brignardello" w:date="2024-04-17T14:21:00Z">
            <w:rPr>
              <w:color w:val="333333"/>
              <w:sz w:val="12"/>
            </w:rPr>
          </w:rPrChange>
        </w:rPr>
        <w:t>di</w:t>
      </w:r>
      <w:r w:rsidRPr="003F34DC">
        <w:rPr>
          <w:color w:val="333333"/>
          <w:spacing w:val="1"/>
          <w:sz w:val="18"/>
          <w:szCs w:val="18"/>
          <w:rPrChange w:id="482" w:author="Monica Brignardello" w:date="2024-04-17T14:21:00Z">
            <w:rPr>
              <w:color w:val="333333"/>
              <w:spacing w:val="1"/>
              <w:sz w:val="12"/>
            </w:rPr>
          </w:rPrChange>
        </w:rPr>
        <w:t xml:space="preserve"> </w:t>
      </w:r>
      <w:r w:rsidRPr="003F34DC">
        <w:rPr>
          <w:color w:val="333333"/>
          <w:sz w:val="18"/>
          <w:szCs w:val="18"/>
          <w:rPrChange w:id="483" w:author="Monica Brignardello" w:date="2024-04-17T14:21:00Z">
            <w:rPr>
              <w:color w:val="333333"/>
              <w:sz w:val="12"/>
            </w:rPr>
          </w:rPrChange>
        </w:rPr>
        <w:t>UniGe,</w:t>
      </w:r>
      <w:r w:rsidRPr="003F34DC">
        <w:rPr>
          <w:color w:val="333333"/>
          <w:spacing w:val="6"/>
          <w:sz w:val="18"/>
          <w:szCs w:val="18"/>
          <w:rPrChange w:id="484" w:author="Monica Brignardello" w:date="2024-04-17T14:21:00Z">
            <w:rPr>
              <w:color w:val="333333"/>
              <w:spacing w:val="6"/>
              <w:sz w:val="12"/>
            </w:rPr>
          </w:rPrChange>
        </w:rPr>
        <w:t xml:space="preserve"> </w:t>
      </w:r>
      <w:r w:rsidRPr="003F34DC">
        <w:rPr>
          <w:color w:val="333333"/>
          <w:sz w:val="18"/>
          <w:szCs w:val="18"/>
          <w:rPrChange w:id="485" w:author="Monica Brignardello" w:date="2024-04-17T14:21:00Z">
            <w:rPr>
              <w:color w:val="333333"/>
              <w:sz w:val="12"/>
            </w:rPr>
          </w:rPrChange>
        </w:rPr>
        <w:t>ed</w:t>
      </w:r>
      <w:r w:rsidRPr="003F34DC">
        <w:rPr>
          <w:color w:val="333333"/>
          <w:spacing w:val="7"/>
          <w:sz w:val="18"/>
          <w:szCs w:val="18"/>
          <w:rPrChange w:id="486" w:author="Monica Brignardello" w:date="2024-04-17T14:21:00Z">
            <w:rPr>
              <w:color w:val="333333"/>
              <w:spacing w:val="7"/>
              <w:sz w:val="12"/>
            </w:rPr>
          </w:rPrChange>
        </w:rPr>
        <w:t xml:space="preserve"> </w:t>
      </w:r>
      <w:r w:rsidRPr="003F34DC">
        <w:rPr>
          <w:color w:val="333333"/>
          <w:sz w:val="18"/>
          <w:szCs w:val="18"/>
          <w:rPrChange w:id="487" w:author="Monica Brignardello" w:date="2024-04-17T14:21:00Z">
            <w:rPr>
              <w:color w:val="333333"/>
              <w:sz w:val="12"/>
            </w:rPr>
          </w:rPrChange>
        </w:rPr>
        <w:t>è</w:t>
      </w:r>
      <w:r w:rsidRPr="003F34DC">
        <w:rPr>
          <w:color w:val="333333"/>
          <w:spacing w:val="7"/>
          <w:sz w:val="18"/>
          <w:szCs w:val="18"/>
          <w:rPrChange w:id="488" w:author="Monica Brignardello" w:date="2024-04-17T14:21:00Z">
            <w:rPr>
              <w:color w:val="333333"/>
              <w:spacing w:val="7"/>
              <w:sz w:val="12"/>
            </w:rPr>
          </w:rPrChange>
        </w:rPr>
        <w:t xml:space="preserve"> </w:t>
      </w:r>
      <w:r w:rsidRPr="003F34DC">
        <w:rPr>
          <w:color w:val="333333"/>
          <w:sz w:val="18"/>
          <w:szCs w:val="18"/>
          <w:rPrChange w:id="489" w:author="Monica Brignardello" w:date="2024-04-17T14:21:00Z">
            <w:rPr>
              <w:color w:val="333333"/>
              <w:sz w:val="12"/>
            </w:rPr>
          </w:rPrChange>
        </w:rPr>
        <w:t>individuabile</w:t>
      </w:r>
      <w:r w:rsidRPr="003F34DC">
        <w:rPr>
          <w:color w:val="333333"/>
          <w:spacing w:val="6"/>
          <w:sz w:val="18"/>
          <w:szCs w:val="18"/>
          <w:rPrChange w:id="490" w:author="Monica Brignardello" w:date="2024-04-17T14:21:00Z">
            <w:rPr>
              <w:color w:val="333333"/>
              <w:spacing w:val="6"/>
              <w:sz w:val="12"/>
            </w:rPr>
          </w:rPrChange>
        </w:rPr>
        <w:t xml:space="preserve"> </w:t>
      </w:r>
      <w:r w:rsidRPr="003F34DC">
        <w:rPr>
          <w:color w:val="333333"/>
          <w:sz w:val="18"/>
          <w:szCs w:val="18"/>
          <w:rPrChange w:id="491" w:author="Monica Brignardello" w:date="2024-04-17T14:21:00Z">
            <w:rPr>
              <w:color w:val="333333"/>
              <w:sz w:val="12"/>
            </w:rPr>
          </w:rPrChange>
        </w:rPr>
        <w:t>come</w:t>
      </w:r>
      <w:r w:rsidRPr="003F34DC">
        <w:rPr>
          <w:color w:val="333333"/>
          <w:spacing w:val="7"/>
          <w:sz w:val="18"/>
          <w:szCs w:val="18"/>
          <w:rPrChange w:id="492" w:author="Monica Brignardello" w:date="2024-04-17T14:21:00Z">
            <w:rPr>
              <w:color w:val="333333"/>
              <w:spacing w:val="7"/>
              <w:sz w:val="12"/>
            </w:rPr>
          </w:rPrChange>
        </w:rPr>
        <w:t xml:space="preserve"> </w:t>
      </w:r>
      <w:r w:rsidRPr="003F34DC">
        <w:rPr>
          <w:color w:val="333333"/>
          <w:sz w:val="18"/>
          <w:szCs w:val="18"/>
          <w:rPrChange w:id="493" w:author="Monica Brignardello" w:date="2024-04-17T14:21:00Z">
            <w:rPr>
              <w:color w:val="333333"/>
              <w:sz w:val="12"/>
            </w:rPr>
          </w:rPrChange>
        </w:rPr>
        <w:t>“Referente</w:t>
      </w:r>
      <w:r w:rsidRPr="003F34DC">
        <w:rPr>
          <w:color w:val="333333"/>
          <w:spacing w:val="7"/>
          <w:sz w:val="18"/>
          <w:szCs w:val="18"/>
          <w:rPrChange w:id="494" w:author="Monica Brignardello" w:date="2024-04-17T14:21:00Z">
            <w:rPr>
              <w:color w:val="333333"/>
              <w:spacing w:val="7"/>
              <w:sz w:val="12"/>
            </w:rPr>
          </w:rPrChange>
        </w:rPr>
        <w:t xml:space="preserve"> </w:t>
      </w:r>
      <w:r w:rsidRPr="003F34DC">
        <w:rPr>
          <w:color w:val="333333"/>
          <w:sz w:val="18"/>
          <w:szCs w:val="18"/>
          <w:rPrChange w:id="495" w:author="Monica Brignardello" w:date="2024-04-17T14:21:00Z">
            <w:rPr>
              <w:color w:val="333333"/>
              <w:sz w:val="12"/>
            </w:rPr>
          </w:rPrChange>
        </w:rPr>
        <w:t>per</w:t>
      </w:r>
      <w:r w:rsidRPr="003F34DC">
        <w:rPr>
          <w:color w:val="333333"/>
          <w:spacing w:val="6"/>
          <w:sz w:val="18"/>
          <w:szCs w:val="18"/>
          <w:rPrChange w:id="496" w:author="Monica Brignardello" w:date="2024-04-17T14:21:00Z">
            <w:rPr>
              <w:color w:val="333333"/>
              <w:spacing w:val="6"/>
              <w:sz w:val="12"/>
            </w:rPr>
          </w:rPrChange>
        </w:rPr>
        <w:t xml:space="preserve"> </w:t>
      </w:r>
      <w:r w:rsidRPr="003F34DC">
        <w:rPr>
          <w:color w:val="333333"/>
          <w:sz w:val="18"/>
          <w:szCs w:val="18"/>
          <w:rPrChange w:id="497" w:author="Monica Brignardello" w:date="2024-04-17T14:21:00Z">
            <w:rPr>
              <w:color w:val="333333"/>
              <w:sz w:val="12"/>
            </w:rPr>
          </w:rPrChange>
        </w:rPr>
        <w:t>i</w:t>
      </w:r>
      <w:r w:rsidRPr="003F34DC">
        <w:rPr>
          <w:color w:val="333333"/>
          <w:spacing w:val="7"/>
          <w:sz w:val="18"/>
          <w:szCs w:val="18"/>
          <w:rPrChange w:id="498" w:author="Monica Brignardello" w:date="2024-04-17T14:21:00Z">
            <w:rPr>
              <w:color w:val="333333"/>
              <w:spacing w:val="7"/>
              <w:sz w:val="12"/>
            </w:rPr>
          </w:rPrChange>
        </w:rPr>
        <w:t xml:space="preserve"> </w:t>
      </w:r>
      <w:r w:rsidRPr="003F34DC">
        <w:rPr>
          <w:color w:val="333333"/>
          <w:sz w:val="18"/>
          <w:szCs w:val="18"/>
          <w:rPrChange w:id="499" w:author="Monica Brignardello" w:date="2024-04-17T14:21:00Z">
            <w:rPr>
              <w:color w:val="333333"/>
              <w:sz w:val="12"/>
            </w:rPr>
          </w:rPrChange>
        </w:rPr>
        <w:t>tirocini</w:t>
      </w:r>
      <w:r w:rsidRPr="003F34DC">
        <w:rPr>
          <w:color w:val="333333"/>
          <w:spacing w:val="7"/>
          <w:sz w:val="18"/>
          <w:szCs w:val="18"/>
          <w:rPrChange w:id="500" w:author="Monica Brignardello" w:date="2024-04-17T14:21:00Z">
            <w:rPr>
              <w:color w:val="333333"/>
              <w:spacing w:val="7"/>
              <w:sz w:val="12"/>
            </w:rPr>
          </w:rPrChange>
        </w:rPr>
        <w:t xml:space="preserve"> </w:t>
      </w:r>
      <w:r w:rsidRPr="003F34DC">
        <w:rPr>
          <w:color w:val="333333"/>
          <w:sz w:val="18"/>
          <w:szCs w:val="18"/>
          <w:rPrChange w:id="501" w:author="Monica Brignardello" w:date="2024-04-17T14:21:00Z">
            <w:rPr>
              <w:color w:val="333333"/>
              <w:sz w:val="12"/>
            </w:rPr>
          </w:rPrChange>
        </w:rPr>
        <w:t>di</w:t>
      </w:r>
      <w:r w:rsidRPr="003F34DC">
        <w:rPr>
          <w:color w:val="333333"/>
          <w:spacing w:val="6"/>
          <w:sz w:val="18"/>
          <w:szCs w:val="18"/>
          <w:rPrChange w:id="502" w:author="Monica Brignardello" w:date="2024-04-17T14:21:00Z">
            <w:rPr>
              <w:color w:val="333333"/>
              <w:spacing w:val="6"/>
              <w:sz w:val="12"/>
            </w:rPr>
          </w:rPrChange>
        </w:rPr>
        <w:t xml:space="preserve"> </w:t>
      </w:r>
      <w:r w:rsidRPr="003F34DC">
        <w:rPr>
          <w:color w:val="333333"/>
          <w:sz w:val="18"/>
          <w:szCs w:val="18"/>
          <w:rPrChange w:id="503" w:author="Monica Brignardello" w:date="2024-04-17T14:21:00Z">
            <w:rPr>
              <w:color w:val="333333"/>
              <w:sz w:val="12"/>
            </w:rPr>
          </w:rPrChange>
        </w:rPr>
        <w:t>Economia”</w:t>
      </w:r>
      <w:r w:rsidRPr="003F34DC">
        <w:rPr>
          <w:color w:val="333333"/>
          <w:spacing w:val="7"/>
          <w:sz w:val="18"/>
          <w:szCs w:val="18"/>
          <w:rPrChange w:id="504" w:author="Monica Brignardello" w:date="2024-04-17T14:21:00Z">
            <w:rPr>
              <w:color w:val="333333"/>
              <w:spacing w:val="7"/>
              <w:sz w:val="12"/>
            </w:rPr>
          </w:rPrChange>
        </w:rPr>
        <w:t xml:space="preserve"> </w:t>
      </w:r>
      <w:r w:rsidRPr="003F34DC">
        <w:rPr>
          <w:color w:val="333333"/>
          <w:sz w:val="18"/>
          <w:szCs w:val="18"/>
          <w:rPrChange w:id="505" w:author="Monica Brignardello" w:date="2024-04-17T14:21:00Z">
            <w:rPr>
              <w:color w:val="333333"/>
              <w:sz w:val="12"/>
            </w:rPr>
          </w:rPrChange>
        </w:rPr>
        <w:t>(stage@economia.unige.it).</w:t>
      </w:r>
      <w:r w:rsidRPr="003F34DC">
        <w:rPr>
          <w:color w:val="333333"/>
          <w:spacing w:val="7"/>
          <w:sz w:val="18"/>
          <w:szCs w:val="18"/>
          <w:rPrChange w:id="506" w:author="Monica Brignardello" w:date="2024-04-17T14:21:00Z">
            <w:rPr>
              <w:color w:val="333333"/>
              <w:spacing w:val="7"/>
              <w:sz w:val="12"/>
            </w:rPr>
          </w:rPrChange>
        </w:rPr>
        <w:t xml:space="preserve"> </w:t>
      </w:r>
      <w:r w:rsidRPr="003F34DC">
        <w:rPr>
          <w:color w:val="333333"/>
          <w:sz w:val="18"/>
          <w:szCs w:val="18"/>
          <w:rPrChange w:id="507" w:author="Monica Brignardello" w:date="2024-04-17T14:21:00Z">
            <w:rPr>
              <w:color w:val="333333"/>
              <w:sz w:val="12"/>
            </w:rPr>
          </w:rPrChange>
        </w:rPr>
        <w:t>Dall’inizio</w:t>
      </w:r>
      <w:r w:rsidRPr="003F34DC">
        <w:rPr>
          <w:color w:val="333333"/>
          <w:spacing w:val="6"/>
          <w:sz w:val="18"/>
          <w:szCs w:val="18"/>
          <w:rPrChange w:id="508" w:author="Monica Brignardello" w:date="2024-04-17T14:21:00Z">
            <w:rPr>
              <w:color w:val="333333"/>
              <w:spacing w:val="6"/>
              <w:sz w:val="12"/>
            </w:rPr>
          </w:rPrChange>
        </w:rPr>
        <w:t xml:space="preserve"> </w:t>
      </w:r>
      <w:r w:rsidRPr="003F34DC">
        <w:rPr>
          <w:color w:val="333333"/>
          <w:sz w:val="18"/>
          <w:szCs w:val="18"/>
          <w:rPrChange w:id="509" w:author="Monica Brignardello" w:date="2024-04-17T14:21:00Z">
            <w:rPr>
              <w:color w:val="333333"/>
              <w:sz w:val="12"/>
            </w:rPr>
          </w:rPrChange>
        </w:rPr>
        <w:t>del</w:t>
      </w:r>
      <w:r w:rsidRPr="003F34DC">
        <w:rPr>
          <w:color w:val="333333"/>
          <w:spacing w:val="7"/>
          <w:sz w:val="18"/>
          <w:szCs w:val="18"/>
          <w:rPrChange w:id="510" w:author="Monica Brignardello" w:date="2024-04-17T14:21:00Z">
            <w:rPr>
              <w:color w:val="333333"/>
              <w:spacing w:val="7"/>
              <w:sz w:val="12"/>
            </w:rPr>
          </w:rPrChange>
        </w:rPr>
        <w:t xml:space="preserve"> </w:t>
      </w:r>
      <w:r w:rsidRPr="003F34DC">
        <w:rPr>
          <w:color w:val="333333"/>
          <w:sz w:val="18"/>
          <w:szCs w:val="18"/>
          <w:rPrChange w:id="511" w:author="Monica Brignardello" w:date="2024-04-17T14:21:00Z">
            <w:rPr>
              <w:color w:val="333333"/>
              <w:sz w:val="12"/>
            </w:rPr>
          </w:rPrChange>
        </w:rPr>
        <w:t>2020</w:t>
      </w:r>
      <w:r w:rsidRPr="003F34DC">
        <w:rPr>
          <w:color w:val="333333"/>
          <w:spacing w:val="7"/>
          <w:sz w:val="18"/>
          <w:szCs w:val="18"/>
          <w:rPrChange w:id="512" w:author="Monica Brignardello" w:date="2024-04-17T14:21:00Z">
            <w:rPr>
              <w:color w:val="333333"/>
              <w:spacing w:val="7"/>
              <w:sz w:val="12"/>
            </w:rPr>
          </w:rPrChange>
        </w:rPr>
        <w:t xml:space="preserve"> </w:t>
      </w:r>
      <w:r w:rsidRPr="003F34DC">
        <w:rPr>
          <w:color w:val="333333"/>
          <w:sz w:val="18"/>
          <w:szCs w:val="18"/>
          <w:rPrChange w:id="513" w:author="Monica Brignardello" w:date="2024-04-17T14:21:00Z">
            <w:rPr>
              <w:color w:val="333333"/>
              <w:sz w:val="12"/>
            </w:rPr>
          </w:rPrChange>
        </w:rPr>
        <w:t>l’Ufficio</w:t>
      </w:r>
      <w:r w:rsidRPr="003F34DC">
        <w:rPr>
          <w:color w:val="333333"/>
          <w:spacing w:val="6"/>
          <w:sz w:val="18"/>
          <w:szCs w:val="18"/>
          <w:rPrChange w:id="514" w:author="Monica Brignardello" w:date="2024-04-17T14:21:00Z">
            <w:rPr>
              <w:color w:val="333333"/>
              <w:spacing w:val="6"/>
              <w:sz w:val="12"/>
            </w:rPr>
          </w:rPrChange>
        </w:rPr>
        <w:t xml:space="preserve"> </w:t>
      </w:r>
      <w:r w:rsidRPr="003F34DC">
        <w:rPr>
          <w:color w:val="333333"/>
          <w:sz w:val="18"/>
          <w:szCs w:val="18"/>
          <w:rPrChange w:id="515" w:author="Monica Brignardello" w:date="2024-04-17T14:21:00Z">
            <w:rPr>
              <w:color w:val="333333"/>
              <w:sz w:val="12"/>
            </w:rPr>
          </w:rPrChange>
        </w:rPr>
        <w:t>si</w:t>
      </w:r>
      <w:r w:rsidRPr="003F34DC">
        <w:rPr>
          <w:color w:val="333333"/>
          <w:spacing w:val="7"/>
          <w:sz w:val="18"/>
          <w:szCs w:val="18"/>
          <w:rPrChange w:id="516" w:author="Monica Brignardello" w:date="2024-04-17T14:21:00Z">
            <w:rPr>
              <w:color w:val="333333"/>
              <w:spacing w:val="7"/>
              <w:sz w:val="12"/>
            </w:rPr>
          </w:rPrChange>
        </w:rPr>
        <w:t xml:space="preserve"> </w:t>
      </w:r>
      <w:r w:rsidRPr="003F34DC">
        <w:rPr>
          <w:color w:val="333333"/>
          <w:sz w:val="18"/>
          <w:szCs w:val="18"/>
          <w:rPrChange w:id="517" w:author="Monica Brignardello" w:date="2024-04-17T14:21:00Z">
            <w:rPr>
              <w:color w:val="333333"/>
              <w:sz w:val="12"/>
            </w:rPr>
          </w:rPrChange>
        </w:rPr>
        <w:t>avvale</w:t>
      </w:r>
      <w:r w:rsidRPr="003F34DC">
        <w:rPr>
          <w:color w:val="333333"/>
          <w:spacing w:val="7"/>
          <w:sz w:val="18"/>
          <w:szCs w:val="18"/>
          <w:rPrChange w:id="518" w:author="Monica Brignardello" w:date="2024-04-17T14:21:00Z">
            <w:rPr>
              <w:color w:val="333333"/>
              <w:spacing w:val="7"/>
              <w:sz w:val="12"/>
            </w:rPr>
          </w:rPrChange>
        </w:rPr>
        <w:t xml:space="preserve"> </w:t>
      </w:r>
      <w:r w:rsidRPr="003F34DC">
        <w:rPr>
          <w:color w:val="333333"/>
          <w:sz w:val="18"/>
          <w:szCs w:val="18"/>
          <w:rPrChange w:id="519" w:author="Monica Brignardello" w:date="2024-04-17T14:21:00Z">
            <w:rPr>
              <w:color w:val="333333"/>
              <w:sz w:val="12"/>
            </w:rPr>
          </w:rPrChange>
        </w:rPr>
        <w:t>del</w:t>
      </w:r>
      <w:r w:rsidRPr="003F34DC">
        <w:rPr>
          <w:color w:val="333333"/>
          <w:spacing w:val="6"/>
          <w:sz w:val="18"/>
          <w:szCs w:val="18"/>
          <w:rPrChange w:id="520" w:author="Monica Brignardello" w:date="2024-04-17T14:21:00Z">
            <w:rPr>
              <w:color w:val="333333"/>
              <w:spacing w:val="6"/>
              <w:sz w:val="12"/>
            </w:rPr>
          </w:rPrChange>
        </w:rPr>
        <w:t xml:space="preserve"> </w:t>
      </w:r>
      <w:r w:rsidRPr="003F34DC">
        <w:rPr>
          <w:color w:val="333333"/>
          <w:sz w:val="18"/>
          <w:szCs w:val="18"/>
          <w:rPrChange w:id="521" w:author="Monica Brignardello" w:date="2024-04-17T14:21:00Z">
            <w:rPr>
              <w:color w:val="333333"/>
              <w:sz w:val="12"/>
            </w:rPr>
          </w:rPrChange>
        </w:rPr>
        <w:t>supporto</w:t>
      </w:r>
      <w:r w:rsidRPr="003F34DC">
        <w:rPr>
          <w:color w:val="333333"/>
          <w:spacing w:val="7"/>
          <w:sz w:val="18"/>
          <w:szCs w:val="18"/>
          <w:rPrChange w:id="522" w:author="Monica Brignardello" w:date="2024-04-17T14:21:00Z">
            <w:rPr>
              <w:color w:val="333333"/>
              <w:spacing w:val="7"/>
              <w:sz w:val="12"/>
            </w:rPr>
          </w:rPrChange>
        </w:rPr>
        <w:t xml:space="preserve"> </w:t>
      </w:r>
      <w:r w:rsidRPr="003F34DC">
        <w:rPr>
          <w:color w:val="333333"/>
          <w:sz w:val="18"/>
          <w:szCs w:val="18"/>
          <w:rPrChange w:id="523" w:author="Monica Brignardello" w:date="2024-04-17T14:21:00Z">
            <w:rPr>
              <w:color w:val="333333"/>
              <w:sz w:val="12"/>
            </w:rPr>
          </w:rPrChange>
        </w:rPr>
        <w:t>della</w:t>
      </w:r>
      <w:r w:rsidRPr="003F34DC">
        <w:rPr>
          <w:color w:val="333333"/>
          <w:spacing w:val="7"/>
          <w:sz w:val="18"/>
          <w:szCs w:val="18"/>
          <w:rPrChange w:id="524" w:author="Monica Brignardello" w:date="2024-04-17T14:21:00Z">
            <w:rPr>
              <w:color w:val="333333"/>
              <w:spacing w:val="7"/>
              <w:sz w:val="12"/>
            </w:rPr>
          </w:rPrChange>
        </w:rPr>
        <w:t xml:space="preserve"> </w:t>
      </w:r>
      <w:r w:rsidRPr="003F34DC">
        <w:rPr>
          <w:color w:val="333333"/>
          <w:sz w:val="18"/>
          <w:szCs w:val="18"/>
          <w:rPrChange w:id="525" w:author="Monica Brignardello" w:date="2024-04-17T14:21:00Z">
            <w:rPr>
              <w:color w:val="333333"/>
              <w:sz w:val="12"/>
            </w:rPr>
          </w:rPrChange>
        </w:rPr>
        <w:t>Piattaforma</w:t>
      </w:r>
      <w:r w:rsidRPr="003F34DC">
        <w:rPr>
          <w:color w:val="333333"/>
          <w:spacing w:val="6"/>
          <w:sz w:val="18"/>
          <w:szCs w:val="18"/>
          <w:rPrChange w:id="526" w:author="Monica Brignardello" w:date="2024-04-17T14:21:00Z">
            <w:rPr>
              <w:color w:val="333333"/>
              <w:spacing w:val="6"/>
              <w:sz w:val="12"/>
            </w:rPr>
          </w:rPrChange>
        </w:rPr>
        <w:t xml:space="preserve"> </w:t>
      </w:r>
      <w:r w:rsidRPr="003F34DC">
        <w:rPr>
          <w:color w:val="333333"/>
          <w:sz w:val="18"/>
          <w:szCs w:val="18"/>
          <w:rPrChange w:id="527" w:author="Monica Brignardello" w:date="2024-04-17T14:21:00Z">
            <w:rPr>
              <w:color w:val="333333"/>
              <w:sz w:val="12"/>
            </w:rPr>
          </w:rPrChange>
        </w:rPr>
        <w:t>tirocini</w:t>
      </w:r>
      <w:r w:rsidRPr="003F34DC">
        <w:rPr>
          <w:color w:val="333333"/>
          <w:spacing w:val="7"/>
          <w:sz w:val="18"/>
          <w:szCs w:val="18"/>
          <w:rPrChange w:id="528" w:author="Monica Brignardello" w:date="2024-04-17T14:21:00Z">
            <w:rPr>
              <w:color w:val="333333"/>
              <w:spacing w:val="7"/>
              <w:sz w:val="12"/>
            </w:rPr>
          </w:rPrChange>
        </w:rPr>
        <w:t xml:space="preserve"> </w:t>
      </w:r>
      <w:r w:rsidRPr="003F34DC">
        <w:rPr>
          <w:color w:val="333333"/>
          <w:sz w:val="18"/>
          <w:szCs w:val="18"/>
          <w:rPrChange w:id="529" w:author="Monica Brignardello" w:date="2024-04-17T14:21:00Z">
            <w:rPr>
              <w:color w:val="333333"/>
              <w:sz w:val="12"/>
            </w:rPr>
          </w:rPrChange>
        </w:rPr>
        <w:t>e</w:t>
      </w:r>
      <w:r w:rsidRPr="003F34DC">
        <w:rPr>
          <w:color w:val="333333"/>
          <w:spacing w:val="7"/>
          <w:sz w:val="18"/>
          <w:szCs w:val="18"/>
          <w:rPrChange w:id="530" w:author="Monica Brignardello" w:date="2024-04-17T14:21:00Z">
            <w:rPr>
              <w:color w:val="333333"/>
              <w:spacing w:val="7"/>
              <w:sz w:val="12"/>
            </w:rPr>
          </w:rPrChange>
        </w:rPr>
        <w:t xml:space="preserve"> </w:t>
      </w:r>
      <w:r w:rsidRPr="003F34DC">
        <w:rPr>
          <w:color w:val="333333"/>
          <w:sz w:val="18"/>
          <w:szCs w:val="18"/>
          <w:rPrChange w:id="531" w:author="Monica Brignardello" w:date="2024-04-17T14:21:00Z">
            <w:rPr>
              <w:color w:val="333333"/>
              <w:sz w:val="12"/>
            </w:rPr>
          </w:rPrChange>
        </w:rPr>
        <w:t>tesi</w:t>
      </w:r>
      <w:r w:rsidRPr="003F34DC">
        <w:rPr>
          <w:color w:val="333333"/>
          <w:spacing w:val="6"/>
          <w:sz w:val="18"/>
          <w:szCs w:val="18"/>
          <w:rPrChange w:id="532" w:author="Monica Brignardello" w:date="2024-04-17T14:21:00Z">
            <w:rPr>
              <w:color w:val="333333"/>
              <w:spacing w:val="6"/>
              <w:sz w:val="12"/>
            </w:rPr>
          </w:rPrChange>
        </w:rPr>
        <w:t xml:space="preserve"> </w:t>
      </w:r>
      <w:r w:rsidRPr="003F34DC">
        <w:rPr>
          <w:color w:val="333333"/>
          <w:sz w:val="18"/>
          <w:szCs w:val="18"/>
          <w:rPrChange w:id="533" w:author="Monica Brignardello" w:date="2024-04-17T14:21:00Z">
            <w:rPr>
              <w:color w:val="333333"/>
              <w:sz w:val="12"/>
            </w:rPr>
          </w:rPrChange>
        </w:rPr>
        <w:t>di</w:t>
      </w:r>
      <w:r w:rsidRPr="003F34DC">
        <w:rPr>
          <w:color w:val="333333"/>
          <w:spacing w:val="-30"/>
          <w:sz w:val="18"/>
          <w:szCs w:val="18"/>
          <w:rPrChange w:id="534" w:author="Monica Brignardello" w:date="2024-04-17T14:21:00Z">
            <w:rPr>
              <w:color w:val="333333"/>
              <w:spacing w:val="-30"/>
              <w:sz w:val="12"/>
            </w:rPr>
          </w:rPrChange>
        </w:rPr>
        <w:t xml:space="preserve"> </w:t>
      </w:r>
      <w:r w:rsidRPr="003F34DC">
        <w:rPr>
          <w:color w:val="333333"/>
          <w:sz w:val="18"/>
          <w:szCs w:val="18"/>
          <w:rPrChange w:id="535" w:author="Monica Brignardello" w:date="2024-04-17T14:21:00Z">
            <w:rPr>
              <w:color w:val="333333"/>
              <w:sz w:val="12"/>
            </w:rPr>
          </w:rPrChange>
        </w:rPr>
        <w:t>Ateneo https://tirocinitesi.unige.it/</w:t>
      </w:r>
      <w:r w:rsidRPr="003F34DC">
        <w:rPr>
          <w:color w:val="333333"/>
          <w:spacing w:val="1"/>
          <w:sz w:val="18"/>
          <w:szCs w:val="18"/>
          <w:rPrChange w:id="536" w:author="Monica Brignardello" w:date="2024-04-17T14:21:00Z">
            <w:rPr>
              <w:color w:val="333333"/>
              <w:spacing w:val="1"/>
              <w:sz w:val="12"/>
            </w:rPr>
          </w:rPrChange>
        </w:rPr>
        <w:t xml:space="preserve"> </w:t>
      </w:r>
      <w:r w:rsidRPr="003F34DC">
        <w:rPr>
          <w:color w:val="333333"/>
          <w:sz w:val="18"/>
          <w:szCs w:val="18"/>
          <w:rPrChange w:id="537" w:author="Monica Brignardello" w:date="2024-04-17T14:21:00Z">
            <w:rPr>
              <w:color w:val="333333"/>
              <w:sz w:val="12"/>
            </w:rPr>
          </w:rPrChange>
        </w:rPr>
        <w:t>per</w:t>
      </w:r>
      <w:r w:rsidRPr="003F34DC">
        <w:rPr>
          <w:color w:val="333333"/>
          <w:spacing w:val="1"/>
          <w:sz w:val="18"/>
          <w:szCs w:val="18"/>
          <w:rPrChange w:id="538" w:author="Monica Brignardello" w:date="2024-04-17T14:21:00Z">
            <w:rPr>
              <w:color w:val="333333"/>
              <w:spacing w:val="1"/>
              <w:sz w:val="12"/>
            </w:rPr>
          </w:rPrChange>
        </w:rPr>
        <w:t xml:space="preserve"> </w:t>
      </w:r>
      <w:r w:rsidRPr="003F34DC">
        <w:rPr>
          <w:color w:val="333333"/>
          <w:sz w:val="18"/>
          <w:szCs w:val="18"/>
          <w:rPrChange w:id="539" w:author="Monica Brignardello" w:date="2024-04-17T14:21:00Z">
            <w:rPr>
              <w:color w:val="333333"/>
              <w:sz w:val="12"/>
            </w:rPr>
          </w:rPrChange>
        </w:rPr>
        <w:t>l’avvio, il</w:t>
      </w:r>
      <w:r w:rsidRPr="003F34DC">
        <w:rPr>
          <w:color w:val="333333"/>
          <w:spacing w:val="1"/>
          <w:sz w:val="18"/>
          <w:szCs w:val="18"/>
          <w:rPrChange w:id="540" w:author="Monica Brignardello" w:date="2024-04-17T14:21:00Z">
            <w:rPr>
              <w:color w:val="333333"/>
              <w:spacing w:val="1"/>
              <w:sz w:val="12"/>
            </w:rPr>
          </w:rPrChange>
        </w:rPr>
        <w:t xml:space="preserve"> </w:t>
      </w:r>
      <w:r w:rsidRPr="003F34DC">
        <w:rPr>
          <w:color w:val="333333"/>
          <w:sz w:val="18"/>
          <w:szCs w:val="18"/>
          <w:rPrChange w:id="541" w:author="Monica Brignardello" w:date="2024-04-17T14:21:00Z">
            <w:rPr>
              <w:color w:val="333333"/>
              <w:sz w:val="12"/>
            </w:rPr>
          </w:rPrChange>
        </w:rPr>
        <w:t>monitoraggio,</w:t>
      </w:r>
      <w:r w:rsidRPr="003F34DC">
        <w:rPr>
          <w:color w:val="333333"/>
          <w:spacing w:val="1"/>
          <w:sz w:val="18"/>
          <w:szCs w:val="18"/>
          <w:rPrChange w:id="542" w:author="Monica Brignardello" w:date="2024-04-17T14:21:00Z">
            <w:rPr>
              <w:color w:val="333333"/>
              <w:spacing w:val="1"/>
              <w:sz w:val="12"/>
            </w:rPr>
          </w:rPrChange>
        </w:rPr>
        <w:t xml:space="preserve"> </w:t>
      </w:r>
      <w:r w:rsidRPr="003F34DC">
        <w:rPr>
          <w:color w:val="333333"/>
          <w:sz w:val="18"/>
          <w:szCs w:val="18"/>
          <w:rPrChange w:id="543" w:author="Monica Brignardello" w:date="2024-04-17T14:21:00Z">
            <w:rPr>
              <w:color w:val="333333"/>
              <w:sz w:val="12"/>
            </w:rPr>
          </w:rPrChange>
        </w:rPr>
        <w:t>la</w:t>
      </w:r>
      <w:r w:rsidRPr="003F34DC">
        <w:rPr>
          <w:color w:val="333333"/>
          <w:spacing w:val="1"/>
          <w:sz w:val="18"/>
          <w:szCs w:val="18"/>
          <w:rPrChange w:id="544" w:author="Monica Brignardello" w:date="2024-04-17T14:21:00Z">
            <w:rPr>
              <w:color w:val="333333"/>
              <w:spacing w:val="1"/>
              <w:sz w:val="12"/>
            </w:rPr>
          </w:rPrChange>
        </w:rPr>
        <w:t xml:space="preserve"> </w:t>
      </w:r>
      <w:r w:rsidRPr="003F34DC">
        <w:rPr>
          <w:color w:val="333333"/>
          <w:sz w:val="18"/>
          <w:szCs w:val="18"/>
          <w:rPrChange w:id="545" w:author="Monica Brignardello" w:date="2024-04-17T14:21:00Z">
            <w:rPr>
              <w:color w:val="333333"/>
              <w:sz w:val="12"/>
            </w:rPr>
          </w:rPrChange>
        </w:rPr>
        <w:t>valutazione finale</w:t>
      </w:r>
      <w:r w:rsidRPr="003F34DC">
        <w:rPr>
          <w:color w:val="333333"/>
          <w:spacing w:val="1"/>
          <w:sz w:val="18"/>
          <w:szCs w:val="18"/>
          <w:rPrChange w:id="546" w:author="Monica Brignardello" w:date="2024-04-17T14:21:00Z">
            <w:rPr>
              <w:color w:val="333333"/>
              <w:spacing w:val="1"/>
              <w:sz w:val="12"/>
            </w:rPr>
          </w:rPrChange>
        </w:rPr>
        <w:t xml:space="preserve"> </w:t>
      </w:r>
      <w:r w:rsidRPr="003F34DC">
        <w:rPr>
          <w:color w:val="333333"/>
          <w:sz w:val="18"/>
          <w:szCs w:val="18"/>
          <w:rPrChange w:id="547" w:author="Monica Brignardello" w:date="2024-04-17T14:21:00Z">
            <w:rPr>
              <w:color w:val="333333"/>
              <w:sz w:val="12"/>
            </w:rPr>
          </w:rPrChange>
        </w:rPr>
        <w:t>dei</w:t>
      </w:r>
      <w:r w:rsidRPr="003F34DC">
        <w:rPr>
          <w:color w:val="333333"/>
          <w:spacing w:val="1"/>
          <w:sz w:val="18"/>
          <w:szCs w:val="18"/>
          <w:rPrChange w:id="548" w:author="Monica Brignardello" w:date="2024-04-17T14:21:00Z">
            <w:rPr>
              <w:color w:val="333333"/>
              <w:spacing w:val="1"/>
              <w:sz w:val="12"/>
            </w:rPr>
          </w:rPrChange>
        </w:rPr>
        <w:t xml:space="preserve"> </w:t>
      </w:r>
      <w:r w:rsidRPr="003F34DC">
        <w:rPr>
          <w:color w:val="333333"/>
          <w:sz w:val="18"/>
          <w:szCs w:val="18"/>
          <w:rPrChange w:id="549" w:author="Monica Brignardello" w:date="2024-04-17T14:21:00Z">
            <w:rPr>
              <w:color w:val="333333"/>
              <w:sz w:val="12"/>
            </w:rPr>
          </w:rPrChange>
        </w:rPr>
        <w:t>tirocini</w:t>
      </w:r>
      <w:r w:rsidRPr="003F34DC">
        <w:rPr>
          <w:color w:val="333333"/>
          <w:spacing w:val="1"/>
          <w:sz w:val="18"/>
          <w:szCs w:val="18"/>
          <w:rPrChange w:id="550" w:author="Monica Brignardello" w:date="2024-04-17T14:21:00Z">
            <w:rPr>
              <w:color w:val="333333"/>
              <w:spacing w:val="1"/>
              <w:sz w:val="12"/>
            </w:rPr>
          </w:rPrChange>
        </w:rPr>
        <w:t xml:space="preserve"> </w:t>
      </w:r>
      <w:r w:rsidRPr="003F34DC">
        <w:rPr>
          <w:color w:val="333333"/>
          <w:sz w:val="18"/>
          <w:szCs w:val="18"/>
          <w:rPrChange w:id="551" w:author="Monica Brignardello" w:date="2024-04-17T14:21:00Z">
            <w:rPr>
              <w:color w:val="333333"/>
              <w:sz w:val="12"/>
            </w:rPr>
          </w:rPrChange>
        </w:rPr>
        <w:t>curriculari.</w:t>
      </w:r>
    </w:p>
    <w:p w14:paraId="2E2A2332" w14:textId="77777777" w:rsidR="00033415" w:rsidRPr="003F34DC" w:rsidRDefault="00033415">
      <w:pPr>
        <w:pStyle w:val="Corpotesto"/>
        <w:spacing w:before="11"/>
        <w:rPr>
          <w:rPrChange w:id="552" w:author="Monica Brignardello" w:date="2024-04-17T14:21:00Z">
            <w:rPr>
              <w:sz w:val="15"/>
            </w:rPr>
          </w:rPrChange>
        </w:rPr>
      </w:pPr>
    </w:p>
    <w:p w14:paraId="21950557" w14:textId="77777777" w:rsidR="00033415" w:rsidRPr="003F34DC" w:rsidRDefault="00717104">
      <w:pPr>
        <w:spacing w:line="319" w:lineRule="auto"/>
        <w:ind w:left="561" w:right="194"/>
        <w:rPr>
          <w:sz w:val="18"/>
          <w:szCs w:val="18"/>
          <w:rPrChange w:id="553" w:author="Monica Brignardello" w:date="2024-04-17T14:21:00Z">
            <w:rPr>
              <w:sz w:val="12"/>
            </w:rPr>
          </w:rPrChange>
        </w:rPr>
      </w:pPr>
      <w:r w:rsidRPr="003F34DC">
        <w:rPr>
          <w:color w:val="333333"/>
          <w:sz w:val="18"/>
          <w:szCs w:val="18"/>
          <w:rPrChange w:id="554" w:author="Monica Brignardello" w:date="2024-04-17T14:21:00Z">
            <w:rPr>
              <w:color w:val="333333"/>
              <w:sz w:val="12"/>
            </w:rPr>
          </w:rPrChange>
        </w:rPr>
        <w:t>Il</w:t>
      </w:r>
      <w:r w:rsidRPr="003F34DC">
        <w:rPr>
          <w:color w:val="333333"/>
          <w:spacing w:val="5"/>
          <w:sz w:val="18"/>
          <w:szCs w:val="18"/>
          <w:rPrChange w:id="555" w:author="Monica Brignardello" w:date="2024-04-17T14:21:00Z">
            <w:rPr>
              <w:color w:val="333333"/>
              <w:spacing w:val="5"/>
              <w:sz w:val="12"/>
            </w:rPr>
          </w:rPrChange>
        </w:rPr>
        <w:t xml:space="preserve"> </w:t>
      </w:r>
      <w:r w:rsidRPr="003F34DC">
        <w:rPr>
          <w:color w:val="333333"/>
          <w:sz w:val="18"/>
          <w:szCs w:val="18"/>
          <w:rPrChange w:id="556" w:author="Monica Brignardello" w:date="2024-04-17T14:21:00Z">
            <w:rPr>
              <w:color w:val="333333"/>
              <w:sz w:val="12"/>
            </w:rPr>
          </w:rPrChange>
        </w:rPr>
        <w:t>tirocinio</w:t>
      </w:r>
      <w:r w:rsidRPr="003F34DC">
        <w:rPr>
          <w:color w:val="333333"/>
          <w:spacing w:val="5"/>
          <w:sz w:val="18"/>
          <w:szCs w:val="18"/>
          <w:rPrChange w:id="557" w:author="Monica Brignardello" w:date="2024-04-17T14:21:00Z">
            <w:rPr>
              <w:color w:val="333333"/>
              <w:spacing w:val="5"/>
              <w:sz w:val="12"/>
            </w:rPr>
          </w:rPrChange>
        </w:rPr>
        <w:t xml:space="preserve"> </w:t>
      </w:r>
      <w:r w:rsidRPr="003F34DC">
        <w:rPr>
          <w:color w:val="333333"/>
          <w:sz w:val="18"/>
          <w:szCs w:val="18"/>
          <w:rPrChange w:id="558" w:author="Monica Brignardello" w:date="2024-04-17T14:21:00Z">
            <w:rPr>
              <w:color w:val="333333"/>
              <w:sz w:val="12"/>
            </w:rPr>
          </w:rPrChange>
        </w:rPr>
        <w:t>curriculare</w:t>
      </w:r>
      <w:r w:rsidRPr="003F34DC">
        <w:rPr>
          <w:color w:val="333333"/>
          <w:spacing w:val="6"/>
          <w:sz w:val="18"/>
          <w:szCs w:val="18"/>
          <w:rPrChange w:id="559" w:author="Monica Brignardello" w:date="2024-04-17T14:21:00Z">
            <w:rPr>
              <w:color w:val="333333"/>
              <w:spacing w:val="6"/>
              <w:sz w:val="12"/>
            </w:rPr>
          </w:rPrChange>
        </w:rPr>
        <w:t xml:space="preserve"> </w:t>
      </w:r>
      <w:r w:rsidRPr="003F34DC">
        <w:rPr>
          <w:color w:val="333333"/>
          <w:sz w:val="18"/>
          <w:szCs w:val="18"/>
          <w:rPrChange w:id="560" w:author="Monica Brignardello" w:date="2024-04-17T14:21:00Z">
            <w:rPr>
              <w:color w:val="333333"/>
              <w:sz w:val="12"/>
            </w:rPr>
          </w:rPrChange>
        </w:rPr>
        <w:t>con</w:t>
      </w:r>
      <w:r w:rsidRPr="003F34DC">
        <w:rPr>
          <w:color w:val="333333"/>
          <w:spacing w:val="5"/>
          <w:sz w:val="18"/>
          <w:szCs w:val="18"/>
          <w:rPrChange w:id="561" w:author="Monica Brignardello" w:date="2024-04-17T14:21:00Z">
            <w:rPr>
              <w:color w:val="333333"/>
              <w:spacing w:val="5"/>
              <w:sz w:val="12"/>
            </w:rPr>
          </w:rPrChange>
        </w:rPr>
        <w:t xml:space="preserve"> </w:t>
      </w:r>
      <w:r w:rsidRPr="003F34DC">
        <w:rPr>
          <w:color w:val="333333"/>
          <w:sz w:val="18"/>
          <w:szCs w:val="18"/>
          <w:rPrChange w:id="562" w:author="Monica Brignardello" w:date="2024-04-17T14:21:00Z">
            <w:rPr>
              <w:color w:val="333333"/>
              <w:sz w:val="12"/>
            </w:rPr>
          </w:rPrChange>
        </w:rPr>
        <w:t>acquisizione</w:t>
      </w:r>
      <w:r w:rsidRPr="003F34DC">
        <w:rPr>
          <w:color w:val="333333"/>
          <w:spacing w:val="6"/>
          <w:sz w:val="18"/>
          <w:szCs w:val="18"/>
          <w:rPrChange w:id="563" w:author="Monica Brignardello" w:date="2024-04-17T14:21:00Z">
            <w:rPr>
              <w:color w:val="333333"/>
              <w:spacing w:val="6"/>
              <w:sz w:val="12"/>
            </w:rPr>
          </w:rPrChange>
        </w:rPr>
        <w:t xml:space="preserve"> </w:t>
      </w:r>
      <w:r w:rsidRPr="003F34DC">
        <w:rPr>
          <w:color w:val="333333"/>
          <w:sz w:val="18"/>
          <w:szCs w:val="18"/>
          <w:rPrChange w:id="564" w:author="Monica Brignardello" w:date="2024-04-17T14:21:00Z">
            <w:rPr>
              <w:color w:val="333333"/>
              <w:sz w:val="12"/>
            </w:rPr>
          </w:rPrChange>
        </w:rPr>
        <w:t>di</w:t>
      </w:r>
      <w:r w:rsidRPr="003F34DC">
        <w:rPr>
          <w:color w:val="333333"/>
          <w:spacing w:val="5"/>
          <w:sz w:val="18"/>
          <w:szCs w:val="18"/>
          <w:rPrChange w:id="565" w:author="Monica Brignardello" w:date="2024-04-17T14:21:00Z">
            <w:rPr>
              <w:color w:val="333333"/>
              <w:spacing w:val="5"/>
              <w:sz w:val="12"/>
            </w:rPr>
          </w:rPrChange>
        </w:rPr>
        <w:t xml:space="preserve"> </w:t>
      </w:r>
      <w:r w:rsidRPr="003F34DC">
        <w:rPr>
          <w:color w:val="333333"/>
          <w:sz w:val="18"/>
          <w:szCs w:val="18"/>
          <w:rPrChange w:id="566" w:author="Monica Brignardello" w:date="2024-04-17T14:21:00Z">
            <w:rPr>
              <w:color w:val="333333"/>
              <w:sz w:val="12"/>
            </w:rPr>
          </w:rPrChange>
        </w:rPr>
        <w:t>CFU</w:t>
      </w:r>
      <w:r w:rsidRPr="003F34DC">
        <w:rPr>
          <w:color w:val="333333"/>
          <w:spacing w:val="5"/>
          <w:sz w:val="18"/>
          <w:szCs w:val="18"/>
          <w:rPrChange w:id="567" w:author="Monica Brignardello" w:date="2024-04-17T14:21:00Z">
            <w:rPr>
              <w:color w:val="333333"/>
              <w:spacing w:val="5"/>
              <w:sz w:val="12"/>
            </w:rPr>
          </w:rPrChange>
        </w:rPr>
        <w:t xml:space="preserve"> </w:t>
      </w:r>
      <w:r w:rsidRPr="003F34DC">
        <w:rPr>
          <w:color w:val="333333"/>
          <w:sz w:val="18"/>
          <w:szCs w:val="18"/>
          <w:rPrChange w:id="568" w:author="Monica Brignardello" w:date="2024-04-17T14:21:00Z">
            <w:rPr>
              <w:color w:val="333333"/>
              <w:sz w:val="12"/>
            </w:rPr>
          </w:rPrChange>
        </w:rPr>
        <w:t>concorre</w:t>
      </w:r>
      <w:r w:rsidRPr="003F34DC">
        <w:rPr>
          <w:color w:val="333333"/>
          <w:spacing w:val="6"/>
          <w:sz w:val="18"/>
          <w:szCs w:val="18"/>
          <w:rPrChange w:id="569" w:author="Monica Brignardello" w:date="2024-04-17T14:21:00Z">
            <w:rPr>
              <w:color w:val="333333"/>
              <w:spacing w:val="6"/>
              <w:sz w:val="12"/>
            </w:rPr>
          </w:rPrChange>
        </w:rPr>
        <w:t xml:space="preserve"> </w:t>
      </w:r>
      <w:r w:rsidRPr="003F34DC">
        <w:rPr>
          <w:color w:val="333333"/>
          <w:sz w:val="18"/>
          <w:szCs w:val="18"/>
          <w:rPrChange w:id="570" w:author="Monica Brignardello" w:date="2024-04-17T14:21:00Z">
            <w:rPr>
              <w:color w:val="333333"/>
              <w:sz w:val="12"/>
            </w:rPr>
          </w:rPrChange>
        </w:rPr>
        <w:t>al</w:t>
      </w:r>
      <w:r w:rsidRPr="003F34DC">
        <w:rPr>
          <w:color w:val="333333"/>
          <w:spacing w:val="5"/>
          <w:sz w:val="18"/>
          <w:szCs w:val="18"/>
          <w:rPrChange w:id="571" w:author="Monica Brignardello" w:date="2024-04-17T14:21:00Z">
            <w:rPr>
              <w:color w:val="333333"/>
              <w:spacing w:val="5"/>
              <w:sz w:val="12"/>
            </w:rPr>
          </w:rPrChange>
        </w:rPr>
        <w:t xml:space="preserve"> </w:t>
      </w:r>
      <w:r w:rsidRPr="003F34DC">
        <w:rPr>
          <w:color w:val="333333"/>
          <w:sz w:val="18"/>
          <w:szCs w:val="18"/>
          <w:rPrChange w:id="572" w:author="Monica Brignardello" w:date="2024-04-17T14:21:00Z">
            <w:rPr>
              <w:color w:val="333333"/>
              <w:sz w:val="12"/>
            </w:rPr>
          </w:rPrChange>
        </w:rPr>
        <w:t>raggiungimento</w:t>
      </w:r>
      <w:r w:rsidRPr="003F34DC">
        <w:rPr>
          <w:color w:val="333333"/>
          <w:spacing w:val="6"/>
          <w:sz w:val="18"/>
          <w:szCs w:val="18"/>
          <w:rPrChange w:id="573" w:author="Monica Brignardello" w:date="2024-04-17T14:21:00Z">
            <w:rPr>
              <w:color w:val="333333"/>
              <w:spacing w:val="6"/>
              <w:sz w:val="12"/>
            </w:rPr>
          </w:rPrChange>
        </w:rPr>
        <w:t xml:space="preserve"> </w:t>
      </w:r>
      <w:r w:rsidRPr="003F34DC">
        <w:rPr>
          <w:color w:val="333333"/>
          <w:sz w:val="18"/>
          <w:szCs w:val="18"/>
          <w:rPrChange w:id="574" w:author="Monica Brignardello" w:date="2024-04-17T14:21:00Z">
            <w:rPr>
              <w:color w:val="333333"/>
              <w:sz w:val="12"/>
            </w:rPr>
          </w:rPrChange>
        </w:rPr>
        <w:t>dei</w:t>
      </w:r>
      <w:r w:rsidRPr="003F34DC">
        <w:rPr>
          <w:color w:val="333333"/>
          <w:spacing w:val="5"/>
          <w:sz w:val="18"/>
          <w:szCs w:val="18"/>
          <w:rPrChange w:id="575" w:author="Monica Brignardello" w:date="2024-04-17T14:21:00Z">
            <w:rPr>
              <w:color w:val="333333"/>
              <w:spacing w:val="5"/>
              <w:sz w:val="12"/>
            </w:rPr>
          </w:rPrChange>
        </w:rPr>
        <w:t xml:space="preserve"> </w:t>
      </w:r>
      <w:r w:rsidRPr="003F34DC">
        <w:rPr>
          <w:color w:val="333333"/>
          <w:sz w:val="18"/>
          <w:szCs w:val="18"/>
          <w:rPrChange w:id="576" w:author="Monica Brignardello" w:date="2024-04-17T14:21:00Z">
            <w:rPr>
              <w:color w:val="333333"/>
              <w:sz w:val="12"/>
            </w:rPr>
          </w:rPrChange>
        </w:rPr>
        <w:t>crediti</w:t>
      </w:r>
      <w:r w:rsidRPr="003F34DC">
        <w:rPr>
          <w:color w:val="333333"/>
          <w:spacing w:val="5"/>
          <w:sz w:val="18"/>
          <w:szCs w:val="18"/>
          <w:rPrChange w:id="577" w:author="Monica Brignardello" w:date="2024-04-17T14:21:00Z">
            <w:rPr>
              <w:color w:val="333333"/>
              <w:spacing w:val="5"/>
              <w:sz w:val="12"/>
            </w:rPr>
          </w:rPrChange>
        </w:rPr>
        <w:t xml:space="preserve"> </w:t>
      </w:r>
      <w:r w:rsidRPr="003F34DC">
        <w:rPr>
          <w:color w:val="333333"/>
          <w:sz w:val="18"/>
          <w:szCs w:val="18"/>
          <w:rPrChange w:id="578" w:author="Monica Brignardello" w:date="2024-04-17T14:21:00Z">
            <w:rPr>
              <w:color w:val="333333"/>
              <w:sz w:val="12"/>
            </w:rPr>
          </w:rPrChange>
        </w:rPr>
        <w:t>formativi</w:t>
      </w:r>
      <w:r w:rsidRPr="003F34DC">
        <w:rPr>
          <w:color w:val="333333"/>
          <w:spacing w:val="6"/>
          <w:sz w:val="18"/>
          <w:szCs w:val="18"/>
          <w:rPrChange w:id="579" w:author="Monica Brignardello" w:date="2024-04-17T14:21:00Z">
            <w:rPr>
              <w:color w:val="333333"/>
              <w:spacing w:val="6"/>
              <w:sz w:val="12"/>
            </w:rPr>
          </w:rPrChange>
        </w:rPr>
        <w:t xml:space="preserve"> </w:t>
      </w:r>
      <w:r w:rsidRPr="003F34DC">
        <w:rPr>
          <w:color w:val="333333"/>
          <w:sz w:val="18"/>
          <w:szCs w:val="18"/>
          <w:rPrChange w:id="580" w:author="Monica Brignardello" w:date="2024-04-17T14:21:00Z">
            <w:rPr>
              <w:color w:val="333333"/>
              <w:sz w:val="12"/>
            </w:rPr>
          </w:rPrChange>
        </w:rPr>
        <w:t>previsti</w:t>
      </w:r>
      <w:r w:rsidRPr="003F34DC">
        <w:rPr>
          <w:color w:val="333333"/>
          <w:spacing w:val="5"/>
          <w:sz w:val="18"/>
          <w:szCs w:val="18"/>
          <w:rPrChange w:id="581" w:author="Monica Brignardello" w:date="2024-04-17T14:21:00Z">
            <w:rPr>
              <w:color w:val="333333"/>
              <w:spacing w:val="5"/>
              <w:sz w:val="12"/>
            </w:rPr>
          </w:rPrChange>
        </w:rPr>
        <w:t xml:space="preserve"> </w:t>
      </w:r>
      <w:r w:rsidRPr="003F34DC">
        <w:rPr>
          <w:color w:val="333333"/>
          <w:sz w:val="18"/>
          <w:szCs w:val="18"/>
          <w:rPrChange w:id="582" w:author="Monica Brignardello" w:date="2024-04-17T14:21:00Z">
            <w:rPr>
              <w:color w:val="333333"/>
              <w:sz w:val="12"/>
            </w:rPr>
          </w:rPrChange>
        </w:rPr>
        <w:t>nel</w:t>
      </w:r>
      <w:r w:rsidRPr="003F34DC">
        <w:rPr>
          <w:color w:val="333333"/>
          <w:spacing w:val="6"/>
          <w:sz w:val="18"/>
          <w:szCs w:val="18"/>
          <w:rPrChange w:id="583" w:author="Monica Brignardello" w:date="2024-04-17T14:21:00Z">
            <w:rPr>
              <w:color w:val="333333"/>
              <w:spacing w:val="6"/>
              <w:sz w:val="12"/>
            </w:rPr>
          </w:rPrChange>
        </w:rPr>
        <w:t xml:space="preserve"> </w:t>
      </w:r>
      <w:r w:rsidRPr="003F34DC">
        <w:rPr>
          <w:color w:val="333333"/>
          <w:sz w:val="18"/>
          <w:szCs w:val="18"/>
          <w:rPrChange w:id="584" w:author="Monica Brignardello" w:date="2024-04-17T14:21:00Z">
            <w:rPr>
              <w:color w:val="333333"/>
              <w:sz w:val="12"/>
            </w:rPr>
          </w:rPrChange>
        </w:rPr>
        <w:t>Corso</w:t>
      </w:r>
      <w:r w:rsidRPr="003F34DC">
        <w:rPr>
          <w:color w:val="333333"/>
          <w:spacing w:val="5"/>
          <w:sz w:val="18"/>
          <w:szCs w:val="18"/>
          <w:rPrChange w:id="585" w:author="Monica Brignardello" w:date="2024-04-17T14:21:00Z">
            <w:rPr>
              <w:color w:val="333333"/>
              <w:spacing w:val="5"/>
              <w:sz w:val="12"/>
            </w:rPr>
          </w:rPrChange>
        </w:rPr>
        <w:t xml:space="preserve"> </w:t>
      </w:r>
      <w:r w:rsidRPr="003F34DC">
        <w:rPr>
          <w:color w:val="333333"/>
          <w:sz w:val="18"/>
          <w:szCs w:val="18"/>
          <w:rPrChange w:id="586" w:author="Monica Brignardello" w:date="2024-04-17T14:21:00Z">
            <w:rPr>
              <w:color w:val="333333"/>
              <w:sz w:val="12"/>
            </w:rPr>
          </w:rPrChange>
        </w:rPr>
        <w:t>di</w:t>
      </w:r>
      <w:r w:rsidRPr="003F34DC">
        <w:rPr>
          <w:color w:val="333333"/>
          <w:spacing w:val="6"/>
          <w:sz w:val="18"/>
          <w:szCs w:val="18"/>
          <w:rPrChange w:id="587" w:author="Monica Brignardello" w:date="2024-04-17T14:21:00Z">
            <w:rPr>
              <w:color w:val="333333"/>
              <w:spacing w:val="6"/>
              <w:sz w:val="12"/>
            </w:rPr>
          </w:rPrChange>
        </w:rPr>
        <w:t xml:space="preserve"> </w:t>
      </w:r>
      <w:r w:rsidRPr="003F34DC">
        <w:rPr>
          <w:color w:val="333333"/>
          <w:sz w:val="18"/>
          <w:szCs w:val="18"/>
          <w:rPrChange w:id="588" w:author="Monica Brignardello" w:date="2024-04-17T14:21:00Z">
            <w:rPr>
              <w:color w:val="333333"/>
              <w:sz w:val="12"/>
            </w:rPr>
          </w:rPrChange>
        </w:rPr>
        <w:t>studi,</w:t>
      </w:r>
      <w:r w:rsidRPr="003F34DC">
        <w:rPr>
          <w:color w:val="333333"/>
          <w:spacing w:val="5"/>
          <w:sz w:val="18"/>
          <w:szCs w:val="18"/>
          <w:rPrChange w:id="589" w:author="Monica Brignardello" w:date="2024-04-17T14:21:00Z">
            <w:rPr>
              <w:color w:val="333333"/>
              <w:spacing w:val="5"/>
              <w:sz w:val="12"/>
            </w:rPr>
          </w:rPrChange>
        </w:rPr>
        <w:t xml:space="preserve"> </w:t>
      </w:r>
      <w:r w:rsidRPr="003F34DC">
        <w:rPr>
          <w:color w:val="333333"/>
          <w:sz w:val="18"/>
          <w:szCs w:val="18"/>
          <w:rPrChange w:id="590" w:author="Monica Brignardello" w:date="2024-04-17T14:21:00Z">
            <w:rPr>
              <w:color w:val="333333"/>
              <w:sz w:val="12"/>
            </w:rPr>
          </w:rPrChange>
        </w:rPr>
        <w:t>se</w:t>
      </w:r>
      <w:r w:rsidRPr="003F34DC">
        <w:rPr>
          <w:color w:val="333333"/>
          <w:spacing w:val="5"/>
          <w:sz w:val="18"/>
          <w:szCs w:val="18"/>
          <w:rPrChange w:id="591" w:author="Monica Brignardello" w:date="2024-04-17T14:21:00Z">
            <w:rPr>
              <w:color w:val="333333"/>
              <w:spacing w:val="5"/>
              <w:sz w:val="12"/>
            </w:rPr>
          </w:rPrChange>
        </w:rPr>
        <w:t xml:space="preserve"> </w:t>
      </w:r>
      <w:r w:rsidRPr="003F34DC">
        <w:rPr>
          <w:color w:val="333333"/>
          <w:sz w:val="18"/>
          <w:szCs w:val="18"/>
          <w:rPrChange w:id="592" w:author="Monica Brignardello" w:date="2024-04-17T14:21:00Z">
            <w:rPr>
              <w:color w:val="333333"/>
              <w:sz w:val="12"/>
            </w:rPr>
          </w:rPrChange>
        </w:rPr>
        <w:t>conforme</w:t>
      </w:r>
      <w:r w:rsidRPr="003F34DC">
        <w:rPr>
          <w:color w:val="333333"/>
          <w:spacing w:val="6"/>
          <w:sz w:val="18"/>
          <w:szCs w:val="18"/>
          <w:rPrChange w:id="593" w:author="Monica Brignardello" w:date="2024-04-17T14:21:00Z">
            <w:rPr>
              <w:color w:val="333333"/>
              <w:spacing w:val="6"/>
              <w:sz w:val="12"/>
            </w:rPr>
          </w:rPrChange>
        </w:rPr>
        <w:t xml:space="preserve"> </w:t>
      </w:r>
      <w:r w:rsidRPr="003F34DC">
        <w:rPr>
          <w:color w:val="333333"/>
          <w:sz w:val="18"/>
          <w:szCs w:val="18"/>
          <w:rPrChange w:id="594" w:author="Monica Brignardello" w:date="2024-04-17T14:21:00Z">
            <w:rPr>
              <w:color w:val="333333"/>
              <w:sz w:val="12"/>
            </w:rPr>
          </w:rPrChange>
        </w:rPr>
        <w:t>ai</w:t>
      </w:r>
      <w:r w:rsidRPr="003F34DC">
        <w:rPr>
          <w:color w:val="333333"/>
          <w:spacing w:val="5"/>
          <w:sz w:val="18"/>
          <w:szCs w:val="18"/>
          <w:rPrChange w:id="595" w:author="Monica Brignardello" w:date="2024-04-17T14:21:00Z">
            <w:rPr>
              <w:color w:val="333333"/>
              <w:spacing w:val="5"/>
              <w:sz w:val="12"/>
            </w:rPr>
          </w:rPrChange>
        </w:rPr>
        <w:t xml:space="preserve"> </w:t>
      </w:r>
      <w:r w:rsidRPr="003F34DC">
        <w:rPr>
          <w:color w:val="333333"/>
          <w:sz w:val="18"/>
          <w:szCs w:val="18"/>
          <w:rPrChange w:id="596" w:author="Monica Brignardello" w:date="2024-04-17T14:21:00Z">
            <w:rPr>
              <w:color w:val="333333"/>
              <w:sz w:val="12"/>
            </w:rPr>
          </w:rPrChange>
        </w:rPr>
        <w:t>requisiti</w:t>
      </w:r>
      <w:r w:rsidRPr="003F34DC">
        <w:rPr>
          <w:color w:val="333333"/>
          <w:spacing w:val="6"/>
          <w:sz w:val="18"/>
          <w:szCs w:val="18"/>
          <w:rPrChange w:id="597" w:author="Monica Brignardello" w:date="2024-04-17T14:21:00Z">
            <w:rPr>
              <w:color w:val="333333"/>
              <w:spacing w:val="6"/>
              <w:sz w:val="12"/>
            </w:rPr>
          </w:rPrChange>
        </w:rPr>
        <w:t xml:space="preserve"> </w:t>
      </w:r>
      <w:r w:rsidRPr="003F34DC">
        <w:rPr>
          <w:color w:val="333333"/>
          <w:sz w:val="18"/>
          <w:szCs w:val="18"/>
          <w:rPrChange w:id="598" w:author="Monica Brignardello" w:date="2024-04-17T14:21:00Z">
            <w:rPr>
              <w:color w:val="333333"/>
              <w:sz w:val="12"/>
            </w:rPr>
          </w:rPrChange>
        </w:rPr>
        <w:t>indicati</w:t>
      </w:r>
      <w:r w:rsidRPr="003F34DC">
        <w:rPr>
          <w:color w:val="333333"/>
          <w:spacing w:val="5"/>
          <w:sz w:val="18"/>
          <w:szCs w:val="18"/>
          <w:rPrChange w:id="599" w:author="Monica Brignardello" w:date="2024-04-17T14:21:00Z">
            <w:rPr>
              <w:color w:val="333333"/>
              <w:spacing w:val="5"/>
              <w:sz w:val="12"/>
            </w:rPr>
          </w:rPrChange>
        </w:rPr>
        <w:t xml:space="preserve"> </w:t>
      </w:r>
      <w:r w:rsidRPr="003F34DC">
        <w:rPr>
          <w:color w:val="333333"/>
          <w:sz w:val="18"/>
          <w:szCs w:val="18"/>
          <w:rPrChange w:id="600" w:author="Monica Brignardello" w:date="2024-04-17T14:21:00Z">
            <w:rPr>
              <w:color w:val="333333"/>
              <w:sz w:val="12"/>
            </w:rPr>
          </w:rPrChange>
        </w:rPr>
        <w:t>nel</w:t>
      </w:r>
      <w:r w:rsidRPr="003F34DC">
        <w:rPr>
          <w:color w:val="333333"/>
          <w:spacing w:val="5"/>
          <w:sz w:val="18"/>
          <w:szCs w:val="18"/>
          <w:rPrChange w:id="601" w:author="Monica Brignardello" w:date="2024-04-17T14:21:00Z">
            <w:rPr>
              <w:color w:val="333333"/>
              <w:spacing w:val="5"/>
              <w:sz w:val="12"/>
            </w:rPr>
          </w:rPrChange>
        </w:rPr>
        <w:t xml:space="preserve"> </w:t>
      </w:r>
      <w:r w:rsidRPr="003F34DC">
        <w:rPr>
          <w:color w:val="333333"/>
          <w:sz w:val="18"/>
          <w:szCs w:val="18"/>
          <w:rPrChange w:id="602" w:author="Monica Brignardello" w:date="2024-04-17T14:21:00Z">
            <w:rPr>
              <w:color w:val="333333"/>
              <w:sz w:val="12"/>
            </w:rPr>
          </w:rPrChange>
        </w:rPr>
        <w:t>Regolamento</w:t>
      </w:r>
      <w:r w:rsidRPr="003F34DC">
        <w:rPr>
          <w:color w:val="333333"/>
          <w:spacing w:val="6"/>
          <w:sz w:val="18"/>
          <w:szCs w:val="18"/>
          <w:rPrChange w:id="603" w:author="Monica Brignardello" w:date="2024-04-17T14:21:00Z">
            <w:rPr>
              <w:color w:val="333333"/>
              <w:spacing w:val="6"/>
              <w:sz w:val="12"/>
            </w:rPr>
          </w:rPrChange>
        </w:rPr>
        <w:t xml:space="preserve"> </w:t>
      </w:r>
      <w:r w:rsidRPr="003F34DC">
        <w:rPr>
          <w:color w:val="333333"/>
          <w:sz w:val="18"/>
          <w:szCs w:val="18"/>
          <w:rPrChange w:id="604" w:author="Monica Brignardello" w:date="2024-04-17T14:21:00Z">
            <w:rPr>
              <w:color w:val="333333"/>
              <w:sz w:val="12"/>
            </w:rPr>
          </w:rPrChange>
        </w:rPr>
        <w:t>per</w:t>
      </w:r>
      <w:r w:rsidRPr="003F34DC">
        <w:rPr>
          <w:color w:val="333333"/>
          <w:spacing w:val="5"/>
          <w:sz w:val="18"/>
          <w:szCs w:val="18"/>
          <w:rPrChange w:id="605" w:author="Monica Brignardello" w:date="2024-04-17T14:21:00Z">
            <w:rPr>
              <w:color w:val="333333"/>
              <w:spacing w:val="5"/>
              <w:sz w:val="12"/>
            </w:rPr>
          </w:rPrChange>
        </w:rPr>
        <w:t xml:space="preserve"> </w:t>
      </w:r>
      <w:r w:rsidRPr="003F34DC">
        <w:rPr>
          <w:color w:val="333333"/>
          <w:sz w:val="18"/>
          <w:szCs w:val="18"/>
          <w:rPrChange w:id="606" w:author="Monica Brignardello" w:date="2024-04-17T14:21:00Z">
            <w:rPr>
              <w:color w:val="333333"/>
              <w:sz w:val="12"/>
            </w:rPr>
          </w:rPrChange>
        </w:rPr>
        <w:t>i</w:t>
      </w:r>
      <w:r w:rsidRPr="003F34DC">
        <w:rPr>
          <w:color w:val="333333"/>
          <w:spacing w:val="1"/>
          <w:sz w:val="18"/>
          <w:szCs w:val="18"/>
          <w:rPrChange w:id="607" w:author="Monica Brignardello" w:date="2024-04-17T14:21:00Z">
            <w:rPr>
              <w:color w:val="333333"/>
              <w:spacing w:val="1"/>
              <w:sz w:val="12"/>
            </w:rPr>
          </w:rPrChange>
        </w:rPr>
        <w:t xml:space="preserve"> </w:t>
      </w:r>
      <w:r w:rsidRPr="003F34DC">
        <w:rPr>
          <w:color w:val="333333"/>
          <w:sz w:val="18"/>
          <w:szCs w:val="18"/>
          <w:rPrChange w:id="608" w:author="Monica Brignardello" w:date="2024-04-17T14:21:00Z">
            <w:rPr>
              <w:color w:val="333333"/>
              <w:sz w:val="12"/>
            </w:rPr>
          </w:rPrChange>
        </w:rPr>
        <w:t>tirocini</w:t>
      </w:r>
      <w:r w:rsidRPr="003F34DC">
        <w:rPr>
          <w:color w:val="333333"/>
          <w:spacing w:val="7"/>
          <w:sz w:val="18"/>
          <w:szCs w:val="18"/>
          <w:rPrChange w:id="609" w:author="Monica Brignardello" w:date="2024-04-17T14:21:00Z">
            <w:rPr>
              <w:color w:val="333333"/>
              <w:spacing w:val="7"/>
              <w:sz w:val="12"/>
            </w:rPr>
          </w:rPrChange>
        </w:rPr>
        <w:t xml:space="preserve"> </w:t>
      </w:r>
      <w:r w:rsidRPr="003F34DC">
        <w:rPr>
          <w:color w:val="333333"/>
          <w:sz w:val="18"/>
          <w:szCs w:val="18"/>
          <w:rPrChange w:id="610" w:author="Monica Brignardello" w:date="2024-04-17T14:21:00Z">
            <w:rPr>
              <w:color w:val="333333"/>
              <w:sz w:val="12"/>
            </w:rPr>
          </w:rPrChange>
        </w:rPr>
        <w:t>curriculari</w:t>
      </w:r>
      <w:r w:rsidRPr="003F34DC">
        <w:rPr>
          <w:color w:val="333333"/>
          <w:spacing w:val="7"/>
          <w:sz w:val="18"/>
          <w:szCs w:val="18"/>
          <w:rPrChange w:id="611" w:author="Monica Brignardello" w:date="2024-04-17T14:21:00Z">
            <w:rPr>
              <w:color w:val="333333"/>
              <w:spacing w:val="7"/>
              <w:sz w:val="12"/>
            </w:rPr>
          </w:rPrChange>
        </w:rPr>
        <w:t xml:space="preserve"> </w:t>
      </w:r>
      <w:r w:rsidRPr="003F34DC">
        <w:rPr>
          <w:color w:val="333333"/>
          <w:sz w:val="18"/>
          <w:szCs w:val="18"/>
          <w:rPrChange w:id="612" w:author="Monica Brignardello" w:date="2024-04-17T14:21:00Z">
            <w:rPr>
              <w:color w:val="333333"/>
              <w:sz w:val="12"/>
            </w:rPr>
          </w:rPrChange>
        </w:rPr>
        <w:t>del</w:t>
      </w:r>
      <w:r w:rsidRPr="003F34DC">
        <w:rPr>
          <w:color w:val="333333"/>
          <w:spacing w:val="8"/>
          <w:sz w:val="18"/>
          <w:szCs w:val="18"/>
          <w:rPrChange w:id="613" w:author="Monica Brignardello" w:date="2024-04-17T14:21:00Z">
            <w:rPr>
              <w:color w:val="333333"/>
              <w:spacing w:val="8"/>
              <w:sz w:val="12"/>
            </w:rPr>
          </w:rPrChange>
        </w:rPr>
        <w:t xml:space="preserve"> </w:t>
      </w:r>
      <w:r w:rsidRPr="003F34DC">
        <w:rPr>
          <w:color w:val="333333"/>
          <w:sz w:val="18"/>
          <w:szCs w:val="18"/>
          <w:rPrChange w:id="614" w:author="Monica Brignardello" w:date="2024-04-17T14:21:00Z">
            <w:rPr>
              <w:color w:val="333333"/>
              <w:sz w:val="12"/>
            </w:rPr>
          </w:rPrChange>
        </w:rPr>
        <w:t>Dipartimento</w:t>
      </w:r>
      <w:r w:rsidRPr="003F34DC">
        <w:rPr>
          <w:color w:val="333333"/>
          <w:spacing w:val="7"/>
          <w:sz w:val="18"/>
          <w:szCs w:val="18"/>
          <w:rPrChange w:id="615" w:author="Monica Brignardello" w:date="2024-04-17T14:21:00Z">
            <w:rPr>
              <w:color w:val="333333"/>
              <w:spacing w:val="7"/>
              <w:sz w:val="12"/>
            </w:rPr>
          </w:rPrChange>
        </w:rPr>
        <w:t xml:space="preserve"> </w:t>
      </w:r>
      <w:r w:rsidRPr="003F34DC">
        <w:rPr>
          <w:color w:val="333333"/>
          <w:sz w:val="18"/>
          <w:szCs w:val="18"/>
          <w:rPrChange w:id="616" w:author="Monica Brignardello" w:date="2024-04-17T14:21:00Z">
            <w:rPr>
              <w:color w:val="333333"/>
              <w:sz w:val="12"/>
            </w:rPr>
          </w:rPrChange>
        </w:rPr>
        <w:t>https://economia.unige.it/regolamento-tirocini</w:t>
      </w:r>
      <w:r w:rsidRPr="003F34DC">
        <w:rPr>
          <w:color w:val="333333"/>
          <w:spacing w:val="8"/>
          <w:sz w:val="18"/>
          <w:szCs w:val="18"/>
          <w:rPrChange w:id="617" w:author="Monica Brignardello" w:date="2024-04-17T14:21:00Z">
            <w:rPr>
              <w:color w:val="333333"/>
              <w:spacing w:val="8"/>
              <w:sz w:val="12"/>
            </w:rPr>
          </w:rPrChange>
        </w:rPr>
        <w:t xml:space="preserve"> </w:t>
      </w:r>
      <w:r w:rsidRPr="003F34DC">
        <w:rPr>
          <w:color w:val="333333"/>
          <w:sz w:val="18"/>
          <w:szCs w:val="18"/>
          <w:rPrChange w:id="618" w:author="Monica Brignardello" w:date="2024-04-17T14:21:00Z">
            <w:rPr>
              <w:color w:val="333333"/>
              <w:sz w:val="12"/>
            </w:rPr>
          </w:rPrChange>
        </w:rPr>
        <w:t>comune</w:t>
      </w:r>
      <w:r w:rsidRPr="003F34DC">
        <w:rPr>
          <w:color w:val="333333"/>
          <w:spacing w:val="7"/>
          <w:sz w:val="18"/>
          <w:szCs w:val="18"/>
          <w:rPrChange w:id="619" w:author="Monica Brignardello" w:date="2024-04-17T14:21:00Z">
            <w:rPr>
              <w:color w:val="333333"/>
              <w:spacing w:val="7"/>
              <w:sz w:val="12"/>
            </w:rPr>
          </w:rPrChange>
        </w:rPr>
        <w:t xml:space="preserve"> </w:t>
      </w:r>
      <w:r w:rsidRPr="003F34DC">
        <w:rPr>
          <w:color w:val="333333"/>
          <w:sz w:val="18"/>
          <w:szCs w:val="18"/>
          <w:rPrChange w:id="620" w:author="Monica Brignardello" w:date="2024-04-17T14:21:00Z">
            <w:rPr>
              <w:color w:val="333333"/>
              <w:sz w:val="12"/>
            </w:rPr>
          </w:rPrChange>
        </w:rPr>
        <w:t>a</w:t>
      </w:r>
      <w:r w:rsidRPr="003F34DC">
        <w:rPr>
          <w:color w:val="333333"/>
          <w:spacing w:val="7"/>
          <w:sz w:val="18"/>
          <w:szCs w:val="18"/>
          <w:rPrChange w:id="621" w:author="Monica Brignardello" w:date="2024-04-17T14:21:00Z">
            <w:rPr>
              <w:color w:val="333333"/>
              <w:spacing w:val="7"/>
              <w:sz w:val="12"/>
            </w:rPr>
          </w:rPrChange>
        </w:rPr>
        <w:t xml:space="preserve"> </w:t>
      </w:r>
      <w:r w:rsidRPr="003F34DC">
        <w:rPr>
          <w:color w:val="333333"/>
          <w:sz w:val="18"/>
          <w:szCs w:val="18"/>
          <w:rPrChange w:id="622" w:author="Monica Brignardello" w:date="2024-04-17T14:21:00Z">
            <w:rPr>
              <w:color w:val="333333"/>
              <w:sz w:val="12"/>
            </w:rPr>
          </w:rPrChange>
        </w:rPr>
        <w:t>tutti</w:t>
      </w:r>
      <w:r w:rsidRPr="003F34DC">
        <w:rPr>
          <w:color w:val="333333"/>
          <w:spacing w:val="8"/>
          <w:sz w:val="18"/>
          <w:szCs w:val="18"/>
          <w:rPrChange w:id="623" w:author="Monica Brignardello" w:date="2024-04-17T14:21:00Z">
            <w:rPr>
              <w:color w:val="333333"/>
              <w:spacing w:val="8"/>
              <w:sz w:val="12"/>
            </w:rPr>
          </w:rPrChange>
        </w:rPr>
        <w:t xml:space="preserve"> </w:t>
      </w:r>
      <w:r w:rsidRPr="003F34DC">
        <w:rPr>
          <w:color w:val="333333"/>
          <w:sz w:val="18"/>
          <w:szCs w:val="18"/>
          <w:rPrChange w:id="624" w:author="Monica Brignardello" w:date="2024-04-17T14:21:00Z">
            <w:rPr>
              <w:color w:val="333333"/>
              <w:sz w:val="12"/>
            </w:rPr>
          </w:rPrChange>
        </w:rPr>
        <w:t>i</w:t>
      </w:r>
      <w:r w:rsidRPr="003F34DC">
        <w:rPr>
          <w:color w:val="333333"/>
          <w:spacing w:val="7"/>
          <w:sz w:val="18"/>
          <w:szCs w:val="18"/>
          <w:rPrChange w:id="625" w:author="Monica Brignardello" w:date="2024-04-17T14:21:00Z">
            <w:rPr>
              <w:color w:val="333333"/>
              <w:spacing w:val="7"/>
              <w:sz w:val="12"/>
            </w:rPr>
          </w:rPrChange>
        </w:rPr>
        <w:t xml:space="preserve"> </w:t>
      </w:r>
      <w:r w:rsidRPr="003F34DC">
        <w:rPr>
          <w:color w:val="333333"/>
          <w:sz w:val="18"/>
          <w:szCs w:val="18"/>
          <w:rPrChange w:id="626" w:author="Monica Brignardello" w:date="2024-04-17T14:21:00Z">
            <w:rPr>
              <w:color w:val="333333"/>
              <w:sz w:val="12"/>
            </w:rPr>
          </w:rPrChange>
        </w:rPr>
        <w:t>Corsi</w:t>
      </w:r>
      <w:r w:rsidRPr="003F34DC">
        <w:rPr>
          <w:color w:val="333333"/>
          <w:spacing w:val="8"/>
          <w:sz w:val="18"/>
          <w:szCs w:val="18"/>
          <w:rPrChange w:id="627" w:author="Monica Brignardello" w:date="2024-04-17T14:21:00Z">
            <w:rPr>
              <w:color w:val="333333"/>
              <w:spacing w:val="8"/>
              <w:sz w:val="12"/>
            </w:rPr>
          </w:rPrChange>
        </w:rPr>
        <w:t xml:space="preserve"> </w:t>
      </w:r>
      <w:r w:rsidRPr="003F34DC">
        <w:rPr>
          <w:color w:val="333333"/>
          <w:sz w:val="18"/>
          <w:szCs w:val="18"/>
          <w:rPrChange w:id="628" w:author="Monica Brignardello" w:date="2024-04-17T14:21:00Z">
            <w:rPr>
              <w:color w:val="333333"/>
              <w:sz w:val="12"/>
            </w:rPr>
          </w:rPrChange>
        </w:rPr>
        <w:t>di</w:t>
      </w:r>
      <w:r w:rsidRPr="003F34DC">
        <w:rPr>
          <w:color w:val="333333"/>
          <w:spacing w:val="7"/>
          <w:sz w:val="18"/>
          <w:szCs w:val="18"/>
          <w:rPrChange w:id="629" w:author="Monica Brignardello" w:date="2024-04-17T14:21:00Z">
            <w:rPr>
              <w:color w:val="333333"/>
              <w:spacing w:val="7"/>
              <w:sz w:val="12"/>
            </w:rPr>
          </w:rPrChange>
        </w:rPr>
        <w:t xml:space="preserve"> </w:t>
      </w:r>
      <w:r w:rsidRPr="003F34DC">
        <w:rPr>
          <w:color w:val="333333"/>
          <w:sz w:val="18"/>
          <w:szCs w:val="18"/>
          <w:rPrChange w:id="630" w:author="Monica Brignardello" w:date="2024-04-17T14:21:00Z">
            <w:rPr>
              <w:color w:val="333333"/>
              <w:sz w:val="12"/>
            </w:rPr>
          </w:rPrChange>
        </w:rPr>
        <w:t>studio.</w:t>
      </w:r>
      <w:r w:rsidRPr="003F34DC">
        <w:rPr>
          <w:color w:val="333333"/>
          <w:spacing w:val="8"/>
          <w:sz w:val="18"/>
          <w:szCs w:val="18"/>
          <w:rPrChange w:id="631" w:author="Monica Brignardello" w:date="2024-04-17T14:21:00Z">
            <w:rPr>
              <w:color w:val="333333"/>
              <w:spacing w:val="8"/>
              <w:sz w:val="12"/>
            </w:rPr>
          </w:rPrChange>
        </w:rPr>
        <w:t xml:space="preserve"> </w:t>
      </w:r>
      <w:r w:rsidRPr="003F34DC">
        <w:rPr>
          <w:color w:val="333333"/>
          <w:sz w:val="18"/>
          <w:szCs w:val="18"/>
          <w:rPrChange w:id="632" w:author="Monica Brignardello" w:date="2024-04-17T14:21:00Z">
            <w:rPr>
              <w:color w:val="333333"/>
              <w:sz w:val="12"/>
            </w:rPr>
          </w:rPrChange>
        </w:rPr>
        <w:t>Il</w:t>
      </w:r>
      <w:r w:rsidRPr="003F34DC">
        <w:rPr>
          <w:color w:val="333333"/>
          <w:spacing w:val="7"/>
          <w:sz w:val="18"/>
          <w:szCs w:val="18"/>
          <w:rPrChange w:id="633" w:author="Monica Brignardello" w:date="2024-04-17T14:21:00Z">
            <w:rPr>
              <w:color w:val="333333"/>
              <w:spacing w:val="7"/>
              <w:sz w:val="12"/>
            </w:rPr>
          </w:rPrChange>
        </w:rPr>
        <w:t xml:space="preserve"> </w:t>
      </w:r>
      <w:r w:rsidRPr="003F34DC">
        <w:rPr>
          <w:color w:val="333333"/>
          <w:sz w:val="18"/>
          <w:szCs w:val="18"/>
          <w:rPrChange w:id="634" w:author="Monica Brignardello" w:date="2024-04-17T14:21:00Z">
            <w:rPr>
              <w:color w:val="333333"/>
              <w:sz w:val="12"/>
            </w:rPr>
          </w:rPrChange>
        </w:rPr>
        <w:t>tirocinio</w:t>
      </w:r>
      <w:r w:rsidRPr="003F34DC">
        <w:rPr>
          <w:color w:val="333333"/>
          <w:spacing w:val="7"/>
          <w:sz w:val="18"/>
          <w:szCs w:val="18"/>
          <w:rPrChange w:id="635" w:author="Monica Brignardello" w:date="2024-04-17T14:21:00Z">
            <w:rPr>
              <w:color w:val="333333"/>
              <w:spacing w:val="7"/>
              <w:sz w:val="12"/>
            </w:rPr>
          </w:rPrChange>
        </w:rPr>
        <w:t xml:space="preserve"> </w:t>
      </w:r>
      <w:r w:rsidRPr="003F34DC">
        <w:rPr>
          <w:color w:val="333333"/>
          <w:sz w:val="18"/>
          <w:szCs w:val="18"/>
          <w:rPrChange w:id="636" w:author="Monica Brignardello" w:date="2024-04-17T14:21:00Z">
            <w:rPr>
              <w:color w:val="333333"/>
              <w:sz w:val="12"/>
            </w:rPr>
          </w:rPrChange>
        </w:rPr>
        <w:t>curricolare</w:t>
      </w:r>
      <w:r w:rsidRPr="003F34DC">
        <w:rPr>
          <w:color w:val="333333"/>
          <w:spacing w:val="8"/>
          <w:sz w:val="18"/>
          <w:szCs w:val="18"/>
          <w:rPrChange w:id="637" w:author="Monica Brignardello" w:date="2024-04-17T14:21:00Z">
            <w:rPr>
              <w:color w:val="333333"/>
              <w:spacing w:val="8"/>
              <w:sz w:val="12"/>
            </w:rPr>
          </w:rPrChange>
        </w:rPr>
        <w:t xml:space="preserve"> </w:t>
      </w:r>
      <w:r w:rsidRPr="003F34DC">
        <w:rPr>
          <w:color w:val="333333"/>
          <w:sz w:val="18"/>
          <w:szCs w:val="18"/>
          <w:rPrChange w:id="638" w:author="Monica Brignardello" w:date="2024-04-17T14:21:00Z">
            <w:rPr>
              <w:color w:val="333333"/>
              <w:sz w:val="12"/>
            </w:rPr>
          </w:rPrChange>
        </w:rPr>
        <w:t>deve</w:t>
      </w:r>
      <w:r w:rsidRPr="003F34DC">
        <w:rPr>
          <w:color w:val="333333"/>
          <w:spacing w:val="7"/>
          <w:sz w:val="18"/>
          <w:szCs w:val="18"/>
          <w:rPrChange w:id="639" w:author="Monica Brignardello" w:date="2024-04-17T14:21:00Z">
            <w:rPr>
              <w:color w:val="333333"/>
              <w:spacing w:val="7"/>
              <w:sz w:val="12"/>
            </w:rPr>
          </w:rPrChange>
        </w:rPr>
        <w:t xml:space="preserve"> </w:t>
      </w:r>
      <w:r w:rsidRPr="003F34DC">
        <w:rPr>
          <w:color w:val="333333"/>
          <w:sz w:val="18"/>
          <w:szCs w:val="18"/>
          <w:rPrChange w:id="640" w:author="Monica Brignardello" w:date="2024-04-17T14:21:00Z">
            <w:rPr>
              <w:color w:val="333333"/>
              <w:sz w:val="12"/>
            </w:rPr>
          </w:rPrChange>
        </w:rPr>
        <w:t>essere</w:t>
      </w:r>
      <w:r w:rsidRPr="003F34DC">
        <w:rPr>
          <w:color w:val="333333"/>
          <w:spacing w:val="8"/>
          <w:sz w:val="18"/>
          <w:szCs w:val="18"/>
          <w:rPrChange w:id="641" w:author="Monica Brignardello" w:date="2024-04-17T14:21:00Z">
            <w:rPr>
              <w:color w:val="333333"/>
              <w:spacing w:val="8"/>
              <w:sz w:val="12"/>
            </w:rPr>
          </w:rPrChange>
        </w:rPr>
        <w:t xml:space="preserve"> </w:t>
      </w:r>
      <w:r w:rsidRPr="003F34DC">
        <w:rPr>
          <w:color w:val="333333"/>
          <w:sz w:val="18"/>
          <w:szCs w:val="18"/>
          <w:rPrChange w:id="642" w:author="Monica Brignardello" w:date="2024-04-17T14:21:00Z">
            <w:rPr>
              <w:color w:val="333333"/>
              <w:sz w:val="12"/>
            </w:rPr>
          </w:rPrChange>
        </w:rPr>
        <w:t>indicato</w:t>
      </w:r>
      <w:r w:rsidRPr="003F34DC">
        <w:rPr>
          <w:color w:val="333333"/>
          <w:spacing w:val="7"/>
          <w:sz w:val="18"/>
          <w:szCs w:val="18"/>
          <w:rPrChange w:id="643" w:author="Monica Brignardello" w:date="2024-04-17T14:21:00Z">
            <w:rPr>
              <w:color w:val="333333"/>
              <w:spacing w:val="7"/>
              <w:sz w:val="12"/>
            </w:rPr>
          </w:rPrChange>
        </w:rPr>
        <w:t xml:space="preserve"> </w:t>
      </w:r>
      <w:r w:rsidRPr="003F34DC">
        <w:rPr>
          <w:color w:val="333333"/>
          <w:sz w:val="18"/>
          <w:szCs w:val="18"/>
          <w:rPrChange w:id="644" w:author="Monica Brignardello" w:date="2024-04-17T14:21:00Z">
            <w:rPr>
              <w:color w:val="333333"/>
              <w:sz w:val="12"/>
            </w:rPr>
          </w:rPrChange>
        </w:rPr>
        <w:t>nel</w:t>
      </w:r>
      <w:r w:rsidRPr="003F34DC">
        <w:rPr>
          <w:color w:val="333333"/>
          <w:spacing w:val="8"/>
          <w:sz w:val="18"/>
          <w:szCs w:val="18"/>
          <w:rPrChange w:id="645" w:author="Monica Brignardello" w:date="2024-04-17T14:21:00Z">
            <w:rPr>
              <w:color w:val="333333"/>
              <w:spacing w:val="8"/>
              <w:sz w:val="12"/>
            </w:rPr>
          </w:rPrChange>
        </w:rPr>
        <w:t xml:space="preserve"> </w:t>
      </w:r>
      <w:r w:rsidRPr="003F34DC">
        <w:rPr>
          <w:color w:val="333333"/>
          <w:sz w:val="18"/>
          <w:szCs w:val="18"/>
          <w:rPrChange w:id="646" w:author="Monica Brignardello" w:date="2024-04-17T14:21:00Z">
            <w:rPr>
              <w:color w:val="333333"/>
              <w:sz w:val="12"/>
            </w:rPr>
          </w:rPrChange>
        </w:rPr>
        <w:t>piano</w:t>
      </w:r>
      <w:r w:rsidRPr="003F34DC">
        <w:rPr>
          <w:color w:val="333333"/>
          <w:spacing w:val="7"/>
          <w:sz w:val="18"/>
          <w:szCs w:val="18"/>
          <w:rPrChange w:id="647" w:author="Monica Brignardello" w:date="2024-04-17T14:21:00Z">
            <w:rPr>
              <w:color w:val="333333"/>
              <w:spacing w:val="7"/>
              <w:sz w:val="12"/>
            </w:rPr>
          </w:rPrChange>
        </w:rPr>
        <w:t xml:space="preserve"> </w:t>
      </w:r>
      <w:r w:rsidRPr="003F34DC">
        <w:rPr>
          <w:color w:val="333333"/>
          <w:sz w:val="18"/>
          <w:szCs w:val="18"/>
          <w:rPrChange w:id="648" w:author="Monica Brignardello" w:date="2024-04-17T14:21:00Z">
            <w:rPr>
              <w:color w:val="333333"/>
              <w:sz w:val="12"/>
            </w:rPr>
          </w:rPrChange>
        </w:rPr>
        <w:t>di</w:t>
      </w:r>
      <w:r w:rsidRPr="003F34DC">
        <w:rPr>
          <w:color w:val="333333"/>
          <w:spacing w:val="7"/>
          <w:sz w:val="18"/>
          <w:szCs w:val="18"/>
          <w:rPrChange w:id="649" w:author="Monica Brignardello" w:date="2024-04-17T14:21:00Z">
            <w:rPr>
              <w:color w:val="333333"/>
              <w:spacing w:val="7"/>
              <w:sz w:val="12"/>
            </w:rPr>
          </w:rPrChange>
        </w:rPr>
        <w:t xml:space="preserve"> </w:t>
      </w:r>
      <w:r w:rsidRPr="003F34DC">
        <w:rPr>
          <w:color w:val="333333"/>
          <w:sz w:val="18"/>
          <w:szCs w:val="18"/>
          <w:rPrChange w:id="650" w:author="Monica Brignardello" w:date="2024-04-17T14:21:00Z">
            <w:rPr>
              <w:color w:val="333333"/>
              <w:sz w:val="12"/>
            </w:rPr>
          </w:rPrChange>
        </w:rPr>
        <w:t>studi,</w:t>
      </w:r>
      <w:r w:rsidRPr="003F34DC">
        <w:rPr>
          <w:color w:val="333333"/>
          <w:spacing w:val="8"/>
          <w:sz w:val="18"/>
          <w:szCs w:val="18"/>
          <w:rPrChange w:id="651" w:author="Monica Brignardello" w:date="2024-04-17T14:21:00Z">
            <w:rPr>
              <w:color w:val="333333"/>
              <w:spacing w:val="8"/>
              <w:sz w:val="12"/>
            </w:rPr>
          </w:rPrChange>
        </w:rPr>
        <w:t xml:space="preserve"> </w:t>
      </w:r>
      <w:r w:rsidRPr="003F34DC">
        <w:rPr>
          <w:color w:val="333333"/>
          <w:sz w:val="18"/>
          <w:szCs w:val="18"/>
          <w:rPrChange w:id="652" w:author="Monica Brignardello" w:date="2024-04-17T14:21:00Z">
            <w:rPr>
              <w:color w:val="333333"/>
              <w:sz w:val="12"/>
            </w:rPr>
          </w:rPrChange>
        </w:rPr>
        <w:t>e</w:t>
      </w:r>
      <w:r w:rsidRPr="003F34DC">
        <w:rPr>
          <w:color w:val="333333"/>
          <w:spacing w:val="7"/>
          <w:sz w:val="18"/>
          <w:szCs w:val="18"/>
          <w:rPrChange w:id="653" w:author="Monica Brignardello" w:date="2024-04-17T14:21:00Z">
            <w:rPr>
              <w:color w:val="333333"/>
              <w:spacing w:val="7"/>
              <w:sz w:val="12"/>
            </w:rPr>
          </w:rPrChange>
        </w:rPr>
        <w:t xml:space="preserve"> </w:t>
      </w:r>
      <w:r w:rsidRPr="003F34DC">
        <w:rPr>
          <w:color w:val="333333"/>
          <w:sz w:val="18"/>
          <w:szCs w:val="18"/>
          <w:rPrChange w:id="654" w:author="Monica Brignardello" w:date="2024-04-17T14:21:00Z">
            <w:rPr>
              <w:color w:val="333333"/>
              <w:sz w:val="12"/>
            </w:rPr>
          </w:rPrChange>
        </w:rPr>
        <w:t>deve</w:t>
      </w:r>
      <w:r w:rsidRPr="003F34DC">
        <w:rPr>
          <w:color w:val="333333"/>
          <w:spacing w:val="-30"/>
          <w:sz w:val="18"/>
          <w:szCs w:val="18"/>
          <w:rPrChange w:id="655" w:author="Monica Brignardello" w:date="2024-04-17T14:21:00Z">
            <w:rPr>
              <w:color w:val="333333"/>
              <w:spacing w:val="-30"/>
              <w:sz w:val="12"/>
            </w:rPr>
          </w:rPrChange>
        </w:rPr>
        <w:t xml:space="preserve"> </w:t>
      </w:r>
      <w:r w:rsidRPr="003F34DC">
        <w:rPr>
          <w:color w:val="333333"/>
          <w:sz w:val="18"/>
          <w:szCs w:val="18"/>
          <w:rPrChange w:id="656" w:author="Monica Brignardello" w:date="2024-04-17T14:21:00Z">
            <w:rPr>
              <w:color w:val="333333"/>
              <w:sz w:val="12"/>
            </w:rPr>
          </w:rPrChange>
        </w:rPr>
        <w:t>iniziare</w:t>
      </w:r>
      <w:r w:rsidRPr="003F34DC">
        <w:rPr>
          <w:color w:val="333333"/>
          <w:spacing w:val="4"/>
          <w:sz w:val="18"/>
          <w:szCs w:val="18"/>
          <w:rPrChange w:id="657" w:author="Monica Brignardello" w:date="2024-04-17T14:21:00Z">
            <w:rPr>
              <w:color w:val="333333"/>
              <w:spacing w:val="4"/>
              <w:sz w:val="12"/>
            </w:rPr>
          </w:rPrChange>
        </w:rPr>
        <w:t xml:space="preserve"> </w:t>
      </w:r>
      <w:r w:rsidRPr="003F34DC">
        <w:rPr>
          <w:color w:val="333333"/>
          <w:sz w:val="18"/>
          <w:szCs w:val="18"/>
          <w:rPrChange w:id="658" w:author="Monica Brignardello" w:date="2024-04-17T14:21:00Z">
            <w:rPr>
              <w:color w:val="333333"/>
              <w:sz w:val="12"/>
            </w:rPr>
          </w:rPrChange>
        </w:rPr>
        <w:t>e</w:t>
      </w:r>
      <w:r w:rsidRPr="003F34DC">
        <w:rPr>
          <w:color w:val="333333"/>
          <w:spacing w:val="5"/>
          <w:sz w:val="18"/>
          <w:szCs w:val="18"/>
          <w:rPrChange w:id="659" w:author="Monica Brignardello" w:date="2024-04-17T14:21:00Z">
            <w:rPr>
              <w:color w:val="333333"/>
              <w:spacing w:val="5"/>
              <w:sz w:val="12"/>
            </w:rPr>
          </w:rPrChange>
        </w:rPr>
        <w:t xml:space="preserve"> </w:t>
      </w:r>
      <w:r w:rsidRPr="003F34DC">
        <w:rPr>
          <w:color w:val="333333"/>
          <w:sz w:val="18"/>
          <w:szCs w:val="18"/>
          <w:rPrChange w:id="660" w:author="Monica Brignardello" w:date="2024-04-17T14:21:00Z">
            <w:rPr>
              <w:color w:val="333333"/>
              <w:sz w:val="12"/>
            </w:rPr>
          </w:rPrChange>
        </w:rPr>
        <w:t>concludersi</w:t>
      </w:r>
      <w:r w:rsidRPr="003F34DC">
        <w:rPr>
          <w:color w:val="333333"/>
          <w:spacing w:val="4"/>
          <w:sz w:val="18"/>
          <w:szCs w:val="18"/>
          <w:rPrChange w:id="661" w:author="Monica Brignardello" w:date="2024-04-17T14:21:00Z">
            <w:rPr>
              <w:color w:val="333333"/>
              <w:spacing w:val="4"/>
              <w:sz w:val="12"/>
            </w:rPr>
          </w:rPrChange>
        </w:rPr>
        <w:t xml:space="preserve"> </w:t>
      </w:r>
      <w:r w:rsidRPr="003F34DC">
        <w:rPr>
          <w:color w:val="333333"/>
          <w:sz w:val="18"/>
          <w:szCs w:val="18"/>
          <w:rPrChange w:id="662" w:author="Monica Brignardello" w:date="2024-04-17T14:21:00Z">
            <w:rPr>
              <w:color w:val="333333"/>
              <w:sz w:val="12"/>
            </w:rPr>
          </w:rPrChange>
        </w:rPr>
        <w:t>durante</w:t>
      </w:r>
      <w:r w:rsidRPr="003F34DC">
        <w:rPr>
          <w:color w:val="333333"/>
          <w:spacing w:val="5"/>
          <w:sz w:val="18"/>
          <w:szCs w:val="18"/>
          <w:rPrChange w:id="663" w:author="Monica Brignardello" w:date="2024-04-17T14:21:00Z">
            <w:rPr>
              <w:color w:val="333333"/>
              <w:spacing w:val="5"/>
              <w:sz w:val="12"/>
            </w:rPr>
          </w:rPrChange>
        </w:rPr>
        <w:t xml:space="preserve"> </w:t>
      </w:r>
      <w:r w:rsidRPr="003F34DC">
        <w:rPr>
          <w:color w:val="333333"/>
          <w:sz w:val="18"/>
          <w:szCs w:val="18"/>
          <w:rPrChange w:id="664" w:author="Monica Brignardello" w:date="2024-04-17T14:21:00Z">
            <w:rPr>
              <w:color w:val="333333"/>
              <w:sz w:val="12"/>
            </w:rPr>
          </w:rPrChange>
        </w:rPr>
        <w:t>il</w:t>
      </w:r>
      <w:r w:rsidRPr="003F34DC">
        <w:rPr>
          <w:color w:val="333333"/>
          <w:spacing w:val="4"/>
          <w:sz w:val="18"/>
          <w:szCs w:val="18"/>
          <w:rPrChange w:id="665" w:author="Monica Brignardello" w:date="2024-04-17T14:21:00Z">
            <w:rPr>
              <w:color w:val="333333"/>
              <w:spacing w:val="4"/>
              <w:sz w:val="12"/>
            </w:rPr>
          </w:rPrChange>
        </w:rPr>
        <w:t xml:space="preserve"> </w:t>
      </w:r>
      <w:r w:rsidRPr="003F34DC">
        <w:rPr>
          <w:color w:val="333333"/>
          <w:sz w:val="18"/>
          <w:szCs w:val="18"/>
          <w:rPrChange w:id="666" w:author="Monica Brignardello" w:date="2024-04-17T14:21:00Z">
            <w:rPr>
              <w:color w:val="333333"/>
              <w:sz w:val="12"/>
            </w:rPr>
          </w:rPrChange>
        </w:rPr>
        <w:t>periodo</w:t>
      </w:r>
      <w:r w:rsidRPr="003F34DC">
        <w:rPr>
          <w:color w:val="333333"/>
          <w:spacing w:val="5"/>
          <w:sz w:val="18"/>
          <w:szCs w:val="18"/>
          <w:rPrChange w:id="667" w:author="Monica Brignardello" w:date="2024-04-17T14:21:00Z">
            <w:rPr>
              <w:color w:val="333333"/>
              <w:spacing w:val="5"/>
              <w:sz w:val="12"/>
            </w:rPr>
          </w:rPrChange>
        </w:rPr>
        <w:t xml:space="preserve"> </w:t>
      </w:r>
      <w:r w:rsidRPr="003F34DC">
        <w:rPr>
          <w:color w:val="333333"/>
          <w:sz w:val="18"/>
          <w:szCs w:val="18"/>
          <w:rPrChange w:id="668" w:author="Monica Brignardello" w:date="2024-04-17T14:21:00Z">
            <w:rPr>
              <w:color w:val="333333"/>
              <w:sz w:val="12"/>
            </w:rPr>
          </w:rPrChange>
        </w:rPr>
        <w:t>di</w:t>
      </w:r>
      <w:r w:rsidRPr="003F34DC">
        <w:rPr>
          <w:color w:val="333333"/>
          <w:spacing w:val="5"/>
          <w:sz w:val="18"/>
          <w:szCs w:val="18"/>
          <w:rPrChange w:id="669" w:author="Monica Brignardello" w:date="2024-04-17T14:21:00Z">
            <w:rPr>
              <w:color w:val="333333"/>
              <w:spacing w:val="5"/>
              <w:sz w:val="12"/>
            </w:rPr>
          </w:rPrChange>
        </w:rPr>
        <w:t xml:space="preserve"> </w:t>
      </w:r>
      <w:r w:rsidRPr="003F34DC">
        <w:rPr>
          <w:color w:val="333333"/>
          <w:sz w:val="18"/>
          <w:szCs w:val="18"/>
          <w:rPrChange w:id="670" w:author="Monica Brignardello" w:date="2024-04-17T14:21:00Z">
            <w:rPr>
              <w:color w:val="333333"/>
              <w:sz w:val="12"/>
            </w:rPr>
          </w:rPrChange>
        </w:rPr>
        <w:t>iscrizione</w:t>
      </w:r>
      <w:r w:rsidRPr="003F34DC">
        <w:rPr>
          <w:color w:val="333333"/>
          <w:spacing w:val="4"/>
          <w:sz w:val="18"/>
          <w:szCs w:val="18"/>
          <w:rPrChange w:id="671" w:author="Monica Brignardello" w:date="2024-04-17T14:21:00Z">
            <w:rPr>
              <w:color w:val="333333"/>
              <w:spacing w:val="4"/>
              <w:sz w:val="12"/>
            </w:rPr>
          </w:rPrChange>
        </w:rPr>
        <w:t xml:space="preserve"> </w:t>
      </w:r>
      <w:r w:rsidRPr="003F34DC">
        <w:rPr>
          <w:color w:val="333333"/>
          <w:sz w:val="18"/>
          <w:szCs w:val="18"/>
          <w:rPrChange w:id="672" w:author="Monica Brignardello" w:date="2024-04-17T14:21:00Z">
            <w:rPr>
              <w:color w:val="333333"/>
              <w:sz w:val="12"/>
            </w:rPr>
          </w:rPrChange>
        </w:rPr>
        <w:t>ad</w:t>
      </w:r>
      <w:r w:rsidRPr="003F34DC">
        <w:rPr>
          <w:color w:val="333333"/>
          <w:spacing w:val="5"/>
          <w:sz w:val="18"/>
          <w:szCs w:val="18"/>
          <w:rPrChange w:id="673" w:author="Monica Brignardello" w:date="2024-04-17T14:21:00Z">
            <w:rPr>
              <w:color w:val="333333"/>
              <w:spacing w:val="5"/>
              <w:sz w:val="12"/>
            </w:rPr>
          </w:rPrChange>
        </w:rPr>
        <w:t xml:space="preserve"> </w:t>
      </w:r>
      <w:r w:rsidRPr="003F34DC">
        <w:rPr>
          <w:color w:val="333333"/>
          <w:sz w:val="18"/>
          <w:szCs w:val="18"/>
          <w:rPrChange w:id="674" w:author="Monica Brignardello" w:date="2024-04-17T14:21:00Z">
            <w:rPr>
              <w:color w:val="333333"/>
              <w:sz w:val="12"/>
            </w:rPr>
          </w:rPrChange>
        </w:rPr>
        <w:t>uno</w:t>
      </w:r>
      <w:r w:rsidRPr="003F34DC">
        <w:rPr>
          <w:color w:val="333333"/>
          <w:spacing w:val="4"/>
          <w:sz w:val="18"/>
          <w:szCs w:val="18"/>
          <w:rPrChange w:id="675" w:author="Monica Brignardello" w:date="2024-04-17T14:21:00Z">
            <w:rPr>
              <w:color w:val="333333"/>
              <w:spacing w:val="4"/>
              <w:sz w:val="12"/>
            </w:rPr>
          </w:rPrChange>
        </w:rPr>
        <w:t xml:space="preserve"> </w:t>
      </w:r>
      <w:r w:rsidRPr="003F34DC">
        <w:rPr>
          <w:color w:val="333333"/>
          <w:sz w:val="18"/>
          <w:szCs w:val="18"/>
          <w:rPrChange w:id="676" w:author="Monica Brignardello" w:date="2024-04-17T14:21:00Z">
            <w:rPr>
              <w:color w:val="333333"/>
              <w:sz w:val="12"/>
            </w:rPr>
          </w:rPrChange>
        </w:rPr>
        <w:t>stesso</w:t>
      </w:r>
      <w:r w:rsidRPr="003F34DC">
        <w:rPr>
          <w:color w:val="333333"/>
          <w:spacing w:val="5"/>
          <w:sz w:val="18"/>
          <w:szCs w:val="18"/>
          <w:rPrChange w:id="677" w:author="Monica Brignardello" w:date="2024-04-17T14:21:00Z">
            <w:rPr>
              <w:color w:val="333333"/>
              <w:spacing w:val="5"/>
              <w:sz w:val="12"/>
            </w:rPr>
          </w:rPrChange>
        </w:rPr>
        <w:t xml:space="preserve"> </w:t>
      </w:r>
      <w:r w:rsidRPr="003F34DC">
        <w:rPr>
          <w:color w:val="333333"/>
          <w:sz w:val="18"/>
          <w:szCs w:val="18"/>
          <w:rPrChange w:id="678" w:author="Monica Brignardello" w:date="2024-04-17T14:21:00Z">
            <w:rPr>
              <w:color w:val="333333"/>
              <w:sz w:val="12"/>
            </w:rPr>
          </w:rPrChange>
        </w:rPr>
        <w:t>Corso</w:t>
      </w:r>
      <w:r w:rsidRPr="003F34DC">
        <w:rPr>
          <w:color w:val="333333"/>
          <w:spacing w:val="4"/>
          <w:sz w:val="18"/>
          <w:szCs w:val="18"/>
          <w:rPrChange w:id="679" w:author="Monica Brignardello" w:date="2024-04-17T14:21:00Z">
            <w:rPr>
              <w:color w:val="333333"/>
              <w:spacing w:val="4"/>
              <w:sz w:val="12"/>
            </w:rPr>
          </w:rPrChange>
        </w:rPr>
        <w:t xml:space="preserve"> </w:t>
      </w:r>
      <w:r w:rsidRPr="003F34DC">
        <w:rPr>
          <w:color w:val="333333"/>
          <w:sz w:val="18"/>
          <w:szCs w:val="18"/>
          <w:rPrChange w:id="680" w:author="Monica Brignardello" w:date="2024-04-17T14:21:00Z">
            <w:rPr>
              <w:color w:val="333333"/>
              <w:sz w:val="12"/>
            </w:rPr>
          </w:rPrChange>
        </w:rPr>
        <w:t>di</w:t>
      </w:r>
      <w:r w:rsidRPr="003F34DC">
        <w:rPr>
          <w:color w:val="333333"/>
          <w:spacing w:val="5"/>
          <w:sz w:val="18"/>
          <w:szCs w:val="18"/>
          <w:rPrChange w:id="681" w:author="Monica Brignardello" w:date="2024-04-17T14:21:00Z">
            <w:rPr>
              <w:color w:val="333333"/>
              <w:spacing w:val="5"/>
              <w:sz w:val="12"/>
            </w:rPr>
          </w:rPrChange>
        </w:rPr>
        <w:t xml:space="preserve"> </w:t>
      </w:r>
      <w:r w:rsidRPr="003F34DC">
        <w:rPr>
          <w:color w:val="333333"/>
          <w:sz w:val="18"/>
          <w:szCs w:val="18"/>
          <w:rPrChange w:id="682" w:author="Monica Brignardello" w:date="2024-04-17T14:21:00Z">
            <w:rPr>
              <w:color w:val="333333"/>
              <w:sz w:val="12"/>
            </w:rPr>
          </w:rPrChange>
        </w:rPr>
        <w:t>studi</w:t>
      </w:r>
      <w:r w:rsidRPr="003F34DC">
        <w:rPr>
          <w:color w:val="333333"/>
          <w:spacing w:val="5"/>
          <w:sz w:val="18"/>
          <w:szCs w:val="18"/>
          <w:rPrChange w:id="683" w:author="Monica Brignardello" w:date="2024-04-17T14:21:00Z">
            <w:rPr>
              <w:color w:val="333333"/>
              <w:spacing w:val="5"/>
              <w:sz w:val="12"/>
            </w:rPr>
          </w:rPrChange>
        </w:rPr>
        <w:t xml:space="preserve"> </w:t>
      </w:r>
      <w:r w:rsidRPr="003F34DC">
        <w:rPr>
          <w:color w:val="333333"/>
          <w:sz w:val="18"/>
          <w:szCs w:val="18"/>
          <w:rPrChange w:id="684" w:author="Monica Brignardello" w:date="2024-04-17T14:21:00Z">
            <w:rPr>
              <w:color w:val="333333"/>
              <w:sz w:val="12"/>
            </w:rPr>
          </w:rPrChange>
        </w:rPr>
        <w:t>del</w:t>
      </w:r>
      <w:r w:rsidRPr="003F34DC">
        <w:rPr>
          <w:color w:val="333333"/>
          <w:spacing w:val="4"/>
          <w:sz w:val="18"/>
          <w:szCs w:val="18"/>
          <w:rPrChange w:id="685" w:author="Monica Brignardello" w:date="2024-04-17T14:21:00Z">
            <w:rPr>
              <w:color w:val="333333"/>
              <w:spacing w:val="4"/>
              <w:sz w:val="12"/>
            </w:rPr>
          </w:rPrChange>
        </w:rPr>
        <w:t xml:space="preserve"> </w:t>
      </w:r>
      <w:r w:rsidRPr="003F34DC">
        <w:rPr>
          <w:color w:val="333333"/>
          <w:sz w:val="18"/>
          <w:szCs w:val="18"/>
          <w:rPrChange w:id="686" w:author="Monica Brignardello" w:date="2024-04-17T14:21:00Z">
            <w:rPr>
              <w:color w:val="333333"/>
              <w:sz w:val="12"/>
            </w:rPr>
          </w:rPrChange>
        </w:rPr>
        <w:t>Dipartimento.</w:t>
      </w:r>
      <w:r w:rsidRPr="003F34DC">
        <w:rPr>
          <w:color w:val="333333"/>
          <w:spacing w:val="5"/>
          <w:sz w:val="18"/>
          <w:szCs w:val="18"/>
          <w:rPrChange w:id="687" w:author="Monica Brignardello" w:date="2024-04-17T14:21:00Z">
            <w:rPr>
              <w:color w:val="333333"/>
              <w:spacing w:val="5"/>
              <w:sz w:val="12"/>
            </w:rPr>
          </w:rPrChange>
        </w:rPr>
        <w:t xml:space="preserve"> </w:t>
      </w:r>
      <w:r w:rsidRPr="003F34DC">
        <w:rPr>
          <w:color w:val="333333"/>
          <w:sz w:val="18"/>
          <w:szCs w:val="18"/>
          <w:rPrChange w:id="688" w:author="Monica Brignardello" w:date="2024-04-17T14:21:00Z">
            <w:rPr>
              <w:color w:val="333333"/>
              <w:sz w:val="12"/>
            </w:rPr>
          </w:rPrChange>
        </w:rPr>
        <w:t>Il</w:t>
      </w:r>
      <w:r w:rsidRPr="003F34DC">
        <w:rPr>
          <w:color w:val="333333"/>
          <w:spacing w:val="4"/>
          <w:sz w:val="18"/>
          <w:szCs w:val="18"/>
          <w:rPrChange w:id="689" w:author="Monica Brignardello" w:date="2024-04-17T14:21:00Z">
            <w:rPr>
              <w:color w:val="333333"/>
              <w:spacing w:val="4"/>
              <w:sz w:val="12"/>
            </w:rPr>
          </w:rPrChange>
        </w:rPr>
        <w:t xml:space="preserve"> </w:t>
      </w:r>
      <w:r w:rsidRPr="003F34DC">
        <w:rPr>
          <w:color w:val="333333"/>
          <w:sz w:val="18"/>
          <w:szCs w:val="18"/>
          <w:rPrChange w:id="690" w:author="Monica Brignardello" w:date="2024-04-17T14:21:00Z">
            <w:rPr>
              <w:color w:val="333333"/>
              <w:sz w:val="12"/>
            </w:rPr>
          </w:rPrChange>
        </w:rPr>
        <w:t>riconoscimento</w:t>
      </w:r>
      <w:r w:rsidRPr="003F34DC">
        <w:rPr>
          <w:color w:val="333333"/>
          <w:spacing w:val="5"/>
          <w:sz w:val="18"/>
          <w:szCs w:val="18"/>
          <w:rPrChange w:id="691" w:author="Monica Brignardello" w:date="2024-04-17T14:21:00Z">
            <w:rPr>
              <w:color w:val="333333"/>
              <w:spacing w:val="5"/>
              <w:sz w:val="12"/>
            </w:rPr>
          </w:rPrChange>
        </w:rPr>
        <w:t xml:space="preserve"> </w:t>
      </w:r>
      <w:r w:rsidRPr="003F34DC">
        <w:rPr>
          <w:color w:val="333333"/>
          <w:sz w:val="18"/>
          <w:szCs w:val="18"/>
          <w:rPrChange w:id="692" w:author="Monica Brignardello" w:date="2024-04-17T14:21:00Z">
            <w:rPr>
              <w:color w:val="333333"/>
              <w:sz w:val="12"/>
            </w:rPr>
          </w:rPrChange>
        </w:rPr>
        <w:t>di</w:t>
      </w:r>
      <w:r w:rsidRPr="003F34DC">
        <w:rPr>
          <w:color w:val="333333"/>
          <w:spacing w:val="4"/>
          <w:sz w:val="18"/>
          <w:szCs w:val="18"/>
          <w:rPrChange w:id="693" w:author="Monica Brignardello" w:date="2024-04-17T14:21:00Z">
            <w:rPr>
              <w:color w:val="333333"/>
              <w:spacing w:val="4"/>
              <w:sz w:val="12"/>
            </w:rPr>
          </w:rPrChange>
        </w:rPr>
        <w:t xml:space="preserve"> </w:t>
      </w:r>
      <w:r w:rsidRPr="003F34DC">
        <w:rPr>
          <w:color w:val="333333"/>
          <w:sz w:val="18"/>
          <w:szCs w:val="18"/>
          <w:rPrChange w:id="694" w:author="Monica Brignardello" w:date="2024-04-17T14:21:00Z">
            <w:rPr>
              <w:color w:val="333333"/>
              <w:sz w:val="12"/>
            </w:rPr>
          </w:rPrChange>
        </w:rPr>
        <w:t>CFU</w:t>
      </w:r>
      <w:r w:rsidRPr="003F34DC">
        <w:rPr>
          <w:color w:val="333333"/>
          <w:spacing w:val="5"/>
          <w:sz w:val="18"/>
          <w:szCs w:val="18"/>
          <w:rPrChange w:id="695" w:author="Monica Brignardello" w:date="2024-04-17T14:21:00Z">
            <w:rPr>
              <w:color w:val="333333"/>
              <w:spacing w:val="5"/>
              <w:sz w:val="12"/>
            </w:rPr>
          </w:rPrChange>
        </w:rPr>
        <w:t xml:space="preserve"> </w:t>
      </w:r>
      <w:r w:rsidRPr="003F34DC">
        <w:rPr>
          <w:color w:val="333333"/>
          <w:sz w:val="18"/>
          <w:szCs w:val="18"/>
          <w:rPrChange w:id="696" w:author="Monica Brignardello" w:date="2024-04-17T14:21:00Z">
            <w:rPr>
              <w:color w:val="333333"/>
              <w:sz w:val="12"/>
            </w:rPr>
          </w:rPrChange>
        </w:rPr>
        <w:t>per</w:t>
      </w:r>
      <w:r w:rsidRPr="003F34DC">
        <w:rPr>
          <w:color w:val="333333"/>
          <w:spacing w:val="5"/>
          <w:sz w:val="18"/>
          <w:szCs w:val="18"/>
          <w:rPrChange w:id="697" w:author="Monica Brignardello" w:date="2024-04-17T14:21:00Z">
            <w:rPr>
              <w:color w:val="333333"/>
              <w:spacing w:val="5"/>
              <w:sz w:val="12"/>
            </w:rPr>
          </w:rPrChange>
        </w:rPr>
        <w:t xml:space="preserve"> </w:t>
      </w:r>
      <w:r w:rsidRPr="003F34DC">
        <w:rPr>
          <w:color w:val="333333"/>
          <w:sz w:val="18"/>
          <w:szCs w:val="18"/>
          <w:rPrChange w:id="698" w:author="Monica Brignardello" w:date="2024-04-17T14:21:00Z">
            <w:rPr>
              <w:color w:val="333333"/>
              <w:sz w:val="12"/>
            </w:rPr>
          </w:rPrChange>
        </w:rPr>
        <w:t>il</w:t>
      </w:r>
      <w:r w:rsidRPr="003F34DC">
        <w:rPr>
          <w:color w:val="333333"/>
          <w:spacing w:val="4"/>
          <w:sz w:val="18"/>
          <w:szCs w:val="18"/>
          <w:rPrChange w:id="699" w:author="Monica Brignardello" w:date="2024-04-17T14:21:00Z">
            <w:rPr>
              <w:color w:val="333333"/>
              <w:spacing w:val="4"/>
              <w:sz w:val="12"/>
            </w:rPr>
          </w:rPrChange>
        </w:rPr>
        <w:t xml:space="preserve"> </w:t>
      </w:r>
      <w:r w:rsidRPr="003F34DC">
        <w:rPr>
          <w:color w:val="333333"/>
          <w:sz w:val="18"/>
          <w:szCs w:val="18"/>
          <w:rPrChange w:id="700" w:author="Monica Brignardello" w:date="2024-04-17T14:21:00Z">
            <w:rPr>
              <w:color w:val="333333"/>
              <w:sz w:val="12"/>
            </w:rPr>
          </w:rPrChange>
        </w:rPr>
        <w:t>tirocinio</w:t>
      </w:r>
      <w:r w:rsidRPr="003F34DC">
        <w:rPr>
          <w:color w:val="333333"/>
          <w:spacing w:val="5"/>
          <w:sz w:val="18"/>
          <w:szCs w:val="18"/>
          <w:rPrChange w:id="701" w:author="Monica Brignardello" w:date="2024-04-17T14:21:00Z">
            <w:rPr>
              <w:color w:val="333333"/>
              <w:spacing w:val="5"/>
              <w:sz w:val="12"/>
            </w:rPr>
          </w:rPrChange>
        </w:rPr>
        <w:t xml:space="preserve"> </w:t>
      </w:r>
      <w:r w:rsidRPr="003F34DC">
        <w:rPr>
          <w:color w:val="333333"/>
          <w:sz w:val="18"/>
          <w:szCs w:val="18"/>
          <w:rPrChange w:id="702" w:author="Monica Brignardello" w:date="2024-04-17T14:21:00Z">
            <w:rPr>
              <w:color w:val="333333"/>
              <w:sz w:val="12"/>
            </w:rPr>
          </w:rPrChange>
        </w:rPr>
        <w:t>è</w:t>
      </w:r>
      <w:r w:rsidRPr="003F34DC">
        <w:rPr>
          <w:color w:val="333333"/>
          <w:spacing w:val="4"/>
          <w:sz w:val="18"/>
          <w:szCs w:val="18"/>
          <w:rPrChange w:id="703" w:author="Monica Brignardello" w:date="2024-04-17T14:21:00Z">
            <w:rPr>
              <w:color w:val="333333"/>
              <w:spacing w:val="4"/>
              <w:sz w:val="12"/>
            </w:rPr>
          </w:rPrChange>
        </w:rPr>
        <w:t xml:space="preserve"> </w:t>
      </w:r>
      <w:r w:rsidRPr="003F34DC">
        <w:rPr>
          <w:color w:val="333333"/>
          <w:sz w:val="18"/>
          <w:szCs w:val="18"/>
          <w:rPrChange w:id="704" w:author="Monica Brignardello" w:date="2024-04-17T14:21:00Z">
            <w:rPr>
              <w:color w:val="333333"/>
              <w:sz w:val="12"/>
            </w:rPr>
          </w:rPrChange>
        </w:rPr>
        <w:t>previsto</w:t>
      </w:r>
      <w:r w:rsidRPr="003F34DC">
        <w:rPr>
          <w:color w:val="333333"/>
          <w:spacing w:val="5"/>
          <w:sz w:val="18"/>
          <w:szCs w:val="18"/>
          <w:rPrChange w:id="705" w:author="Monica Brignardello" w:date="2024-04-17T14:21:00Z">
            <w:rPr>
              <w:color w:val="333333"/>
              <w:spacing w:val="5"/>
              <w:sz w:val="12"/>
            </w:rPr>
          </w:rPrChange>
        </w:rPr>
        <w:t xml:space="preserve"> </w:t>
      </w:r>
      <w:r w:rsidRPr="003F34DC">
        <w:rPr>
          <w:color w:val="333333"/>
          <w:sz w:val="18"/>
          <w:szCs w:val="18"/>
          <w:rPrChange w:id="706" w:author="Monica Brignardello" w:date="2024-04-17T14:21:00Z">
            <w:rPr>
              <w:color w:val="333333"/>
              <w:sz w:val="12"/>
            </w:rPr>
          </w:rPrChange>
        </w:rPr>
        <w:t>una</w:t>
      </w:r>
      <w:r w:rsidRPr="003F34DC">
        <w:rPr>
          <w:color w:val="333333"/>
          <w:spacing w:val="4"/>
          <w:sz w:val="18"/>
          <w:szCs w:val="18"/>
          <w:rPrChange w:id="707" w:author="Monica Brignardello" w:date="2024-04-17T14:21:00Z">
            <w:rPr>
              <w:color w:val="333333"/>
              <w:spacing w:val="4"/>
              <w:sz w:val="12"/>
            </w:rPr>
          </w:rPrChange>
        </w:rPr>
        <w:t xml:space="preserve"> </w:t>
      </w:r>
      <w:r w:rsidRPr="003F34DC">
        <w:rPr>
          <w:color w:val="333333"/>
          <w:sz w:val="18"/>
          <w:szCs w:val="18"/>
          <w:rPrChange w:id="708" w:author="Monica Brignardello" w:date="2024-04-17T14:21:00Z">
            <w:rPr>
              <w:color w:val="333333"/>
              <w:sz w:val="12"/>
            </w:rPr>
          </w:rPrChange>
        </w:rPr>
        <w:t>sola</w:t>
      </w:r>
      <w:r w:rsidRPr="003F34DC">
        <w:rPr>
          <w:color w:val="333333"/>
          <w:spacing w:val="5"/>
          <w:sz w:val="18"/>
          <w:szCs w:val="18"/>
          <w:rPrChange w:id="709" w:author="Monica Brignardello" w:date="2024-04-17T14:21:00Z">
            <w:rPr>
              <w:color w:val="333333"/>
              <w:spacing w:val="5"/>
              <w:sz w:val="12"/>
            </w:rPr>
          </w:rPrChange>
        </w:rPr>
        <w:t xml:space="preserve"> </w:t>
      </w:r>
      <w:r w:rsidRPr="003F34DC">
        <w:rPr>
          <w:color w:val="333333"/>
          <w:sz w:val="18"/>
          <w:szCs w:val="18"/>
          <w:rPrChange w:id="710" w:author="Monica Brignardello" w:date="2024-04-17T14:21:00Z">
            <w:rPr>
              <w:color w:val="333333"/>
              <w:sz w:val="12"/>
            </w:rPr>
          </w:rPrChange>
        </w:rPr>
        <w:t>volta</w:t>
      </w:r>
      <w:r w:rsidRPr="003F34DC">
        <w:rPr>
          <w:color w:val="333333"/>
          <w:spacing w:val="5"/>
          <w:sz w:val="18"/>
          <w:szCs w:val="18"/>
          <w:rPrChange w:id="711" w:author="Monica Brignardello" w:date="2024-04-17T14:21:00Z">
            <w:rPr>
              <w:color w:val="333333"/>
              <w:spacing w:val="5"/>
              <w:sz w:val="12"/>
            </w:rPr>
          </w:rPrChange>
        </w:rPr>
        <w:t xml:space="preserve"> </w:t>
      </w:r>
      <w:r w:rsidRPr="003F34DC">
        <w:rPr>
          <w:color w:val="333333"/>
          <w:sz w:val="18"/>
          <w:szCs w:val="18"/>
          <w:rPrChange w:id="712" w:author="Monica Brignardello" w:date="2024-04-17T14:21:00Z">
            <w:rPr>
              <w:color w:val="333333"/>
              <w:sz w:val="12"/>
            </w:rPr>
          </w:rPrChange>
        </w:rPr>
        <w:t>nell’arco</w:t>
      </w:r>
      <w:r w:rsidRPr="003F34DC">
        <w:rPr>
          <w:color w:val="333333"/>
          <w:spacing w:val="4"/>
          <w:sz w:val="18"/>
          <w:szCs w:val="18"/>
          <w:rPrChange w:id="713" w:author="Monica Brignardello" w:date="2024-04-17T14:21:00Z">
            <w:rPr>
              <w:color w:val="333333"/>
              <w:spacing w:val="4"/>
              <w:sz w:val="12"/>
            </w:rPr>
          </w:rPrChange>
        </w:rPr>
        <w:t xml:space="preserve"> </w:t>
      </w:r>
      <w:r w:rsidRPr="003F34DC">
        <w:rPr>
          <w:color w:val="333333"/>
          <w:sz w:val="18"/>
          <w:szCs w:val="18"/>
          <w:rPrChange w:id="714" w:author="Monica Brignardello" w:date="2024-04-17T14:21:00Z">
            <w:rPr>
              <w:color w:val="333333"/>
              <w:sz w:val="12"/>
            </w:rPr>
          </w:rPrChange>
        </w:rPr>
        <w:t>del</w:t>
      </w:r>
      <w:r w:rsidRPr="003F34DC">
        <w:rPr>
          <w:color w:val="333333"/>
          <w:spacing w:val="1"/>
          <w:sz w:val="18"/>
          <w:szCs w:val="18"/>
          <w:rPrChange w:id="715" w:author="Monica Brignardello" w:date="2024-04-17T14:21:00Z">
            <w:rPr>
              <w:color w:val="333333"/>
              <w:spacing w:val="1"/>
              <w:sz w:val="12"/>
            </w:rPr>
          </w:rPrChange>
        </w:rPr>
        <w:t xml:space="preserve"> </w:t>
      </w:r>
      <w:r w:rsidRPr="003F34DC">
        <w:rPr>
          <w:color w:val="333333"/>
          <w:sz w:val="18"/>
          <w:szCs w:val="18"/>
          <w:rPrChange w:id="716" w:author="Monica Brignardello" w:date="2024-04-17T14:21:00Z">
            <w:rPr>
              <w:color w:val="333333"/>
              <w:sz w:val="12"/>
            </w:rPr>
          </w:rPrChange>
        </w:rPr>
        <w:t>Corso di studi:</w:t>
      </w:r>
      <w:r w:rsidRPr="003F34DC">
        <w:rPr>
          <w:color w:val="333333"/>
          <w:spacing w:val="1"/>
          <w:sz w:val="18"/>
          <w:szCs w:val="18"/>
          <w:rPrChange w:id="717" w:author="Monica Brignardello" w:date="2024-04-17T14:21:00Z">
            <w:rPr>
              <w:color w:val="333333"/>
              <w:spacing w:val="1"/>
              <w:sz w:val="12"/>
            </w:rPr>
          </w:rPrChange>
        </w:rPr>
        <w:t xml:space="preserve"> </w:t>
      </w:r>
      <w:r w:rsidRPr="003F34DC">
        <w:rPr>
          <w:color w:val="333333"/>
          <w:sz w:val="18"/>
          <w:szCs w:val="18"/>
          <w:rPrChange w:id="718" w:author="Monica Brignardello" w:date="2024-04-17T14:21:00Z">
            <w:rPr>
              <w:color w:val="333333"/>
              <w:sz w:val="12"/>
            </w:rPr>
          </w:rPrChange>
        </w:rPr>
        <w:t>altre esperienze</w:t>
      </w:r>
      <w:r w:rsidRPr="003F34DC">
        <w:rPr>
          <w:color w:val="333333"/>
          <w:spacing w:val="1"/>
          <w:sz w:val="18"/>
          <w:szCs w:val="18"/>
          <w:rPrChange w:id="719" w:author="Monica Brignardello" w:date="2024-04-17T14:21:00Z">
            <w:rPr>
              <w:color w:val="333333"/>
              <w:spacing w:val="1"/>
              <w:sz w:val="12"/>
            </w:rPr>
          </w:rPrChange>
        </w:rPr>
        <w:t xml:space="preserve"> </w:t>
      </w:r>
      <w:r w:rsidRPr="003F34DC">
        <w:rPr>
          <w:color w:val="333333"/>
          <w:sz w:val="18"/>
          <w:szCs w:val="18"/>
          <w:rPrChange w:id="720" w:author="Monica Brignardello" w:date="2024-04-17T14:21:00Z">
            <w:rPr>
              <w:color w:val="333333"/>
              <w:sz w:val="12"/>
            </w:rPr>
          </w:rPrChange>
        </w:rPr>
        <w:t>di tirocinio</w:t>
      </w:r>
      <w:r w:rsidRPr="003F34DC">
        <w:rPr>
          <w:color w:val="333333"/>
          <w:spacing w:val="1"/>
          <w:sz w:val="18"/>
          <w:szCs w:val="18"/>
          <w:rPrChange w:id="721" w:author="Monica Brignardello" w:date="2024-04-17T14:21:00Z">
            <w:rPr>
              <w:color w:val="333333"/>
              <w:spacing w:val="1"/>
              <w:sz w:val="12"/>
            </w:rPr>
          </w:rPrChange>
        </w:rPr>
        <w:t xml:space="preserve"> </w:t>
      </w:r>
      <w:r w:rsidRPr="003F34DC">
        <w:rPr>
          <w:color w:val="333333"/>
          <w:sz w:val="18"/>
          <w:szCs w:val="18"/>
          <w:rPrChange w:id="722" w:author="Monica Brignardello" w:date="2024-04-17T14:21:00Z">
            <w:rPr>
              <w:color w:val="333333"/>
              <w:sz w:val="12"/>
            </w:rPr>
          </w:rPrChange>
        </w:rPr>
        <w:t>curriculari sono comunque</w:t>
      </w:r>
      <w:r w:rsidRPr="003F34DC">
        <w:rPr>
          <w:color w:val="333333"/>
          <w:spacing w:val="1"/>
          <w:sz w:val="18"/>
          <w:szCs w:val="18"/>
          <w:rPrChange w:id="723" w:author="Monica Brignardello" w:date="2024-04-17T14:21:00Z">
            <w:rPr>
              <w:color w:val="333333"/>
              <w:spacing w:val="1"/>
              <w:sz w:val="12"/>
            </w:rPr>
          </w:rPrChange>
        </w:rPr>
        <w:t xml:space="preserve"> </w:t>
      </w:r>
      <w:r w:rsidRPr="003F34DC">
        <w:rPr>
          <w:color w:val="333333"/>
          <w:sz w:val="18"/>
          <w:szCs w:val="18"/>
          <w:rPrChange w:id="724" w:author="Monica Brignardello" w:date="2024-04-17T14:21:00Z">
            <w:rPr>
              <w:color w:val="333333"/>
              <w:sz w:val="12"/>
            </w:rPr>
          </w:rPrChange>
        </w:rPr>
        <w:t>possibili.</w:t>
      </w:r>
    </w:p>
    <w:p w14:paraId="6CFA9BB7" w14:textId="77777777" w:rsidR="00033415" w:rsidRDefault="00033415">
      <w:pPr>
        <w:spacing w:line="319" w:lineRule="auto"/>
        <w:rPr>
          <w:sz w:val="12"/>
        </w:rPr>
        <w:sectPr w:rsidR="00033415">
          <w:type w:val="continuous"/>
          <w:pgSz w:w="11900" w:h="16840"/>
          <w:pgMar w:top="820" w:right="700" w:bottom="280" w:left="720" w:header="720" w:footer="720" w:gutter="0"/>
          <w:cols w:space="720"/>
        </w:sectPr>
      </w:pPr>
    </w:p>
    <w:p w14:paraId="6534B5C3" w14:textId="77777777" w:rsidR="00033415" w:rsidRDefault="00717104">
      <w:pPr>
        <w:spacing w:before="85"/>
        <w:ind w:left="561"/>
        <w:rPr>
          <w:sz w:val="12"/>
        </w:rPr>
      </w:pPr>
      <w:r>
        <w:rPr>
          <w:color w:val="333333"/>
          <w:sz w:val="12"/>
        </w:rPr>
        <w:t>Link</w:t>
      </w:r>
      <w:r>
        <w:rPr>
          <w:color w:val="333333"/>
          <w:spacing w:val="17"/>
          <w:sz w:val="12"/>
        </w:rPr>
        <w:t xml:space="preserve"> </w:t>
      </w:r>
      <w:r>
        <w:rPr>
          <w:color w:val="333333"/>
          <w:sz w:val="12"/>
        </w:rPr>
        <w:t>inserito:</w:t>
      </w:r>
      <w:r>
        <w:rPr>
          <w:color w:val="333333"/>
          <w:spacing w:val="17"/>
          <w:sz w:val="12"/>
        </w:rPr>
        <w:t xml:space="preserve"> </w:t>
      </w:r>
      <w:hyperlink r:id="rId36">
        <w:r>
          <w:rPr>
            <w:color w:val="0000ED"/>
            <w:sz w:val="12"/>
            <w:u w:val="single" w:color="0000ED"/>
          </w:rPr>
          <w:t>https://economia.unige.it/erasmus-studio</w:t>
        </w:r>
      </w:hyperlink>
    </w:p>
    <w:p w14:paraId="322DE477" w14:textId="77777777" w:rsidR="00033415" w:rsidRDefault="00033415">
      <w:pPr>
        <w:pStyle w:val="Corpotesto"/>
        <w:rPr>
          <w:sz w:val="20"/>
        </w:rPr>
      </w:pPr>
    </w:p>
    <w:p w14:paraId="25A26EEA" w14:textId="77777777" w:rsidR="00033415" w:rsidRDefault="00033415">
      <w:pPr>
        <w:pStyle w:val="Corpotesto"/>
        <w:rPr>
          <w:sz w:val="20"/>
        </w:rPr>
      </w:pPr>
    </w:p>
    <w:p w14:paraId="6385DDFF" w14:textId="77777777" w:rsidR="00033415" w:rsidRDefault="00033415">
      <w:pPr>
        <w:pStyle w:val="Corpotesto"/>
        <w:spacing w:before="5"/>
        <w:rPr>
          <w:sz w:val="23"/>
        </w:rPr>
      </w:pPr>
    </w:p>
    <w:tbl>
      <w:tblPr>
        <w:tblStyle w:val="TableNormal"/>
        <w:tblW w:w="0" w:type="auto"/>
        <w:tblInd w:w="563" w:type="dxa"/>
        <w:tblBorders>
          <w:top w:val="single" w:sz="6" w:space="0" w:color="1F4052"/>
          <w:left w:val="single" w:sz="6" w:space="0" w:color="1F4052"/>
          <w:bottom w:val="single" w:sz="6" w:space="0" w:color="1F4052"/>
          <w:right w:val="single" w:sz="6" w:space="0" w:color="1F4052"/>
          <w:insideH w:val="single" w:sz="6" w:space="0" w:color="1F4052"/>
          <w:insideV w:val="single" w:sz="6" w:space="0" w:color="1F4052"/>
        </w:tblBorders>
        <w:tblLayout w:type="fixed"/>
        <w:tblLook w:val="01E0" w:firstRow="1" w:lastRow="1" w:firstColumn="1" w:lastColumn="1" w:noHBand="0" w:noVBand="0"/>
      </w:tblPr>
      <w:tblGrid>
        <w:gridCol w:w="9787"/>
      </w:tblGrid>
      <w:tr w:rsidR="00033415" w14:paraId="71659468" w14:textId="77777777">
        <w:trPr>
          <w:trHeight w:val="464"/>
        </w:trPr>
        <w:tc>
          <w:tcPr>
            <w:tcW w:w="9787" w:type="dxa"/>
            <w:tcBorders>
              <w:right w:val="nil"/>
            </w:tcBorders>
          </w:tcPr>
          <w:p w14:paraId="21A27B6C" w14:textId="77777777" w:rsidR="00033415" w:rsidRDefault="00717104">
            <w:pPr>
              <w:pStyle w:val="TableParagraph"/>
              <w:tabs>
                <w:tab w:val="left" w:pos="2269"/>
              </w:tabs>
              <w:spacing w:before="130"/>
              <w:ind w:left="413"/>
              <w:rPr>
                <w:rFonts w:ascii="Arial" w:hAnsi="Arial"/>
                <w:b/>
                <w:sz w:val="12"/>
              </w:rPr>
            </w:pPr>
            <w:r>
              <w:rPr>
                <w:color w:val="FFFFFF"/>
                <w:position w:val="-3"/>
                <w:sz w:val="14"/>
              </w:rPr>
              <w:t>QUADRO</w:t>
            </w:r>
            <w:r>
              <w:rPr>
                <w:color w:val="FFFFFF"/>
                <w:spacing w:val="4"/>
                <w:position w:val="-3"/>
                <w:sz w:val="14"/>
              </w:rPr>
              <w:t xml:space="preserve"> </w:t>
            </w:r>
            <w:r>
              <w:rPr>
                <w:color w:val="FFFFFF"/>
                <w:position w:val="-3"/>
                <w:sz w:val="14"/>
              </w:rPr>
              <w:t>B5</w:t>
            </w:r>
            <w:r>
              <w:rPr>
                <w:color w:val="FFFFFF"/>
                <w:position w:val="-3"/>
                <w:sz w:val="14"/>
              </w:rPr>
              <w:tab/>
            </w:r>
            <w:r>
              <w:rPr>
                <w:rFonts w:ascii="Arial" w:hAnsi="Arial"/>
                <w:b/>
                <w:color w:val="FFFFFF"/>
                <w:sz w:val="12"/>
              </w:rPr>
              <w:t>Assistenza</w:t>
            </w:r>
            <w:r>
              <w:rPr>
                <w:rFonts w:ascii="Arial" w:hAnsi="Arial"/>
                <w:b/>
                <w:color w:val="FFFFFF"/>
                <w:spacing w:val="8"/>
                <w:sz w:val="12"/>
              </w:rPr>
              <w:t xml:space="preserve"> </w:t>
            </w:r>
            <w:r>
              <w:rPr>
                <w:rFonts w:ascii="Arial" w:hAnsi="Arial"/>
                <w:b/>
                <w:color w:val="FFFFFF"/>
                <w:sz w:val="12"/>
              </w:rPr>
              <w:t>e</w:t>
            </w:r>
            <w:r>
              <w:rPr>
                <w:rFonts w:ascii="Arial" w:hAnsi="Arial"/>
                <w:b/>
                <w:color w:val="FFFFFF"/>
                <w:spacing w:val="7"/>
                <w:sz w:val="12"/>
              </w:rPr>
              <w:t xml:space="preserve"> </w:t>
            </w:r>
            <w:r>
              <w:rPr>
                <w:rFonts w:ascii="Arial" w:hAnsi="Arial"/>
                <w:b/>
                <w:color w:val="FFFFFF"/>
                <w:sz w:val="12"/>
              </w:rPr>
              <w:t>accordi</w:t>
            </w:r>
            <w:r>
              <w:rPr>
                <w:rFonts w:ascii="Arial" w:hAnsi="Arial"/>
                <w:b/>
                <w:color w:val="FFFFFF"/>
                <w:spacing w:val="7"/>
                <w:sz w:val="12"/>
              </w:rPr>
              <w:t xml:space="preserve"> </w:t>
            </w:r>
            <w:r>
              <w:rPr>
                <w:rFonts w:ascii="Arial" w:hAnsi="Arial"/>
                <w:b/>
                <w:color w:val="FFFFFF"/>
                <w:sz w:val="12"/>
              </w:rPr>
              <w:t>per</w:t>
            </w:r>
            <w:r>
              <w:rPr>
                <w:rFonts w:ascii="Arial" w:hAnsi="Arial"/>
                <w:b/>
                <w:color w:val="FFFFFF"/>
                <w:spacing w:val="7"/>
                <w:sz w:val="12"/>
              </w:rPr>
              <w:t xml:space="preserve"> </w:t>
            </w:r>
            <w:r>
              <w:rPr>
                <w:rFonts w:ascii="Arial" w:hAnsi="Arial"/>
                <w:b/>
                <w:color w:val="FFFFFF"/>
                <w:sz w:val="12"/>
              </w:rPr>
              <w:t>la</w:t>
            </w:r>
            <w:r>
              <w:rPr>
                <w:rFonts w:ascii="Arial" w:hAnsi="Arial"/>
                <w:b/>
                <w:color w:val="FFFFFF"/>
                <w:spacing w:val="8"/>
                <w:sz w:val="12"/>
              </w:rPr>
              <w:t xml:space="preserve"> </w:t>
            </w:r>
            <w:r>
              <w:rPr>
                <w:rFonts w:ascii="Arial" w:hAnsi="Arial"/>
                <w:b/>
                <w:color w:val="FFFFFF"/>
                <w:sz w:val="12"/>
              </w:rPr>
              <w:t>mobilità</w:t>
            </w:r>
            <w:r>
              <w:rPr>
                <w:rFonts w:ascii="Arial" w:hAnsi="Arial"/>
                <w:b/>
                <w:color w:val="FFFFFF"/>
                <w:spacing w:val="7"/>
                <w:sz w:val="12"/>
              </w:rPr>
              <w:t xml:space="preserve"> </w:t>
            </w:r>
            <w:r>
              <w:rPr>
                <w:rFonts w:ascii="Arial" w:hAnsi="Arial"/>
                <w:b/>
                <w:color w:val="FFFFFF"/>
                <w:sz w:val="12"/>
              </w:rPr>
              <w:t>internazionale</w:t>
            </w:r>
            <w:r>
              <w:rPr>
                <w:rFonts w:ascii="Arial" w:hAnsi="Arial"/>
                <w:b/>
                <w:color w:val="FFFFFF"/>
                <w:spacing w:val="7"/>
                <w:sz w:val="12"/>
              </w:rPr>
              <w:t xml:space="preserve"> </w:t>
            </w:r>
            <w:r>
              <w:rPr>
                <w:rFonts w:ascii="Arial" w:hAnsi="Arial"/>
                <w:b/>
                <w:color w:val="FFFFFF"/>
                <w:sz w:val="12"/>
              </w:rPr>
              <w:t>degli</w:t>
            </w:r>
            <w:r>
              <w:rPr>
                <w:rFonts w:ascii="Arial" w:hAnsi="Arial"/>
                <w:b/>
                <w:color w:val="FFFFFF"/>
                <w:spacing w:val="8"/>
                <w:sz w:val="12"/>
              </w:rPr>
              <w:t xml:space="preserve"> </w:t>
            </w:r>
            <w:r>
              <w:rPr>
                <w:rFonts w:ascii="Arial" w:hAnsi="Arial"/>
                <w:b/>
                <w:color w:val="FFFFFF"/>
                <w:sz w:val="12"/>
              </w:rPr>
              <w:t>studenti</w:t>
            </w:r>
          </w:p>
        </w:tc>
      </w:tr>
    </w:tbl>
    <w:p w14:paraId="60FB4022" w14:textId="77777777" w:rsidR="00033415" w:rsidRDefault="00033415">
      <w:pPr>
        <w:pStyle w:val="Corpotesto"/>
        <w:rPr>
          <w:sz w:val="20"/>
        </w:rPr>
      </w:pPr>
    </w:p>
    <w:p w14:paraId="21D836FD" w14:textId="77777777" w:rsidR="00033415" w:rsidRDefault="00033415">
      <w:pPr>
        <w:pStyle w:val="Corpotesto"/>
        <w:rPr>
          <w:sz w:val="20"/>
        </w:rPr>
      </w:pPr>
    </w:p>
    <w:p w14:paraId="7EC24B31" w14:textId="77777777" w:rsidR="00033415" w:rsidRDefault="00033415">
      <w:pPr>
        <w:pStyle w:val="Corpotesto"/>
        <w:spacing w:before="4"/>
        <w:rPr>
          <w:sz w:val="19"/>
        </w:rPr>
      </w:pPr>
    </w:p>
    <w:p w14:paraId="7ECB9B58" w14:textId="77777777" w:rsidR="00033415" w:rsidRDefault="00E9263A">
      <w:pPr>
        <w:spacing w:line="319" w:lineRule="auto"/>
        <w:ind w:left="561" w:firstLine="238"/>
        <w:rPr>
          <w:rFonts w:ascii="Arial" w:hAnsi="Arial"/>
          <w:i/>
          <w:sz w:val="12"/>
        </w:rPr>
      </w:pPr>
      <w:r>
        <w:pict w14:anchorId="76A41067">
          <v:group id="_x0000_s1259" style="position:absolute;left:0;text-align:left;margin-left:63.4pt;margin-top:-58.65pt;width:489.6pt;height:24.5pt;z-index:-17196032;mso-position-horizontal-relative:page" coordorigin="1268,-1173" coordsize="9792,490">
            <v:rect id="_x0000_s1262" style="position:absolute;left:1268;top:-1173;width:9792;height:490" fillcolor="#3c6a79" stroked="f"/>
            <v:shape id="_x0000_s1261" type="#_x0000_t75" style="position:absolute;left:1380;top:-1051;width:204;height:204">
              <v:imagedata r:id="rId7" o:title=""/>
            </v:shape>
            <v:rect id="_x0000_s1260" style="position:absolute;left:3430;top:-1132;width:11;height:388" stroked="f"/>
            <w10:wrap anchorx="page"/>
          </v:group>
        </w:pict>
      </w:r>
      <w:r w:rsidR="00717104">
        <w:rPr>
          <w:noProof/>
        </w:rPr>
        <w:drawing>
          <wp:anchor distT="0" distB="0" distL="0" distR="0" simplePos="0" relativeHeight="486121472" behindDoc="1" locked="0" layoutInCell="1" allowOverlap="1" wp14:anchorId="0F1632BD" wp14:editId="61A535AE">
            <wp:simplePos x="0" y="0"/>
            <wp:positionH relativeFrom="page">
              <wp:posOffset>811900</wp:posOffset>
            </wp:positionH>
            <wp:positionV relativeFrom="paragraph">
              <wp:posOffset>-181119</wp:posOffset>
            </wp:positionV>
            <wp:extent cx="129534" cy="252593"/>
            <wp:effectExtent l="0" t="0" r="0" b="0"/>
            <wp:wrapNone/>
            <wp:docPr id="1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4.png"/>
                    <pic:cNvPicPr/>
                  </pic:nvPicPr>
                  <pic:blipFill>
                    <a:blip r:embed="rId37" cstate="print"/>
                    <a:stretch>
                      <a:fillRect/>
                    </a:stretch>
                  </pic:blipFill>
                  <pic:spPr>
                    <a:xfrm>
                      <a:off x="0" y="0"/>
                      <a:ext cx="129534" cy="252593"/>
                    </a:xfrm>
                    <a:prstGeom prst="rect">
                      <a:avLst/>
                    </a:prstGeom>
                  </pic:spPr>
                </pic:pic>
              </a:graphicData>
            </a:graphic>
          </wp:anchor>
        </w:drawing>
      </w:r>
      <w:r w:rsidR="00717104">
        <w:rPr>
          <w:rFonts w:ascii="Arial" w:hAnsi="Arial"/>
          <w:i/>
          <w:color w:val="333333"/>
          <w:sz w:val="12"/>
        </w:rPr>
        <w:t>In</w:t>
      </w:r>
      <w:r w:rsidR="00717104">
        <w:rPr>
          <w:rFonts w:ascii="Arial" w:hAnsi="Arial"/>
          <w:i/>
          <w:color w:val="333333"/>
          <w:spacing w:val="7"/>
          <w:sz w:val="12"/>
        </w:rPr>
        <w:t xml:space="preserve"> </w:t>
      </w:r>
      <w:r w:rsidR="00717104">
        <w:rPr>
          <w:rFonts w:ascii="Arial" w:hAnsi="Arial"/>
          <w:i/>
          <w:color w:val="333333"/>
          <w:sz w:val="12"/>
        </w:rPr>
        <w:t>questo</w:t>
      </w:r>
      <w:r w:rsidR="00717104">
        <w:rPr>
          <w:rFonts w:ascii="Arial" w:hAnsi="Arial"/>
          <w:i/>
          <w:color w:val="333333"/>
          <w:spacing w:val="7"/>
          <w:sz w:val="12"/>
        </w:rPr>
        <w:t xml:space="preserve"> </w:t>
      </w:r>
      <w:r w:rsidR="00717104">
        <w:rPr>
          <w:rFonts w:ascii="Arial" w:hAnsi="Arial"/>
          <w:i/>
          <w:color w:val="333333"/>
          <w:sz w:val="12"/>
        </w:rPr>
        <w:t>campo</w:t>
      </w:r>
      <w:r w:rsidR="00717104">
        <w:rPr>
          <w:rFonts w:ascii="Arial" w:hAnsi="Arial"/>
          <w:i/>
          <w:color w:val="333333"/>
          <w:spacing w:val="7"/>
          <w:sz w:val="12"/>
        </w:rPr>
        <w:t xml:space="preserve"> </w:t>
      </w:r>
      <w:r w:rsidR="00717104">
        <w:rPr>
          <w:rFonts w:ascii="Arial" w:hAnsi="Arial"/>
          <w:i/>
          <w:color w:val="333333"/>
          <w:sz w:val="12"/>
        </w:rPr>
        <w:t>devono</w:t>
      </w:r>
      <w:r w:rsidR="00717104">
        <w:rPr>
          <w:rFonts w:ascii="Arial" w:hAnsi="Arial"/>
          <w:i/>
          <w:color w:val="333333"/>
          <w:spacing w:val="7"/>
          <w:sz w:val="12"/>
        </w:rPr>
        <w:t xml:space="preserve"> </w:t>
      </w:r>
      <w:r w:rsidR="00717104">
        <w:rPr>
          <w:rFonts w:ascii="Arial" w:hAnsi="Arial"/>
          <w:i/>
          <w:color w:val="333333"/>
          <w:sz w:val="12"/>
        </w:rPr>
        <w:t>essere</w:t>
      </w:r>
      <w:r w:rsidR="00717104">
        <w:rPr>
          <w:rFonts w:ascii="Arial" w:hAnsi="Arial"/>
          <w:i/>
          <w:color w:val="333333"/>
          <w:spacing w:val="7"/>
          <w:sz w:val="12"/>
        </w:rPr>
        <w:t xml:space="preserve"> </w:t>
      </w:r>
      <w:r w:rsidR="00717104">
        <w:rPr>
          <w:rFonts w:ascii="Arial" w:hAnsi="Arial"/>
          <w:i/>
          <w:color w:val="333333"/>
          <w:sz w:val="12"/>
        </w:rPr>
        <w:t>inserite</w:t>
      </w:r>
      <w:r w:rsidR="00717104">
        <w:rPr>
          <w:rFonts w:ascii="Arial" w:hAnsi="Arial"/>
          <w:i/>
          <w:color w:val="333333"/>
          <w:spacing w:val="7"/>
          <w:sz w:val="12"/>
        </w:rPr>
        <w:t xml:space="preserve"> </w:t>
      </w:r>
      <w:r w:rsidR="00717104">
        <w:rPr>
          <w:rFonts w:ascii="Arial" w:hAnsi="Arial"/>
          <w:i/>
          <w:color w:val="333333"/>
          <w:sz w:val="12"/>
        </w:rPr>
        <w:t>tutte</w:t>
      </w:r>
      <w:r w:rsidR="00717104">
        <w:rPr>
          <w:rFonts w:ascii="Arial" w:hAnsi="Arial"/>
          <w:i/>
          <w:color w:val="333333"/>
          <w:spacing w:val="7"/>
          <w:sz w:val="12"/>
        </w:rPr>
        <w:t xml:space="preserve"> </w:t>
      </w:r>
      <w:r w:rsidR="00717104">
        <w:rPr>
          <w:rFonts w:ascii="Arial" w:hAnsi="Arial"/>
          <w:i/>
          <w:color w:val="333333"/>
          <w:sz w:val="12"/>
        </w:rPr>
        <w:t>le</w:t>
      </w:r>
      <w:r w:rsidR="00717104">
        <w:rPr>
          <w:rFonts w:ascii="Arial" w:hAnsi="Arial"/>
          <w:i/>
          <w:color w:val="333333"/>
          <w:spacing w:val="7"/>
          <w:sz w:val="12"/>
        </w:rPr>
        <w:t xml:space="preserve"> </w:t>
      </w:r>
      <w:r w:rsidR="00717104">
        <w:rPr>
          <w:rFonts w:ascii="Arial" w:hAnsi="Arial"/>
          <w:i/>
          <w:color w:val="333333"/>
          <w:sz w:val="12"/>
        </w:rPr>
        <w:t>convenzioni</w:t>
      </w:r>
      <w:r w:rsidR="00717104">
        <w:rPr>
          <w:rFonts w:ascii="Arial" w:hAnsi="Arial"/>
          <w:i/>
          <w:color w:val="333333"/>
          <w:spacing w:val="7"/>
          <w:sz w:val="12"/>
        </w:rPr>
        <w:t xml:space="preserve"> </w:t>
      </w:r>
      <w:r w:rsidR="00717104">
        <w:rPr>
          <w:rFonts w:ascii="Arial" w:hAnsi="Arial"/>
          <w:i/>
          <w:color w:val="333333"/>
          <w:sz w:val="12"/>
        </w:rPr>
        <w:t>per</w:t>
      </w:r>
      <w:r w:rsidR="00717104">
        <w:rPr>
          <w:rFonts w:ascii="Arial" w:hAnsi="Arial"/>
          <w:i/>
          <w:color w:val="333333"/>
          <w:spacing w:val="7"/>
          <w:sz w:val="12"/>
        </w:rPr>
        <w:t xml:space="preserve"> </w:t>
      </w:r>
      <w:r w:rsidR="00717104">
        <w:rPr>
          <w:rFonts w:ascii="Arial" w:hAnsi="Arial"/>
          <w:i/>
          <w:color w:val="333333"/>
          <w:sz w:val="12"/>
        </w:rPr>
        <w:t>la</w:t>
      </w:r>
      <w:r w:rsidR="00717104">
        <w:rPr>
          <w:rFonts w:ascii="Arial" w:hAnsi="Arial"/>
          <w:i/>
          <w:color w:val="333333"/>
          <w:spacing w:val="7"/>
          <w:sz w:val="12"/>
        </w:rPr>
        <w:t xml:space="preserve"> </w:t>
      </w:r>
      <w:r w:rsidR="00717104">
        <w:rPr>
          <w:rFonts w:ascii="Arial" w:hAnsi="Arial"/>
          <w:i/>
          <w:color w:val="333333"/>
          <w:sz w:val="12"/>
        </w:rPr>
        <w:t>mobilità</w:t>
      </w:r>
      <w:r w:rsidR="00717104">
        <w:rPr>
          <w:rFonts w:ascii="Arial" w:hAnsi="Arial"/>
          <w:i/>
          <w:color w:val="333333"/>
          <w:spacing w:val="7"/>
          <w:sz w:val="12"/>
        </w:rPr>
        <w:t xml:space="preserve"> </w:t>
      </w:r>
      <w:r w:rsidR="00717104">
        <w:rPr>
          <w:rFonts w:ascii="Arial" w:hAnsi="Arial"/>
          <w:i/>
          <w:color w:val="333333"/>
          <w:sz w:val="12"/>
        </w:rPr>
        <w:t>internazionale</w:t>
      </w:r>
      <w:r w:rsidR="00717104">
        <w:rPr>
          <w:rFonts w:ascii="Arial" w:hAnsi="Arial"/>
          <w:i/>
          <w:color w:val="333333"/>
          <w:spacing w:val="7"/>
          <w:sz w:val="12"/>
        </w:rPr>
        <w:t xml:space="preserve"> </w:t>
      </w:r>
      <w:r w:rsidR="00717104">
        <w:rPr>
          <w:rFonts w:ascii="Arial" w:hAnsi="Arial"/>
          <w:i/>
          <w:color w:val="333333"/>
          <w:sz w:val="12"/>
        </w:rPr>
        <w:t>degli</w:t>
      </w:r>
      <w:r w:rsidR="00717104">
        <w:rPr>
          <w:rFonts w:ascii="Arial" w:hAnsi="Arial"/>
          <w:i/>
          <w:color w:val="333333"/>
          <w:spacing w:val="7"/>
          <w:sz w:val="12"/>
        </w:rPr>
        <w:t xml:space="preserve"> </w:t>
      </w:r>
      <w:r w:rsidR="00717104">
        <w:rPr>
          <w:rFonts w:ascii="Arial" w:hAnsi="Arial"/>
          <w:i/>
          <w:color w:val="333333"/>
          <w:sz w:val="12"/>
        </w:rPr>
        <w:t>studenti</w:t>
      </w:r>
      <w:r w:rsidR="00717104">
        <w:rPr>
          <w:rFonts w:ascii="Arial" w:hAnsi="Arial"/>
          <w:i/>
          <w:color w:val="333333"/>
          <w:spacing w:val="7"/>
          <w:sz w:val="12"/>
        </w:rPr>
        <w:t xml:space="preserve"> </w:t>
      </w:r>
      <w:r w:rsidR="00717104">
        <w:rPr>
          <w:rFonts w:ascii="Arial" w:hAnsi="Arial"/>
          <w:i/>
          <w:color w:val="333333"/>
          <w:sz w:val="12"/>
        </w:rPr>
        <w:t>attivate</w:t>
      </w:r>
      <w:r w:rsidR="00717104">
        <w:rPr>
          <w:rFonts w:ascii="Arial" w:hAnsi="Arial"/>
          <w:i/>
          <w:color w:val="333333"/>
          <w:spacing w:val="7"/>
          <w:sz w:val="12"/>
        </w:rPr>
        <w:t xml:space="preserve"> </w:t>
      </w:r>
      <w:r w:rsidR="00717104">
        <w:rPr>
          <w:rFonts w:ascii="Arial" w:hAnsi="Arial"/>
          <w:i/>
          <w:color w:val="333333"/>
          <w:sz w:val="12"/>
        </w:rPr>
        <w:t>con</w:t>
      </w:r>
      <w:r w:rsidR="00717104">
        <w:rPr>
          <w:rFonts w:ascii="Arial" w:hAnsi="Arial"/>
          <w:i/>
          <w:color w:val="333333"/>
          <w:spacing w:val="7"/>
          <w:sz w:val="12"/>
        </w:rPr>
        <w:t xml:space="preserve"> </w:t>
      </w:r>
      <w:r w:rsidR="00717104">
        <w:rPr>
          <w:rFonts w:ascii="Arial" w:hAnsi="Arial"/>
          <w:i/>
          <w:color w:val="333333"/>
          <w:sz w:val="12"/>
        </w:rPr>
        <w:t>Atenei</w:t>
      </w:r>
      <w:r w:rsidR="00717104">
        <w:rPr>
          <w:rFonts w:ascii="Arial" w:hAnsi="Arial"/>
          <w:i/>
          <w:color w:val="333333"/>
          <w:spacing w:val="7"/>
          <w:sz w:val="12"/>
        </w:rPr>
        <w:t xml:space="preserve"> </w:t>
      </w:r>
      <w:r w:rsidR="00717104">
        <w:rPr>
          <w:rFonts w:ascii="Arial" w:hAnsi="Arial"/>
          <w:i/>
          <w:color w:val="333333"/>
          <w:sz w:val="12"/>
        </w:rPr>
        <w:t>stranieri,</w:t>
      </w:r>
      <w:r w:rsidR="00717104">
        <w:rPr>
          <w:rFonts w:ascii="Arial" w:hAnsi="Arial"/>
          <w:i/>
          <w:color w:val="333333"/>
          <w:spacing w:val="7"/>
          <w:sz w:val="12"/>
        </w:rPr>
        <w:t xml:space="preserve"> </w:t>
      </w:r>
      <w:r w:rsidR="00717104">
        <w:rPr>
          <w:rFonts w:ascii="Arial" w:hAnsi="Arial"/>
          <w:i/>
          <w:color w:val="333333"/>
          <w:sz w:val="12"/>
        </w:rPr>
        <w:t>con</w:t>
      </w:r>
      <w:r w:rsidR="00717104">
        <w:rPr>
          <w:rFonts w:ascii="Arial" w:hAnsi="Arial"/>
          <w:i/>
          <w:color w:val="333333"/>
          <w:spacing w:val="7"/>
          <w:sz w:val="12"/>
        </w:rPr>
        <w:t xml:space="preserve"> </w:t>
      </w:r>
      <w:r w:rsidR="00717104">
        <w:rPr>
          <w:rFonts w:ascii="Arial" w:hAnsi="Arial"/>
          <w:i/>
          <w:color w:val="333333"/>
          <w:sz w:val="12"/>
        </w:rPr>
        <w:t>l'eccezione</w:t>
      </w:r>
      <w:r w:rsidR="00717104">
        <w:rPr>
          <w:rFonts w:ascii="Arial" w:hAnsi="Arial"/>
          <w:i/>
          <w:color w:val="333333"/>
          <w:spacing w:val="7"/>
          <w:sz w:val="12"/>
        </w:rPr>
        <w:t xml:space="preserve"> </w:t>
      </w:r>
      <w:r w:rsidR="00717104">
        <w:rPr>
          <w:rFonts w:ascii="Arial" w:hAnsi="Arial"/>
          <w:i/>
          <w:color w:val="333333"/>
          <w:sz w:val="12"/>
        </w:rPr>
        <w:t>delle</w:t>
      </w:r>
      <w:r w:rsidR="00717104">
        <w:rPr>
          <w:rFonts w:ascii="Arial" w:hAnsi="Arial"/>
          <w:i/>
          <w:color w:val="333333"/>
          <w:spacing w:val="7"/>
          <w:sz w:val="12"/>
        </w:rPr>
        <w:t xml:space="preserve"> </w:t>
      </w:r>
      <w:r w:rsidR="00717104">
        <w:rPr>
          <w:rFonts w:ascii="Arial" w:hAnsi="Arial"/>
          <w:i/>
          <w:color w:val="333333"/>
          <w:sz w:val="12"/>
        </w:rPr>
        <w:t>convenzioni</w:t>
      </w:r>
      <w:r w:rsidR="00717104">
        <w:rPr>
          <w:rFonts w:ascii="Arial" w:hAnsi="Arial"/>
          <w:i/>
          <w:color w:val="333333"/>
          <w:spacing w:val="7"/>
          <w:sz w:val="12"/>
        </w:rPr>
        <w:t xml:space="preserve"> </w:t>
      </w:r>
      <w:r w:rsidR="00717104">
        <w:rPr>
          <w:rFonts w:ascii="Arial" w:hAnsi="Arial"/>
          <w:i/>
          <w:color w:val="333333"/>
          <w:sz w:val="12"/>
        </w:rPr>
        <w:t>che</w:t>
      </w:r>
      <w:r w:rsidR="00717104">
        <w:rPr>
          <w:rFonts w:ascii="Arial" w:hAnsi="Arial"/>
          <w:i/>
          <w:color w:val="333333"/>
          <w:spacing w:val="-31"/>
          <w:sz w:val="12"/>
        </w:rPr>
        <w:t xml:space="preserve"> </w:t>
      </w:r>
      <w:r w:rsidR="00717104">
        <w:rPr>
          <w:rFonts w:ascii="Arial" w:hAnsi="Arial"/>
          <w:i/>
          <w:color w:val="333333"/>
          <w:sz w:val="12"/>
        </w:rPr>
        <w:t>regolamentano</w:t>
      </w:r>
      <w:r w:rsidR="00717104">
        <w:rPr>
          <w:rFonts w:ascii="Arial" w:hAnsi="Arial"/>
          <w:i/>
          <w:color w:val="333333"/>
          <w:spacing w:val="1"/>
          <w:sz w:val="12"/>
        </w:rPr>
        <w:t xml:space="preserve"> </w:t>
      </w:r>
      <w:r w:rsidR="00717104">
        <w:rPr>
          <w:rFonts w:ascii="Arial" w:hAnsi="Arial"/>
          <w:i/>
          <w:color w:val="333333"/>
          <w:sz w:val="12"/>
        </w:rPr>
        <w:t>la</w:t>
      </w:r>
      <w:r w:rsidR="00717104">
        <w:rPr>
          <w:rFonts w:ascii="Arial" w:hAnsi="Arial"/>
          <w:i/>
          <w:color w:val="333333"/>
          <w:spacing w:val="2"/>
          <w:sz w:val="12"/>
        </w:rPr>
        <w:t xml:space="preserve"> </w:t>
      </w:r>
      <w:r w:rsidR="00717104">
        <w:rPr>
          <w:rFonts w:ascii="Arial" w:hAnsi="Arial"/>
          <w:i/>
          <w:color w:val="333333"/>
          <w:sz w:val="12"/>
        </w:rPr>
        <w:t>struttura</w:t>
      </w:r>
      <w:r w:rsidR="00717104">
        <w:rPr>
          <w:rFonts w:ascii="Arial" w:hAnsi="Arial"/>
          <w:i/>
          <w:color w:val="333333"/>
          <w:spacing w:val="1"/>
          <w:sz w:val="12"/>
        </w:rPr>
        <w:t xml:space="preserve"> </w:t>
      </w:r>
      <w:r w:rsidR="00717104">
        <w:rPr>
          <w:rFonts w:ascii="Arial" w:hAnsi="Arial"/>
          <w:i/>
          <w:color w:val="333333"/>
          <w:sz w:val="12"/>
        </w:rPr>
        <w:t>di</w:t>
      </w:r>
      <w:r w:rsidR="00717104">
        <w:rPr>
          <w:rFonts w:ascii="Arial" w:hAnsi="Arial"/>
          <w:i/>
          <w:color w:val="333333"/>
          <w:spacing w:val="1"/>
          <w:sz w:val="12"/>
        </w:rPr>
        <w:t xml:space="preserve"> </w:t>
      </w:r>
      <w:r w:rsidR="00717104">
        <w:rPr>
          <w:rFonts w:ascii="Arial" w:hAnsi="Arial"/>
          <w:i/>
          <w:color w:val="333333"/>
          <w:sz w:val="12"/>
        </w:rPr>
        <w:t>corsi</w:t>
      </w:r>
      <w:r w:rsidR="00717104">
        <w:rPr>
          <w:rFonts w:ascii="Arial" w:hAnsi="Arial"/>
          <w:i/>
          <w:color w:val="333333"/>
          <w:spacing w:val="2"/>
          <w:sz w:val="12"/>
        </w:rPr>
        <w:t xml:space="preserve"> </w:t>
      </w:r>
      <w:proofErr w:type="spellStart"/>
      <w:r w:rsidR="00717104">
        <w:rPr>
          <w:rFonts w:ascii="Arial" w:hAnsi="Arial"/>
          <w:i/>
          <w:color w:val="333333"/>
          <w:sz w:val="12"/>
        </w:rPr>
        <w:t>interateneo</w:t>
      </w:r>
      <w:proofErr w:type="spellEnd"/>
      <w:r w:rsidR="00717104">
        <w:rPr>
          <w:rFonts w:ascii="Arial" w:hAnsi="Arial"/>
          <w:i/>
          <w:color w:val="333333"/>
          <w:sz w:val="12"/>
        </w:rPr>
        <w:t>;</w:t>
      </w:r>
      <w:r w:rsidR="00717104">
        <w:rPr>
          <w:rFonts w:ascii="Arial" w:hAnsi="Arial"/>
          <w:i/>
          <w:color w:val="333333"/>
          <w:spacing w:val="1"/>
          <w:sz w:val="12"/>
        </w:rPr>
        <w:t xml:space="preserve"> </w:t>
      </w:r>
      <w:r w:rsidR="00717104">
        <w:rPr>
          <w:rFonts w:ascii="Arial" w:hAnsi="Arial"/>
          <w:i/>
          <w:color w:val="333333"/>
          <w:sz w:val="12"/>
        </w:rPr>
        <w:t>queste</w:t>
      </w:r>
      <w:r w:rsidR="00717104">
        <w:rPr>
          <w:rFonts w:ascii="Arial" w:hAnsi="Arial"/>
          <w:i/>
          <w:color w:val="333333"/>
          <w:spacing w:val="2"/>
          <w:sz w:val="12"/>
        </w:rPr>
        <w:t xml:space="preserve"> </w:t>
      </w:r>
      <w:r w:rsidR="00717104">
        <w:rPr>
          <w:rFonts w:ascii="Arial" w:hAnsi="Arial"/>
          <w:i/>
          <w:color w:val="333333"/>
          <w:sz w:val="12"/>
        </w:rPr>
        <w:t>ultime</w:t>
      </w:r>
      <w:r w:rsidR="00717104">
        <w:rPr>
          <w:rFonts w:ascii="Arial" w:hAnsi="Arial"/>
          <w:i/>
          <w:color w:val="333333"/>
          <w:spacing w:val="1"/>
          <w:sz w:val="12"/>
        </w:rPr>
        <w:t xml:space="preserve"> </w:t>
      </w:r>
      <w:r w:rsidR="00717104">
        <w:rPr>
          <w:rFonts w:ascii="Arial" w:hAnsi="Arial"/>
          <w:i/>
          <w:color w:val="333333"/>
          <w:sz w:val="12"/>
        </w:rPr>
        <w:t>devono</w:t>
      </w:r>
      <w:r w:rsidR="00717104">
        <w:rPr>
          <w:rFonts w:ascii="Arial" w:hAnsi="Arial"/>
          <w:i/>
          <w:color w:val="333333"/>
          <w:spacing w:val="2"/>
          <w:sz w:val="12"/>
        </w:rPr>
        <w:t xml:space="preserve"> </w:t>
      </w:r>
      <w:r w:rsidR="00717104">
        <w:rPr>
          <w:rFonts w:ascii="Arial" w:hAnsi="Arial"/>
          <w:i/>
          <w:color w:val="333333"/>
          <w:sz w:val="12"/>
        </w:rPr>
        <w:t>invece</w:t>
      </w:r>
      <w:r w:rsidR="00717104">
        <w:rPr>
          <w:rFonts w:ascii="Arial" w:hAnsi="Arial"/>
          <w:i/>
          <w:color w:val="333333"/>
          <w:spacing w:val="1"/>
          <w:sz w:val="12"/>
        </w:rPr>
        <w:t xml:space="preserve"> </w:t>
      </w:r>
      <w:r w:rsidR="00717104">
        <w:rPr>
          <w:rFonts w:ascii="Arial" w:hAnsi="Arial"/>
          <w:i/>
          <w:color w:val="333333"/>
          <w:sz w:val="12"/>
        </w:rPr>
        <w:t>essere</w:t>
      </w:r>
      <w:r w:rsidR="00717104">
        <w:rPr>
          <w:rFonts w:ascii="Arial" w:hAnsi="Arial"/>
          <w:i/>
          <w:color w:val="333333"/>
          <w:spacing w:val="2"/>
          <w:sz w:val="12"/>
        </w:rPr>
        <w:t xml:space="preserve"> </w:t>
      </w:r>
      <w:r w:rsidR="00717104">
        <w:rPr>
          <w:rFonts w:ascii="Arial" w:hAnsi="Arial"/>
          <w:i/>
          <w:color w:val="333333"/>
          <w:sz w:val="12"/>
        </w:rPr>
        <w:t>inserite</w:t>
      </w:r>
      <w:r w:rsidR="00717104">
        <w:rPr>
          <w:rFonts w:ascii="Arial" w:hAnsi="Arial"/>
          <w:i/>
          <w:color w:val="333333"/>
          <w:spacing w:val="1"/>
          <w:sz w:val="12"/>
        </w:rPr>
        <w:t xml:space="preserve"> </w:t>
      </w:r>
      <w:r w:rsidR="00717104">
        <w:rPr>
          <w:rFonts w:ascii="Arial" w:hAnsi="Arial"/>
          <w:i/>
          <w:color w:val="333333"/>
          <w:sz w:val="12"/>
        </w:rPr>
        <w:t>nel</w:t>
      </w:r>
      <w:r w:rsidR="00717104">
        <w:rPr>
          <w:rFonts w:ascii="Arial" w:hAnsi="Arial"/>
          <w:i/>
          <w:color w:val="333333"/>
          <w:spacing w:val="2"/>
          <w:sz w:val="12"/>
        </w:rPr>
        <w:t xml:space="preserve"> </w:t>
      </w:r>
      <w:r w:rsidR="00717104">
        <w:rPr>
          <w:rFonts w:ascii="Arial" w:hAnsi="Arial"/>
          <w:i/>
          <w:color w:val="333333"/>
          <w:sz w:val="12"/>
        </w:rPr>
        <w:t>campo</w:t>
      </w:r>
      <w:r w:rsidR="00717104">
        <w:rPr>
          <w:rFonts w:ascii="Arial" w:hAnsi="Arial"/>
          <w:i/>
          <w:color w:val="333333"/>
          <w:spacing w:val="1"/>
          <w:sz w:val="12"/>
        </w:rPr>
        <w:t xml:space="preserve"> </w:t>
      </w:r>
      <w:r w:rsidR="00717104">
        <w:rPr>
          <w:rFonts w:ascii="Arial" w:hAnsi="Arial"/>
          <w:i/>
          <w:color w:val="333333"/>
          <w:sz w:val="12"/>
        </w:rPr>
        <w:t>apposito</w:t>
      </w:r>
      <w:r w:rsidR="00717104">
        <w:rPr>
          <w:rFonts w:ascii="Arial" w:hAnsi="Arial"/>
          <w:i/>
          <w:color w:val="333333"/>
          <w:spacing w:val="2"/>
          <w:sz w:val="12"/>
        </w:rPr>
        <w:t xml:space="preserve"> </w:t>
      </w:r>
      <w:r w:rsidR="00717104">
        <w:rPr>
          <w:rFonts w:ascii="Arial" w:hAnsi="Arial"/>
          <w:i/>
          <w:color w:val="333333"/>
          <w:sz w:val="12"/>
        </w:rPr>
        <w:t>"Corsi</w:t>
      </w:r>
      <w:r w:rsidR="00717104">
        <w:rPr>
          <w:rFonts w:ascii="Arial" w:hAnsi="Arial"/>
          <w:i/>
          <w:color w:val="333333"/>
          <w:spacing w:val="1"/>
          <w:sz w:val="12"/>
        </w:rPr>
        <w:t xml:space="preserve"> </w:t>
      </w:r>
      <w:proofErr w:type="spellStart"/>
      <w:r w:rsidR="00717104">
        <w:rPr>
          <w:rFonts w:ascii="Arial" w:hAnsi="Arial"/>
          <w:i/>
          <w:color w:val="333333"/>
          <w:sz w:val="12"/>
        </w:rPr>
        <w:t>interateneo</w:t>
      </w:r>
      <w:proofErr w:type="spellEnd"/>
      <w:r w:rsidR="00717104">
        <w:rPr>
          <w:rFonts w:ascii="Arial" w:hAnsi="Arial"/>
          <w:i/>
          <w:color w:val="333333"/>
          <w:sz w:val="12"/>
        </w:rPr>
        <w:t>".</w:t>
      </w:r>
    </w:p>
    <w:p w14:paraId="64138B9B" w14:textId="77777777" w:rsidR="00033415" w:rsidRDefault="00033415">
      <w:pPr>
        <w:pStyle w:val="Corpotesto"/>
        <w:rPr>
          <w:rFonts w:ascii="Arial"/>
          <w:i/>
          <w:sz w:val="16"/>
        </w:rPr>
      </w:pPr>
    </w:p>
    <w:p w14:paraId="5CDFB743" w14:textId="77777777" w:rsidR="00033415" w:rsidRDefault="00E9263A">
      <w:pPr>
        <w:spacing w:line="319" w:lineRule="auto"/>
        <w:ind w:left="561" w:right="200"/>
        <w:rPr>
          <w:rFonts w:ascii="Arial" w:hAnsi="Arial"/>
          <w:i/>
          <w:sz w:val="12"/>
        </w:rPr>
      </w:pPr>
      <w:r>
        <w:pict w14:anchorId="1A0936D2">
          <v:group id="_x0000_s1255" style="position:absolute;left:0;text-align:left;margin-left:63.95pt;margin-top:38.8pt;width:489.1pt;height:1.05pt;z-index:-15702528;mso-wrap-distance-left:0;mso-wrap-distance-right:0;mso-position-horizontal-relative:page" coordorigin="1279,776" coordsize="9782,21">
            <v:rect id="_x0000_s1258" style="position:absolute;left:1278;top:775;width:9782;height:11" fillcolor="#999" stroked="f"/>
            <v:shape id="_x0000_s1257" style="position:absolute;left:1278;top:775;width:9782;height:21" coordorigin="1279,776" coordsize="9782,21" path="m11060,776r-10,10l1279,786r,10l11050,796r10,l11060,786r,-10xe" fillcolor="#ededed" stroked="f">
              <v:path arrowok="t"/>
            </v:shape>
            <v:shape id="_x0000_s1256" style="position:absolute;left:1278;top:775;width:11;height:21" coordorigin="1279,776" coordsize="11,21" path="m1279,796r,-20l1289,776r,10l1279,796xe" fillcolor="#999" stroked="f">
              <v:path arrowok="t"/>
            </v:shape>
            <w10:wrap type="topAndBottom" anchorx="page"/>
          </v:group>
        </w:pict>
      </w:r>
      <w:r w:rsidR="00717104">
        <w:rPr>
          <w:rFonts w:ascii="Arial" w:hAnsi="Arial"/>
          <w:i/>
          <w:color w:val="333333"/>
          <w:sz w:val="12"/>
        </w:rPr>
        <w:t>Per</w:t>
      </w:r>
      <w:r w:rsidR="00717104">
        <w:rPr>
          <w:rFonts w:ascii="Arial" w:hAnsi="Arial"/>
          <w:i/>
          <w:color w:val="333333"/>
          <w:spacing w:val="6"/>
          <w:sz w:val="12"/>
        </w:rPr>
        <w:t xml:space="preserve"> </w:t>
      </w:r>
      <w:r w:rsidR="00717104">
        <w:rPr>
          <w:rFonts w:ascii="Arial" w:hAnsi="Arial"/>
          <w:i/>
          <w:color w:val="333333"/>
          <w:sz w:val="12"/>
        </w:rPr>
        <w:t>ciascun</w:t>
      </w:r>
      <w:r w:rsidR="00717104">
        <w:rPr>
          <w:rFonts w:ascii="Arial" w:hAnsi="Arial"/>
          <w:i/>
          <w:color w:val="333333"/>
          <w:spacing w:val="6"/>
          <w:sz w:val="12"/>
        </w:rPr>
        <w:t xml:space="preserve"> </w:t>
      </w:r>
      <w:r w:rsidR="00717104">
        <w:rPr>
          <w:rFonts w:ascii="Arial" w:hAnsi="Arial"/>
          <w:i/>
          <w:color w:val="333333"/>
          <w:sz w:val="12"/>
        </w:rPr>
        <w:t>Ateneo</w:t>
      </w:r>
      <w:r w:rsidR="00717104">
        <w:rPr>
          <w:rFonts w:ascii="Arial" w:hAnsi="Arial"/>
          <w:i/>
          <w:color w:val="333333"/>
          <w:spacing w:val="7"/>
          <w:sz w:val="12"/>
        </w:rPr>
        <w:t xml:space="preserve"> </w:t>
      </w:r>
      <w:r w:rsidR="00717104">
        <w:rPr>
          <w:rFonts w:ascii="Arial" w:hAnsi="Arial"/>
          <w:i/>
          <w:color w:val="333333"/>
          <w:sz w:val="12"/>
        </w:rPr>
        <w:t>straniero</w:t>
      </w:r>
      <w:r w:rsidR="00717104">
        <w:rPr>
          <w:rFonts w:ascii="Arial" w:hAnsi="Arial"/>
          <w:i/>
          <w:color w:val="333333"/>
          <w:spacing w:val="6"/>
          <w:sz w:val="12"/>
        </w:rPr>
        <w:t xml:space="preserve"> </w:t>
      </w:r>
      <w:r w:rsidR="00717104">
        <w:rPr>
          <w:rFonts w:ascii="Arial" w:hAnsi="Arial"/>
          <w:i/>
          <w:color w:val="333333"/>
          <w:sz w:val="12"/>
        </w:rPr>
        <w:t>convenzionato,</w:t>
      </w:r>
      <w:r w:rsidR="00717104">
        <w:rPr>
          <w:rFonts w:ascii="Arial" w:hAnsi="Arial"/>
          <w:i/>
          <w:color w:val="333333"/>
          <w:spacing w:val="7"/>
          <w:sz w:val="12"/>
        </w:rPr>
        <w:t xml:space="preserve"> </w:t>
      </w:r>
      <w:r w:rsidR="00717104">
        <w:rPr>
          <w:rFonts w:ascii="Arial" w:hAnsi="Arial"/>
          <w:i/>
          <w:color w:val="333333"/>
          <w:sz w:val="12"/>
        </w:rPr>
        <w:t>occorre</w:t>
      </w:r>
      <w:r w:rsidR="00717104">
        <w:rPr>
          <w:rFonts w:ascii="Arial" w:hAnsi="Arial"/>
          <w:i/>
          <w:color w:val="333333"/>
          <w:spacing w:val="6"/>
          <w:sz w:val="12"/>
        </w:rPr>
        <w:t xml:space="preserve"> </w:t>
      </w:r>
      <w:r w:rsidR="00717104">
        <w:rPr>
          <w:rFonts w:ascii="Arial" w:hAnsi="Arial"/>
          <w:i/>
          <w:color w:val="333333"/>
          <w:sz w:val="12"/>
        </w:rPr>
        <w:t>inserire</w:t>
      </w:r>
      <w:r w:rsidR="00717104">
        <w:rPr>
          <w:rFonts w:ascii="Arial" w:hAnsi="Arial"/>
          <w:i/>
          <w:color w:val="333333"/>
          <w:spacing w:val="7"/>
          <w:sz w:val="12"/>
        </w:rPr>
        <w:t xml:space="preserve"> </w:t>
      </w:r>
      <w:r w:rsidR="00717104">
        <w:rPr>
          <w:rFonts w:ascii="Arial" w:hAnsi="Arial"/>
          <w:i/>
          <w:color w:val="333333"/>
          <w:sz w:val="12"/>
        </w:rPr>
        <w:t>la</w:t>
      </w:r>
      <w:r w:rsidR="00717104">
        <w:rPr>
          <w:rFonts w:ascii="Arial" w:hAnsi="Arial"/>
          <w:i/>
          <w:color w:val="333333"/>
          <w:spacing w:val="6"/>
          <w:sz w:val="12"/>
        </w:rPr>
        <w:t xml:space="preserve"> </w:t>
      </w:r>
      <w:r w:rsidR="00717104">
        <w:rPr>
          <w:rFonts w:ascii="Arial" w:hAnsi="Arial"/>
          <w:i/>
          <w:color w:val="333333"/>
          <w:sz w:val="12"/>
        </w:rPr>
        <w:t>convenzione</w:t>
      </w:r>
      <w:r w:rsidR="00717104">
        <w:rPr>
          <w:rFonts w:ascii="Arial" w:hAnsi="Arial"/>
          <w:i/>
          <w:color w:val="333333"/>
          <w:spacing w:val="7"/>
          <w:sz w:val="12"/>
        </w:rPr>
        <w:t xml:space="preserve"> </w:t>
      </w:r>
      <w:r w:rsidR="00717104">
        <w:rPr>
          <w:rFonts w:ascii="Arial" w:hAnsi="Arial"/>
          <w:i/>
          <w:color w:val="333333"/>
          <w:sz w:val="12"/>
        </w:rPr>
        <w:t>che</w:t>
      </w:r>
      <w:r w:rsidR="00717104">
        <w:rPr>
          <w:rFonts w:ascii="Arial" w:hAnsi="Arial"/>
          <w:i/>
          <w:color w:val="333333"/>
          <w:spacing w:val="6"/>
          <w:sz w:val="12"/>
        </w:rPr>
        <w:t xml:space="preserve"> </w:t>
      </w:r>
      <w:r w:rsidR="00717104">
        <w:rPr>
          <w:rFonts w:ascii="Arial" w:hAnsi="Arial"/>
          <w:i/>
          <w:color w:val="333333"/>
          <w:sz w:val="12"/>
        </w:rPr>
        <w:t>regolamenta,</w:t>
      </w:r>
      <w:r w:rsidR="00717104">
        <w:rPr>
          <w:rFonts w:ascii="Arial" w:hAnsi="Arial"/>
          <w:i/>
          <w:color w:val="333333"/>
          <w:spacing w:val="7"/>
          <w:sz w:val="12"/>
        </w:rPr>
        <w:t xml:space="preserve"> </w:t>
      </w:r>
      <w:r w:rsidR="00717104">
        <w:rPr>
          <w:rFonts w:ascii="Arial" w:hAnsi="Arial"/>
          <w:i/>
          <w:color w:val="333333"/>
          <w:sz w:val="12"/>
        </w:rPr>
        <w:t>fra</w:t>
      </w:r>
      <w:r w:rsidR="00717104">
        <w:rPr>
          <w:rFonts w:ascii="Arial" w:hAnsi="Arial"/>
          <w:i/>
          <w:color w:val="333333"/>
          <w:spacing w:val="6"/>
          <w:sz w:val="12"/>
        </w:rPr>
        <w:t xml:space="preserve"> </w:t>
      </w:r>
      <w:r w:rsidR="00717104">
        <w:rPr>
          <w:rFonts w:ascii="Arial" w:hAnsi="Arial"/>
          <w:i/>
          <w:color w:val="333333"/>
          <w:sz w:val="12"/>
        </w:rPr>
        <w:t>le</w:t>
      </w:r>
      <w:r w:rsidR="00717104">
        <w:rPr>
          <w:rFonts w:ascii="Arial" w:hAnsi="Arial"/>
          <w:i/>
          <w:color w:val="333333"/>
          <w:spacing w:val="7"/>
          <w:sz w:val="12"/>
        </w:rPr>
        <w:t xml:space="preserve"> </w:t>
      </w:r>
      <w:r w:rsidR="00717104">
        <w:rPr>
          <w:rFonts w:ascii="Arial" w:hAnsi="Arial"/>
          <w:i/>
          <w:color w:val="333333"/>
          <w:sz w:val="12"/>
        </w:rPr>
        <w:t>altre</w:t>
      </w:r>
      <w:r w:rsidR="00717104">
        <w:rPr>
          <w:rFonts w:ascii="Arial" w:hAnsi="Arial"/>
          <w:i/>
          <w:color w:val="333333"/>
          <w:spacing w:val="6"/>
          <w:sz w:val="12"/>
        </w:rPr>
        <w:t xml:space="preserve"> </w:t>
      </w:r>
      <w:r w:rsidR="00717104">
        <w:rPr>
          <w:rFonts w:ascii="Arial" w:hAnsi="Arial"/>
          <w:i/>
          <w:color w:val="333333"/>
          <w:sz w:val="12"/>
        </w:rPr>
        <w:t>cose,</w:t>
      </w:r>
      <w:r w:rsidR="00717104">
        <w:rPr>
          <w:rFonts w:ascii="Arial" w:hAnsi="Arial"/>
          <w:i/>
          <w:color w:val="333333"/>
          <w:spacing w:val="7"/>
          <w:sz w:val="12"/>
        </w:rPr>
        <w:t xml:space="preserve"> </w:t>
      </w:r>
      <w:r w:rsidR="00717104">
        <w:rPr>
          <w:rFonts w:ascii="Arial" w:hAnsi="Arial"/>
          <w:i/>
          <w:color w:val="333333"/>
          <w:sz w:val="12"/>
        </w:rPr>
        <w:t>la</w:t>
      </w:r>
      <w:r w:rsidR="00717104">
        <w:rPr>
          <w:rFonts w:ascii="Arial" w:hAnsi="Arial"/>
          <w:i/>
          <w:color w:val="333333"/>
          <w:spacing w:val="6"/>
          <w:sz w:val="12"/>
        </w:rPr>
        <w:t xml:space="preserve"> </w:t>
      </w:r>
      <w:r w:rsidR="00717104">
        <w:rPr>
          <w:rFonts w:ascii="Arial" w:hAnsi="Arial"/>
          <w:i/>
          <w:color w:val="333333"/>
          <w:sz w:val="12"/>
        </w:rPr>
        <w:t>mobilità</w:t>
      </w:r>
      <w:r w:rsidR="00717104">
        <w:rPr>
          <w:rFonts w:ascii="Arial" w:hAnsi="Arial"/>
          <w:i/>
          <w:color w:val="333333"/>
          <w:spacing w:val="7"/>
          <w:sz w:val="12"/>
        </w:rPr>
        <w:t xml:space="preserve"> </w:t>
      </w:r>
      <w:r w:rsidR="00717104">
        <w:rPr>
          <w:rFonts w:ascii="Arial" w:hAnsi="Arial"/>
          <w:i/>
          <w:color w:val="333333"/>
          <w:sz w:val="12"/>
        </w:rPr>
        <w:t>degli</w:t>
      </w:r>
      <w:r w:rsidR="00717104">
        <w:rPr>
          <w:rFonts w:ascii="Arial" w:hAnsi="Arial"/>
          <w:i/>
          <w:color w:val="333333"/>
          <w:spacing w:val="6"/>
          <w:sz w:val="12"/>
        </w:rPr>
        <w:t xml:space="preserve"> </w:t>
      </w:r>
      <w:r w:rsidR="00717104">
        <w:rPr>
          <w:rFonts w:ascii="Arial" w:hAnsi="Arial"/>
          <w:i/>
          <w:color w:val="333333"/>
          <w:sz w:val="12"/>
        </w:rPr>
        <w:t>studenti,</w:t>
      </w:r>
      <w:r w:rsidR="00717104">
        <w:rPr>
          <w:rFonts w:ascii="Arial" w:hAnsi="Arial"/>
          <w:i/>
          <w:color w:val="333333"/>
          <w:spacing w:val="7"/>
          <w:sz w:val="12"/>
        </w:rPr>
        <w:t xml:space="preserve"> </w:t>
      </w:r>
      <w:r w:rsidR="00717104">
        <w:rPr>
          <w:rFonts w:ascii="Arial" w:hAnsi="Arial"/>
          <w:i/>
          <w:color w:val="333333"/>
          <w:sz w:val="12"/>
        </w:rPr>
        <w:t>e</w:t>
      </w:r>
      <w:r w:rsidR="00717104">
        <w:rPr>
          <w:rFonts w:ascii="Arial" w:hAnsi="Arial"/>
          <w:i/>
          <w:color w:val="333333"/>
          <w:spacing w:val="6"/>
          <w:sz w:val="12"/>
        </w:rPr>
        <w:t xml:space="preserve"> </w:t>
      </w:r>
      <w:r w:rsidR="00717104">
        <w:rPr>
          <w:rFonts w:ascii="Arial" w:hAnsi="Arial"/>
          <w:i/>
          <w:color w:val="333333"/>
          <w:sz w:val="12"/>
        </w:rPr>
        <w:t>indicare</w:t>
      </w:r>
      <w:r w:rsidR="00717104">
        <w:rPr>
          <w:rFonts w:ascii="Arial" w:hAnsi="Arial"/>
          <w:i/>
          <w:color w:val="333333"/>
          <w:spacing w:val="7"/>
          <w:sz w:val="12"/>
        </w:rPr>
        <w:t xml:space="preserve"> </w:t>
      </w:r>
      <w:r w:rsidR="00717104">
        <w:rPr>
          <w:rFonts w:ascii="Arial" w:hAnsi="Arial"/>
          <w:i/>
          <w:color w:val="333333"/>
          <w:sz w:val="12"/>
        </w:rPr>
        <w:t>se</w:t>
      </w:r>
      <w:r w:rsidR="00717104">
        <w:rPr>
          <w:rFonts w:ascii="Arial" w:hAnsi="Arial"/>
          <w:i/>
          <w:color w:val="333333"/>
          <w:spacing w:val="6"/>
          <w:sz w:val="12"/>
        </w:rPr>
        <w:t xml:space="preserve"> </w:t>
      </w:r>
      <w:r w:rsidR="00717104">
        <w:rPr>
          <w:rFonts w:ascii="Arial" w:hAnsi="Arial"/>
          <w:i/>
          <w:color w:val="333333"/>
          <w:sz w:val="12"/>
        </w:rPr>
        <w:t>per</w:t>
      </w:r>
      <w:r w:rsidR="00717104">
        <w:rPr>
          <w:rFonts w:ascii="Arial" w:hAnsi="Arial"/>
          <w:i/>
          <w:color w:val="333333"/>
          <w:spacing w:val="7"/>
          <w:sz w:val="12"/>
        </w:rPr>
        <w:t xml:space="preserve"> </w:t>
      </w:r>
      <w:r w:rsidR="00717104">
        <w:rPr>
          <w:rFonts w:ascii="Arial" w:hAnsi="Arial"/>
          <w:i/>
          <w:color w:val="333333"/>
          <w:sz w:val="12"/>
        </w:rPr>
        <w:t>gli</w:t>
      </w:r>
      <w:r w:rsidR="00717104">
        <w:rPr>
          <w:rFonts w:ascii="Arial" w:hAnsi="Arial"/>
          <w:i/>
          <w:color w:val="333333"/>
          <w:spacing w:val="6"/>
          <w:sz w:val="12"/>
        </w:rPr>
        <w:t xml:space="preserve"> </w:t>
      </w:r>
      <w:r w:rsidR="00717104">
        <w:rPr>
          <w:rFonts w:ascii="Arial" w:hAnsi="Arial"/>
          <w:i/>
          <w:color w:val="333333"/>
          <w:sz w:val="12"/>
        </w:rPr>
        <w:t>studenti</w:t>
      </w:r>
      <w:r w:rsidR="00717104">
        <w:rPr>
          <w:rFonts w:ascii="Arial" w:hAnsi="Arial"/>
          <w:i/>
          <w:color w:val="333333"/>
          <w:spacing w:val="7"/>
          <w:sz w:val="12"/>
        </w:rPr>
        <w:t xml:space="preserve"> </w:t>
      </w:r>
      <w:r w:rsidR="00717104">
        <w:rPr>
          <w:rFonts w:ascii="Arial" w:hAnsi="Arial"/>
          <w:i/>
          <w:color w:val="333333"/>
          <w:sz w:val="12"/>
        </w:rPr>
        <w:t>che</w:t>
      </w:r>
      <w:r w:rsidR="00717104">
        <w:rPr>
          <w:rFonts w:ascii="Arial" w:hAnsi="Arial"/>
          <w:i/>
          <w:color w:val="333333"/>
          <w:spacing w:val="6"/>
          <w:sz w:val="12"/>
        </w:rPr>
        <w:t xml:space="preserve"> </w:t>
      </w:r>
      <w:r w:rsidR="00717104">
        <w:rPr>
          <w:rFonts w:ascii="Arial" w:hAnsi="Arial"/>
          <w:i/>
          <w:color w:val="333333"/>
          <w:sz w:val="12"/>
        </w:rPr>
        <w:t>seguono</w:t>
      </w:r>
      <w:r w:rsidR="00717104">
        <w:rPr>
          <w:rFonts w:ascii="Arial" w:hAnsi="Arial"/>
          <w:i/>
          <w:color w:val="333333"/>
          <w:spacing w:val="-30"/>
          <w:sz w:val="12"/>
        </w:rPr>
        <w:t xml:space="preserve"> </w:t>
      </w:r>
      <w:r w:rsidR="00717104">
        <w:rPr>
          <w:rFonts w:ascii="Arial" w:hAnsi="Arial"/>
          <w:i/>
          <w:color w:val="333333"/>
          <w:sz w:val="12"/>
        </w:rPr>
        <w:t>il</w:t>
      </w:r>
      <w:r w:rsidR="00717104">
        <w:rPr>
          <w:rFonts w:ascii="Arial" w:hAnsi="Arial"/>
          <w:i/>
          <w:color w:val="333333"/>
          <w:spacing w:val="5"/>
          <w:sz w:val="12"/>
        </w:rPr>
        <w:t xml:space="preserve"> </w:t>
      </w:r>
      <w:r w:rsidR="00717104">
        <w:rPr>
          <w:rFonts w:ascii="Arial" w:hAnsi="Arial"/>
          <w:i/>
          <w:color w:val="333333"/>
          <w:sz w:val="12"/>
        </w:rPr>
        <w:t>relativo</w:t>
      </w:r>
      <w:r w:rsidR="00717104">
        <w:rPr>
          <w:rFonts w:ascii="Arial" w:hAnsi="Arial"/>
          <w:i/>
          <w:color w:val="333333"/>
          <w:spacing w:val="5"/>
          <w:sz w:val="12"/>
        </w:rPr>
        <w:t xml:space="preserve"> </w:t>
      </w:r>
      <w:r w:rsidR="00717104">
        <w:rPr>
          <w:rFonts w:ascii="Arial" w:hAnsi="Arial"/>
          <w:i/>
          <w:color w:val="333333"/>
          <w:sz w:val="12"/>
        </w:rPr>
        <w:t>percorso</w:t>
      </w:r>
      <w:r w:rsidR="00717104">
        <w:rPr>
          <w:rFonts w:ascii="Arial" w:hAnsi="Arial"/>
          <w:i/>
          <w:color w:val="333333"/>
          <w:spacing w:val="5"/>
          <w:sz w:val="12"/>
        </w:rPr>
        <w:t xml:space="preserve"> </w:t>
      </w:r>
      <w:r w:rsidR="00717104">
        <w:rPr>
          <w:rFonts w:ascii="Arial" w:hAnsi="Arial"/>
          <w:i/>
          <w:color w:val="333333"/>
          <w:sz w:val="12"/>
        </w:rPr>
        <w:t>di</w:t>
      </w:r>
      <w:r w:rsidR="00717104">
        <w:rPr>
          <w:rFonts w:ascii="Arial" w:hAnsi="Arial"/>
          <w:i/>
          <w:color w:val="333333"/>
          <w:spacing w:val="5"/>
          <w:sz w:val="12"/>
        </w:rPr>
        <w:t xml:space="preserve"> </w:t>
      </w:r>
      <w:r w:rsidR="00717104">
        <w:rPr>
          <w:rFonts w:ascii="Arial" w:hAnsi="Arial"/>
          <w:i/>
          <w:color w:val="333333"/>
          <w:sz w:val="12"/>
        </w:rPr>
        <w:t>mobilità</w:t>
      </w:r>
      <w:r w:rsidR="00717104">
        <w:rPr>
          <w:rFonts w:ascii="Arial" w:hAnsi="Arial"/>
          <w:i/>
          <w:color w:val="333333"/>
          <w:spacing w:val="5"/>
          <w:sz w:val="12"/>
        </w:rPr>
        <w:t xml:space="preserve"> </w:t>
      </w:r>
      <w:r w:rsidR="00717104">
        <w:rPr>
          <w:rFonts w:ascii="Arial" w:hAnsi="Arial"/>
          <w:i/>
          <w:color w:val="333333"/>
          <w:sz w:val="12"/>
        </w:rPr>
        <w:t>sia</w:t>
      </w:r>
      <w:r w:rsidR="00717104">
        <w:rPr>
          <w:rFonts w:ascii="Arial" w:hAnsi="Arial"/>
          <w:i/>
          <w:color w:val="333333"/>
          <w:spacing w:val="5"/>
          <w:sz w:val="12"/>
        </w:rPr>
        <w:t xml:space="preserve"> </w:t>
      </w:r>
      <w:r w:rsidR="00717104">
        <w:rPr>
          <w:rFonts w:ascii="Arial" w:hAnsi="Arial"/>
          <w:i/>
          <w:color w:val="333333"/>
          <w:sz w:val="12"/>
        </w:rPr>
        <w:t>previsto</w:t>
      </w:r>
      <w:r w:rsidR="00717104">
        <w:rPr>
          <w:rFonts w:ascii="Arial" w:hAnsi="Arial"/>
          <w:i/>
          <w:color w:val="333333"/>
          <w:spacing w:val="5"/>
          <w:sz w:val="12"/>
        </w:rPr>
        <w:t xml:space="preserve"> </w:t>
      </w:r>
      <w:r w:rsidR="00717104">
        <w:rPr>
          <w:rFonts w:ascii="Arial" w:hAnsi="Arial"/>
          <w:i/>
          <w:color w:val="333333"/>
          <w:sz w:val="12"/>
        </w:rPr>
        <w:t>il</w:t>
      </w:r>
      <w:r w:rsidR="00717104">
        <w:rPr>
          <w:rFonts w:ascii="Arial" w:hAnsi="Arial"/>
          <w:i/>
          <w:color w:val="333333"/>
          <w:spacing w:val="5"/>
          <w:sz w:val="12"/>
        </w:rPr>
        <w:t xml:space="preserve"> </w:t>
      </w:r>
      <w:r w:rsidR="00717104">
        <w:rPr>
          <w:rFonts w:ascii="Arial" w:hAnsi="Arial"/>
          <w:i/>
          <w:color w:val="333333"/>
          <w:sz w:val="12"/>
        </w:rPr>
        <w:t>rilascio</w:t>
      </w:r>
      <w:r w:rsidR="00717104">
        <w:rPr>
          <w:rFonts w:ascii="Arial" w:hAnsi="Arial"/>
          <w:i/>
          <w:color w:val="333333"/>
          <w:spacing w:val="5"/>
          <w:sz w:val="12"/>
        </w:rPr>
        <w:t xml:space="preserve"> </w:t>
      </w:r>
      <w:r w:rsidR="00717104">
        <w:rPr>
          <w:rFonts w:ascii="Arial" w:hAnsi="Arial"/>
          <w:i/>
          <w:color w:val="333333"/>
          <w:sz w:val="12"/>
        </w:rPr>
        <w:t>di</w:t>
      </w:r>
      <w:r w:rsidR="00717104">
        <w:rPr>
          <w:rFonts w:ascii="Arial" w:hAnsi="Arial"/>
          <w:i/>
          <w:color w:val="333333"/>
          <w:spacing w:val="5"/>
          <w:sz w:val="12"/>
        </w:rPr>
        <w:t xml:space="preserve"> </w:t>
      </w:r>
      <w:r w:rsidR="00717104">
        <w:rPr>
          <w:rFonts w:ascii="Arial" w:hAnsi="Arial"/>
          <w:i/>
          <w:color w:val="333333"/>
          <w:sz w:val="12"/>
        </w:rPr>
        <w:t>un</w:t>
      </w:r>
      <w:r w:rsidR="00717104">
        <w:rPr>
          <w:rFonts w:ascii="Arial" w:hAnsi="Arial"/>
          <w:i/>
          <w:color w:val="333333"/>
          <w:spacing w:val="5"/>
          <w:sz w:val="12"/>
        </w:rPr>
        <w:t xml:space="preserve"> </w:t>
      </w:r>
      <w:r w:rsidR="00717104">
        <w:rPr>
          <w:rFonts w:ascii="Arial" w:hAnsi="Arial"/>
          <w:i/>
          <w:color w:val="333333"/>
          <w:sz w:val="12"/>
        </w:rPr>
        <w:t>titolo</w:t>
      </w:r>
      <w:r w:rsidR="00717104">
        <w:rPr>
          <w:rFonts w:ascii="Arial" w:hAnsi="Arial"/>
          <w:i/>
          <w:color w:val="333333"/>
          <w:spacing w:val="5"/>
          <w:sz w:val="12"/>
        </w:rPr>
        <w:t xml:space="preserve"> </w:t>
      </w:r>
      <w:r w:rsidR="00717104">
        <w:rPr>
          <w:rFonts w:ascii="Arial" w:hAnsi="Arial"/>
          <w:i/>
          <w:color w:val="333333"/>
          <w:sz w:val="12"/>
        </w:rPr>
        <w:t>doppio</w:t>
      </w:r>
      <w:r w:rsidR="00717104">
        <w:rPr>
          <w:rFonts w:ascii="Arial" w:hAnsi="Arial"/>
          <w:i/>
          <w:color w:val="333333"/>
          <w:spacing w:val="5"/>
          <w:sz w:val="12"/>
        </w:rPr>
        <w:t xml:space="preserve"> </w:t>
      </w:r>
      <w:r w:rsidR="00717104">
        <w:rPr>
          <w:rFonts w:ascii="Arial" w:hAnsi="Arial"/>
          <w:i/>
          <w:color w:val="333333"/>
          <w:sz w:val="12"/>
        </w:rPr>
        <w:t>o</w:t>
      </w:r>
      <w:r w:rsidR="00717104">
        <w:rPr>
          <w:rFonts w:ascii="Arial" w:hAnsi="Arial"/>
          <w:i/>
          <w:color w:val="333333"/>
          <w:spacing w:val="5"/>
          <w:sz w:val="12"/>
        </w:rPr>
        <w:t xml:space="preserve"> </w:t>
      </w:r>
      <w:r w:rsidR="00717104">
        <w:rPr>
          <w:rFonts w:ascii="Arial" w:hAnsi="Arial"/>
          <w:i/>
          <w:color w:val="333333"/>
          <w:sz w:val="12"/>
        </w:rPr>
        <w:t>multiplo.</w:t>
      </w:r>
      <w:r w:rsidR="00717104">
        <w:rPr>
          <w:rFonts w:ascii="Arial" w:hAnsi="Arial"/>
          <w:i/>
          <w:color w:val="333333"/>
          <w:spacing w:val="5"/>
          <w:sz w:val="12"/>
        </w:rPr>
        <w:t xml:space="preserve"> </w:t>
      </w:r>
      <w:r w:rsidR="00717104">
        <w:rPr>
          <w:rFonts w:ascii="Arial" w:hAnsi="Arial"/>
          <w:i/>
          <w:color w:val="333333"/>
          <w:sz w:val="12"/>
        </w:rPr>
        <w:t>In</w:t>
      </w:r>
      <w:r w:rsidR="00717104">
        <w:rPr>
          <w:rFonts w:ascii="Arial" w:hAnsi="Arial"/>
          <w:i/>
          <w:color w:val="333333"/>
          <w:spacing w:val="5"/>
          <w:sz w:val="12"/>
        </w:rPr>
        <w:t xml:space="preserve"> </w:t>
      </w:r>
      <w:r w:rsidR="00717104">
        <w:rPr>
          <w:rFonts w:ascii="Arial" w:hAnsi="Arial"/>
          <w:i/>
          <w:color w:val="333333"/>
          <w:sz w:val="12"/>
        </w:rPr>
        <w:t>caso</w:t>
      </w:r>
      <w:r w:rsidR="00717104">
        <w:rPr>
          <w:rFonts w:ascii="Arial" w:hAnsi="Arial"/>
          <w:i/>
          <w:color w:val="333333"/>
          <w:spacing w:val="6"/>
          <w:sz w:val="12"/>
        </w:rPr>
        <w:t xml:space="preserve"> </w:t>
      </w:r>
      <w:r w:rsidR="00717104">
        <w:rPr>
          <w:rFonts w:ascii="Arial" w:hAnsi="Arial"/>
          <w:i/>
          <w:color w:val="333333"/>
          <w:sz w:val="12"/>
        </w:rPr>
        <w:t>non</w:t>
      </w:r>
      <w:r w:rsidR="00717104">
        <w:rPr>
          <w:rFonts w:ascii="Arial" w:hAnsi="Arial"/>
          <w:i/>
          <w:color w:val="333333"/>
          <w:spacing w:val="5"/>
          <w:sz w:val="12"/>
        </w:rPr>
        <w:t xml:space="preserve"> </w:t>
      </w:r>
      <w:r w:rsidR="00717104">
        <w:rPr>
          <w:rFonts w:ascii="Arial" w:hAnsi="Arial"/>
          <w:i/>
          <w:color w:val="333333"/>
          <w:sz w:val="12"/>
        </w:rPr>
        <w:t>sia</w:t>
      </w:r>
      <w:r w:rsidR="00717104">
        <w:rPr>
          <w:rFonts w:ascii="Arial" w:hAnsi="Arial"/>
          <w:i/>
          <w:color w:val="333333"/>
          <w:spacing w:val="5"/>
          <w:sz w:val="12"/>
        </w:rPr>
        <w:t xml:space="preserve"> </w:t>
      </w:r>
      <w:r w:rsidR="00717104">
        <w:rPr>
          <w:rFonts w:ascii="Arial" w:hAnsi="Arial"/>
          <w:i/>
          <w:color w:val="333333"/>
          <w:sz w:val="12"/>
        </w:rPr>
        <w:t>previsto</w:t>
      </w:r>
      <w:r w:rsidR="00717104">
        <w:rPr>
          <w:rFonts w:ascii="Arial" w:hAnsi="Arial"/>
          <w:i/>
          <w:color w:val="333333"/>
          <w:spacing w:val="5"/>
          <w:sz w:val="12"/>
        </w:rPr>
        <w:t xml:space="preserve"> </w:t>
      </w:r>
      <w:r w:rsidR="00717104">
        <w:rPr>
          <w:rFonts w:ascii="Arial" w:hAnsi="Arial"/>
          <w:i/>
          <w:color w:val="333333"/>
          <w:sz w:val="12"/>
        </w:rPr>
        <w:t>il</w:t>
      </w:r>
      <w:r w:rsidR="00717104">
        <w:rPr>
          <w:rFonts w:ascii="Arial" w:hAnsi="Arial"/>
          <w:i/>
          <w:color w:val="333333"/>
          <w:spacing w:val="5"/>
          <w:sz w:val="12"/>
        </w:rPr>
        <w:t xml:space="preserve"> </w:t>
      </w:r>
      <w:r w:rsidR="00717104">
        <w:rPr>
          <w:rFonts w:ascii="Arial" w:hAnsi="Arial"/>
          <w:i/>
          <w:color w:val="333333"/>
          <w:sz w:val="12"/>
        </w:rPr>
        <w:t>rilascio</w:t>
      </w:r>
      <w:r w:rsidR="00717104">
        <w:rPr>
          <w:rFonts w:ascii="Arial" w:hAnsi="Arial"/>
          <w:i/>
          <w:color w:val="333333"/>
          <w:spacing w:val="5"/>
          <w:sz w:val="12"/>
        </w:rPr>
        <w:t xml:space="preserve"> </w:t>
      </w:r>
      <w:r w:rsidR="00717104">
        <w:rPr>
          <w:rFonts w:ascii="Arial" w:hAnsi="Arial"/>
          <w:i/>
          <w:color w:val="333333"/>
          <w:sz w:val="12"/>
        </w:rPr>
        <w:t>di</w:t>
      </w:r>
      <w:r w:rsidR="00717104">
        <w:rPr>
          <w:rFonts w:ascii="Arial" w:hAnsi="Arial"/>
          <w:i/>
          <w:color w:val="333333"/>
          <w:spacing w:val="5"/>
          <w:sz w:val="12"/>
        </w:rPr>
        <w:t xml:space="preserve"> </w:t>
      </w:r>
      <w:r w:rsidR="00717104">
        <w:rPr>
          <w:rFonts w:ascii="Arial" w:hAnsi="Arial"/>
          <w:i/>
          <w:color w:val="333333"/>
          <w:sz w:val="12"/>
        </w:rPr>
        <w:t>un</w:t>
      </w:r>
      <w:r w:rsidR="00717104">
        <w:rPr>
          <w:rFonts w:ascii="Arial" w:hAnsi="Arial"/>
          <w:i/>
          <w:color w:val="333333"/>
          <w:spacing w:val="5"/>
          <w:sz w:val="12"/>
        </w:rPr>
        <w:t xml:space="preserve"> </w:t>
      </w:r>
      <w:r w:rsidR="00717104">
        <w:rPr>
          <w:rFonts w:ascii="Arial" w:hAnsi="Arial"/>
          <w:i/>
          <w:color w:val="333333"/>
          <w:sz w:val="12"/>
        </w:rPr>
        <w:t>titolo</w:t>
      </w:r>
      <w:r w:rsidR="00717104">
        <w:rPr>
          <w:rFonts w:ascii="Arial" w:hAnsi="Arial"/>
          <w:i/>
          <w:color w:val="333333"/>
          <w:spacing w:val="5"/>
          <w:sz w:val="12"/>
        </w:rPr>
        <w:t xml:space="preserve"> </w:t>
      </w:r>
      <w:r w:rsidR="00717104">
        <w:rPr>
          <w:rFonts w:ascii="Arial" w:hAnsi="Arial"/>
          <w:i/>
          <w:color w:val="333333"/>
          <w:sz w:val="12"/>
        </w:rPr>
        <w:t>doppio</w:t>
      </w:r>
      <w:r w:rsidR="00717104">
        <w:rPr>
          <w:rFonts w:ascii="Arial" w:hAnsi="Arial"/>
          <w:i/>
          <w:color w:val="333333"/>
          <w:spacing w:val="5"/>
          <w:sz w:val="12"/>
        </w:rPr>
        <w:t xml:space="preserve"> </w:t>
      </w:r>
      <w:r w:rsidR="00717104">
        <w:rPr>
          <w:rFonts w:ascii="Arial" w:hAnsi="Arial"/>
          <w:i/>
          <w:color w:val="333333"/>
          <w:sz w:val="12"/>
        </w:rPr>
        <w:t>o</w:t>
      </w:r>
      <w:r w:rsidR="00717104">
        <w:rPr>
          <w:rFonts w:ascii="Arial" w:hAnsi="Arial"/>
          <w:i/>
          <w:color w:val="333333"/>
          <w:spacing w:val="5"/>
          <w:sz w:val="12"/>
        </w:rPr>
        <w:t xml:space="preserve"> </w:t>
      </w:r>
      <w:r w:rsidR="00717104">
        <w:rPr>
          <w:rFonts w:ascii="Arial" w:hAnsi="Arial"/>
          <w:i/>
          <w:color w:val="333333"/>
          <w:sz w:val="12"/>
        </w:rPr>
        <w:t>multiplo</w:t>
      </w:r>
      <w:r w:rsidR="00717104">
        <w:rPr>
          <w:rFonts w:ascii="Arial" w:hAnsi="Arial"/>
          <w:i/>
          <w:color w:val="333333"/>
          <w:spacing w:val="5"/>
          <w:sz w:val="12"/>
        </w:rPr>
        <w:t xml:space="preserve"> </w:t>
      </w:r>
      <w:r w:rsidR="00717104">
        <w:rPr>
          <w:rFonts w:ascii="Arial" w:hAnsi="Arial"/>
          <w:i/>
          <w:color w:val="333333"/>
          <w:sz w:val="12"/>
        </w:rPr>
        <w:t>con</w:t>
      </w:r>
      <w:r w:rsidR="00717104">
        <w:rPr>
          <w:rFonts w:ascii="Arial" w:hAnsi="Arial"/>
          <w:i/>
          <w:color w:val="333333"/>
          <w:spacing w:val="5"/>
          <w:sz w:val="12"/>
        </w:rPr>
        <w:t xml:space="preserve"> </w:t>
      </w:r>
      <w:r w:rsidR="00717104">
        <w:rPr>
          <w:rFonts w:ascii="Arial" w:hAnsi="Arial"/>
          <w:i/>
          <w:color w:val="333333"/>
          <w:sz w:val="12"/>
        </w:rPr>
        <w:t>l'Ateneo</w:t>
      </w:r>
      <w:r w:rsidR="00717104">
        <w:rPr>
          <w:rFonts w:ascii="Arial" w:hAnsi="Arial"/>
          <w:i/>
          <w:color w:val="333333"/>
          <w:spacing w:val="5"/>
          <w:sz w:val="12"/>
        </w:rPr>
        <w:t xml:space="preserve"> </w:t>
      </w:r>
      <w:r w:rsidR="00717104">
        <w:rPr>
          <w:rFonts w:ascii="Arial" w:hAnsi="Arial"/>
          <w:i/>
          <w:color w:val="333333"/>
          <w:sz w:val="12"/>
        </w:rPr>
        <w:t>straniero</w:t>
      </w:r>
      <w:r w:rsidR="00717104">
        <w:rPr>
          <w:rFonts w:ascii="Arial" w:hAnsi="Arial"/>
          <w:i/>
          <w:color w:val="333333"/>
          <w:spacing w:val="5"/>
          <w:sz w:val="12"/>
        </w:rPr>
        <w:t xml:space="preserve"> </w:t>
      </w:r>
      <w:r w:rsidR="00717104">
        <w:rPr>
          <w:rFonts w:ascii="Arial" w:hAnsi="Arial"/>
          <w:i/>
          <w:color w:val="333333"/>
          <w:sz w:val="12"/>
        </w:rPr>
        <w:t>(per</w:t>
      </w:r>
      <w:r w:rsidR="00717104">
        <w:rPr>
          <w:rFonts w:ascii="Arial" w:hAnsi="Arial"/>
          <w:i/>
          <w:color w:val="333333"/>
          <w:spacing w:val="5"/>
          <w:sz w:val="12"/>
        </w:rPr>
        <w:t xml:space="preserve"> </w:t>
      </w:r>
      <w:r w:rsidR="00717104">
        <w:rPr>
          <w:rFonts w:ascii="Arial" w:hAnsi="Arial"/>
          <w:i/>
          <w:color w:val="333333"/>
          <w:sz w:val="12"/>
        </w:rPr>
        <w:t>esempio,</w:t>
      </w:r>
      <w:r w:rsidR="00717104">
        <w:rPr>
          <w:rFonts w:ascii="Arial" w:hAnsi="Arial"/>
          <w:i/>
          <w:color w:val="333333"/>
          <w:spacing w:val="1"/>
          <w:sz w:val="12"/>
        </w:rPr>
        <w:t xml:space="preserve"> </w:t>
      </w:r>
      <w:r w:rsidR="00717104">
        <w:rPr>
          <w:rFonts w:ascii="Arial" w:hAnsi="Arial"/>
          <w:i/>
          <w:color w:val="333333"/>
          <w:sz w:val="12"/>
        </w:rPr>
        <w:t>nel</w:t>
      </w:r>
      <w:r w:rsidR="00717104">
        <w:rPr>
          <w:rFonts w:ascii="Arial" w:hAnsi="Arial"/>
          <w:i/>
          <w:color w:val="333333"/>
          <w:spacing w:val="5"/>
          <w:sz w:val="12"/>
        </w:rPr>
        <w:t xml:space="preserve"> </w:t>
      </w:r>
      <w:r w:rsidR="00717104">
        <w:rPr>
          <w:rFonts w:ascii="Arial" w:hAnsi="Arial"/>
          <w:i/>
          <w:color w:val="333333"/>
          <w:sz w:val="12"/>
        </w:rPr>
        <w:t>caso</w:t>
      </w:r>
      <w:r w:rsidR="00717104">
        <w:rPr>
          <w:rFonts w:ascii="Arial" w:hAnsi="Arial"/>
          <w:i/>
          <w:color w:val="333333"/>
          <w:spacing w:val="6"/>
          <w:sz w:val="12"/>
        </w:rPr>
        <w:t xml:space="preserve"> </w:t>
      </w:r>
      <w:r w:rsidR="00717104">
        <w:rPr>
          <w:rFonts w:ascii="Arial" w:hAnsi="Arial"/>
          <w:i/>
          <w:color w:val="333333"/>
          <w:sz w:val="12"/>
        </w:rPr>
        <w:t>di</w:t>
      </w:r>
      <w:r w:rsidR="00717104">
        <w:rPr>
          <w:rFonts w:ascii="Arial" w:hAnsi="Arial"/>
          <w:i/>
          <w:color w:val="333333"/>
          <w:spacing w:val="6"/>
          <w:sz w:val="12"/>
        </w:rPr>
        <w:t xml:space="preserve"> </w:t>
      </w:r>
      <w:r w:rsidR="00717104">
        <w:rPr>
          <w:rFonts w:ascii="Arial" w:hAnsi="Arial"/>
          <w:i/>
          <w:color w:val="333333"/>
          <w:sz w:val="12"/>
        </w:rPr>
        <w:t>convenzioni</w:t>
      </w:r>
      <w:r w:rsidR="00717104">
        <w:rPr>
          <w:rFonts w:ascii="Arial" w:hAnsi="Arial"/>
          <w:i/>
          <w:color w:val="333333"/>
          <w:spacing w:val="6"/>
          <w:sz w:val="12"/>
        </w:rPr>
        <w:t xml:space="preserve"> </w:t>
      </w:r>
      <w:r w:rsidR="00717104">
        <w:rPr>
          <w:rFonts w:ascii="Arial" w:hAnsi="Arial"/>
          <w:i/>
          <w:color w:val="333333"/>
          <w:sz w:val="12"/>
        </w:rPr>
        <w:t>per</w:t>
      </w:r>
      <w:r w:rsidR="00717104">
        <w:rPr>
          <w:rFonts w:ascii="Arial" w:hAnsi="Arial"/>
          <w:i/>
          <w:color w:val="333333"/>
          <w:spacing w:val="6"/>
          <w:sz w:val="12"/>
        </w:rPr>
        <w:t xml:space="preserve"> </w:t>
      </w:r>
      <w:r w:rsidR="00717104">
        <w:rPr>
          <w:rFonts w:ascii="Arial" w:hAnsi="Arial"/>
          <w:i/>
          <w:color w:val="333333"/>
          <w:sz w:val="12"/>
        </w:rPr>
        <w:t>la</w:t>
      </w:r>
      <w:r w:rsidR="00717104">
        <w:rPr>
          <w:rFonts w:ascii="Arial" w:hAnsi="Arial"/>
          <w:i/>
          <w:color w:val="333333"/>
          <w:spacing w:val="6"/>
          <w:sz w:val="12"/>
        </w:rPr>
        <w:t xml:space="preserve"> </w:t>
      </w:r>
      <w:r w:rsidR="00717104">
        <w:rPr>
          <w:rFonts w:ascii="Arial" w:hAnsi="Arial"/>
          <w:i/>
          <w:color w:val="333333"/>
          <w:sz w:val="12"/>
        </w:rPr>
        <w:t>mobilità</w:t>
      </w:r>
      <w:r w:rsidR="00717104">
        <w:rPr>
          <w:rFonts w:ascii="Arial" w:hAnsi="Arial"/>
          <w:i/>
          <w:color w:val="333333"/>
          <w:spacing w:val="6"/>
          <w:sz w:val="12"/>
        </w:rPr>
        <w:t xml:space="preserve"> </w:t>
      </w:r>
      <w:r w:rsidR="00717104">
        <w:rPr>
          <w:rFonts w:ascii="Arial" w:hAnsi="Arial"/>
          <w:i/>
          <w:color w:val="333333"/>
          <w:sz w:val="12"/>
        </w:rPr>
        <w:t>Erasmus)</w:t>
      </w:r>
      <w:r w:rsidR="00717104">
        <w:rPr>
          <w:rFonts w:ascii="Arial" w:hAnsi="Arial"/>
          <w:i/>
          <w:color w:val="333333"/>
          <w:spacing w:val="6"/>
          <w:sz w:val="12"/>
        </w:rPr>
        <w:t xml:space="preserve"> </w:t>
      </w:r>
      <w:r w:rsidR="00717104">
        <w:rPr>
          <w:rFonts w:ascii="Arial" w:hAnsi="Arial"/>
          <w:i/>
          <w:color w:val="333333"/>
          <w:sz w:val="12"/>
        </w:rPr>
        <w:t>come</w:t>
      </w:r>
      <w:r w:rsidR="00717104">
        <w:rPr>
          <w:rFonts w:ascii="Arial" w:hAnsi="Arial"/>
          <w:i/>
          <w:color w:val="333333"/>
          <w:spacing w:val="6"/>
          <w:sz w:val="12"/>
        </w:rPr>
        <w:t xml:space="preserve"> </w:t>
      </w:r>
      <w:r w:rsidR="00717104">
        <w:rPr>
          <w:rFonts w:ascii="Arial" w:hAnsi="Arial"/>
          <w:i/>
          <w:color w:val="333333"/>
          <w:sz w:val="12"/>
        </w:rPr>
        <w:t>titolo</w:t>
      </w:r>
      <w:r w:rsidR="00717104">
        <w:rPr>
          <w:rFonts w:ascii="Arial" w:hAnsi="Arial"/>
          <w:i/>
          <w:color w:val="333333"/>
          <w:spacing w:val="6"/>
          <w:sz w:val="12"/>
        </w:rPr>
        <w:t xml:space="preserve"> </w:t>
      </w:r>
      <w:r w:rsidR="00717104">
        <w:rPr>
          <w:rFonts w:ascii="Arial" w:hAnsi="Arial"/>
          <w:i/>
          <w:color w:val="333333"/>
          <w:sz w:val="12"/>
        </w:rPr>
        <w:t>occorre</w:t>
      </w:r>
      <w:r w:rsidR="00717104">
        <w:rPr>
          <w:rFonts w:ascii="Arial" w:hAnsi="Arial"/>
          <w:i/>
          <w:color w:val="333333"/>
          <w:spacing w:val="6"/>
          <w:sz w:val="12"/>
        </w:rPr>
        <w:t xml:space="preserve"> </w:t>
      </w:r>
      <w:r w:rsidR="00717104">
        <w:rPr>
          <w:rFonts w:ascii="Arial" w:hAnsi="Arial"/>
          <w:i/>
          <w:color w:val="333333"/>
          <w:sz w:val="12"/>
        </w:rPr>
        <w:t>indicare</w:t>
      </w:r>
      <w:r w:rsidR="00717104">
        <w:rPr>
          <w:rFonts w:ascii="Arial" w:hAnsi="Arial"/>
          <w:i/>
          <w:color w:val="333333"/>
          <w:spacing w:val="6"/>
          <w:sz w:val="12"/>
        </w:rPr>
        <w:t xml:space="preserve"> </w:t>
      </w:r>
      <w:r w:rsidR="00717104">
        <w:rPr>
          <w:rFonts w:ascii="Arial" w:hAnsi="Arial"/>
          <w:i/>
          <w:color w:val="333333"/>
          <w:sz w:val="12"/>
        </w:rPr>
        <w:t>"Solo</w:t>
      </w:r>
      <w:r w:rsidR="00717104">
        <w:rPr>
          <w:rFonts w:ascii="Arial" w:hAnsi="Arial"/>
          <w:i/>
          <w:color w:val="333333"/>
          <w:spacing w:val="6"/>
          <w:sz w:val="12"/>
        </w:rPr>
        <w:t xml:space="preserve"> </w:t>
      </w:r>
      <w:r w:rsidR="00717104">
        <w:rPr>
          <w:rFonts w:ascii="Arial" w:hAnsi="Arial"/>
          <w:i/>
          <w:color w:val="333333"/>
          <w:sz w:val="12"/>
        </w:rPr>
        <w:t>italiano"</w:t>
      </w:r>
      <w:r w:rsidR="00717104">
        <w:rPr>
          <w:rFonts w:ascii="Arial" w:hAnsi="Arial"/>
          <w:i/>
          <w:color w:val="333333"/>
          <w:spacing w:val="6"/>
          <w:sz w:val="12"/>
        </w:rPr>
        <w:t xml:space="preserve"> </w:t>
      </w:r>
      <w:r w:rsidR="00717104">
        <w:rPr>
          <w:rFonts w:ascii="Arial" w:hAnsi="Arial"/>
          <w:i/>
          <w:color w:val="333333"/>
          <w:sz w:val="12"/>
        </w:rPr>
        <w:t>per</w:t>
      </w:r>
      <w:r w:rsidR="00717104">
        <w:rPr>
          <w:rFonts w:ascii="Arial" w:hAnsi="Arial"/>
          <w:i/>
          <w:color w:val="333333"/>
          <w:spacing w:val="6"/>
          <w:sz w:val="12"/>
        </w:rPr>
        <w:t xml:space="preserve"> </w:t>
      </w:r>
      <w:r w:rsidR="00717104">
        <w:rPr>
          <w:rFonts w:ascii="Arial" w:hAnsi="Arial"/>
          <w:i/>
          <w:color w:val="333333"/>
          <w:sz w:val="12"/>
        </w:rPr>
        <w:t>segnalare</w:t>
      </w:r>
      <w:r w:rsidR="00717104">
        <w:rPr>
          <w:rFonts w:ascii="Arial" w:hAnsi="Arial"/>
          <w:i/>
          <w:color w:val="333333"/>
          <w:spacing w:val="6"/>
          <w:sz w:val="12"/>
        </w:rPr>
        <w:t xml:space="preserve"> </w:t>
      </w:r>
      <w:r w:rsidR="00717104">
        <w:rPr>
          <w:rFonts w:ascii="Arial" w:hAnsi="Arial"/>
          <w:i/>
          <w:color w:val="333333"/>
          <w:sz w:val="12"/>
        </w:rPr>
        <w:t>che</w:t>
      </w:r>
      <w:r w:rsidR="00717104">
        <w:rPr>
          <w:rFonts w:ascii="Arial" w:hAnsi="Arial"/>
          <w:i/>
          <w:color w:val="333333"/>
          <w:spacing w:val="6"/>
          <w:sz w:val="12"/>
        </w:rPr>
        <w:t xml:space="preserve"> </w:t>
      </w:r>
      <w:r w:rsidR="00717104">
        <w:rPr>
          <w:rFonts w:ascii="Arial" w:hAnsi="Arial"/>
          <w:i/>
          <w:color w:val="333333"/>
          <w:sz w:val="12"/>
        </w:rPr>
        <w:t>gli</w:t>
      </w:r>
      <w:r w:rsidR="00717104">
        <w:rPr>
          <w:rFonts w:ascii="Arial" w:hAnsi="Arial"/>
          <w:i/>
          <w:color w:val="333333"/>
          <w:spacing w:val="6"/>
          <w:sz w:val="12"/>
        </w:rPr>
        <w:t xml:space="preserve"> </w:t>
      </w:r>
      <w:r w:rsidR="00717104">
        <w:rPr>
          <w:rFonts w:ascii="Arial" w:hAnsi="Arial"/>
          <w:i/>
          <w:color w:val="333333"/>
          <w:sz w:val="12"/>
        </w:rPr>
        <w:t>studenti</w:t>
      </w:r>
      <w:r w:rsidR="00717104">
        <w:rPr>
          <w:rFonts w:ascii="Arial" w:hAnsi="Arial"/>
          <w:i/>
          <w:color w:val="333333"/>
          <w:spacing w:val="6"/>
          <w:sz w:val="12"/>
        </w:rPr>
        <w:t xml:space="preserve"> </w:t>
      </w:r>
      <w:r w:rsidR="00717104">
        <w:rPr>
          <w:rFonts w:ascii="Arial" w:hAnsi="Arial"/>
          <w:i/>
          <w:color w:val="333333"/>
          <w:sz w:val="12"/>
        </w:rPr>
        <w:t>che</w:t>
      </w:r>
      <w:r w:rsidR="00717104">
        <w:rPr>
          <w:rFonts w:ascii="Arial" w:hAnsi="Arial"/>
          <w:i/>
          <w:color w:val="333333"/>
          <w:spacing w:val="6"/>
          <w:sz w:val="12"/>
        </w:rPr>
        <w:t xml:space="preserve"> </w:t>
      </w:r>
      <w:r w:rsidR="00717104">
        <w:rPr>
          <w:rFonts w:ascii="Arial" w:hAnsi="Arial"/>
          <w:i/>
          <w:color w:val="333333"/>
          <w:sz w:val="12"/>
        </w:rPr>
        <w:t>seguono</w:t>
      </w:r>
      <w:r w:rsidR="00717104">
        <w:rPr>
          <w:rFonts w:ascii="Arial" w:hAnsi="Arial"/>
          <w:i/>
          <w:color w:val="333333"/>
          <w:spacing w:val="6"/>
          <w:sz w:val="12"/>
        </w:rPr>
        <w:t xml:space="preserve"> </w:t>
      </w:r>
      <w:r w:rsidR="00717104">
        <w:rPr>
          <w:rFonts w:ascii="Arial" w:hAnsi="Arial"/>
          <w:i/>
          <w:color w:val="333333"/>
          <w:sz w:val="12"/>
        </w:rPr>
        <w:t>il</w:t>
      </w:r>
      <w:r w:rsidR="00717104">
        <w:rPr>
          <w:rFonts w:ascii="Arial" w:hAnsi="Arial"/>
          <w:i/>
          <w:color w:val="333333"/>
          <w:spacing w:val="6"/>
          <w:sz w:val="12"/>
        </w:rPr>
        <w:t xml:space="preserve"> </w:t>
      </w:r>
      <w:r w:rsidR="00717104">
        <w:rPr>
          <w:rFonts w:ascii="Arial" w:hAnsi="Arial"/>
          <w:i/>
          <w:color w:val="333333"/>
          <w:sz w:val="12"/>
        </w:rPr>
        <w:t>percorso</w:t>
      </w:r>
      <w:r w:rsidR="00717104">
        <w:rPr>
          <w:rFonts w:ascii="Arial" w:hAnsi="Arial"/>
          <w:i/>
          <w:color w:val="333333"/>
          <w:spacing w:val="6"/>
          <w:sz w:val="12"/>
        </w:rPr>
        <w:t xml:space="preserve"> </w:t>
      </w:r>
      <w:r w:rsidR="00717104">
        <w:rPr>
          <w:rFonts w:ascii="Arial" w:hAnsi="Arial"/>
          <w:i/>
          <w:color w:val="333333"/>
          <w:sz w:val="12"/>
        </w:rPr>
        <w:t>di</w:t>
      </w:r>
      <w:r w:rsidR="00717104">
        <w:rPr>
          <w:rFonts w:ascii="Arial" w:hAnsi="Arial"/>
          <w:i/>
          <w:color w:val="333333"/>
          <w:spacing w:val="6"/>
          <w:sz w:val="12"/>
        </w:rPr>
        <w:t xml:space="preserve"> </w:t>
      </w:r>
      <w:r w:rsidR="00717104">
        <w:rPr>
          <w:rFonts w:ascii="Arial" w:hAnsi="Arial"/>
          <w:i/>
          <w:color w:val="333333"/>
          <w:sz w:val="12"/>
        </w:rPr>
        <w:t>mobilità</w:t>
      </w:r>
      <w:r w:rsidR="00717104">
        <w:rPr>
          <w:rFonts w:ascii="Arial" w:hAnsi="Arial"/>
          <w:i/>
          <w:color w:val="333333"/>
          <w:spacing w:val="6"/>
          <w:sz w:val="12"/>
        </w:rPr>
        <w:t xml:space="preserve"> </w:t>
      </w:r>
      <w:r w:rsidR="00717104">
        <w:rPr>
          <w:rFonts w:ascii="Arial" w:hAnsi="Arial"/>
          <w:i/>
          <w:color w:val="333333"/>
          <w:sz w:val="12"/>
        </w:rPr>
        <w:t>conseguiranno</w:t>
      </w:r>
      <w:r w:rsidR="00717104">
        <w:rPr>
          <w:rFonts w:ascii="Arial" w:hAnsi="Arial"/>
          <w:i/>
          <w:color w:val="333333"/>
          <w:spacing w:val="6"/>
          <w:sz w:val="12"/>
        </w:rPr>
        <w:t xml:space="preserve"> </w:t>
      </w:r>
      <w:r w:rsidR="00717104">
        <w:rPr>
          <w:rFonts w:ascii="Arial" w:hAnsi="Arial"/>
          <w:i/>
          <w:color w:val="333333"/>
          <w:sz w:val="12"/>
        </w:rPr>
        <w:t>solo</w:t>
      </w:r>
      <w:r w:rsidR="00717104">
        <w:rPr>
          <w:rFonts w:ascii="Arial" w:hAnsi="Arial"/>
          <w:i/>
          <w:color w:val="333333"/>
          <w:spacing w:val="6"/>
          <w:sz w:val="12"/>
        </w:rPr>
        <w:t xml:space="preserve"> </w:t>
      </w:r>
      <w:r w:rsidR="00717104">
        <w:rPr>
          <w:rFonts w:ascii="Arial" w:hAnsi="Arial"/>
          <w:i/>
          <w:color w:val="333333"/>
          <w:sz w:val="12"/>
        </w:rPr>
        <w:t>il</w:t>
      </w:r>
      <w:r w:rsidR="00717104">
        <w:rPr>
          <w:rFonts w:ascii="Arial" w:hAnsi="Arial"/>
          <w:i/>
          <w:color w:val="333333"/>
          <w:spacing w:val="1"/>
          <w:sz w:val="12"/>
        </w:rPr>
        <w:t xml:space="preserve"> </w:t>
      </w:r>
      <w:r w:rsidR="00717104">
        <w:rPr>
          <w:rFonts w:ascii="Arial" w:hAnsi="Arial"/>
          <w:i/>
          <w:color w:val="333333"/>
          <w:sz w:val="12"/>
        </w:rPr>
        <w:t>normale titolo rilasciato dall'ateneo di</w:t>
      </w:r>
      <w:r w:rsidR="00717104">
        <w:rPr>
          <w:rFonts w:ascii="Arial" w:hAnsi="Arial"/>
          <w:i/>
          <w:color w:val="333333"/>
          <w:spacing w:val="1"/>
          <w:sz w:val="12"/>
        </w:rPr>
        <w:t xml:space="preserve"> </w:t>
      </w:r>
      <w:r w:rsidR="00717104">
        <w:rPr>
          <w:rFonts w:ascii="Arial" w:hAnsi="Arial"/>
          <w:i/>
          <w:color w:val="333333"/>
          <w:sz w:val="12"/>
        </w:rPr>
        <w:t>origine.</w:t>
      </w:r>
    </w:p>
    <w:p w14:paraId="0D866C25" w14:textId="77777777" w:rsidR="00033415" w:rsidRDefault="00717104">
      <w:pPr>
        <w:spacing w:before="52"/>
        <w:ind w:left="561"/>
        <w:rPr>
          <w:sz w:val="12"/>
        </w:rPr>
      </w:pPr>
      <w:r>
        <w:rPr>
          <w:color w:val="333333"/>
          <w:sz w:val="12"/>
        </w:rPr>
        <w:t>Pdf</w:t>
      </w:r>
      <w:r>
        <w:rPr>
          <w:color w:val="333333"/>
          <w:spacing w:val="6"/>
          <w:sz w:val="12"/>
        </w:rPr>
        <w:t xml:space="preserve"> </w:t>
      </w:r>
      <w:r>
        <w:rPr>
          <w:color w:val="333333"/>
          <w:sz w:val="12"/>
        </w:rPr>
        <w:t>inserito:</w:t>
      </w:r>
      <w:r>
        <w:rPr>
          <w:color w:val="333333"/>
          <w:spacing w:val="7"/>
          <w:sz w:val="12"/>
        </w:rPr>
        <w:t xml:space="preserve"> </w:t>
      </w:r>
      <w:hyperlink r:id="rId38">
        <w:r>
          <w:rPr>
            <w:color w:val="0000ED"/>
            <w:sz w:val="12"/>
            <w:u w:val="single" w:color="0000ED"/>
          </w:rPr>
          <w:t>visualizza</w:t>
        </w:r>
      </w:hyperlink>
    </w:p>
    <w:p w14:paraId="78EF8302" w14:textId="77777777" w:rsidR="00033415" w:rsidRDefault="00717104">
      <w:pPr>
        <w:spacing w:before="46"/>
        <w:ind w:left="561"/>
        <w:rPr>
          <w:sz w:val="12"/>
        </w:rPr>
      </w:pPr>
      <w:r>
        <w:rPr>
          <w:color w:val="333333"/>
          <w:sz w:val="12"/>
        </w:rPr>
        <w:t>Descrizione</w:t>
      </w:r>
      <w:r>
        <w:rPr>
          <w:color w:val="333333"/>
          <w:spacing w:val="8"/>
          <w:sz w:val="12"/>
        </w:rPr>
        <w:t xml:space="preserve"> </w:t>
      </w:r>
      <w:r>
        <w:rPr>
          <w:color w:val="333333"/>
          <w:sz w:val="12"/>
        </w:rPr>
        <w:t>Pdf:</w:t>
      </w:r>
      <w:r>
        <w:rPr>
          <w:color w:val="333333"/>
          <w:spacing w:val="8"/>
          <w:sz w:val="12"/>
        </w:rPr>
        <w:t xml:space="preserve"> </w:t>
      </w:r>
      <w:r>
        <w:rPr>
          <w:color w:val="333333"/>
          <w:sz w:val="12"/>
        </w:rPr>
        <w:t>manifesto</w:t>
      </w:r>
      <w:r>
        <w:rPr>
          <w:color w:val="333333"/>
          <w:spacing w:val="8"/>
          <w:sz w:val="12"/>
        </w:rPr>
        <w:t xml:space="preserve"> </w:t>
      </w:r>
      <w:r>
        <w:rPr>
          <w:color w:val="333333"/>
          <w:sz w:val="12"/>
        </w:rPr>
        <w:t>Erasmus</w:t>
      </w:r>
      <w:r>
        <w:rPr>
          <w:color w:val="333333"/>
          <w:spacing w:val="8"/>
          <w:sz w:val="12"/>
        </w:rPr>
        <w:t xml:space="preserve"> </w:t>
      </w:r>
      <w:r>
        <w:rPr>
          <w:color w:val="333333"/>
          <w:sz w:val="12"/>
        </w:rPr>
        <w:t>24-25</w:t>
      </w:r>
    </w:p>
    <w:p w14:paraId="1781CD14" w14:textId="77777777" w:rsidR="00033415" w:rsidRDefault="00033415">
      <w:pPr>
        <w:pStyle w:val="Corpotesto"/>
        <w:spacing w:before="10"/>
        <w:rPr>
          <w:sz w:val="19"/>
        </w:rPr>
      </w:pPr>
    </w:p>
    <w:p w14:paraId="69A53ABA" w14:textId="77777777" w:rsidR="00033415" w:rsidRPr="00872A97" w:rsidRDefault="00717104">
      <w:pPr>
        <w:spacing w:line="319" w:lineRule="auto"/>
        <w:ind w:left="561" w:right="802"/>
        <w:rPr>
          <w:sz w:val="18"/>
          <w:szCs w:val="18"/>
        </w:rPr>
      </w:pPr>
      <w:r w:rsidRPr="00872A97">
        <w:rPr>
          <w:color w:val="333333"/>
          <w:sz w:val="18"/>
          <w:szCs w:val="18"/>
        </w:rPr>
        <w:t>Il</w:t>
      </w:r>
      <w:r w:rsidRPr="00872A97">
        <w:rPr>
          <w:color w:val="333333"/>
          <w:spacing w:val="7"/>
          <w:sz w:val="18"/>
          <w:szCs w:val="18"/>
        </w:rPr>
        <w:t xml:space="preserve"> </w:t>
      </w:r>
      <w:proofErr w:type="spellStart"/>
      <w:r w:rsidRPr="00872A97">
        <w:rPr>
          <w:color w:val="333333"/>
          <w:sz w:val="18"/>
          <w:szCs w:val="18"/>
        </w:rPr>
        <w:t>CdS</w:t>
      </w:r>
      <w:proofErr w:type="spellEnd"/>
      <w:r w:rsidRPr="00872A97">
        <w:rPr>
          <w:color w:val="333333"/>
          <w:spacing w:val="8"/>
          <w:sz w:val="18"/>
          <w:szCs w:val="18"/>
        </w:rPr>
        <w:t xml:space="preserve"> </w:t>
      </w:r>
      <w:r w:rsidRPr="00872A97">
        <w:rPr>
          <w:color w:val="333333"/>
          <w:sz w:val="18"/>
          <w:szCs w:val="18"/>
        </w:rPr>
        <w:t>promuove</w:t>
      </w:r>
      <w:r w:rsidRPr="00872A97">
        <w:rPr>
          <w:color w:val="333333"/>
          <w:spacing w:val="7"/>
          <w:sz w:val="18"/>
          <w:szCs w:val="18"/>
        </w:rPr>
        <w:t xml:space="preserve"> </w:t>
      </w:r>
      <w:r w:rsidRPr="00872A97">
        <w:rPr>
          <w:color w:val="333333"/>
          <w:sz w:val="18"/>
          <w:szCs w:val="18"/>
        </w:rPr>
        <w:t>lo</w:t>
      </w:r>
      <w:r w:rsidRPr="00872A97">
        <w:rPr>
          <w:color w:val="333333"/>
          <w:spacing w:val="8"/>
          <w:sz w:val="18"/>
          <w:szCs w:val="18"/>
        </w:rPr>
        <w:t xml:space="preserve"> </w:t>
      </w:r>
      <w:r w:rsidRPr="00872A97">
        <w:rPr>
          <w:color w:val="333333"/>
          <w:sz w:val="18"/>
          <w:szCs w:val="18"/>
        </w:rPr>
        <w:t>svolgimento</w:t>
      </w:r>
      <w:r w:rsidRPr="00872A97">
        <w:rPr>
          <w:color w:val="333333"/>
          <w:spacing w:val="7"/>
          <w:sz w:val="18"/>
          <w:szCs w:val="18"/>
        </w:rPr>
        <w:t xml:space="preserve"> </w:t>
      </w:r>
      <w:r w:rsidRPr="00872A97">
        <w:rPr>
          <w:color w:val="333333"/>
          <w:sz w:val="18"/>
          <w:szCs w:val="18"/>
        </w:rPr>
        <w:t>di</w:t>
      </w:r>
      <w:r w:rsidRPr="00872A97">
        <w:rPr>
          <w:color w:val="333333"/>
          <w:spacing w:val="8"/>
          <w:sz w:val="18"/>
          <w:szCs w:val="18"/>
        </w:rPr>
        <w:t xml:space="preserve"> </w:t>
      </w:r>
      <w:r w:rsidRPr="00872A97">
        <w:rPr>
          <w:color w:val="333333"/>
          <w:sz w:val="18"/>
          <w:szCs w:val="18"/>
        </w:rPr>
        <w:t>periodi</w:t>
      </w:r>
      <w:r w:rsidRPr="00872A97">
        <w:rPr>
          <w:color w:val="333333"/>
          <w:spacing w:val="8"/>
          <w:sz w:val="18"/>
          <w:szCs w:val="18"/>
        </w:rPr>
        <w:t xml:space="preserve"> </w:t>
      </w:r>
      <w:r w:rsidRPr="00872A97">
        <w:rPr>
          <w:color w:val="333333"/>
          <w:sz w:val="18"/>
          <w:szCs w:val="18"/>
        </w:rPr>
        <w:t>all'estero</w:t>
      </w:r>
      <w:r w:rsidRPr="00872A97">
        <w:rPr>
          <w:color w:val="333333"/>
          <w:spacing w:val="7"/>
          <w:sz w:val="18"/>
          <w:szCs w:val="18"/>
        </w:rPr>
        <w:t xml:space="preserve"> </w:t>
      </w:r>
      <w:r w:rsidRPr="00872A97">
        <w:rPr>
          <w:color w:val="333333"/>
          <w:sz w:val="18"/>
          <w:szCs w:val="18"/>
        </w:rPr>
        <w:t>attraverso:</w:t>
      </w:r>
      <w:r w:rsidRPr="00872A97">
        <w:rPr>
          <w:color w:val="333333"/>
          <w:spacing w:val="8"/>
          <w:sz w:val="18"/>
          <w:szCs w:val="18"/>
        </w:rPr>
        <w:t xml:space="preserve"> </w:t>
      </w:r>
      <w:r w:rsidRPr="00872A97">
        <w:rPr>
          <w:color w:val="333333"/>
          <w:sz w:val="18"/>
          <w:szCs w:val="18"/>
        </w:rPr>
        <w:t>programmi</w:t>
      </w:r>
      <w:r w:rsidRPr="00872A97">
        <w:rPr>
          <w:color w:val="333333"/>
          <w:spacing w:val="7"/>
          <w:sz w:val="18"/>
          <w:szCs w:val="18"/>
        </w:rPr>
        <w:t xml:space="preserve"> </w:t>
      </w:r>
      <w:r w:rsidRPr="00872A97">
        <w:rPr>
          <w:color w:val="333333"/>
          <w:sz w:val="18"/>
          <w:szCs w:val="18"/>
        </w:rPr>
        <w:t>Erasmus</w:t>
      </w:r>
      <w:r w:rsidRPr="00872A97">
        <w:rPr>
          <w:color w:val="333333"/>
          <w:spacing w:val="8"/>
          <w:sz w:val="18"/>
          <w:szCs w:val="18"/>
        </w:rPr>
        <w:t xml:space="preserve"> </w:t>
      </w:r>
      <w:r w:rsidRPr="00872A97">
        <w:rPr>
          <w:color w:val="333333"/>
          <w:sz w:val="18"/>
          <w:szCs w:val="18"/>
        </w:rPr>
        <w:t>Plus;</w:t>
      </w:r>
      <w:r w:rsidRPr="00872A97">
        <w:rPr>
          <w:color w:val="333333"/>
          <w:spacing w:val="8"/>
          <w:sz w:val="18"/>
          <w:szCs w:val="18"/>
        </w:rPr>
        <w:t xml:space="preserve"> </w:t>
      </w:r>
      <w:r w:rsidRPr="00872A97">
        <w:rPr>
          <w:color w:val="333333"/>
          <w:sz w:val="18"/>
          <w:szCs w:val="18"/>
        </w:rPr>
        <w:t>partecipando</w:t>
      </w:r>
      <w:r w:rsidRPr="00872A97">
        <w:rPr>
          <w:color w:val="333333"/>
          <w:spacing w:val="7"/>
          <w:sz w:val="18"/>
          <w:szCs w:val="18"/>
        </w:rPr>
        <w:t xml:space="preserve"> </w:t>
      </w:r>
      <w:r w:rsidRPr="00872A97">
        <w:rPr>
          <w:color w:val="333333"/>
          <w:sz w:val="18"/>
          <w:szCs w:val="18"/>
        </w:rPr>
        <w:t>a</w:t>
      </w:r>
      <w:r w:rsidRPr="00872A97">
        <w:rPr>
          <w:color w:val="333333"/>
          <w:spacing w:val="8"/>
          <w:sz w:val="18"/>
          <w:szCs w:val="18"/>
        </w:rPr>
        <w:t xml:space="preserve"> </w:t>
      </w:r>
      <w:r w:rsidRPr="00872A97">
        <w:rPr>
          <w:color w:val="333333"/>
          <w:sz w:val="18"/>
          <w:szCs w:val="18"/>
        </w:rPr>
        <w:t>specifici</w:t>
      </w:r>
      <w:r w:rsidRPr="00872A97">
        <w:rPr>
          <w:color w:val="333333"/>
          <w:spacing w:val="7"/>
          <w:sz w:val="18"/>
          <w:szCs w:val="18"/>
        </w:rPr>
        <w:t xml:space="preserve"> </w:t>
      </w:r>
      <w:r w:rsidRPr="00872A97">
        <w:rPr>
          <w:color w:val="333333"/>
          <w:sz w:val="18"/>
          <w:szCs w:val="18"/>
        </w:rPr>
        <w:t>accordi</w:t>
      </w:r>
      <w:r w:rsidRPr="00872A97">
        <w:rPr>
          <w:color w:val="333333"/>
          <w:spacing w:val="8"/>
          <w:sz w:val="18"/>
          <w:szCs w:val="18"/>
        </w:rPr>
        <w:t xml:space="preserve"> </w:t>
      </w:r>
      <w:r w:rsidRPr="00872A97">
        <w:rPr>
          <w:color w:val="333333"/>
          <w:sz w:val="18"/>
          <w:szCs w:val="18"/>
        </w:rPr>
        <w:t>bilaterali</w:t>
      </w:r>
      <w:r w:rsidRPr="00872A97">
        <w:rPr>
          <w:color w:val="333333"/>
          <w:spacing w:val="8"/>
          <w:sz w:val="18"/>
          <w:szCs w:val="18"/>
        </w:rPr>
        <w:t xml:space="preserve"> </w:t>
      </w:r>
      <w:r w:rsidRPr="00872A97">
        <w:rPr>
          <w:color w:val="333333"/>
          <w:sz w:val="18"/>
          <w:szCs w:val="18"/>
        </w:rPr>
        <w:t>per</w:t>
      </w:r>
      <w:r w:rsidRPr="00872A97">
        <w:rPr>
          <w:color w:val="333333"/>
          <w:spacing w:val="7"/>
          <w:sz w:val="18"/>
          <w:szCs w:val="18"/>
        </w:rPr>
        <w:t xml:space="preserve"> </w:t>
      </w:r>
      <w:r w:rsidRPr="00872A97">
        <w:rPr>
          <w:color w:val="333333"/>
          <w:sz w:val="18"/>
          <w:szCs w:val="18"/>
        </w:rPr>
        <w:t>frequenza</w:t>
      </w:r>
      <w:r w:rsidRPr="00872A97">
        <w:rPr>
          <w:color w:val="333333"/>
          <w:spacing w:val="8"/>
          <w:sz w:val="18"/>
          <w:szCs w:val="18"/>
        </w:rPr>
        <w:t xml:space="preserve"> </w:t>
      </w:r>
      <w:r w:rsidRPr="00872A97">
        <w:rPr>
          <w:color w:val="333333"/>
          <w:sz w:val="18"/>
          <w:szCs w:val="18"/>
        </w:rPr>
        <w:t>corsi/Ricerca</w:t>
      </w:r>
      <w:r w:rsidRPr="00872A97">
        <w:rPr>
          <w:color w:val="333333"/>
          <w:spacing w:val="7"/>
          <w:sz w:val="18"/>
          <w:szCs w:val="18"/>
        </w:rPr>
        <w:t xml:space="preserve"> </w:t>
      </w:r>
      <w:r w:rsidRPr="00872A97">
        <w:rPr>
          <w:color w:val="333333"/>
          <w:sz w:val="18"/>
          <w:szCs w:val="18"/>
        </w:rPr>
        <w:t>per</w:t>
      </w:r>
      <w:r w:rsidRPr="00872A97">
        <w:rPr>
          <w:color w:val="333333"/>
          <w:spacing w:val="8"/>
          <w:sz w:val="18"/>
          <w:szCs w:val="18"/>
        </w:rPr>
        <w:t xml:space="preserve"> </w:t>
      </w:r>
      <w:r w:rsidRPr="00872A97">
        <w:rPr>
          <w:color w:val="333333"/>
          <w:sz w:val="18"/>
          <w:szCs w:val="18"/>
        </w:rPr>
        <w:t>tesi;</w:t>
      </w:r>
      <w:r w:rsidRPr="00872A97">
        <w:rPr>
          <w:color w:val="333333"/>
          <w:spacing w:val="-30"/>
          <w:sz w:val="18"/>
          <w:szCs w:val="18"/>
        </w:rPr>
        <w:t xml:space="preserve"> </w:t>
      </w:r>
      <w:r w:rsidRPr="00872A97">
        <w:rPr>
          <w:color w:val="333333"/>
          <w:sz w:val="18"/>
          <w:szCs w:val="18"/>
        </w:rPr>
        <w:t>partecipando al</w:t>
      </w:r>
      <w:r w:rsidRPr="00872A97">
        <w:rPr>
          <w:color w:val="333333"/>
          <w:spacing w:val="1"/>
          <w:sz w:val="18"/>
          <w:szCs w:val="18"/>
        </w:rPr>
        <w:t xml:space="preserve"> </w:t>
      </w:r>
      <w:r w:rsidRPr="00872A97">
        <w:rPr>
          <w:color w:val="333333"/>
          <w:sz w:val="18"/>
          <w:szCs w:val="18"/>
        </w:rPr>
        <w:t>consorzio</w:t>
      </w:r>
      <w:r w:rsidRPr="00872A97">
        <w:rPr>
          <w:color w:val="333333"/>
          <w:spacing w:val="1"/>
          <w:sz w:val="18"/>
          <w:szCs w:val="18"/>
        </w:rPr>
        <w:t xml:space="preserve"> </w:t>
      </w:r>
      <w:r w:rsidRPr="00872A97">
        <w:rPr>
          <w:color w:val="333333"/>
          <w:sz w:val="18"/>
          <w:szCs w:val="18"/>
        </w:rPr>
        <w:t>CINDA comprendente</w:t>
      </w:r>
      <w:r w:rsidRPr="00872A97">
        <w:rPr>
          <w:color w:val="333333"/>
          <w:spacing w:val="1"/>
          <w:sz w:val="18"/>
          <w:szCs w:val="18"/>
        </w:rPr>
        <w:t xml:space="preserve"> </w:t>
      </w:r>
      <w:r w:rsidRPr="00872A97">
        <w:rPr>
          <w:color w:val="333333"/>
          <w:sz w:val="18"/>
          <w:szCs w:val="18"/>
        </w:rPr>
        <w:t>una</w:t>
      </w:r>
      <w:r w:rsidRPr="00872A97">
        <w:rPr>
          <w:color w:val="333333"/>
          <w:spacing w:val="1"/>
          <w:sz w:val="18"/>
          <w:szCs w:val="18"/>
        </w:rPr>
        <w:t xml:space="preserve"> </w:t>
      </w:r>
      <w:r w:rsidRPr="00872A97">
        <w:rPr>
          <w:color w:val="333333"/>
          <w:sz w:val="18"/>
          <w:szCs w:val="18"/>
        </w:rPr>
        <w:t>quarantina</w:t>
      </w:r>
      <w:r w:rsidRPr="00872A97">
        <w:rPr>
          <w:color w:val="333333"/>
          <w:spacing w:val="1"/>
          <w:sz w:val="18"/>
          <w:szCs w:val="18"/>
        </w:rPr>
        <w:t xml:space="preserve"> </w:t>
      </w:r>
      <w:r w:rsidRPr="00872A97">
        <w:rPr>
          <w:color w:val="333333"/>
          <w:sz w:val="18"/>
          <w:szCs w:val="18"/>
        </w:rPr>
        <w:t>di Università</w:t>
      </w:r>
      <w:r w:rsidRPr="00872A97">
        <w:rPr>
          <w:color w:val="333333"/>
          <w:spacing w:val="1"/>
          <w:sz w:val="18"/>
          <w:szCs w:val="18"/>
        </w:rPr>
        <w:t xml:space="preserve"> </w:t>
      </w:r>
      <w:r w:rsidRPr="00872A97">
        <w:rPr>
          <w:color w:val="333333"/>
          <w:sz w:val="18"/>
          <w:szCs w:val="18"/>
        </w:rPr>
        <w:t>Sudamericane.</w:t>
      </w:r>
    </w:p>
    <w:p w14:paraId="02CACFD6" w14:textId="77777777" w:rsidR="00033415" w:rsidRPr="00872A97" w:rsidRDefault="00717104">
      <w:pPr>
        <w:spacing w:line="319" w:lineRule="auto"/>
        <w:ind w:left="561" w:right="561"/>
        <w:rPr>
          <w:sz w:val="18"/>
          <w:szCs w:val="18"/>
        </w:rPr>
      </w:pPr>
      <w:r w:rsidRPr="00872A97">
        <w:rPr>
          <w:color w:val="333333"/>
          <w:sz w:val="18"/>
          <w:szCs w:val="18"/>
        </w:rPr>
        <w:t>La</w:t>
      </w:r>
      <w:r w:rsidRPr="00872A97">
        <w:rPr>
          <w:color w:val="333333"/>
          <w:spacing w:val="9"/>
          <w:sz w:val="18"/>
          <w:szCs w:val="18"/>
        </w:rPr>
        <w:t xml:space="preserve"> </w:t>
      </w:r>
      <w:r w:rsidRPr="00872A97">
        <w:rPr>
          <w:color w:val="333333"/>
          <w:sz w:val="18"/>
          <w:szCs w:val="18"/>
        </w:rPr>
        <w:t>prof.ssa</w:t>
      </w:r>
      <w:r w:rsidRPr="00872A97">
        <w:rPr>
          <w:color w:val="333333"/>
          <w:spacing w:val="10"/>
          <w:sz w:val="18"/>
          <w:szCs w:val="18"/>
        </w:rPr>
        <w:t xml:space="preserve"> </w:t>
      </w:r>
      <w:r w:rsidRPr="00872A97">
        <w:rPr>
          <w:color w:val="333333"/>
          <w:sz w:val="18"/>
          <w:szCs w:val="18"/>
        </w:rPr>
        <w:t>Marina</w:t>
      </w:r>
      <w:r w:rsidRPr="00872A97">
        <w:rPr>
          <w:color w:val="333333"/>
          <w:spacing w:val="9"/>
          <w:sz w:val="18"/>
          <w:szCs w:val="18"/>
        </w:rPr>
        <w:t xml:space="preserve"> </w:t>
      </w:r>
      <w:r w:rsidRPr="00872A97">
        <w:rPr>
          <w:color w:val="333333"/>
          <w:sz w:val="18"/>
          <w:szCs w:val="18"/>
        </w:rPr>
        <w:t>Resta</w:t>
      </w:r>
      <w:r w:rsidRPr="00872A97">
        <w:rPr>
          <w:color w:val="333333"/>
          <w:spacing w:val="10"/>
          <w:sz w:val="18"/>
          <w:szCs w:val="18"/>
        </w:rPr>
        <w:t xml:space="preserve"> </w:t>
      </w:r>
      <w:r w:rsidRPr="00872A97">
        <w:rPr>
          <w:color w:val="333333"/>
          <w:sz w:val="18"/>
          <w:szCs w:val="18"/>
        </w:rPr>
        <w:t>(Delegato</w:t>
      </w:r>
      <w:r w:rsidRPr="00872A97">
        <w:rPr>
          <w:color w:val="333333"/>
          <w:spacing w:val="10"/>
          <w:sz w:val="18"/>
          <w:szCs w:val="18"/>
        </w:rPr>
        <w:t xml:space="preserve"> </w:t>
      </w:r>
      <w:r w:rsidRPr="00872A97">
        <w:rPr>
          <w:color w:val="333333"/>
          <w:sz w:val="18"/>
          <w:szCs w:val="18"/>
        </w:rPr>
        <w:t>all’internazionalizzazione</w:t>
      </w:r>
      <w:r w:rsidRPr="00872A97">
        <w:rPr>
          <w:color w:val="333333"/>
          <w:spacing w:val="9"/>
          <w:sz w:val="18"/>
          <w:szCs w:val="18"/>
        </w:rPr>
        <w:t xml:space="preserve"> </w:t>
      </w:r>
      <w:r w:rsidRPr="00872A97">
        <w:rPr>
          <w:color w:val="333333"/>
          <w:sz w:val="18"/>
          <w:szCs w:val="18"/>
        </w:rPr>
        <w:t>di</w:t>
      </w:r>
      <w:r w:rsidRPr="00872A97">
        <w:rPr>
          <w:color w:val="333333"/>
          <w:spacing w:val="10"/>
          <w:sz w:val="18"/>
          <w:szCs w:val="18"/>
        </w:rPr>
        <w:t xml:space="preserve"> </w:t>
      </w:r>
      <w:r w:rsidRPr="00872A97">
        <w:rPr>
          <w:color w:val="333333"/>
          <w:sz w:val="18"/>
          <w:szCs w:val="18"/>
        </w:rPr>
        <w:t>Dipartimento),</w:t>
      </w:r>
      <w:r w:rsidRPr="00872A97">
        <w:rPr>
          <w:color w:val="333333"/>
          <w:spacing w:val="10"/>
          <w:sz w:val="18"/>
          <w:szCs w:val="18"/>
        </w:rPr>
        <w:t xml:space="preserve"> </w:t>
      </w:r>
      <w:r w:rsidRPr="00872A97">
        <w:rPr>
          <w:color w:val="333333"/>
          <w:sz w:val="18"/>
          <w:szCs w:val="18"/>
        </w:rPr>
        <w:t>supportata</w:t>
      </w:r>
      <w:r w:rsidRPr="00872A97">
        <w:rPr>
          <w:color w:val="333333"/>
          <w:spacing w:val="9"/>
          <w:sz w:val="18"/>
          <w:szCs w:val="18"/>
        </w:rPr>
        <w:t xml:space="preserve"> </w:t>
      </w:r>
      <w:r w:rsidRPr="00872A97">
        <w:rPr>
          <w:color w:val="333333"/>
          <w:sz w:val="18"/>
          <w:szCs w:val="18"/>
        </w:rPr>
        <w:t>e</w:t>
      </w:r>
      <w:r w:rsidRPr="00872A97">
        <w:rPr>
          <w:color w:val="333333"/>
          <w:spacing w:val="10"/>
          <w:sz w:val="18"/>
          <w:szCs w:val="18"/>
        </w:rPr>
        <w:t xml:space="preserve"> </w:t>
      </w:r>
      <w:r w:rsidRPr="00872A97">
        <w:rPr>
          <w:color w:val="333333"/>
          <w:sz w:val="18"/>
          <w:szCs w:val="18"/>
        </w:rPr>
        <w:t>coadiuvata</w:t>
      </w:r>
      <w:r w:rsidRPr="00872A97">
        <w:rPr>
          <w:color w:val="333333"/>
          <w:spacing w:val="10"/>
          <w:sz w:val="18"/>
          <w:szCs w:val="18"/>
        </w:rPr>
        <w:t xml:space="preserve"> </w:t>
      </w:r>
      <w:r w:rsidRPr="00872A97">
        <w:rPr>
          <w:color w:val="333333"/>
          <w:sz w:val="18"/>
          <w:szCs w:val="18"/>
        </w:rPr>
        <w:t>dal</w:t>
      </w:r>
      <w:r w:rsidRPr="00872A97">
        <w:rPr>
          <w:color w:val="333333"/>
          <w:spacing w:val="9"/>
          <w:sz w:val="18"/>
          <w:szCs w:val="18"/>
        </w:rPr>
        <w:t xml:space="preserve"> </w:t>
      </w:r>
      <w:r w:rsidRPr="00872A97">
        <w:rPr>
          <w:color w:val="333333"/>
          <w:sz w:val="18"/>
          <w:szCs w:val="18"/>
        </w:rPr>
        <w:t>personale</w:t>
      </w:r>
      <w:r w:rsidRPr="00872A97">
        <w:rPr>
          <w:color w:val="333333"/>
          <w:spacing w:val="10"/>
          <w:sz w:val="18"/>
          <w:szCs w:val="18"/>
        </w:rPr>
        <w:t xml:space="preserve"> </w:t>
      </w:r>
      <w:r w:rsidRPr="00872A97">
        <w:rPr>
          <w:color w:val="333333"/>
          <w:sz w:val="18"/>
          <w:szCs w:val="18"/>
        </w:rPr>
        <w:t>dell'Ufficio</w:t>
      </w:r>
      <w:r w:rsidRPr="00872A97">
        <w:rPr>
          <w:color w:val="333333"/>
          <w:spacing w:val="10"/>
          <w:sz w:val="18"/>
          <w:szCs w:val="18"/>
        </w:rPr>
        <w:t xml:space="preserve"> </w:t>
      </w:r>
      <w:r w:rsidRPr="00872A97">
        <w:rPr>
          <w:color w:val="333333"/>
          <w:sz w:val="18"/>
          <w:szCs w:val="18"/>
        </w:rPr>
        <w:t>Relazioni</w:t>
      </w:r>
      <w:r w:rsidRPr="00872A97">
        <w:rPr>
          <w:color w:val="333333"/>
          <w:spacing w:val="9"/>
          <w:sz w:val="18"/>
          <w:szCs w:val="18"/>
        </w:rPr>
        <w:t xml:space="preserve"> </w:t>
      </w:r>
      <w:r w:rsidRPr="00872A97">
        <w:rPr>
          <w:color w:val="333333"/>
          <w:sz w:val="18"/>
          <w:szCs w:val="18"/>
        </w:rPr>
        <w:t>Internazionali,</w:t>
      </w:r>
      <w:r w:rsidRPr="00872A97">
        <w:rPr>
          <w:color w:val="333333"/>
          <w:spacing w:val="10"/>
          <w:sz w:val="18"/>
          <w:szCs w:val="18"/>
        </w:rPr>
        <w:t xml:space="preserve"> </w:t>
      </w:r>
      <w:r w:rsidRPr="00872A97">
        <w:rPr>
          <w:color w:val="333333"/>
          <w:sz w:val="18"/>
          <w:szCs w:val="18"/>
        </w:rPr>
        <w:t>dalla</w:t>
      </w:r>
      <w:r w:rsidRPr="00872A97">
        <w:rPr>
          <w:color w:val="333333"/>
          <w:spacing w:val="10"/>
          <w:sz w:val="18"/>
          <w:szCs w:val="18"/>
        </w:rPr>
        <w:t xml:space="preserve"> </w:t>
      </w:r>
      <w:r w:rsidRPr="00872A97">
        <w:rPr>
          <w:color w:val="333333"/>
          <w:sz w:val="18"/>
          <w:szCs w:val="18"/>
        </w:rPr>
        <w:t>Commissione</w:t>
      </w:r>
      <w:r w:rsidRPr="00872A97">
        <w:rPr>
          <w:color w:val="333333"/>
          <w:spacing w:val="-31"/>
          <w:sz w:val="18"/>
          <w:szCs w:val="18"/>
        </w:rPr>
        <w:t xml:space="preserve"> </w:t>
      </w:r>
      <w:r w:rsidRPr="00872A97">
        <w:rPr>
          <w:color w:val="333333"/>
          <w:sz w:val="18"/>
          <w:szCs w:val="18"/>
        </w:rPr>
        <w:t>Erasmus</w:t>
      </w:r>
      <w:r w:rsidRPr="00872A97">
        <w:rPr>
          <w:color w:val="333333"/>
          <w:spacing w:val="6"/>
          <w:sz w:val="18"/>
          <w:szCs w:val="18"/>
        </w:rPr>
        <w:t xml:space="preserve"> </w:t>
      </w:r>
      <w:r w:rsidRPr="00872A97">
        <w:rPr>
          <w:color w:val="333333"/>
          <w:sz w:val="18"/>
          <w:szCs w:val="18"/>
        </w:rPr>
        <w:t>e</w:t>
      </w:r>
      <w:r w:rsidRPr="00872A97">
        <w:rPr>
          <w:color w:val="333333"/>
          <w:spacing w:val="7"/>
          <w:sz w:val="18"/>
          <w:szCs w:val="18"/>
        </w:rPr>
        <w:t xml:space="preserve"> </w:t>
      </w:r>
      <w:r w:rsidRPr="00872A97">
        <w:rPr>
          <w:color w:val="333333"/>
          <w:sz w:val="18"/>
          <w:szCs w:val="18"/>
        </w:rPr>
        <w:t>dai</w:t>
      </w:r>
      <w:r w:rsidRPr="00872A97">
        <w:rPr>
          <w:color w:val="333333"/>
          <w:spacing w:val="7"/>
          <w:sz w:val="18"/>
          <w:szCs w:val="18"/>
        </w:rPr>
        <w:t xml:space="preserve"> </w:t>
      </w:r>
      <w:r w:rsidRPr="00872A97">
        <w:rPr>
          <w:color w:val="333333"/>
          <w:sz w:val="18"/>
          <w:szCs w:val="18"/>
        </w:rPr>
        <w:t>docenti</w:t>
      </w:r>
      <w:r w:rsidRPr="00872A97">
        <w:rPr>
          <w:color w:val="333333"/>
          <w:spacing w:val="7"/>
          <w:sz w:val="18"/>
          <w:szCs w:val="18"/>
        </w:rPr>
        <w:t xml:space="preserve"> </w:t>
      </w:r>
      <w:r w:rsidRPr="00872A97">
        <w:rPr>
          <w:color w:val="333333"/>
          <w:sz w:val="18"/>
          <w:szCs w:val="18"/>
        </w:rPr>
        <w:t>referenti</w:t>
      </w:r>
      <w:r w:rsidRPr="00872A97">
        <w:rPr>
          <w:color w:val="333333"/>
          <w:spacing w:val="7"/>
          <w:sz w:val="18"/>
          <w:szCs w:val="18"/>
        </w:rPr>
        <w:t xml:space="preserve"> </w:t>
      </w:r>
      <w:r w:rsidRPr="00872A97">
        <w:rPr>
          <w:color w:val="333333"/>
          <w:sz w:val="18"/>
          <w:szCs w:val="18"/>
        </w:rPr>
        <w:t>degli</w:t>
      </w:r>
      <w:r w:rsidRPr="00872A97">
        <w:rPr>
          <w:color w:val="333333"/>
          <w:spacing w:val="7"/>
          <w:sz w:val="18"/>
          <w:szCs w:val="18"/>
        </w:rPr>
        <w:t xml:space="preserve"> </w:t>
      </w:r>
      <w:r w:rsidRPr="00872A97">
        <w:rPr>
          <w:color w:val="333333"/>
          <w:sz w:val="18"/>
          <w:szCs w:val="18"/>
        </w:rPr>
        <w:t>specifici</w:t>
      </w:r>
      <w:r w:rsidRPr="00872A97">
        <w:rPr>
          <w:color w:val="333333"/>
          <w:spacing w:val="7"/>
          <w:sz w:val="18"/>
          <w:szCs w:val="18"/>
        </w:rPr>
        <w:t xml:space="preserve"> </w:t>
      </w:r>
      <w:r w:rsidRPr="00872A97">
        <w:rPr>
          <w:color w:val="333333"/>
          <w:sz w:val="18"/>
          <w:szCs w:val="18"/>
        </w:rPr>
        <w:t>accordi</w:t>
      </w:r>
      <w:r w:rsidRPr="00872A97">
        <w:rPr>
          <w:color w:val="333333"/>
          <w:spacing w:val="7"/>
          <w:sz w:val="18"/>
          <w:szCs w:val="18"/>
        </w:rPr>
        <w:t xml:space="preserve"> </w:t>
      </w:r>
      <w:r w:rsidRPr="00872A97">
        <w:rPr>
          <w:color w:val="333333"/>
          <w:sz w:val="18"/>
          <w:szCs w:val="18"/>
        </w:rPr>
        <w:t>bilaterali,</w:t>
      </w:r>
      <w:r w:rsidRPr="00872A97">
        <w:rPr>
          <w:color w:val="333333"/>
          <w:spacing w:val="7"/>
          <w:sz w:val="18"/>
          <w:szCs w:val="18"/>
        </w:rPr>
        <w:t xml:space="preserve"> </w:t>
      </w:r>
      <w:r w:rsidRPr="00872A97">
        <w:rPr>
          <w:color w:val="333333"/>
          <w:sz w:val="18"/>
          <w:szCs w:val="18"/>
        </w:rPr>
        <w:t>segue</w:t>
      </w:r>
      <w:r w:rsidRPr="00872A97">
        <w:rPr>
          <w:color w:val="333333"/>
          <w:spacing w:val="7"/>
          <w:sz w:val="18"/>
          <w:szCs w:val="18"/>
        </w:rPr>
        <w:t xml:space="preserve"> </w:t>
      </w:r>
      <w:r w:rsidRPr="00872A97">
        <w:rPr>
          <w:color w:val="333333"/>
          <w:sz w:val="18"/>
          <w:szCs w:val="18"/>
        </w:rPr>
        <w:t>ogni</w:t>
      </w:r>
      <w:r w:rsidRPr="00872A97">
        <w:rPr>
          <w:color w:val="333333"/>
          <w:spacing w:val="7"/>
          <w:sz w:val="18"/>
          <w:szCs w:val="18"/>
        </w:rPr>
        <w:t xml:space="preserve"> </w:t>
      </w:r>
      <w:r w:rsidRPr="00872A97">
        <w:rPr>
          <w:color w:val="333333"/>
          <w:sz w:val="18"/>
          <w:szCs w:val="18"/>
        </w:rPr>
        <w:t>studente</w:t>
      </w:r>
      <w:r w:rsidRPr="00872A97">
        <w:rPr>
          <w:color w:val="333333"/>
          <w:spacing w:val="7"/>
          <w:sz w:val="18"/>
          <w:szCs w:val="18"/>
        </w:rPr>
        <w:t xml:space="preserve"> </w:t>
      </w:r>
      <w:r w:rsidRPr="00872A97">
        <w:rPr>
          <w:color w:val="333333"/>
          <w:sz w:val="18"/>
          <w:szCs w:val="18"/>
        </w:rPr>
        <w:t>nella</w:t>
      </w:r>
      <w:r w:rsidRPr="00872A97">
        <w:rPr>
          <w:color w:val="333333"/>
          <w:spacing w:val="7"/>
          <w:sz w:val="18"/>
          <w:szCs w:val="18"/>
        </w:rPr>
        <w:t xml:space="preserve"> </w:t>
      </w:r>
      <w:r w:rsidRPr="00872A97">
        <w:rPr>
          <w:color w:val="333333"/>
          <w:sz w:val="18"/>
          <w:szCs w:val="18"/>
        </w:rPr>
        <w:t>progettazione</w:t>
      </w:r>
      <w:r w:rsidRPr="00872A97">
        <w:rPr>
          <w:color w:val="333333"/>
          <w:spacing w:val="7"/>
          <w:sz w:val="18"/>
          <w:szCs w:val="18"/>
        </w:rPr>
        <w:t xml:space="preserve"> </w:t>
      </w:r>
      <w:r w:rsidRPr="00872A97">
        <w:rPr>
          <w:color w:val="333333"/>
          <w:sz w:val="18"/>
          <w:szCs w:val="18"/>
        </w:rPr>
        <w:t>della</w:t>
      </w:r>
      <w:r w:rsidRPr="00872A97">
        <w:rPr>
          <w:color w:val="333333"/>
          <w:spacing w:val="7"/>
          <w:sz w:val="18"/>
          <w:szCs w:val="18"/>
        </w:rPr>
        <w:t xml:space="preserve"> </w:t>
      </w:r>
      <w:r w:rsidRPr="00872A97">
        <w:rPr>
          <w:color w:val="333333"/>
          <w:sz w:val="18"/>
          <w:szCs w:val="18"/>
        </w:rPr>
        <w:t>propria</w:t>
      </w:r>
      <w:r w:rsidRPr="00872A97">
        <w:rPr>
          <w:color w:val="333333"/>
          <w:spacing w:val="7"/>
          <w:sz w:val="18"/>
          <w:szCs w:val="18"/>
        </w:rPr>
        <w:t xml:space="preserve"> </w:t>
      </w:r>
      <w:r w:rsidRPr="00872A97">
        <w:rPr>
          <w:color w:val="333333"/>
          <w:sz w:val="18"/>
          <w:szCs w:val="18"/>
        </w:rPr>
        <w:t>esperienza</w:t>
      </w:r>
      <w:r w:rsidRPr="00872A97">
        <w:rPr>
          <w:color w:val="333333"/>
          <w:spacing w:val="7"/>
          <w:sz w:val="18"/>
          <w:szCs w:val="18"/>
        </w:rPr>
        <w:t xml:space="preserve"> </w:t>
      </w:r>
      <w:r w:rsidRPr="00872A97">
        <w:rPr>
          <w:color w:val="333333"/>
          <w:sz w:val="18"/>
          <w:szCs w:val="18"/>
        </w:rPr>
        <w:t>all'estero,</w:t>
      </w:r>
      <w:r w:rsidRPr="00872A97">
        <w:rPr>
          <w:color w:val="333333"/>
          <w:spacing w:val="7"/>
          <w:sz w:val="18"/>
          <w:szCs w:val="18"/>
        </w:rPr>
        <w:t xml:space="preserve"> </w:t>
      </w:r>
      <w:r w:rsidRPr="00872A97">
        <w:rPr>
          <w:color w:val="333333"/>
          <w:sz w:val="18"/>
          <w:szCs w:val="18"/>
        </w:rPr>
        <w:t>curando</w:t>
      </w:r>
      <w:r w:rsidRPr="00872A97">
        <w:rPr>
          <w:color w:val="333333"/>
          <w:spacing w:val="6"/>
          <w:sz w:val="18"/>
          <w:szCs w:val="18"/>
        </w:rPr>
        <w:t xml:space="preserve"> </w:t>
      </w:r>
      <w:r w:rsidRPr="00872A97">
        <w:rPr>
          <w:color w:val="333333"/>
          <w:sz w:val="18"/>
          <w:szCs w:val="18"/>
        </w:rPr>
        <w:t>la</w:t>
      </w:r>
      <w:r w:rsidRPr="00872A97">
        <w:rPr>
          <w:color w:val="333333"/>
          <w:spacing w:val="7"/>
          <w:sz w:val="18"/>
          <w:szCs w:val="18"/>
        </w:rPr>
        <w:t xml:space="preserve"> </w:t>
      </w:r>
      <w:r w:rsidRPr="00872A97">
        <w:rPr>
          <w:color w:val="333333"/>
          <w:sz w:val="18"/>
          <w:szCs w:val="18"/>
        </w:rPr>
        <w:t>coerenza</w:t>
      </w:r>
      <w:r w:rsidRPr="00872A97">
        <w:rPr>
          <w:color w:val="333333"/>
          <w:spacing w:val="7"/>
          <w:sz w:val="18"/>
          <w:szCs w:val="18"/>
        </w:rPr>
        <w:t xml:space="preserve"> </w:t>
      </w:r>
      <w:r w:rsidRPr="00872A97">
        <w:rPr>
          <w:color w:val="333333"/>
          <w:sz w:val="18"/>
          <w:szCs w:val="18"/>
        </w:rPr>
        <w:t>delle</w:t>
      </w:r>
      <w:r w:rsidRPr="00872A97">
        <w:rPr>
          <w:color w:val="333333"/>
          <w:spacing w:val="7"/>
          <w:sz w:val="18"/>
          <w:szCs w:val="18"/>
        </w:rPr>
        <w:t xml:space="preserve"> </w:t>
      </w:r>
      <w:r w:rsidRPr="00872A97">
        <w:rPr>
          <w:color w:val="333333"/>
          <w:sz w:val="18"/>
          <w:szCs w:val="18"/>
        </w:rPr>
        <w:t>scelte</w:t>
      </w:r>
      <w:r w:rsidRPr="00872A97">
        <w:rPr>
          <w:color w:val="333333"/>
          <w:spacing w:val="1"/>
          <w:sz w:val="18"/>
          <w:szCs w:val="18"/>
        </w:rPr>
        <w:t xml:space="preserve"> </w:t>
      </w:r>
      <w:r w:rsidRPr="00872A97">
        <w:rPr>
          <w:color w:val="333333"/>
          <w:sz w:val="18"/>
          <w:szCs w:val="18"/>
        </w:rPr>
        <w:t>effettuate con</w:t>
      </w:r>
      <w:r w:rsidRPr="00872A97">
        <w:rPr>
          <w:color w:val="333333"/>
          <w:spacing w:val="1"/>
          <w:sz w:val="18"/>
          <w:szCs w:val="18"/>
        </w:rPr>
        <w:t xml:space="preserve"> </w:t>
      </w:r>
      <w:r w:rsidRPr="00872A97">
        <w:rPr>
          <w:color w:val="333333"/>
          <w:sz w:val="18"/>
          <w:szCs w:val="18"/>
        </w:rPr>
        <w:t>gli</w:t>
      </w:r>
      <w:r w:rsidRPr="00872A97">
        <w:rPr>
          <w:color w:val="333333"/>
          <w:spacing w:val="1"/>
          <w:sz w:val="18"/>
          <w:szCs w:val="18"/>
        </w:rPr>
        <w:t xml:space="preserve"> </w:t>
      </w:r>
      <w:r w:rsidRPr="00872A97">
        <w:rPr>
          <w:color w:val="333333"/>
          <w:sz w:val="18"/>
          <w:szCs w:val="18"/>
        </w:rPr>
        <w:t>obiettivi specifici</w:t>
      </w:r>
      <w:r w:rsidRPr="00872A97">
        <w:rPr>
          <w:color w:val="333333"/>
          <w:spacing w:val="1"/>
          <w:sz w:val="18"/>
          <w:szCs w:val="18"/>
        </w:rPr>
        <w:t xml:space="preserve"> </w:t>
      </w:r>
      <w:r w:rsidRPr="00872A97">
        <w:rPr>
          <w:color w:val="333333"/>
          <w:sz w:val="18"/>
          <w:szCs w:val="18"/>
        </w:rPr>
        <w:t>del</w:t>
      </w:r>
      <w:r w:rsidRPr="00872A97">
        <w:rPr>
          <w:color w:val="333333"/>
          <w:spacing w:val="1"/>
          <w:sz w:val="18"/>
          <w:szCs w:val="18"/>
        </w:rPr>
        <w:t xml:space="preserve"> </w:t>
      </w:r>
      <w:r w:rsidRPr="00872A97">
        <w:rPr>
          <w:color w:val="333333"/>
          <w:sz w:val="18"/>
          <w:szCs w:val="18"/>
        </w:rPr>
        <w:t>Corso di</w:t>
      </w:r>
      <w:r w:rsidRPr="00872A97">
        <w:rPr>
          <w:color w:val="333333"/>
          <w:spacing w:val="1"/>
          <w:sz w:val="18"/>
          <w:szCs w:val="18"/>
        </w:rPr>
        <w:t xml:space="preserve"> </w:t>
      </w:r>
      <w:r w:rsidRPr="00872A97">
        <w:rPr>
          <w:color w:val="333333"/>
          <w:sz w:val="18"/>
          <w:szCs w:val="18"/>
        </w:rPr>
        <w:t>Studi,</w:t>
      </w:r>
      <w:r w:rsidRPr="00872A97">
        <w:rPr>
          <w:color w:val="333333"/>
          <w:spacing w:val="1"/>
          <w:sz w:val="18"/>
          <w:szCs w:val="18"/>
        </w:rPr>
        <w:t xml:space="preserve"> </w:t>
      </w:r>
      <w:r w:rsidRPr="00872A97">
        <w:rPr>
          <w:color w:val="333333"/>
          <w:sz w:val="18"/>
          <w:szCs w:val="18"/>
        </w:rPr>
        <w:t>nel rispetto</w:t>
      </w:r>
      <w:r w:rsidRPr="00872A97">
        <w:rPr>
          <w:color w:val="333333"/>
          <w:spacing w:val="1"/>
          <w:sz w:val="18"/>
          <w:szCs w:val="18"/>
        </w:rPr>
        <w:t xml:space="preserve"> </w:t>
      </w:r>
      <w:r w:rsidRPr="00872A97">
        <w:rPr>
          <w:color w:val="333333"/>
          <w:sz w:val="18"/>
          <w:szCs w:val="18"/>
        </w:rPr>
        <w:t>delle</w:t>
      </w:r>
      <w:r w:rsidRPr="00872A97">
        <w:rPr>
          <w:color w:val="333333"/>
          <w:spacing w:val="1"/>
          <w:sz w:val="18"/>
          <w:szCs w:val="18"/>
        </w:rPr>
        <w:t xml:space="preserve"> </w:t>
      </w:r>
      <w:r w:rsidRPr="00872A97">
        <w:rPr>
          <w:color w:val="333333"/>
          <w:sz w:val="18"/>
          <w:szCs w:val="18"/>
        </w:rPr>
        <w:t>sue preferenze</w:t>
      </w:r>
      <w:r w:rsidRPr="00872A97">
        <w:rPr>
          <w:color w:val="333333"/>
          <w:spacing w:val="1"/>
          <w:sz w:val="18"/>
          <w:szCs w:val="18"/>
        </w:rPr>
        <w:t xml:space="preserve"> </w:t>
      </w:r>
      <w:r w:rsidRPr="00872A97">
        <w:rPr>
          <w:color w:val="333333"/>
          <w:sz w:val="18"/>
          <w:szCs w:val="18"/>
        </w:rPr>
        <w:t>e</w:t>
      </w:r>
      <w:r w:rsidRPr="00872A97">
        <w:rPr>
          <w:color w:val="333333"/>
          <w:spacing w:val="1"/>
          <w:sz w:val="18"/>
          <w:szCs w:val="18"/>
        </w:rPr>
        <w:t xml:space="preserve"> </w:t>
      </w:r>
      <w:r w:rsidRPr="00872A97">
        <w:rPr>
          <w:color w:val="333333"/>
          <w:sz w:val="18"/>
          <w:szCs w:val="18"/>
        </w:rPr>
        <w:t>aspirazioni.</w:t>
      </w:r>
    </w:p>
    <w:p w14:paraId="3993E530" w14:textId="77777777" w:rsidR="00033415" w:rsidRPr="00872A97" w:rsidRDefault="00033415">
      <w:pPr>
        <w:pStyle w:val="Corpotesto"/>
      </w:pPr>
    </w:p>
    <w:p w14:paraId="79CC2EDD" w14:textId="37208C16" w:rsidR="00033415" w:rsidRDefault="00717104">
      <w:pPr>
        <w:spacing w:line="638" w:lineRule="auto"/>
        <w:ind w:left="561"/>
        <w:rPr>
          <w:ins w:id="725" w:author="Monica Brignardello" w:date="2024-04-18T16:03:00Z"/>
          <w:color w:val="333333"/>
          <w:sz w:val="18"/>
          <w:szCs w:val="18"/>
        </w:rPr>
      </w:pPr>
      <w:r w:rsidRPr="00872A97">
        <w:rPr>
          <w:color w:val="333333"/>
          <w:sz w:val="18"/>
          <w:szCs w:val="18"/>
        </w:rPr>
        <w:t>L'elenco</w:t>
      </w:r>
      <w:r w:rsidRPr="00872A97">
        <w:rPr>
          <w:color w:val="333333"/>
          <w:spacing w:val="3"/>
          <w:sz w:val="18"/>
          <w:szCs w:val="18"/>
        </w:rPr>
        <w:t xml:space="preserve"> </w:t>
      </w:r>
      <w:r w:rsidRPr="00872A97">
        <w:rPr>
          <w:color w:val="333333"/>
          <w:sz w:val="18"/>
          <w:szCs w:val="18"/>
        </w:rPr>
        <w:t>degli</w:t>
      </w:r>
      <w:r w:rsidRPr="00872A97">
        <w:rPr>
          <w:color w:val="333333"/>
          <w:spacing w:val="3"/>
          <w:sz w:val="18"/>
          <w:szCs w:val="18"/>
        </w:rPr>
        <w:t xml:space="preserve"> </w:t>
      </w:r>
      <w:r w:rsidRPr="00872A97">
        <w:rPr>
          <w:color w:val="333333"/>
          <w:sz w:val="18"/>
          <w:szCs w:val="18"/>
        </w:rPr>
        <w:t>Atenei</w:t>
      </w:r>
      <w:r w:rsidRPr="00872A97">
        <w:rPr>
          <w:color w:val="333333"/>
          <w:spacing w:val="3"/>
          <w:sz w:val="18"/>
          <w:szCs w:val="18"/>
        </w:rPr>
        <w:t xml:space="preserve"> </w:t>
      </w:r>
      <w:r w:rsidRPr="00872A97">
        <w:rPr>
          <w:color w:val="333333"/>
          <w:sz w:val="18"/>
          <w:szCs w:val="18"/>
        </w:rPr>
        <w:t>convenzionati</w:t>
      </w:r>
      <w:r w:rsidRPr="00872A97">
        <w:rPr>
          <w:color w:val="333333"/>
          <w:spacing w:val="3"/>
          <w:sz w:val="18"/>
          <w:szCs w:val="18"/>
        </w:rPr>
        <w:t xml:space="preserve"> </w:t>
      </w:r>
      <w:r w:rsidRPr="00872A97">
        <w:rPr>
          <w:color w:val="333333"/>
          <w:sz w:val="18"/>
          <w:szCs w:val="18"/>
        </w:rPr>
        <w:t>per</w:t>
      </w:r>
      <w:r w:rsidRPr="00872A97">
        <w:rPr>
          <w:color w:val="333333"/>
          <w:spacing w:val="3"/>
          <w:sz w:val="18"/>
          <w:szCs w:val="18"/>
        </w:rPr>
        <w:t xml:space="preserve"> </w:t>
      </w:r>
      <w:r w:rsidRPr="00872A97">
        <w:rPr>
          <w:color w:val="333333"/>
          <w:sz w:val="18"/>
          <w:szCs w:val="18"/>
        </w:rPr>
        <w:t>l'A.A.</w:t>
      </w:r>
      <w:r w:rsidRPr="00872A97">
        <w:rPr>
          <w:color w:val="333333"/>
          <w:spacing w:val="3"/>
          <w:sz w:val="18"/>
          <w:szCs w:val="18"/>
        </w:rPr>
        <w:t xml:space="preserve"> </w:t>
      </w:r>
      <w:r w:rsidRPr="00872A97">
        <w:rPr>
          <w:color w:val="333333"/>
          <w:sz w:val="18"/>
          <w:szCs w:val="18"/>
        </w:rPr>
        <w:t>2024/25</w:t>
      </w:r>
      <w:r w:rsidRPr="00872A97">
        <w:rPr>
          <w:color w:val="333333"/>
          <w:spacing w:val="3"/>
          <w:sz w:val="18"/>
          <w:szCs w:val="18"/>
        </w:rPr>
        <w:t xml:space="preserve"> </w:t>
      </w:r>
      <w:r w:rsidRPr="00872A97">
        <w:rPr>
          <w:color w:val="333333"/>
          <w:sz w:val="18"/>
          <w:szCs w:val="18"/>
        </w:rPr>
        <w:t>è</w:t>
      </w:r>
      <w:r w:rsidRPr="00872A97">
        <w:rPr>
          <w:color w:val="333333"/>
          <w:spacing w:val="3"/>
          <w:sz w:val="18"/>
          <w:szCs w:val="18"/>
        </w:rPr>
        <w:t xml:space="preserve"> </w:t>
      </w:r>
      <w:r w:rsidRPr="00872A97">
        <w:rPr>
          <w:color w:val="333333"/>
          <w:sz w:val="18"/>
          <w:szCs w:val="18"/>
        </w:rPr>
        <w:t>contenuto</w:t>
      </w:r>
      <w:r w:rsidRPr="00872A97">
        <w:rPr>
          <w:color w:val="333333"/>
          <w:spacing w:val="3"/>
          <w:sz w:val="18"/>
          <w:szCs w:val="18"/>
        </w:rPr>
        <w:t xml:space="preserve"> </w:t>
      </w:r>
      <w:r w:rsidRPr="00872A97">
        <w:rPr>
          <w:color w:val="333333"/>
          <w:sz w:val="18"/>
          <w:szCs w:val="18"/>
        </w:rPr>
        <w:t>al</w:t>
      </w:r>
      <w:r w:rsidRPr="00872A97">
        <w:rPr>
          <w:color w:val="333333"/>
          <w:spacing w:val="4"/>
          <w:sz w:val="18"/>
          <w:szCs w:val="18"/>
        </w:rPr>
        <w:t xml:space="preserve"> </w:t>
      </w:r>
      <w:r w:rsidRPr="00872A97">
        <w:rPr>
          <w:color w:val="333333"/>
          <w:sz w:val="18"/>
          <w:szCs w:val="18"/>
        </w:rPr>
        <w:t>link</w:t>
      </w:r>
      <w:r w:rsidRPr="00872A97">
        <w:rPr>
          <w:color w:val="333333"/>
          <w:spacing w:val="3"/>
          <w:sz w:val="18"/>
          <w:szCs w:val="18"/>
        </w:rPr>
        <w:t xml:space="preserve"> </w:t>
      </w:r>
      <w:r w:rsidRPr="00872A97">
        <w:rPr>
          <w:color w:val="333333"/>
          <w:sz w:val="18"/>
          <w:szCs w:val="18"/>
        </w:rPr>
        <w:t>sotto</w:t>
      </w:r>
      <w:r w:rsidRPr="00872A97">
        <w:rPr>
          <w:color w:val="333333"/>
          <w:spacing w:val="3"/>
          <w:sz w:val="18"/>
          <w:szCs w:val="18"/>
        </w:rPr>
        <w:t xml:space="preserve"> </w:t>
      </w:r>
      <w:r w:rsidRPr="00872A97">
        <w:rPr>
          <w:color w:val="333333"/>
          <w:sz w:val="18"/>
          <w:szCs w:val="18"/>
        </w:rPr>
        <w:t>riportato</w:t>
      </w:r>
      <w:r w:rsidRPr="00872A97">
        <w:rPr>
          <w:color w:val="333333"/>
          <w:spacing w:val="3"/>
          <w:sz w:val="18"/>
          <w:szCs w:val="18"/>
        </w:rPr>
        <w:t xml:space="preserve"> </w:t>
      </w:r>
      <w:proofErr w:type="spellStart"/>
      <w:r w:rsidRPr="00872A97">
        <w:rPr>
          <w:color w:val="333333"/>
          <w:sz w:val="18"/>
          <w:szCs w:val="18"/>
        </w:rPr>
        <w:t>nonchè</w:t>
      </w:r>
      <w:proofErr w:type="spellEnd"/>
      <w:r w:rsidRPr="00872A97">
        <w:rPr>
          <w:color w:val="333333"/>
          <w:spacing w:val="3"/>
          <w:sz w:val="18"/>
          <w:szCs w:val="18"/>
        </w:rPr>
        <w:t xml:space="preserve"> </w:t>
      </w:r>
      <w:r w:rsidRPr="00872A97">
        <w:rPr>
          <w:color w:val="333333"/>
          <w:sz w:val="18"/>
          <w:szCs w:val="18"/>
        </w:rPr>
        <w:t>contenuto</w:t>
      </w:r>
      <w:r w:rsidRPr="00872A97">
        <w:rPr>
          <w:color w:val="333333"/>
          <w:spacing w:val="3"/>
          <w:sz w:val="18"/>
          <w:szCs w:val="18"/>
        </w:rPr>
        <w:t xml:space="preserve"> </w:t>
      </w:r>
      <w:r w:rsidRPr="00872A97">
        <w:rPr>
          <w:color w:val="333333"/>
          <w:sz w:val="18"/>
          <w:szCs w:val="18"/>
        </w:rPr>
        <w:t>nel</w:t>
      </w:r>
      <w:r w:rsidRPr="00872A97">
        <w:rPr>
          <w:color w:val="333333"/>
          <w:spacing w:val="3"/>
          <w:sz w:val="18"/>
          <w:szCs w:val="18"/>
        </w:rPr>
        <w:t xml:space="preserve"> </w:t>
      </w:r>
      <w:r w:rsidRPr="00872A97">
        <w:rPr>
          <w:color w:val="333333"/>
          <w:sz w:val="18"/>
          <w:szCs w:val="18"/>
        </w:rPr>
        <w:t>file</w:t>
      </w:r>
      <w:r w:rsidRPr="00872A97">
        <w:rPr>
          <w:color w:val="333333"/>
          <w:spacing w:val="3"/>
          <w:sz w:val="18"/>
          <w:szCs w:val="18"/>
        </w:rPr>
        <w:t xml:space="preserve"> </w:t>
      </w:r>
      <w:r w:rsidRPr="00872A97">
        <w:rPr>
          <w:color w:val="333333"/>
          <w:sz w:val="18"/>
          <w:szCs w:val="18"/>
        </w:rPr>
        <w:t>pdf</w:t>
      </w:r>
      <w:r w:rsidRPr="00872A97">
        <w:rPr>
          <w:color w:val="333333"/>
          <w:spacing w:val="3"/>
          <w:sz w:val="18"/>
          <w:szCs w:val="18"/>
        </w:rPr>
        <w:t xml:space="preserve"> </w:t>
      </w:r>
      <w:r w:rsidRPr="00872A97">
        <w:rPr>
          <w:color w:val="333333"/>
          <w:sz w:val="18"/>
          <w:szCs w:val="18"/>
        </w:rPr>
        <w:t>qui</w:t>
      </w:r>
      <w:r w:rsidRPr="00872A97">
        <w:rPr>
          <w:color w:val="333333"/>
          <w:spacing w:val="4"/>
          <w:sz w:val="18"/>
          <w:szCs w:val="18"/>
        </w:rPr>
        <w:t xml:space="preserve"> </w:t>
      </w:r>
      <w:r w:rsidRPr="00872A97">
        <w:rPr>
          <w:color w:val="333333"/>
          <w:sz w:val="18"/>
          <w:szCs w:val="18"/>
        </w:rPr>
        <w:t>inserito:</w:t>
      </w:r>
      <w:r w:rsidRPr="00872A97">
        <w:rPr>
          <w:color w:val="333333"/>
          <w:spacing w:val="1"/>
          <w:sz w:val="18"/>
          <w:szCs w:val="18"/>
        </w:rPr>
        <w:t xml:space="preserve"> </w:t>
      </w:r>
      <w:r w:rsidR="00872A97">
        <w:rPr>
          <w:color w:val="333333"/>
          <w:sz w:val="18"/>
          <w:szCs w:val="18"/>
        </w:rPr>
        <w:fldChar w:fldCharType="begin"/>
      </w:r>
      <w:r w:rsidR="00872A97">
        <w:rPr>
          <w:color w:val="333333"/>
          <w:sz w:val="18"/>
          <w:szCs w:val="18"/>
        </w:rPr>
        <w:instrText>HYPERLINK "</w:instrText>
      </w:r>
      <w:r w:rsidR="00872A97" w:rsidRPr="00872A97">
        <w:rPr>
          <w:color w:val="333333"/>
          <w:sz w:val="18"/>
          <w:szCs w:val="18"/>
        </w:rPr>
        <w:instrText>https://servizionline.unige.it/unige/common/erasmus/manifesto/ManifestoErasmusSMS2024_2025.html#Scuola%20Di%20Scienze%20Sociali</w:instrText>
      </w:r>
      <w:r w:rsidR="00872A97">
        <w:rPr>
          <w:color w:val="333333"/>
          <w:sz w:val="18"/>
          <w:szCs w:val="18"/>
        </w:rPr>
        <w:instrText>"</w:instrText>
      </w:r>
      <w:r w:rsidR="00872A97">
        <w:rPr>
          <w:color w:val="333333"/>
          <w:sz w:val="18"/>
          <w:szCs w:val="18"/>
        </w:rPr>
        <w:fldChar w:fldCharType="separate"/>
      </w:r>
      <w:r w:rsidR="00872A97" w:rsidRPr="00872A97">
        <w:rPr>
          <w:rStyle w:val="Collegamentoipertestuale"/>
          <w:sz w:val="18"/>
          <w:szCs w:val="18"/>
        </w:rPr>
        <w:t>https://servizionline.unige.it/unige/common/erasmus/manifesto/ManifestoErasmusSMS2024_2025.html#Scuola%20Di%20Scienze%20Sociali</w:t>
      </w:r>
      <w:ins w:id="726" w:author="Monica Brignardello" w:date="2024-04-18T16:03:00Z">
        <w:r w:rsidR="00872A97">
          <w:rPr>
            <w:color w:val="333333"/>
            <w:sz w:val="18"/>
            <w:szCs w:val="18"/>
          </w:rPr>
          <w:fldChar w:fldCharType="end"/>
        </w:r>
      </w:ins>
    </w:p>
    <w:p w14:paraId="48F93942" w14:textId="77777777" w:rsidR="00872A97" w:rsidRPr="00872A97" w:rsidRDefault="00872A97" w:rsidP="00872A97">
      <w:pPr>
        <w:pStyle w:val="paragraph"/>
        <w:spacing w:before="0" w:beforeAutospacing="0" w:after="0" w:afterAutospacing="0"/>
        <w:ind w:firstLine="567"/>
        <w:textAlignment w:val="baseline"/>
        <w:rPr>
          <w:ins w:id="727" w:author="Monica Brignardello" w:date="2024-04-18T16:04:00Z"/>
          <w:rFonts w:ascii="Segoe UI" w:hAnsi="Segoe UI" w:cs="Segoe UI"/>
          <w:sz w:val="20"/>
          <w:szCs w:val="20"/>
        </w:rPr>
      </w:pPr>
      <w:proofErr w:type="gramStart"/>
      <w:ins w:id="728" w:author="Monica Brignardello" w:date="2024-04-18T16:04:00Z">
        <w:r w:rsidRPr="00872A97">
          <w:rPr>
            <w:rStyle w:val="normaltextrun"/>
            <w:color w:val="000000"/>
            <w:sz w:val="20"/>
            <w:szCs w:val="20"/>
          </w:rPr>
          <w:t>Inoltre</w:t>
        </w:r>
        <w:proofErr w:type="gramEnd"/>
        <w:r w:rsidRPr="00872A97">
          <w:rPr>
            <w:rStyle w:val="normaltextrun"/>
            <w:color w:val="000000"/>
            <w:sz w:val="20"/>
            <w:szCs w:val="20"/>
          </w:rPr>
          <w:t xml:space="preserve"> il </w:t>
        </w:r>
        <w:proofErr w:type="spellStart"/>
        <w:r w:rsidRPr="00872A97">
          <w:rPr>
            <w:rStyle w:val="normaltextrun"/>
            <w:color w:val="000000"/>
            <w:sz w:val="20"/>
            <w:szCs w:val="20"/>
          </w:rPr>
          <w:t>CdS</w:t>
        </w:r>
        <w:proofErr w:type="spellEnd"/>
        <w:r w:rsidRPr="00872A97">
          <w:rPr>
            <w:rStyle w:val="normaltextrun"/>
            <w:color w:val="000000"/>
            <w:sz w:val="20"/>
            <w:szCs w:val="20"/>
          </w:rPr>
          <w:t xml:space="preserve"> EMMP offre le seguenti ulteriori opportunità di esperienze all’estero:</w:t>
        </w:r>
        <w:r w:rsidRPr="00872A97">
          <w:rPr>
            <w:rStyle w:val="eop"/>
            <w:color w:val="000000"/>
            <w:sz w:val="20"/>
            <w:szCs w:val="20"/>
          </w:rPr>
          <w:t> </w:t>
        </w:r>
      </w:ins>
    </w:p>
    <w:p w14:paraId="1C167BE2" w14:textId="77777777" w:rsidR="00872A97" w:rsidRPr="00872A97" w:rsidRDefault="00872A97" w:rsidP="00872A97">
      <w:pPr>
        <w:pStyle w:val="paragraph"/>
        <w:numPr>
          <w:ilvl w:val="0"/>
          <w:numId w:val="20"/>
        </w:numPr>
        <w:spacing w:before="0" w:beforeAutospacing="0" w:after="0" w:afterAutospacing="0"/>
        <w:ind w:left="709" w:hanging="142"/>
        <w:textAlignment w:val="baseline"/>
        <w:rPr>
          <w:ins w:id="729" w:author="Monica Brignardello" w:date="2024-04-18T16:04:00Z"/>
          <w:sz w:val="20"/>
          <w:szCs w:val="20"/>
        </w:rPr>
      </w:pPr>
      <w:ins w:id="730" w:author="Monica Brignardello" w:date="2024-04-18T16:04:00Z">
        <w:r w:rsidRPr="00872A97">
          <w:rPr>
            <w:rStyle w:val="normaltextrun"/>
            <w:color w:val="000000"/>
            <w:sz w:val="20"/>
            <w:szCs w:val="20"/>
          </w:rPr>
          <w:t xml:space="preserve">conseguimento di un doppio titolo con </w:t>
        </w:r>
        <w:proofErr w:type="spellStart"/>
        <w:r w:rsidRPr="00872A97">
          <w:rPr>
            <w:rStyle w:val="spellingerror"/>
            <w:color w:val="000000"/>
            <w:sz w:val="20"/>
            <w:szCs w:val="20"/>
          </w:rPr>
          <w:t>Universidad</w:t>
        </w:r>
        <w:proofErr w:type="spellEnd"/>
        <w:r w:rsidRPr="00872A97">
          <w:rPr>
            <w:rStyle w:val="normaltextrun"/>
            <w:color w:val="000000"/>
            <w:sz w:val="20"/>
            <w:szCs w:val="20"/>
          </w:rPr>
          <w:t xml:space="preserve"> Tecnologica de Bolivar (UTB), Cartagena, Colombia, grazie al quale gli studenti di EMMP, che hanno completato gli esami del primo anno e che decidono di sostenere gli esami del secondo anno presso la sede colombiana, possono conseguire il titolo di dottore magistrale in Economia e management marittimo e portuale e il Bachelor degree in </w:t>
        </w:r>
        <w:proofErr w:type="spellStart"/>
        <w:r w:rsidRPr="00872A97">
          <w:rPr>
            <w:rStyle w:val="spellingerror"/>
            <w:color w:val="000000"/>
            <w:sz w:val="20"/>
            <w:szCs w:val="20"/>
          </w:rPr>
          <w:t>Finanzas</w:t>
        </w:r>
        <w:proofErr w:type="spellEnd"/>
        <w:r w:rsidRPr="00872A97">
          <w:rPr>
            <w:rStyle w:val="normaltextrun"/>
            <w:color w:val="000000"/>
            <w:sz w:val="20"/>
            <w:szCs w:val="20"/>
          </w:rPr>
          <w:t xml:space="preserve"> y </w:t>
        </w:r>
        <w:proofErr w:type="spellStart"/>
        <w:r w:rsidRPr="00872A97">
          <w:rPr>
            <w:rStyle w:val="spellingerror"/>
            <w:color w:val="000000"/>
            <w:sz w:val="20"/>
            <w:szCs w:val="20"/>
          </w:rPr>
          <w:t>Negocios</w:t>
        </w:r>
        <w:proofErr w:type="spellEnd"/>
        <w:r w:rsidRPr="00872A97">
          <w:rPr>
            <w:rStyle w:val="normaltextrun"/>
            <w:color w:val="000000"/>
            <w:sz w:val="20"/>
            <w:szCs w:val="20"/>
          </w:rPr>
          <w:t xml:space="preserve"> </w:t>
        </w:r>
        <w:proofErr w:type="spellStart"/>
        <w:r w:rsidRPr="00872A97">
          <w:rPr>
            <w:rStyle w:val="spellingerror"/>
            <w:color w:val="000000"/>
            <w:sz w:val="20"/>
            <w:szCs w:val="20"/>
          </w:rPr>
          <w:t>Internacionales</w:t>
        </w:r>
        <w:proofErr w:type="spellEnd"/>
        <w:r w:rsidRPr="00872A97">
          <w:rPr>
            <w:rStyle w:val="normaltextrun"/>
            <w:color w:val="000000"/>
            <w:sz w:val="20"/>
            <w:szCs w:val="20"/>
          </w:rPr>
          <w:t xml:space="preserve"> (Professionista in Finanza </w:t>
        </w:r>
        <w:proofErr w:type="gramStart"/>
        <w:r w:rsidRPr="00872A97">
          <w:rPr>
            <w:rStyle w:val="normaltextrun"/>
            <w:color w:val="000000"/>
            <w:sz w:val="20"/>
            <w:szCs w:val="20"/>
          </w:rPr>
          <w:t>e Business</w:t>
        </w:r>
        <w:proofErr w:type="gramEnd"/>
        <w:r w:rsidRPr="00872A97">
          <w:rPr>
            <w:rStyle w:val="normaltextrun"/>
            <w:color w:val="000000"/>
            <w:sz w:val="20"/>
            <w:szCs w:val="20"/>
          </w:rPr>
          <w:t xml:space="preserve"> Internazionale);</w:t>
        </w:r>
        <w:r w:rsidRPr="00872A97">
          <w:rPr>
            <w:rStyle w:val="eop"/>
            <w:color w:val="000000"/>
            <w:sz w:val="20"/>
            <w:szCs w:val="20"/>
          </w:rPr>
          <w:t> </w:t>
        </w:r>
      </w:ins>
    </w:p>
    <w:p w14:paraId="259B5DF3" w14:textId="77777777" w:rsidR="00872A97" w:rsidRPr="00872A97" w:rsidRDefault="00872A97" w:rsidP="00872A97">
      <w:pPr>
        <w:pStyle w:val="paragraph"/>
        <w:numPr>
          <w:ilvl w:val="0"/>
          <w:numId w:val="20"/>
        </w:numPr>
        <w:shd w:val="clear" w:color="auto" w:fill="FFFFFF"/>
        <w:spacing w:before="0" w:beforeAutospacing="0" w:after="0" w:afterAutospacing="0"/>
        <w:ind w:left="709" w:hanging="142"/>
        <w:textAlignment w:val="baseline"/>
        <w:rPr>
          <w:ins w:id="731" w:author="Monica Brignardello" w:date="2024-04-18T16:04:00Z"/>
          <w:rStyle w:val="eop"/>
          <w:sz w:val="20"/>
          <w:szCs w:val="20"/>
        </w:rPr>
      </w:pPr>
      <w:ins w:id="732" w:author="Monica Brignardello" w:date="2024-04-18T16:04:00Z">
        <w:r w:rsidRPr="00872A97">
          <w:rPr>
            <w:rStyle w:val="normaltextrun"/>
            <w:color w:val="000000"/>
            <w:sz w:val="20"/>
            <w:szCs w:val="20"/>
          </w:rPr>
          <w:t xml:space="preserve">partecipazione al corso “Maritime Trade and </w:t>
        </w:r>
        <w:proofErr w:type="spellStart"/>
        <w:r w:rsidRPr="00872A97">
          <w:rPr>
            <w:rStyle w:val="spellingerror"/>
            <w:color w:val="000000"/>
            <w:sz w:val="20"/>
            <w:szCs w:val="20"/>
          </w:rPr>
          <w:t>Logistics</w:t>
        </w:r>
        <w:proofErr w:type="spellEnd"/>
        <w:r w:rsidRPr="00872A97">
          <w:rPr>
            <w:rStyle w:val="normaltextrun"/>
            <w:color w:val="000000"/>
            <w:sz w:val="20"/>
            <w:szCs w:val="20"/>
          </w:rPr>
          <w:t>-Theory and Applications”, presso l’</w:t>
        </w:r>
        <w:proofErr w:type="spellStart"/>
        <w:r w:rsidRPr="00872A97">
          <w:rPr>
            <w:rStyle w:val="spellingerror"/>
            <w:color w:val="000000"/>
            <w:sz w:val="20"/>
            <w:szCs w:val="20"/>
          </w:rPr>
          <w:t>Escola</w:t>
        </w:r>
        <w:proofErr w:type="spellEnd"/>
        <w:r w:rsidRPr="00872A97">
          <w:rPr>
            <w:rStyle w:val="normaltextrun"/>
            <w:color w:val="000000"/>
            <w:sz w:val="20"/>
            <w:szCs w:val="20"/>
          </w:rPr>
          <w:t xml:space="preserve"> Europea </w:t>
        </w:r>
        <w:proofErr w:type="spellStart"/>
        <w:r w:rsidRPr="00872A97">
          <w:rPr>
            <w:rStyle w:val="spellingerror"/>
            <w:color w:val="000000"/>
            <w:sz w:val="20"/>
            <w:szCs w:val="20"/>
          </w:rPr>
          <w:t>Intermodal</w:t>
        </w:r>
        <w:proofErr w:type="spellEnd"/>
        <w:r w:rsidRPr="00872A97">
          <w:rPr>
            <w:rStyle w:val="normaltextrun"/>
            <w:color w:val="000000"/>
            <w:sz w:val="20"/>
            <w:szCs w:val="20"/>
          </w:rPr>
          <w:t xml:space="preserve"> </w:t>
        </w:r>
        <w:proofErr w:type="spellStart"/>
        <w:r w:rsidRPr="00872A97">
          <w:rPr>
            <w:rStyle w:val="spellingerror"/>
            <w:color w:val="000000"/>
            <w:sz w:val="20"/>
            <w:szCs w:val="20"/>
          </w:rPr>
          <w:t>Transport</w:t>
        </w:r>
        <w:proofErr w:type="spellEnd"/>
        <w:r w:rsidRPr="00872A97">
          <w:rPr>
            <w:rStyle w:val="normaltextrun"/>
            <w:color w:val="000000"/>
            <w:sz w:val="20"/>
            <w:szCs w:val="20"/>
          </w:rPr>
          <w:t xml:space="preserve"> di Barcellona. Il corso, della durata di una settimana, ha come obiettivi quelli di fornire un’esperienza internazionale sul trasporto intermodale e sulla logistica, illustrare le operazioni portuali e dei terminal nel porto di Barcellona, consentire l’incontro con gli attori e promuovere un pensiero critico nell’analisi dei costi delle operazioni logistiche.</w:t>
        </w:r>
        <w:r w:rsidRPr="00872A97">
          <w:rPr>
            <w:rStyle w:val="eop"/>
            <w:color w:val="000000"/>
            <w:sz w:val="20"/>
            <w:szCs w:val="20"/>
          </w:rPr>
          <w:t> </w:t>
        </w:r>
      </w:ins>
    </w:p>
    <w:p w14:paraId="2F93F00F" w14:textId="77777777" w:rsidR="00872A97" w:rsidRDefault="00872A97" w:rsidP="00872A97">
      <w:pPr>
        <w:pStyle w:val="paragraph"/>
        <w:shd w:val="clear" w:color="auto" w:fill="FFFFFF"/>
        <w:spacing w:before="0" w:beforeAutospacing="0" w:after="0" w:afterAutospacing="0"/>
        <w:textAlignment w:val="baseline"/>
        <w:rPr>
          <w:ins w:id="733" w:author="Monica Brignardello" w:date="2024-04-18T16:04:00Z"/>
          <w:rStyle w:val="eop"/>
          <w:color w:val="000000"/>
          <w:sz w:val="20"/>
          <w:szCs w:val="20"/>
        </w:rPr>
      </w:pPr>
    </w:p>
    <w:p w14:paraId="4CA09535" w14:textId="77777777" w:rsidR="00872A97" w:rsidRDefault="00872A97" w:rsidP="00872A97">
      <w:pPr>
        <w:pStyle w:val="paragraph"/>
        <w:shd w:val="clear" w:color="auto" w:fill="FFFFFF"/>
        <w:spacing w:before="0" w:beforeAutospacing="0" w:after="0" w:afterAutospacing="0"/>
        <w:textAlignment w:val="baseline"/>
        <w:rPr>
          <w:ins w:id="734" w:author="Monica Brignardello" w:date="2024-04-18T16:05:00Z"/>
          <w:rStyle w:val="eop"/>
          <w:color w:val="000000"/>
          <w:sz w:val="20"/>
          <w:szCs w:val="20"/>
        </w:rPr>
      </w:pPr>
    </w:p>
    <w:p w14:paraId="09F23C41" w14:textId="77777777" w:rsidR="00872A97" w:rsidRPr="00872A97" w:rsidRDefault="00872A97" w:rsidP="00872A97">
      <w:pPr>
        <w:pStyle w:val="paragraph"/>
        <w:shd w:val="clear" w:color="auto" w:fill="FFFFFF"/>
        <w:spacing w:before="0" w:beforeAutospacing="0" w:after="0" w:afterAutospacing="0"/>
        <w:textAlignment w:val="baseline"/>
        <w:rPr>
          <w:ins w:id="735" w:author="Monica Brignardello" w:date="2024-04-18T16:04:00Z"/>
          <w:sz w:val="20"/>
          <w:szCs w:val="20"/>
        </w:rPr>
      </w:pPr>
    </w:p>
    <w:p w14:paraId="54700CBE" w14:textId="77777777" w:rsidR="00872A97" w:rsidRPr="00872A97" w:rsidRDefault="00872A97" w:rsidP="00872A97">
      <w:pPr>
        <w:pStyle w:val="paragraph"/>
        <w:shd w:val="clear" w:color="auto" w:fill="FFFFFF"/>
        <w:spacing w:before="0" w:beforeAutospacing="0" w:after="0"/>
        <w:ind w:firstLine="709"/>
        <w:textAlignment w:val="baseline"/>
        <w:rPr>
          <w:ins w:id="736" w:author="Monica Brignardello" w:date="2024-04-18T16:04:00Z"/>
          <w:rFonts w:ascii="Segoe UI" w:hAnsi="Segoe UI" w:cs="Segoe UI"/>
          <w:sz w:val="20"/>
          <w:szCs w:val="20"/>
        </w:rPr>
      </w:pPr>
      <w:ins w:id="737" w:author="Monica Brignardello" w:date="2024-04-18T16:04:00Z">
        <w:r w:rsidRPr="00872A97">
          <w:rPr>
            <w:rStyle w:val="normaltextrun"/>
            <w:color w:val="000000"/>
            <w:sz w:val="20"/>
            <w:szCs w:val="20"/>
          </w:rPr>
          <w:t>ALLEGATI: pdf accordo double degree e convenzione con Barcellona</w:t>
        </w:r>
      </w:ins>
    </w:p>
    <w:p w14:paraId="14A68D63" w14:textId="23911E1B" w:rsidR="00872A97" w:rsidRPr="00872A97" w:rsidDel="00872A97" w:rsidRDefault="00872A97">
      <w:pPr>
        <w:spacing w:line="638" w:lineRule="auto"/>
        <w:ind w:left="561"/>
        <w:rPr>
          <w:del w:id="738" w:author="Monica Brignardello" w:date="2024-04-18T16:06:00Z"/>
          <w:sz w:val="18"/>
          <w:szCs w:val="18"/>
        </w:rPr>
      </w:pPr>
    </w:p>
    <w:p w14:paraId="292ECF9E" w14:textId="4E5E759E" w:rsidR="00033415" w:rsidRPr="00872A97" w:rsidDel="00872A97" w:rsidRDefault="00717104">
      <w:pPr>
        <w:spacing w:line="319" w:lineRule="auto"/>
        <w:ind w:left="561" w:right="311"/>
        <w:rPr>
          <w:del w:id="739" w:author="Monica Brignardello" w:date="2024-04-18T16:07:00Z"/>
          <w:sz w:val="20"/>
          <w:szCs w:val="20"/>
        </w:rPr>
      </w:pPr>
      <w:del w:id="740" w:author="Monica Brignardello" w:date="2024-04-18T16:07:00Z">
        <w:r w:rsidRPr="00872A97" w:rsidDel="00872A97">
          <w:rPr>
            <w:color w:val="333333"/>
            <w:sz w:val="20"/>
            <w:szCs w:val="20"/>
          </w:rPr>
          <w:delText>A</w:delText>
        </w:r>
        <w:r w:rsidRPr="00872A97" w:rsidDel="00872A97">
          <w:rPr>
            <w:color w:val="333333"/>
            <w:spacing w:val="6"/>
            <w:sz w:val="20"/>
            <w:szCs w:val="20"/>
          </w:rPr>
          <w:delText xml:space="preserve"> </w:delText>
        </w:r>
        <w:r w:rsidRPr="00872A97" w:rsidDel="00872A97">
          <w:rPr>
            <w:color w:val="333333"/>
            <w:sz w:val="20"/>
            <w:szCs w:val="20"/>
          </w:rPr>
          <w:delText>partire</w:delText>
        </w:r>
        <w:r w:rsidRPr="00872A97" w:rsidDel="00872A97">
          <w:rPr>
            <w:color w:val="333333"/>
            <w:spacing w:val="6"/>
            <w:sz w:val="20"/>
            <w:szCs w:val="20"/>
          </w:rPr>
          <w:delText xml:space="preserve"> </w:delText>
        </w:r>
        <w:r w:rsidRPr="00872A97" w:rsidDel="00872A97">
          <w:rPr>
            <w:color w:val="333333"/>
            <w:sz w:val="20"/>
            <w:szCs w:val="20"/>
          </w:rPr>
          <w:delText>dall'a.a.</w:delText>
        </w:r>
        <w:r w:rsidRPr="00872A97" w:rsidDel="00872A97">
          <w:rPr>
            <w:color w:val="333333"/>
            <w:spacing w:val="7"/>
            <w:sz w:val="20"/>
            <w:szCs w:val="20"/>
          </w:rPr>
          <w:delText xml:space="preserve"> </w:delText>
        </w:r>
        <w:r w:rsidRPr="00872A97" w:rsidDel="00872A97">
          <w:rPr>
            <w:color w:val="333333"/>
            <w:sz w:val="20"/>
            <w:szCs w:val="20"/>
          </w:rPr>
          <w:delText>2022/23</w:delText>
        </w:r>
        <w:r w:rsidRPr="00872A97" w:rsidDel="00872A97">
          <w:rPr>
            <w:color w:val="333333"/>
            <w:spacing w:val="6"/>
            <w:sz w:val="20"/>
            <w:szCs w:val="20"/>
          </w:rPr>
          <w:delText xml:space="preserve"> </w:delText>
        </w:r>
        <w:r w:rsidRPr="00872A97" w:rsidDel="00872A97">
          <w:rPr>
            <w:color w:val="333333"/>
            <w:sz w:val="20"/>
            <w:szCs w:val="20"/>
          </w:rPr>
          <w:delText>è</w:delText>
        </w:r>
        <w:r w:rsidRPr="00872A97" w:rsidDel="00872A97">
          <w:rPr>
            <w:color w:val="333333"/>
            <w:spacing w:val="6"/>
            <w:sz w:val="20"/>
            <w:szCs w:val="20"/>
          </w:rPr>
          <w:delText xml:space="preserve"> </w:delText>
        </w:r>
        <w:r w:rsidRPr="00872A97" w:rsidDel="00872A97">
          <w:rPr>
            <w:color w:val="333333"/>
            <w:sz w:val="20"/>
            <w:szCs w:val="20"/>
          </w:rPr>
          <w:delText>attivo</w:delText>
        </w:r>
        <w:r w:rsidRPr="00872A97" w:rsidDel="00872A97">
          <w:rPr>
            <w:color w:val="333333"/>
            <w:spacing w:val="7"/>
            <w:sz w:val="20"/>
            <w:szCs w:val="20"/>
          </w:rPr>
          <w:delText xml:space="preserve"> </w:delText>
        </w:r>
        <w:r w:rsidRPr="00872A97" w:rsidDel="00872A97">
          <w:rPr>
            <w:color w:val="333333"/>
            <w:sz w:val="20"/>
            <w:szCs w:val="20"/>
          </w:rPr>
          <w:delText>l'accordo</w:delText>
        </w:r>
        <w:r w:rsidRPr="00872A97" w:rsidDel="00872A97">
          <w:rPr>
            <w:color w:val="333333"/>
            <w:spacing w:val="6"/>
            <w:sz w:val="20"/>
            <w:szCs w:val="20"/>
          </w:rPr>
          <w:delText xml:space="preserve"> </w:delText>
        </w:r>
        <w:r w:rsidRPr="00872A97" w:rsidDel="00872A97">
          <w:rPr>
            <w:color w:val="333333"/>
            <w:sz w:val="20"/>
            <w:szCs w:val="20"/>
          </w:rPr>
          <w:delText>di</w:delText>
        </w:r>
        <w:r w:rsidRPr="00872A97" w:rsidDel="00872A97">
          <w:rPr>
            <w:color w:val="333333"/>
            <w:spacing w:val="6"/>
            <w:sz w:val="20"/>
            <w:szCs w:val="20"/>
          </w:rPr>
          <w:delText xml:space="preserve"> </w:delText>
        </w:r>
        <w:r w:rsidRPr="00872A97" w:rsidDel="00872A97">
          <w:rPr>
            <w:color w:val="333333"/>
            <w:sz w:val="20"/>
            <w:szCs w:val="20"/>
          </w:rPr>
          <w:delText>double</w:delText>
        </w:r>
        <w:r w:rsidRPr="00872A97" w:rsidDel="00872A97">
          <w:rPr>
            <w:color w:val="333333"/>
            <w:spacing w:val="7"/>
            <w:sz w:val="20"/>
            <w:szCs w:val="20"/>
          </w:rPr>
          <w:delText xml:space="preserve"> </w:delText>
        </w:r>
        <w:r w:rsidRPr="00872A97" w:rsidDel="00872A97">
          <w:rPr>
            <w:color w:val="333333"/>
            <w:sz w:val="20"/>
            <w:szCs w:val="20"/>
          </w:rPr>
          <w:delText>degree</w:delText>
        </w:r>
        <w:r w:rsidRPr="00872A97" w:rsidDel="00872A97">
          <w:rPr>
            <w:color w:val="333333"/>
            <w:spacing w:val="6"/>
            <w:sz w:val="20"/>
            <w:szCs w:val="20"/>
          </w:rPr>
          <w:delText xml:space="preserve"> </w:delText>
        </w:r>
        <w:r w:rsidRPr="00872A97" w:rsidDel="00872A97">
          <w:rPr>
            <w:color w:val="333333"/>
            <w:sz w:val="20"/>
            <w:szCs w:val="20"/>
          </w:rPr>
          <w:delText>(DD)</w:delText>
        </w:r>
        <w:r w:rsidRPr="00872A97" w:rsidDel="00872A97">
          <w:rPr>
            <w:color w:val="333333"/>
            <w:spacing w:val="6"/>
            <w:sz w:val="20"/>
            <w:szCs w:val="20"/>
          </w:rPr>
          <w:delText xml:space="preserve"> </w:delText>
        </w:r>
        <w:r w:rsidRPr="00872A97" w:rsidDel="00872A97">
          <w:rPr>
            <w:color w:val="333333"/>
            <w:sz w:val="20"/>
            <w:szCs w:val="20"/>
          </w:rPr>
          <w:delText>con</w:delText>
        </w:r>
        <w:r w:rsidRPr="00872A97" w:rsidDel="00872A97">
          <w:rPr>
            <w:color w:val="333333"/>
            <w:spacing w:val="7"/>
            <w:sz w:val="20"/>
            <w:szCs w:val="20"/>
          </w:rPr>
          <w:delText xml:space="preserve"> </w:delText>
        </w:r>
        <w:r w:rsidRPr="00872A97" w:rsidDel="00872A97">
          <w:rPr>
            <w:color w:val="333333"/>
            <w:sz w:val="20"/>
            <w:szCs w:val="20"/>
          </w:rPr>
          <w:delText>UNIVERSIDAD</w:delText>
        </w:r>
        <w:r w:rsidRPr="00872A97" w:rsidDel="00872A97">
          <w:rPr>
            <w:color w:val="333333"/>
            <w:spacing w:val="6"/>
            <w:sz w:val="20"/>
            <w:szCs w:val="20"/>
          </w:rPr>
          <w:delText xml:space="preserve"> </w:delText>
        </w:r>
        <w:r w:rsidRPr="00872A97" w:rsidDel="00872A97">
          <w:rPr>
            <w:color w:val="333333"/>
            <w:sz w:val="20"/>
            <w:szCs w:val="20"/>
          </w:rPr>
          <w:delText>TECNOLOGICA</w:delText>
        </w:r>
        <w:r w:rsidRPr="00872A97" w:rsidDel="00872A97">
          <w:rPr>
            <w:color w:val="333333"/>
            <w:spacing w:val="6"/>
            <w:sz w:val="20"/>
            <w:szCs w:val="20"/>
          </w:rPr>
          <w:delText xml:space="preserve"> </w:delText>
        </w:r>
        <w:r w:rsidRPr="00872A97" w:rsidDel="00872A97">
          <w:rPr>
            <w:color w:val="333333"/>
            <w:sz w:val="20"/>
            <w:szCs w:val="20"/>
          </w:rPr>
          <w:delText>DE</w:delText>
        </w:r>
        <w:r w:rsidRPr="00872A97" w:rsidDel="00872A97">
          <w:rPr>
            <w:color w:val="333333"/>
            <w:spacing w:val="7"/>
            <w:sz w:val="20"/>
            <w:szCs w:val="20"/>
          </w:rPr>
          <w:delText xml:space="preserve"> </w:delText>
        </w:r>
        <w:r w:rsidRPr="00872A97" w:rsidDel="00872A97">
          <w:rPr>
            <w:color w:val="333333"/>
            <w:sz w:val="20"/>
            <w:szCs w:val="20"/>
          </w:rPr>
          <w:delText>BOLIVAR</w:delText>
        </w:r>
        <w:r w:rsidRPr="00872A97" w:rsidDel="00872A97">
          <w:rPr>
            <w:color w:val="333333"/>
            <w:spacing w:val="6"/>
            <w:sz w:val="20"/>
            <w:szCs w:val="20"/>
          </w:rPr>
          <w:delText xml:space="preserve"> </w:delText>
        </w:r>
        <w:r w:rsidRPr="00872A97" w:rsidDel="00872A97">
          <w:rPr>
            <w:color w:val="333333"/>
            <w:sz w:val="20"/>
            <w:szCs w:val="20"/>
          </w:rPr>
          <w:delText>CARTAGENA</w:delText>
        </w:r>
        <w:r w:rsidRPr="00872A97" w:rsidDel="00872A97">
          <w:rPr>
            <w:color w:val="333333"/>
            <w:spacing w:val="6"/>
            <w:sz w:val="20"/>
            <w:szCs w:val="20"/>
          </w:rPr>
          <w:delText xml:space="preserve"> </w:delText>
        </w:r>
        <w:r w:rsidRPr="00872A97" w:rsidDel="00872A97">
          <w:rPr>
            <w:color w:val="333333"/>
            <w:sz w:val="20"/>
            <w:szCs w:val="20"/>
          </w:rPr>
          <w:delText>(UTB)</w:delText>
        </w:r>
        <w:r w:rsidRPr="00872A97" w:rsidDel="00872A97">
          <w:rPr>
            <w:color w:val="333333"/>
            <w:spacing w:val="7"/>
            <w:sz w:val="20"/>
            <w:szCs w:val="20"/>
          </w:rPr>
          <w:delText xml:space="preserve"> </w:delText>
        </w:r>
        <w:r w:rsidRPr="00872A97" w:rsidDel="00872A97">
          <w:rPr>
            <w:color w:val="333333"/>
            <w:sz w:val="20"/>
            <w:szCs w:val="20"/>
          </w:rPr>
          <w:delText>di</w:delText>
        </w:r>
        <w:r w:rsidRPr="00872A97" w:rsidDel="00872A97">
          <w:rPr>
            <w:color w:val="333333"/>
            <w:spacing w:val="6"/>
            <w:sz w:val="20"/>
            <w:szCs w:val="20"/>
          </w:rPr>
          <w:delText xml:space="preserve"> </w:delText>
        </w:r>
        <w:r w:rsidRPr="00872A97" w:rsidDel="00872A97">
          <w:rPr>
            <w:color w:val="333333"/>
            <w:sz w:val="20"/>
            <w:szCs w:val="20"/>
          </w:rPr>
          <w:delText>cui</w:delText>
        </w:r>
        <w:r w:rsidRPr="00872A97" w:rsidDel="00872A97">
          <w:rPr>
            <w:color w:val="333333"/>
            <w:spacing w:val="6"/>
            <w:sz w:val="20"/>
            <w:szCs w:val="20"/>
          </w:rPr>
          <w:delText xml:space="preserve"> </w:delText>
        </w:r>
        <w:r w:rsidRPr="00872A97" w:rsidDel="00872A97">
          <w:rPr>
            <w:color w:val="333333"/>
            <w:sz w:val="20"/>
            <w:szCs w:val="20"/>
          </w:rPr>
          <w:delText>si</w:delText>
        </w:r>
        <w:r w:rsidRPr="00872A97" w:rsidDel="00872A97">
          <w:rPr>
            <w:color w:val="333333"/>
            <w:spacing w:val="7"/>
            <w:sz w:val="20"/>
            <w:szCs w:val="20"/>
          </w:rPr>
          <w:delText xml:space="preserve"> </w:delText>
        </w:r>
        <w:r w:rsidRPr="00872A97" w:rsidDel="00872A97">
          <w:rPr>
            <w:color w:val="333333"/>
            <w:sz w:val="20"/>
            <w:szCs w:val="20"/>
          </w:rPr>
          <w:delText>sintetizzano</w:delText>
        </w:r>
        <w:r w:rsidRPr="00872A97" w:rsidDel="00872A97">
          <w:rPr>
            <w:color w:val="333333"/>
            <w:spacing w:val="6"/>
            <w:sz w:val="20"/>
            <w:szCs w:val="20"/>
          </w:rPr>
          <w:delText xml:space="preserve"> </w:delText>
        </w:r>
        <w:r w:rsidRPr="00872A97" w:rsidDel="00872A97">
          <w:rPr>
            <w:color w:val="333333"/>
            <w:sz w:val="20"/>
            <w:szCs w:val="20"/>
          </w:rPr>
          <w:delText>le</w:delText>
        </w:r>
        <w:r w:rsidRPr="00872A97" w:rsidDel="00872A97">
          <w:rPr>
            <w:color w:val="333333"/>
            <w:spacing w:val="6"/>
            <w:sz w:val="20"/>
            <w:szCs w:val="20"/>
          </w:rPr>
          <w:delText xml:space="preserve"> </w:delText>
        </w:r>
        <w:r w:rsidRPr="00872A97" w:rsidDel="00872A97">
          <w:rPr>
            <w:color w:val="333333"/>
            <w:sz w:val="20"/>
            <w:szCs w:val="20"/>
          </w:rPr>
          <w:delText>caratteristiche.</w:delText>
        </w:r>
        <w:r w:rsidRPr="00872A97" w:rsidDel="00872A97">
          <w:rPr>
            <w:color w:val="333333"/>
            <w:spacing w:val="-30"/>
            <w:sz w:val="20"/>
            <w:szCs w:val="20"/>
          </w:rPr>
          <w:delText xml:space="preserve"> </w:delText>
        </w:r>
        <w:r w:rsidRPr="00872A97" w:rsidDel="00872A97">
          <w:rPr>
            <w:color w:val="333333"/>
            <w:sz w:val="20"/>
            <w:szCs w:val="20"/>
          </w:rPr>
          <w:delText>Il</w:delText>
        </w:r>
        <w:r w:rsidRPr="00872A97" w:rsidDel="00872A97">
          <w:rPr>
            <w:color w:val="333333"/>
            <w:spacing w:val="4"/>
            <w:sz w:val="20"/>
            <w:szCs w:val="20"/>
          </w:rPr>
          <w:delText xml:space="preserve"> </w:delText>
        </w:r>
        <w:r w:rsidRPr="00872A97" w:rsidDel="00872A97">
          <w:rPr>
            <w:color w:val="333333"/>
            <w:sz w:val="20"/>
            <w:szCs w:val="20"/>
          </w:rPr>
          <w:delText>corso</w:delText>
        </w:r>
        <w:r w:rsidRPr="00872A97" w:rsidDel="00872A97">
          <w:rPr>
            <w:color w:val="333333"/>
            <w:spacing w:val="4"/>
            <w:sz w:val="20"/>
            <w:szCs w:val="20"/>
          </w:rPr>
          <w:delText xml:space="preserve"> </w:delText>
        </w:r>
        <w:r w:rsidRPr="00872A97" w:rsidDel="00872A97">
          <w:rPr>
            <w:color w:val="333333"/>
            <w:sz w:val="20"/>
            <w:szCs w:val="20"/>
          </w:rPr>
          <w:delText>di</w:delText>
        </w:r>
        <w:r w:rsidRPr="00872A97" w:rsidDel="00872A97">
          <w:rPr>
            <w:color w:val="333333"/>
            <w:spacing w:val="4"/>
            <w:sz w:val="20"/>
            <w:szCs w:val="20"/>
          </w:rPr>
          <w:delText xml:space="preserve"> </w:delText>
        </w:r>
        <w:r w:rsidRPr="00872A97" w:rsidDel="00872A97">
          <w:rPr>
            <w:color w:val="333333"/>
            <w:sz w:val="20"/>
            <w:szCs w:val="20"/>
          </w:rPr>
          <w:delText>laurea</w:delText>
        </w:r>
        <w:r w:rsidRPr="00872A97" w:rsidDel="00872A97">
          <w:rPr>
            <w:color w:val="333333"/>
            <w:spacing w:val="4"/>
            <w:sz w:val="20"/>
            <w:szCs w:val="20"/>
          </w:rPr>
          <w:delText xml:space="preserve"> </w:delText>
        </w:r>
        <w:r w:rsidRPr="00872A97" w:rsidDel="00872A97">
          <w:rPr>
            <w:color w:val="333333"/>
            <w:sz w:val="20"/>
            <w:szCs w:val="20"/>
          </w:rPr>
          <w:delText>'Finanzas</w:delText>
        </w:r>
        <w:r w:rsidRPr="00872A97" w:rsidDel="00872A97">
          <w:rPr>
            <w:color w:val="333333"/>
            <w:spacing w:val="5"/>
            <w:sz w:val="20"/>
            <w:szCs w:val="20"/>
          </w:rPr>
          <w:delText xml:space="preserve"> </w:delText>
        </w:r>
        <w:r w:rsidRPr="00872A97" w:rsidDel="00872A97">
          <w:rPr>
            <w:color w:val="333333"/>
            <w:sz w:val="20"/>
            <w:szCs w:val="20"/>
          </w:rPr>
          <w:delText>y</w:delText>
        </w:r>
        <w:r w:rsidRPr="00872A97" w:rsidDel="00872A97">
          <w:rPr>
            <w:color w:val="333333"/>
            <w:spacing w:val="4"/>
            <w:sz w:val="20"/>
            <w:szCs w:val="20"/>
          </w:rPr>
          <w:delText xml:space="preserve"> </w:delText>
        </w:r>
        <w:r w:rsidRPr="00872A97" w:rsidDel="00872A97">
          <w:rPr>
            <w:color w:val="333333"/>
            <w:sz w:val="20"/>
            <w:szCs w:val="20"/>
          </w:rPr>
          <w:delText>Negocios</w:delText>
        </w:r>
        <w:r w:rsidRPr="00872A97" w:rsidDel="00872A97">
          <w:rPr>
            <w:color w:val="333333"/>
            <w:spacing w:val="4"/>
            <w:sz w:val="20"/>
            <w:szCs w:val="20"/>
          </w:rPr>
          <w:delText xml:space="preserve"> </w:delText>
        </w:r>
        <w:r w:rsidRPr="00872A97" w:rsidDel="00872A97">
          <w:rPr>
            <w:color w:val="333333"/>
            <w:sz w:val="20"/>
            <w:szCs w:val="20"/>
          </w:rPr>
          <w:delText>Internacionales'</w:delText>
        </w:r>
        <w:r w:rsidRPr="00872A97" w:rsidDel="00872A97">
          <w:rPr>
            <w:color w:val="333333"/>
            <w:spacing w:val="4"/>
            <w:sz w:val="20"/>
            <w:szCs w:val="20"/>
          </w:rPr>
          <w:delText xml:space="preserve"> </w:delText>
        </w:r>
        <w:r w:rsidRPr="00872A97" w:rsidDel="00872A97">
          <w:rPr>
            <w:color w:val="333333"/>
            <w:sz w:val="20"/>
            <w:szCs w:val="20"/>
          </w:rPr>
          <w:delText>dell’Universidad</w:delText>
        </w:r>
        <w:r w:rsidRPr="00872A97" w:rsidDel="00872A97">
          <w:rPr>
            <w:color w:val="333333"/>
            <w:spacing w:val="5"/>
            <w:sz w:val="20"/>
            <w:szCs w:val="20"/>
          </w:rPr>
          <w:delText xml:space="preserve"> </w:delText>
        </w:r>
        <w:r w:rsidRPr="00872A97" w:rsidDel="00872A97">
          <w:rPr>
            <w:color w:val="333333"/>
            <w:sz w:val="20"/>
            <w:szCs w:val="20"/>
          </w:rPr>
          <w:delText>Tecnologica</w:delText>
        </w:r>
        <w:r w:rsidRPr="00872A97" w:rsidDel="00872A97">
          <w:rPr>
            <w:color w:val="333333"/>
            <w:spacing w:val="4"/>
            <w:sz w:val="20"/>
            <w:szCs w:val="20"/>
          </w:rPr>
          <w:delText xml:space="preserve"> </w:delText>
        </w:r>
        <w:r w:rsidRPr="00872A97" w:rsidDel="00872A97">
          <w:rPr>
            <w:color w:val="333333"/>
            <w:sz w:val="20"/>
            <w:szCs w:val="20"/>
          </w:rPr>
          <w:delText>de</w:delText>
        </w:r>
        <w:r w:rsidRPr="00872A97" w:rsidDel="00872A97">
          <w:rPr>
            <w:color w:val="333333"/>
            <w:spacing w:val="4"/>
            <w:sz w:val="20"/>
            <w:szCs w:val="20"/>
          </w:rPr>
          <w:delText xml:space="preserve"> </w:delText>
        </w:r>
        <w:r w:rsidRPr="00872A97" w:rsidDel="00872A97">
          <w:rPr>
            <w:color w:val="333333"/>
            <w:sz w:val="20"/>
            <w:szCs w:val="20"/>
          </w:rPr>
          <w:delText>Bolivar</w:delText>
        </w:r>
        <w:r w:rsidRPr="00872A97" w:rsidDel="00872A97">
          <w:rPr>
            <w:color w:val="333333"/>
            <w:spacing w:val="4"/>
            <w:sz w:val="20"/>
            <w:szCs w:val="20"/>
          </w:rPr>
          <w:delText xml:space="preserve"> </w:delText>
        </w:r>
        <w:r w:rsidRPr="00872A97" w:rsidDel="00872A97">
          <w:rPr>
            <w:color w:val="333333"/>
            <w:sz w:val="20"/>
            <w:szCs w:val="20"/>
          </w:rPr>
          <w:delText>(UTB)</w:delText>
        </w:r>
        <w:r w:rsidRPr="00872A97" w:rsidDel="00872A97">
          <w:rPr>
            <w:color w:val="333333"/>
            <w:spacing w:val="5"/>
            <w:sz w:val="20"/>
            <w:szCs w:val="20"/>
          </w:rPr>
          <w:delText xml:space="preserve"> </w:delText>
        </w:r>
        <w:r w:rsidRPr="00872A97" w:rsidDel="00872A97">
          <w:rPr>
            <w:color w:val="333333"/>
            <w:sz w:val="20"/>
            <w:szCs w:val="20"/>
          </w:rPr>
          <w:delText>è</w:delText>
        </w:r>
        <w:r w:rsidRPr="00872A97" w:rsidDel="00872A97">
          <w:rPr>
            <w:color w:val="333333"/>
            <w:spacing w:val="4"/>
            <w:sz w:val="20"/>
            <w:szCs w:val="20"/>
          </w:rPr>
          <w:delText xml:space="preserve"> </w:delText>
        </w:r>
        <w:r w:rsidRPr="00872A97" w:rsidDel="00872A97">
          <w:rPr>
            <w:color w:val="333333"/>
            <w:sz w:val="20"/>
            <w:szCs w:val="20"/>
          </w:rPr>
          <w:delText>un</w:delText>
        </w:r>
        <w:r w:rsidRPr="00872A97" w:rsidDel="00872A97">
          <w:rPr>
            <w:color w:val="333333"/>
            <w:spacing w:val="4"/>
            <w:sz w:val="20"/>
            <w:szCs w:val="20"/>
          </w:rPr>
          <w:delText xml:space="preserve"> </w:delText>
        </w:r>
        <w:r w:rsidRPr="00872A97" w:rsidDel="00872A97">
          <w:rPr>
            <w:color w:val="333333"/>
            <w:sz w:val="20"/>
            <w:szCs w:val="20"/>
          </w:rPr>
          <w:delText>corso</w:delText>
        </w:r>
        <w:r w:rsidRPr="00872A97" w:rsidDel="00872A97">
          <w:rPr>
            <w:color w:val="333333"/>
            <w:spacing w:val="4"/>
            <w:sz w:val="20"/>
            <w:szCs w:val="20"/>
          </w:rPr>
          <w:delText xml:space="preserve"> </w:delText>
        </w:r>
        <w:r w:rsidRPr="00872A97" w:rsidDel="00872A97">
          <w:rPr>
            <w:color w:val="333333"/>
            <w:sz w:val="20"/>
            <w:szCs w:val="20"/>
          </w:rPr>
          <w:delText>di</w:delText>
        </w:r>
        <w:r w:rsidRPr="00872A97" w:rsidDel="00872A97">
          <w:rPr>
            <w:color w:val="333333"/>
            <w:spacing w:val="5"/>
            <w:sz w:val="20"/>
            <w:szCs w:val="20"/>
          </w:rPr>
          <w:delText xml:space="preserve"> </w:delText>
        </w:r>
        <w:r w:rsidRPr="00872A97" w:rsidDel="00872A97">
          <w:rPr>
            <w:color w:val="333333"/>
            <w:sz w:val="20"/>
            <w:szCs w:val="20"/>
          </w:rPr>
          <w:delText>laurea</w:delText>
        </w:r>
        <w:r w:rsidRPr="00872A97" w:rsidDel="00872A97">
          <w:rPr>
            <w:color w:val="333333"/>
            <w:spacing w:val="4"/>
            <w:sz w:val="20"/>
            <w:szCs w:val="20"/>
          </w:rPr>
          <w:delText xml:space="preserve"> </w:delText>
        </w:r>
        <w:r w:rsidRPr="00872A97" w:rsidDel="00872A97">
          <w:rPr>
            <w:color w:val="333333"/>
            <w:sz w:val="20"/>
            <w:szCs w:val="20"/>
          </w:rPr>
          <w:delText>a</w:delText>
        </w:r>
        <w:r w:rsidRPr="00872A97" w:rsidDel="00872A97">
          <w:rPr>
            <w:color w:val="333333"/>
            <w:spacing w:val="4"/>
            <w:sz w:val="20"/>
            <w:szCs w:val="20"/>
          </w:rPr>
          <w:delText xml:space="preserve"> </w:delText>
        </w:r>
        <w:r w:rsidRPr="00872A97" w:rsidDel="00872A97">
          <w:rPr>
            <w:color w:val="333333"/>
            <w:sz w:val="20"/>
            <w:szCs w:val="20"/>
          </w:rPr>
          <w:delText>ciclo</w:delText>
        </w:r>
        <w:r w:rsidRPr="00872A97" w:rsidDel="00872A97">
          <w:rPr>
            <w:color w:val="333333"/>
            <w:spacing w:val="4"/>
            <w:sz w:val="20"/>
            <w:szCs w:val="20"/>
          </w:rPr>
          <w:delText xml:space="preserve"> </w:delText>
        </w:r>
        <w:r w:rsidRPr="00872A97" w:rsidDel="00872A97">
          <w:rPr>
            <w:color w:val="333333"/>
            <w:sz w:val="20"/>
            <w:szCs w:val="20"/>
          </w:rPr>
          <w:delText>unico</w:delText>
        </w:r>
        <w:r w:rsidRPr="00872A97" w:rsidDel="00872A97">
          <w:rPr>
            <w:color w:val="333333"/>
            <w:spacing w:val="5"/>
            <w:sz w:val="20"/>
            <w:szCs w:val="20"/>
          </w:rPr>
          <w:delText xml:space="preserve"> </w:delText>
        </w:r>
        <w:r w:rsidRPr="00872A97" w:rsidDel="00872A97">
          <w:rPr>
            <w:color w:val="333333"/>
            <w:sz w:val="20"/>
            <w:szCs w:val="20"/>
          </w:rPr>
          <w:delText>della</w:delText>
        </w:r>
        <w:r w:rsidRPr="00872A97" w:rsidDel="00872A97">
          <w:rPr>
            <w:color w:val="333333"/>
            <w:spacing w:val="4"/>
            <w:sz w:val="20"/>
            <w:szCs w:val="20"/>
          </w:rPr>
          <w:delText xml:space="preserve"> </w:delText>
        </w:r>
        <w:r w:rsidRPr="00872A97" w:rsidDel="00872A97">
          <w:rPr>
            <w:color w:val="333333"/>
            <w:sz w:val="20"/>
            <w:szCs w:val="20"/>
          </w:rPr>
          <w:delText>durata</w:delText>
        </w:r>
        <w:r w:rsidRPr="00872A97" w:rsidDel="00872A97">
          <w:rPr>
            <w:color w:val="333333"/>
            <w:spacing w:val="4"/>
            <w:sz w:val="20"/>
            <w:szCs w:val="20"/>
          </w:rPr>
          <w:delText xml:space="preserve"> </w:delText>
        </w:r>
        <w:r w:rsidRPr="00872A97" w:rsidDel="00872A97">
          <w:rPr>
            <w:color w:val="333333"/>
            <w:sz w:val="20"/>
            <w:szCs w:val="20"/>
          </w:rPr>
          <w:delText>di</w:delText>
        </w:r>
        <w:r w:rsidRPr="00872A97" w:rsidDel="00872A97">
          <w:rPr>
            <w:color w:val="333333"/>
            <w:spacing w:val="4"/>
            <w:sz w:val="20"/>
            <w:szCs w:val="20"/>
          </w:rPr>
          <w:delText xml:space="preserve"> </w:delText>
        </w:r>
        <w:r w:rsidRPr="00872A97" w:rsidDel="00872A97">
          <w:rPr>
            <w:color w:val="333333"/>
            <w:sz w:val="20"/>
            <w:szCs w:val="20"/>
          </w:rPr>
          <w:delText>quattro</w:delText>
        </w:r>
        <w:r w:rsidRPr="00872A97" w:rsidDel="00872A97">
          <w:rPr>
            <w:color w:val="333333"/>
            <w:spacing w:val="4"/>
            <w:sz w:val="20"/>
            <w:szCs w:val="20"/>
          </w:rPr>
          <w:delText xml:space="preserve"> </w:delText>
        </w:r>
        <w:r w:rsidRPr="00872A97" w:rsidDel="00872A97">
          <w:rPr>
            <w:color w:val="333333"/>
            <w:sz w:val="20"/>
            <w:szCs w:val="20"/>
          </w:rPr>
          <w:delText>anni</w:delText>
        </w:r>
        <w:r w:rsidRPr="00872A97" w:rsidDel="00872A97">
          <w:rPr>
            <w:color w:val="333333"/>
            <w:spacing w:val="5"/>
            <w:sz w:val="20"/>
            <w:szCs w:val="20"/>
          </w:rPr>
          <w:delText xml:space="preserve"> </w:delText>
        </w:r>
        <w:r w:rsidRPr="00872A97" w:rsidDel="00872A97">
          <w:rPr>
            <w:color w:val="333333"/>
            <w:sz w:val="20"/>
            <w:szCs w:val="20"/>
          </w:rPr>
          <w:delText>e</w:delText>
        </w:r>
        <w:r w:rsidRPr="00872A97" w:rsidDel="00872A97">
          <w:rPr>
            <w:color w:val="333333"/>
            <w:spacing w:val="4"/>
            <w:sz w:val="20"/>
            <w:szCs w:val="20"/>
          </w:rPr>
          <w:delText xml:space="preserve"> </w:delText>
        </w:r>
        <w:r w:rsidRPr="00872A97" w:rsidDel="00872A97">
          <w:rPr>
            <w:color w:val="333333"/>
            <w:sz w:val="20"/>
            <w:szCs w:val="20"/>
          </w:rPr>
          <w:delText>mezzo,</w:delText>
        </w:r>
        <w:r w:rsidRPr="00872A97" w:rsidDel="00872A97">
          <w:rPr>
            <w:color w:val="333333"/>
            <w:spacing w:val="1"/>
            <w:sz w:val="20"/>
            <w:szCs w:val="20"/>
          </w:rPr>
          <w:delText xml:space="preserve"> </w:delText>
        </w:r>
        <w:r w:rsidRPr="00872A97" w:rsidDel="00872A97">
          <w:rPr>
            <w:color w:val="333333"/>
            <w:sz w:val="20"/>
            <w:szCs w:val="20"/>
          </w:rPr>
          <w:delText>richiede</w:delText>
        </w:r>
        <w:r w:rsidRPr="00872A97" w:rsidDel="00872A97">
          <w:rPr>
            <w:color w:val="333333"/>
            <w:spacing w:val="1"/>
            <w:sz w:val="20"/>
            <w:szCs w:val="20"/>
          </w:rPr>
          <w:delText xml:space="preserve"> </w:delText>
        </w:r>
        <w:r w:rsidRPr="00872A97" w:rsidDel="00872A97">
          <w:rPr>
            <w:color w:val="333333"/>
            <w:sz w:val="20"/>
            <w:szCs w:val="20"/>
          </w:rPr>
          <w:delText>il</w:delText>
        </w:r>
        <w:r w:rsidRPr="00872A97" w:rsidDel="00872A97">
          <w:rPr>
            <w:color w:val="333333"/>
            <w:spacing w:val="1"/>
            <w:sz w:val="20"/>
            <w:szCs w:val="20"/>
          </w:rPr>
          <w:delText xml:space="preserve"> </w:delText>
        </w:r>
        <w:r w:rsidRPr="00872A97" w:rsidDel="00872A97">
          <w:rPr>
            <w:color w:val="333333"/>
            <w:sz w:val="20"/>
            <w:szCs w:val="20"/>
          </w:rPr>
          <w:delText>possesso</w:delText>
        </w:r>
        <w:r w:rsidRPr="00872A97" w:rsidDel="00872A97">
          <w:rPr>
            <w:color w:val="333333"/>
            <w:spacing w:val="1"/>
            <w:sz w:val="20"/>
            <w:szCs w:val="20"/>
          </w:rPr>
          <w:delText xml:space="preserve"> </w:delText>
        </w:r>
        <w:r w:rsidRPr="00872A97" w:rsidDel="00872A97">
          <w:rPr>
            <w:color w:val="333333"/>
            <w:sz w:val="20"/>
            <w:szCs w:val="20"/>
          </w:rPr>
          <w:delText>di</w:delText>
        </w:r>
        <w:r w:rsidRPr="00872A97" w:rsidDel="00872A97">
          <w:rPr>
            <w:color w:val="333333"/>
            <w:spacing w:val="1"/>
            <w:sz w:val="20"/>
            <w:szCs w:val="20"/>
          </w:rPr>
          <w:delText xml:space="preserve"> </w:delText>
        </w:r>
        <w:r w:rsidRPr="00872A97" w:rsidDel="00872A97">
          <w:rPr>
            <w:color w:val="333333"/>
            <w:sz w:val="20"/>
            <w:szCs w:val="20"/>
          </w:rPr>
          <w:delText>un</w:delText>
        </w:r>
        <w:r w:rsidRPr="00872A97" w:rsidDel="00872A97">
          <w:rPr>
            <w:color w:val="333333"/>
            <w:spacing w:val="1"/>
            <w:sz w:val="20"/>
            <w:szCs w:val="20"/>
          </w:rPr>
          <w:delText xml:space="preserve"> </w:delText>
        </w:r>
        <w:r w:rsidRPr="00872A97" w:rsidDel="00872A97">
          <w:rPr>
            <w:color w:val="333333"/>
            <w:sz w:val="20"/>
            <w:szCs w:val="20"/>
          </w:rPr>
          <w:delText>diploma</w:delText>
        </w:r>
        <w:r w:rsidRPr="00872A97" w:rsidDel="00872A97">
          <w:rPr>
            <w:color w:val="333333"/>
            <w:spacing w:val="1"/>
            <w:sz w:val="20"/>
            <w:szCs w:val="20"/>
          </w:rPr>
          <w:delText xml:space="preserve"> </w:delText>
        </w:r>
        <w:r w:rsidRPr="00872A97" w:rsidDel="00872A97">
          <w:rPr>
            <w:color w:val="333333"/>
            <w:sz w:val="20"/>
            <w:szCs w:val="20"/>
          </w:rPr>
          <w:delText>di</w:delText>
        </w:r>
        <w:r w:rsidRPr="00872A97" w:rsidDel="00872A97">
          <w:rPr>
            <w:color w:val="333333"/>
            <w:spacing w:val="2"/>
            <w:sz w:val="20"/>
            <w:szCs w:val="20"/>
          </w:rPr>
          <w:delText xml:space="preserve"> </w:delText>
        </w:r>
        <w:r w:rsidRPr="00872A97" w:rsidDel="00872A97">
          <w:rPr>
            <w:color w:val="333333"/>
            <w:sz w:val="20"/>
            <w:szCs w:val="20"/>
          </w:rPr>
          <w:delText>scuola</w:delText>
        </w:r>
        <w:r w:rsidRPr="00872A97" w:rsidDel="00872A97">
          <w:rPr>
            <w:color w:val="333333"/>
            <w:spacing w:val="1"/>
            <w:sz w:val="20"/>
            <w:szCs w:val="20"/>
          </w:rPr>
          <w:delText xml:space="preserve"> </w:delText>
        </w:r>
        <w:r w:rsidRPr="00872A97" w:rsidDel="00872A97">
          <w:rPr>
            <w:color w:val="333333"/>
            <w:sz w:val="20"/>
            <w:szCs w:val="20"/>
          </w:rPr>
          <w:delText>media</w:delText>
        </w:r>
        <w:r w:rsidRPr="00872A97" w:rsidDel="00872A97">
          <w:rPr>
            <w:color w:val="333333"/>
            <w:spacing w:val="1"/>
            <w:sz w:val="20"/>
            <w:szCs w:val="20"/>
          </w:rPr>
          <w:delText xml:space="preserve"> </w:delText>
        </w:r>
        <w:r w:rsidRPr="00872A97" w:rsidDel="00872A97">
          <w:rPr>
            <w:color w:val="333333"/>
            <w:sz w:val="20"/>
            <w:szCs w:val="20"/>
          </w:rPr>
          <w:delText>superiore</w:delText>
        </w:r>
        <w:r w:rsidRPr="00872A97" w:rsidDel="00872A97">
          <w:rPr>
            <w:color w:val="333333"/>
            <w:spacing w:val="1"/>
            <w:sz w:val="20"/>
            <w:szCs w:val="20"/>
          </w:rPr>
          <w:delText xml:space="preserve"> </w:delText>
        </w:r>
        <w:r w:rsidRPr="00872A97" w:rsidDel="00872A97">
          <w:rPr>
            <w:color w:val="333333"/>
            <w:sz w:val="20"/>
            <w:szCs w:val="20"/>
          </w:rPr>
          <w:delText>per</w:delText>
        </w:r>
        <w:r w:rsidRPr="00872A97" w:rsidDel="00872A97">
          <w:rPr>
            <w:color w:val="333333"/>
            <w:spacing w:val="1"/>
            <w:sz w:val="20"/>
            <w:szCs w:val="20"/>
          </w:rPr>
          <w:delText xml:space="preserve"> </w:delText>
        </w:r>
        <w:r w:rsidRPr="00872A97" w:rsidDel="00872A97">
          <w:rPr>
            <w:color w:val="333333"/>
            <w:sz w:val="20"/>
            <w:szCs w:val="20"/>
          </w:rPr>
          <w:delText>l'iscrizione</w:delText>
        </w:r>
        <w:r w:rsidRPr="00872A97" w:rsidDel="00872A97">
          <w:rPr>
            <w:color w:val="333333"/>
            <w:spacing w:val="1"/>
            <w:sz w:val="20"/>
            <w:szCs w:val="20"/>
          </w:rPr>
          <w:delText xml:space="preserve"> </w:delText>
        </w:r>
        <w:r w:rsidRPr="00872A97" w:rsidDel="00872A97">
          <w:rPr>
            <w:color w:val="333333"/>
            <w:sz w:val="20"/>
            <w:szCs w:val="20"/>
          </w:rPr>
          <w:delText>e</w:delText>
        </w:r>
        <w:r w:rsidRPr="00872A97" w:rsidDel="00872A97">
          <w:rPr>
            <w:color w:val="333333"/>
            <w:spacing w:val="2"/>
            <w:sz w:val="20"/>
            <w:szCs w:val="20"/>
          </w:rPr>
          <w:delText xml:space="preserve"> </w:delText>
        </w:r>
        <w:r w:rsidRPr="00872A97" w:rsidDel="00872A97">
          <w:rPr>
            <w:color w:val="333333"/>
            <w:sz w:val="20"/>
            <w:szCs w:val="20"/>
          </w:rPr>
          <w:delText>corrisponde</w:delText>
        </w:r>
        <w:r w:rsidRPr="00872A97" w:rsidDel="00872A97">
          <w:rPr>
            <w:color w:val="333333"/>
            <w:spacing w:val="1"/>
            <w:sz w:val="20"/>
            <w:szCs w:val="20"/>
          </w:rPr>
          <w:delText xml:space="preserve"> </w:delText>
        </w:r>
        <w:r w:rsidRPr="00872A97" w:rsidDel="00872A97">
          <w:rPr>
            <w:color w:val="333333"/>
            <w:sz w:val="20"/>
            <w:szCs w:val="20"/>
          </w:rPr>
          <w:delText>ad</w:delText>
        </w:r>
        <w:r w:rsidRPr="00872A97" w:rsidDel="00872A97">
          <w:rPr>
            <w:color w:val="333333"/>
            <w:spacing w:val="1"/>
            <w:sz w:val="20"/>
            <w:szCs w:val="20"/>
          </w:rPr>
          <w:delText xml:space="preserve"> </w:delText>
        </w:r>
        <w:r w:rsidRPr="00872A97" w:rsidDel="00872A97">
          <w:rPr>
            <w:color w:val="333333"/>
            <w:sz w:val="20"/>
            <w:szCs w:val="20"/>
          </w:rPr>
          <w:delText>un</w:delText>
        </w:r>
        <w:r w:rsidRPr="00872A97" w:rsidDel="00872A97">
          <w:rPr>
            <w:color w:val="333333"/>
            <w:spacing w:val="1"/>
            <w:sz w:val="20"/>
            <w:szCs w:val="20"/>
          </w:rPr>
          <w:delText xml:space="preserve"> </w:delText>
        </w:r>
        <w:r w:rsidRPr="00872A97" w:rsidDel="00872A97">
          <w:rPr>
            <w:color w:val="333333"/>
            <w:sz w:val="20"/>
            <w:szCs w:val="20"/>
          </w:rPr>
          <w:delText>corso</w:delText>
        </w:r>
        <w:r w:rsidRPr="00872A97" w:rsidDel="00872A97">
          <w:rPr>
            <w:color w:val="333333"/>
            <w:spacing w:val="1"/>
            <w:sz w:val="20"/>
            <w:szCs w:val="20"/>
          </w:rPr>
          <w:delText xml:space="preserve"> </w:delText>
        </w:r>
        <w:r w:rsidRPr="00872A97" w:rsidDel="00872A97">
          <w:rPr>
            <w:color w:val="333333"/>
            <w:sz w:val="20"/>
            <w:szCs w:val="20"/>
          </w:rPr>
          <w:delText>di</w:delText>
        </w:r>
        <w:r w:rsidRPr="00872A97" w:rsidDel="00872A97">
          <w:rPr>
            <w:color w:val="333333"/>
            <w:spacing w:val="1"/>
            <w:sz w:val="20"/>
            <w:szCs w:val="20"/>
          </w:rPr>
          <w:delText xml:space="preserve"> </w:delText>
        </w:r>
        <w:r w:rsidRPr="00872A97" w:rsidDel="00872A97">
          <w:rPr>
            <w:color w:val="333333"/>
            <w:sz w:val="20"/>
            <w:szCs w:val="20"/>
          </w:rPr>
          <w:delText>laurea</w:delText>
        </w:r>
        <w:r w:rsidRPr="00872A97" w:rsidDel="00872A97">
          <w:rPr>
            <w:color w:val="333333"/>
            <w:spacing w:val="2"/>
            <w:sz w:val="20"/>
            <w:szCs w:val="20"/>
          </w:rPr>
          <w:delText xml:space="preserve"> </w:delText>
        </w:r>
        <w:r w:rsidRPr="00872A97" w:rsidDel="00872A97">
          <w:rPr>
            <w:color w:val="333333"/>
            <w:sz w:val="20"/>
            <w:szCs w:val="20"/>
          </w:rPr>
          <w:delText>di</w:delText>
        </w:r>
        <w:r w:rsidRPr="00872A97" w:rsidDel="00872A97">
          <w:rPr>
            <w:color w:val="333333"/>
            <w:spacing w:val="1"/>
            <w:sz w:val="20"/>
            <w:szCs w:val="20"/>
          </w:rPr>
          <w:delText xml:space="preserve"> </w:delText>
        </w:r>
        <w:r w:rsidRPr="00872A97" w:rsidDel="00872A97">
          <w:rPr>
            <w:color w:val="333333"/>
            <w:sz w:val="20"/>
            <w:szCs w:val="20"/>
          </w:rPr>
          <w:delText>primo</w:delText>
        </w:r>
        <w:r w:rsidRPr="00872A97" w:rsidDel="00872A97">
          <w:rPr>
            <w:color w:val="333333"/>
            <w:spacing w:val="1"/>
            <w:sz w:val="20"/>
            <w:szCs w:val="20"/>
          </w:rPr>
          <w:delText xml:space="preserve"> </w:delText>
        </w:r>
        <w:r w:rsidRPr="00872A97" w:rsidDel="00872A97">
          <w:rPr>
            <w:color w:val="333333"/>
            <w:sz w:val="20"/>
            <w:szCs w:val="20"/>
          </w:rPr>
          <w:delText>livello.</w:delText>
        </w:r>
      </w:del>
    </w:p>
    <w:p w14:paraId="03DFB9A4" w14:textId="6DAEF411" w:rsidR="00033415" w:rsidRPr="00872A97" w:rsidDel="00872A97" w:rsidRDefault="00717104">
      <w:pPr>
        <w:spacing w:before="1" w:line="319" w:lineRule="auto"/>
        <w:ind w:left="561"/>
        <w:rPr>
          <w:del w:id="741" w:author="Monica Brignardello" w:date="2024-04-18T16:07:00Z"/>
          <w:sz w:val="20"/>
          <w:szCs w:val="20"/>
        </w:rPr>
      </w:pPr>
      <w:del w:id="742" w:author="Monica Brignardello" w:date="2024-04-18T16:07:00Z">
        <w:r w:rsidRPr="00872A97" w:rsidDel="00872A97">
          <w:rPr>
            <w:color w:val="333333"/>
            <w:sz w:val="20"/>
            <w:szCs w:val="20"/>
          </w:rPr>
          <w:delText>Il</w:delText>
        </w:r>
        <w:r w:rsidRPr="00872A97" w:rsidDel="00872A97">
          <w:rPr>
            <w:color w:val="333333"/>
            <w:spacing w:val="5"/>
            <w:sz w:val="20"/>
            <w:szCs w:val="20"/>
          </w:rPr>
          <w:delText xml:space="preserve"> </w:delText>
        </w:r>
        <w:r w:rsidRPr="00872A97" w:rsidDel="00872A97">
          <w:rPr>
            <w:color w:val="333333"/>
            <w:sz w:val="20"/>
            <w:szCs w:val="20"/>
          </w:rPr>
          <w:delText>corso</w:delText>
        </w:r>
        <w:r w:rsidRPr="00872A97" w:rsidDel="00872A97">
          <w:rPr>
            <w:color w:val="333333"/>
            <w:spacing w:val="5"/>
            <w:sz w:val="20"/>
            <w:szCs w:val="20"/>
          </w:rPr>
          <w:delText xml:space="preserve"> </w:delText>
        </w:r>
        <w:r w:rsidRPr="00872A97" w:rsidDel="00872A97">
          <w:rPr>
            <w:color w:val="333333"/>
            <w:sz w:val="20"/>
            <w:szCs w:val="20"/>
          </w:rPr>
          <w:delText>di</w:delText>
        </w:r>
        <w:r w:rsidRPr="00872A97" w:rsidDel="00872A97">
          <w:rPr>
            <w:color w:val="333333"/>
            <w:spacing w:val="5"/>
            <w:sz w:val="20"/>
            <w:szCs w:val="20"/>
          </w:rPr>
          <w:delText xml:space="preserve"> </w:delText>
        </w:r>
        <w:r w:rsidRPr="00872A97" w:rsidDel="00872A97">
          <w:rPr>
            <w:color w:val="333333"/>
            <w:sz w:val="20"/>
            <w:szCs w:val="20"/>
          </w:rPr>
          <w:delText>laurea</w:delText>
        </w:r>
        <w:r w:rsidRPr="00872A97" w:rsidDel="00872A97">
          <w:rPr>
            <w:color w:val="333333"/>
            <w:spacing w:val="6"/>
            <w:sz w:val="20"/>
            <w:szCs w:val="20"/>
          </w:rPr>
          <w:delText xml:space="preserve"> </w:delText>
        </w:r>
        <w:r w:rsidRPr="00872A97" w:rsidDel="00872A97">
          <w:rPr>
            <w:color w:val="333333"/>
            <w:sz w:val="20"/>
            <w:szCs w:val="20"/>
          </w:rPr>
          <w:delText>in</w:delText>
        </w:r>
        <w:r w:rsidRPr="00872A97" w:rsidDel="00872A97">
          <w:rPr>
            <w:color w:val="333333"/>
            <w:spacing w:val="5"/>
            <w:sz w:val="20"/>
            <w:szCs w:val="20"/>
          </w:rPr>
          <w:delText xml:space="preserve"> </w:delText>
        </w:r>
        <w:r w:rsidRPr="00872A97" w:rsidDel="00872A97">
          <w:rPr>
            <w:color w:val="333333"/>
            <w:sz w:val="20"/>
            <w:szCs w:val="20"/>
          </w:rPr>
          <w:delText>Economia</w:delText>
        </w:r>
        <w:r w:rsidRPr="00872A97" w:rsidDel="00872A97">
          <w:rPr>
            <w:color w:val="333333"/>
            <w:spacing w:val="5"/>
            <w:sz w:val="20"/>
            <w:szCs w:val="20"/>
          </w:rPr>
          <w:delText xml:space="preserve"> </w:delText>
        </w:r>
        <w:r w:rsidRPr="00872A97" w:rsidDel="00872A97">
          <w:rPr>
            <w:color w:val="333333"/>
            <w:sz w:val="20"/>
            <w:szCs w:val="20"/>
          </w:rPr>
          <w:delText>e</w:delText>
        </w:r>
        <w:r w:rsidRPr="00872A97" w:rsidDel="00872A97">
          <w:rPr>
            <w:color w:val="333333"/>
            <w:spacing w:val="6"/>
            <w:sz w:val="20"/>
            <w:szCs w:val="20"/>
          </w:rPr>
          <w:delText xml:space="preserve"> </w:delText>
        </w:r>
        <w:r w:rsidRPr="00872A97" w:rsidDel="00872A97">
          <w:rPr>
            <w:color w:val="333333"/>
            <w:sz w:val="20"/>
            <w:szCs w:val="20"/>
          </w:rPr>
          <w:delText>management</w:delText>
        </w:r>
        <w:r w:rsidRPr="00872A97" w:rsidDel="00872A97">
          <w:rPr>
            <w:color w:val="333333"/>
            <w:spacing w:val="5"/>
            <w:sz w:val="20"/>
            <w:szCs w:val="20"/>
          </w:rPr>
          <w:delText xml:space="preserve"> </w:delText>
        </w:r>
        <w:r w:rsidRPr="00872A97" w:rsidDel="00872A97">
          <w:rPr>
            <w:color w:val="333333"/>
            <w:sz w:val="20"/>
            <w:szCs w:val="20"/>
          </w:rPr>
          <w:delText>marittimo</w:delText>
        </w:r>
        <w:r w:rsidRPr="00872A97" w:rsidDel="00872A97">
          <w:rPr>
            <w:color w:val="333333"/>
            <w:spacing w:val="5"/>
            <w:sz w:val="20"/>
            <w:szCs w:val="20"/>
          </w:rPr>
          <w:delText xml:space="preserve"> </w:delText>
        </w:r>
        <w:r w:rsidRPr="00872A97" w:rsidDel="00872A97">
          <w:rPr>
            <w:color w:val="333333"/>
            <w:sz w:val="20"/>
            <w:szCs w:val="20"/>
          </w:rPr>
          <w:delText>e</w:delText>
        </w:r>
        <w:r w:rsidRPr="00872A97" w:rsidDel="00872A97">
          <w:rPr>
            <w:color w:val="333333"/>
            <w:spacing w:val="6"/>
            <w:sz w:val="20"/>
            <w:szCs w:val="20"/>
          </w:rPr>
          <w:delText xml:space="preserve"> </w:delText>
        </w:r>
        <w:r w:rsidRPr="00872A97" w:rsidDel="00872A97">
          <w:rPr>
            <w:color w:val="333333"/>
            <w:sz w:val="20"/>
            <w:szCs w:val="20"/>
          </w:rPr>
          <w:delText>portuale</w:delText>
        </w:r>
        <w:r w:rsidRPr="00872A97" w:rsidDel="00872A97">
          <w:rPr>
            <w:color w:val="333333"/>
            <w:spacing w:val="5"/>
            <w:sz w:val="20"/>
            <w:szCs w:val="20"/>
          </w:rPr>
          <w:delText xml:space="preserve"> </w:delText>
        </w:r>
        <w:r w:rsidRPr="00872A97" w:rsidDel="00872A97">
          <w:rPr>
            <w:color w:val="333333"/>
            <w:sz w:val="20"/>
            <w:szCs w:val="20"/>
          </w:rPr>
          <w:delText>è</w:delText>
        </w:r>
        <w:r w:rsidRPr="00872A97" w:rsidDel="00872A97">
          <w:rPr>
            <w:color w:val="333333"/>
            <w:spacing w:val="5"/>
            <w:sz w:val="20"/>
            <w:szCs w:val="20"/>
          </w:rPr>
          <w:delText xml:space="preserve"> </w:delText>
        </w:r>
        <w:r w:rsidRPr="00872A97" w:rsidDel="00872A97">
          <w:rPr>
            <w:color w:val="333333"/>
            <w:sz w:val="20"/>
            <w:szCs w:val="20"/>
          </w:rPr>
          <w:delText>un</w:delText>
        </w:r>
        <w:r w:rsidRPr="00872A97" w:rsidDel="00872A97">
          <w:rPr>
            <w:color w:val="333333"/>
            <w:spacing w:val="6"/>
            <w:sz w:val="20"/>
            <w:szCs w:val="20"/>
          </w:rPr>
          <w:delText xml:space="preserve"> </w:delText>
        </w:r>
        <w:r w:rsidRPr="00872A97" w:rsidDel="00872A97">
          <w:rPr>
            <w:color w:val="333333"/>
            <w:sz w:val="20"/>
            <w:szCs w:val="20"/>
          </w:rPr>
          <w:delText>corso</w:delText>
        </w:r>
        <w:r w:rsidRPr="00872A97" w:rsidDel="00872A97">
          <w:rPr>
            <w:color w:val="333333"/>
            <w:spacing w:val="5"/>
            <w:sz w:val="20"/>
            <w:szCs w:val="20"/>
          </w:rPr>
          <w:delText xml:space="preserve"> </w:delText>
        </w:r>
        <w:r w:rsidRPr="00872A97" w:rsidDel="00872A97">
          <w:rPr>
            <w:color w:val="333333"/>
            <w:sz w:val="20"/>
            <w:szCs w:val="20"/>
          </w:rPr>
          <w:delText>di</w:delText>
        </w:r>
        <w:r w:rsidRPr="00872A97" w:rsidDel="00872A97">
          <w:rPr>
            <w:color w:val="333333"/>
            <w:spacing w:val="5"/>
            <w:sz w:val="20"/>
            <w:szCs w:val="20"/>
          </w:rPr>
          <w:delText xml:space="preserve"> </w:delText>
        </w:r>
        <w:r w:rsidRPr="00872A97" w:rsidDel="00872A97">
          <w:rPr>
            <w:color w:val="333333"/>
            <w:sz w:val="20"/>
            <w:szCs w:val="20"/>
          </w:rPr>
          <w:delText>laurea</w:delText>
        </w:r>
        <w:r w:rsidRPr="00872A97" w:rsidDel="00872A97">
          <w:rPr>
            <w:color w:val="333333"/>
            <w:spacing w:val="6"/>
            <w:sz w:val="20"/>
            <w:szCs w:val="20"/>
          </w:rPr>
          <w:delText xml:space="preserve"> </w:delText>
        </w:r>
        <w:r w:rsidRPr="00872A97" w:rsidDel="00872A97">
          <w:rPr>
            <w:color w:val="333333"/>
            <w:sz w:val="20"/>
            <w:szCs w:val="20"/>
          </w:rPr>
          <w:delText>magistrale:</w:delText>
        </w:r>
        <w:r w:rsidRPr="00872A97" w:rsidDel="00872A97">
          <w:rPr>
            <w:color w:val="333333"/>
            <w:spacing w:val="5"/>
            <w:sz w:val="20"/>
            <w:szCs w:val="20"/>
          </w:rPr>
          <w:delText xml:space="preserve"> </w:delText>
        </w:r>
        <w:r w:rsidRPr="00872A97" w:rsidDel="00872A97">
          <w:rPr>
            <w:color w:val="333333"/>
            <w:sz w:val="20"/>
            <w:szCs w:val="20"/>
          </w:rPr>
          <w:delText>ha</w:delText>
        </w:r>
        <w:r w:rsidRPr="00872A97" w:rsidDel="00872A97">
          <w:rPr>
            <w:color w:val="333333"/>
            <w:spacing w:val="5"/>
            <w:sz w:val="20"/>
            <w:szCs w:val="20"/>
          </w:rPr>
          <w:delText xml:space="preserve"> </w:delText>
        </w:r>
        <w:r w:rsidRPr="00872A97" w:rsidDel="00872A97">
          <w:rPr>
            <w:color w:val="333333"/>
            <w:sz w:val="20"/>
            <w:szCs w:val="20"/>
          </w:rPr>
          <w:delText>una</w:delText>
        </w:r>
        <w:r w:rsidRPr="00872A97" w:rsidDel="00872A97">
          <w:rPr>
            <w:color w:val="333333"/>
            <w:spacing w:val="6"/>
            <w:sz w:val="20"/>
            <w:szCs w:val="20"/>
          </w:rPr>
          <w:delText xml:space="preserve"> </w:delText>
        </w:r>
        <w:r w:rsidRPr="00872A97" w:rsidDel="00872A97">
          <w:rPr>
            <w:color w:val="333333"/>
            <w:sz w:val="20"/>
            <w:szCs w:val="20"/>
          </w:rPr>
          <w:delText>durata</w:delText>
        </w:r>
        <w:r w:rsidRPr="00872A97" w:rsidDel="00872A97">
          <w:rPr>
            <w:color w:val="333333"/>
            <w:spacing w:val="5"/>
            <w:sz w:val="20"/>
            <w:szCs w:val="20"/>
          </w:rPr>
          <w:delText xml:space="preserve"> </w:delText>
        </w:r>
        <w:r w:rsidRPr="00872A97" w:rsidDel="00872A97">
          <w:rPr>
            <w:color w:val="333333"/>
            <w:sz w:val="20"/>
            <w:szCs w:val="20"/>
          </w:rPr>
          <w:delText>di</w:delText>
        </w:r>
        <w:r w:rsidRPr="00872A97" w:rsidDel="00872A97">
          <w:rPr>
            <w:color w:val="333333"/>
            <w:spacing w:val="5"/>
            <w:sz w:val="20"/>
            <w:szCs w:val="20"/>
          </w:rPr>
          <w:delText xml:space="preserve"> </w:delText>
        </w:r>
        <w:r w:rsidRPr="00872A97" w:rsidDel="00872A97">
          <w:rPr>
            <w:color w:val="333333"/>
            <w:sz w:val="20"/>
            <w:szCs w:val="20"/>
          </w:rPr>
          <w:delText>due</w:delText>
        </w:r>
        <w:r w:rsidRPr="00872A97" w:rsidDel="00872A97">
          <w:rPr>
            <w:color w:val="333333"/>
            <w:spacing w:val="6"/>
            <w:sz w:val="20"/>
            <w:szCs w:val="20"/>
          </w:rPr>
          <w:delText xml:space="preserve"> </w:delText>
        </w:r>
        <w:r w:rsidRPr="00872A97" w:rsidDel="00872A97">
          <w:rPr>
            <w:color w:val="333333"/>
            <w:sz w:val="20"/>
            <w:szCs w:val="20"/>
          </w:rPr>
          <w:delText>anni</w:delText>
        </w:r>
        <w:r w:rsidRPr="00872A97" w:rsidDel="00872A97">
          <w:rPr>
            <w:color w:val="333333"/>
            <w:spacing w:val="5"/>
            <w:sz w:val="20"/>
            <w:szCs w:val="20"/>
          </w:rPr>
          <w:delText xml:space="preserve"> </w:delText>
        </w:r>
        <w:r w:rsidRPr="00872A97" w:rsidDel="00872A97">
          <w:rPr>
            <w:color w:val="333333"/>
            <w:sz w:val="20"/>
            <w:szCs w:val="20"/>
          </w:rPr>
          <w:delText>e</w:delText>
        </w:r>
        <w:r w:rsidRPr="00872A97" w:rsidDel="00872A97">
          <w:rPr>
            <w:color w:val="333333"/>
            <w:spacing w:val="5"/>
            <w:sz w:val="20"/>
            <w:szCs w:val="20"/>
          </w:rPr>
          <w:delText xml:space="preserve"> </w:delText>
        </w:r>
        <w:r w:rsidRPr="00872A97" w:rsidDel="00872A97">
          <w:rPr>
            <w:color w:val="333333"/>
            <w:sz w:val="20"/>
            <w:szCs w:val="20"/>
          </w:rPr>
          <w:delText>per</w:delText>
        </w:r>
        <w:r w:rsidRPr="00872A97" w:rsidDel="00872A97">
          <w:rPr>
            <w:color w:val="333333"/>
            <w:spacing w:val="6"/>
            <w:sz w:val="20"/>
            <w:szCs w:val="20"/>
          </w:rPr>
          <w:delText xml:space="preserve"> </w:delText>
        </w:r>
        <w:r w:rsidRPr="00872A97" w:rsidDel="00872A97">
          <w:rPr>
            <w:color w:val="333333"/>
            <w:sz w:val="20"/>
            <w:szCs w:val="20"/>
          </w:rPr>
          <w:delText>l'immatricolazione</w:delText>
        </w:r>
        <w:r w:rsidRPr="00872A97" w:rsidDel="00872A97">
          <w:rPr>
            <w:color w:val="333333"/>
            <w:spacing w:val="5"/>
            <w:sz w:val="20"/>
            <w:szCs w:val="20"/>
          </w:rPr>
          <w:delText xml:space="preserve"> </w:delText>
        </w:r>
        <w:r w:rsidRPr="00872A97" w:rsidDel="00872A97">
          <w:rPr>
            <w:color w:val="333333"/>
            <w:sz w:val="20"/>
            <w:szCs w:val="20"/>
          </w:rPr>
          <w:delText>richiede</w:delText>
        </w:r>
        <w:r w:rsidRPr="00872A97" w:rsidDel="00872A97">
          <w:rPr>
            <w:color w:val="333333"/>
            <w:spacing w:val="5"/>
            <w:sz w:val="20"/>
            <w:szCs w:val="20"/>
          </w:rPr>
          <w:delText xml:space="preserve"> </w:delText>
        </w:r>
        <w:r w:rsidRPr="00872A97" w:rsidDel="00872A97">
          <w:rPr>
            <w:color w:val="333333"/>
            <w:sz w:val="20"/>
            <w:szCs w:val="20"/>
          </w:rPr>
          <w:delText>una</w:delText>
        </w:r>
        <w:r w:rsidRPr="00872A97" w:rsidDel="00872A97">
          <w:rPr>
            <w:color w:val="333333"/>
            <w:spacing w:val="6"/>
            <w:sz w:val="20"/>
            <w:szCs w:val="20"/>
          </w:rPr>
          <w:delText xml:space="preserve"> </w:delText>
        </w:r>
        <w:r w:rsidRPr="00872A97" w:rsidDel="00872A97">
          <w:rPr>
            <w:color w:val="333333"/>
            <w:sz w:val="20"/>
            <w:szCs w:val="20"/>
          </w:rPr>
          <w:delText>laurea</w:delText>
        </w:r>
        <w:r w:rsidRPr="00872A97" w:rsidDel="00872A97">
          <w:rPr>
            <w:color w:val="333333"/>
            <w:spacing w:val="5"/>
            <w:sz w:val="20"/>
            <w:szCs w:val="20"/>
          </w:rPr>
          <w:delText xml:space="preserve"> </w:delText>
        </w:r>
        <w:r w:rsidRPr="00872A97" w:rsidDel="00872A97">
          <w:rPr>
            <w:color w:val="333333"/>
            <w:sz w:val="20"/>
            <w:szCs w:val="20"/>
          </w:rPr>
          <w:delText>o</w:delText>
        </w:r>
        <w:r w:rsidRPr="00872A97" w:rsidDel="00872A97">
          <w:rPr>
            <w:color w:val="333333"/>
            <w:spacing w:val="5"/>
            <w:sz w:val="20"/>
            <w:szCs w:val="20"/>
          </w:rPr>
          <w:delText xml:space="preserve"> </w:delText>
        </w:r>
        <w:r w:rsidRPr="00872A97" w:rsidDel="00872A97">
          <w:rPr>
            <w:color w:val="333333"/>
            <w:sz w:val="20"/>
            <w:szCs w:val="20"/>
          </w:rPr>
          <w:delText>un</w:delText>
        </w:r>
        <w:r w:rsidRPr="00872A97" w:rsidDel="00872A97">
          <w:rPr>
            <w:color w:val="333333"/>
            <w:spacing w:val="6"/>
            <w:sz w:val="20"/>
            <w:szCs w:val="20"/>
          </w:rPr>
          <w:delText xml:space="preserve"> </w:delText>
        </w:r>
        <w:r w:rsidRPr="00872A97" w:rsidDel="00872A97">
          <w:rPr>
            <w:color w:val="333333"/>
            <w:sz w:val="20"/>
            <w:szCs w:val="20"/>
          </w:rPr>
          <w:delText>titolo</w:delText>
        </w:r>
        <w:r w:rsidRPr="00872A97" w:rsidDel="00872A97">
          <w:rPr>
            <w:color w:val="333333"/>
            <w:spacing w:val="-31"/>
            <w:sz w:val="20"/>
            <w:szCs w:val="20"/>
          </w:rPr>
          <w:delText xml:space="preserve"> </w:delText>
        </w:r>
        <w:r w:rsidRPr="00872A97" w:rsidDel="00872A97">
          <w:rPr>
            <w:color w:val="333333"/>
            <w:sz w:val="20"/>
            <w:szCs w:val="20"/>
          </w:rPr>
          <w:delText>equipollente.</w:delText>
        </w:r>
      </w:del>
    </w:p>
    <w:p w14:paraId="38E188DE" w14:textId="6BD62776" w:rsidR="00033415" w:rsidRPr="00872A97" w:rsidDel="00872A97" w:rsidRDefault="00033415">
      <w:pPr>
        <w:pStyle w:val="Corpotesto"/>
        <w:spacing w:before="11"/>
        <w:rPr>
          <w:del w:id="743" w:author="Monica Brignardello" w:date="2024-04-18T16:07:00Z"/>
          <w:sz w:val="20"/>
          <w:szCs w:val="20"/>
        </w:rPr>
      </w:pPr>
    </w:p>
    <w:p w14:paraId="3F4C80A5" w14:textId="39886AAA" w:rsidR="00033415" w:rsidRPr="00872A97" w:rsidDel="00872A97" w:rsidRDefault="00717104">
      <w:pPr>
        <w:spacing w:line="319" w:lineRule="auto"/>
        <w:ind w:left="561" w:right="146"/>
        <w:rPr>
          <w:del w:id="744" w:author="Monica Brignardello" w:date="2024-04-18T16:07:00Z"/>
          <w:sz w:val="20"/>
          <w:szCs w:val="20"/>
        </w:rPr>
      </w:pPr>
      <w:del w:id="745" w:author="Monica Brignardello" w:date="2024-04-18T16:07:00Z">
        <w:r w:rsidRPr="00872A97" w:rsidDel="00872A97">
          <w:rPr>
            <w:color w:val="333333"/>
            <w:sz w:val="20"/>
            <w:szCs w:val="20"/>
          </w:rPr>
          <w:delText>Nonostante</w:delText>
        </w:r>
        <w:r w:rsidRPr="00872A97" w:rsidDel="00872A97">
          <w:rPr>
            <w:color w:val="333333"/>
            <w:spacing w:val="7"/>
            <w:sz w:val="20"/>
            <w:szCs w:val="20"/>
          </w:rPr>
          <w:delText xml:space="preserve"> </w:delText>
        </w:r>
        <w:r w:rsidRPr="00872A97" w:rsidDel="00872A97">
          <w:rPr>
            <w:color w:val="333333"/>
            <w:sz w:val="20"/>
            <w:szCs w:val="20"/>
          </w:rPr>
          <w:delText>la</w:delText>
        </w:r>
        <w:r w:rsidRPr="00872A97" w:rsidDel="00872A97">
          <w:rPr>
            <w:color w:val="333333"/>
            <w:spacing w:val="7"/>
            <w:sz w:val="20"/>
            <w:szCs w:val="20"/>
          </w:rPr>
          <w:delText xml:space="preserve"> </w:delText>
        </w:r>
        <w:r w:rsidRPr="00872A97" w:rsidDel="00872A97">
          <w:rPr>
            <w:color w:val="333333"/>
            <w:sz w:val="20"/>
            <w:szCs w:val="20"/>
          </w:rPr>
          <w:delText>diversa</w:delText>
        </w:r>
        <w:r w:rsidRPr="00872A97" w:rsidDel="00872A97">
          <w:rPr>
            <w:color w:val="333333"/>
            <w:spacing w:val="7"/>
            <w:sz w:val="20"/>
            <w:szCs w:val="20"/>
          </w:rPr>
          <w:delText xml:space="preserve"> </w:delText>
        </w:r>
        <w:r w:rsidRPr="00872A97" w:rsidDel="00872A97">
          <w:rPr>
            <w:color w:val="333333"/>
            <w:sz w:val="20"/>
            <w:szCs w:val="20"/>
          </w:rPr>
          <w:delText>organizzazione</w:delText>
        </w:r>
        <w:r w:rsidRPr="00872A97" w:rsidDel="00872A97">
          <w:rPr>
            <w:color w:val="333333"/>
            <w:spacing w:val="7"/>
            <w:sz w:val="20"/>
            <w:szCs w:val="20"/>
          </w:rPr>
          <w:delText xml:space="preserve"> </w:delText>
        </w:r>
        <w:r w:rsidRPr="00872A97" w:rsidDel="00872A97">
          <w:rPr>
            <w:color w:val="333333"/>
            <w:sz w:val="20"/>
            <w:szCs w:val="20"/>
          </w:rPr>
          <w:delText>nella</w:delText>
        </w:r>
        <w:r w:rsidRPr="00872A97" w:rsidDel="00872A97">
          <w:rPr>
            <w:color w:val="333333"/>
            <w:spacing w:val="7"/>
            <w:sz w:val="20"/>
            <w:szCs w:val="20"/>
          </w:rPr>
          <w:delText xml:space="preserve"> </w:delText>
        </w:r>
        <w:r w:rsidRPr="00872A97" w:rsidDel="00872A97">
          <w:rPr>
            <w:color w:val="333333"/>
            <w:sz w:val="20"/>
            <w:szCs w:val="20"/>
          </w:rPr>
          <w:delText>durata</w:delText>
        </w:r>
        <w:r w:rsidRPr="00872A97" w:rsidDel="00872A97">
          <w:rPr>
            <w:color w:val="333333"/>
            <w:spacing w:val="7"/>
            <w:sz w:val="20"/>
            <w:szCs w:val="20"/>
          </w:rPr>
          <w:delText xml:space="preserve"> </w:delText>
        </w:r>
        <w:r w:rsidRPr="00872A97" w:rsidDel="00872A97">
          <w:rPr>
            <w:color w:val="333333"/>
            <w:sz w:val="20"/>
            <w:szCs w:val="20"/>
          </w:rPr>
          <w:delText>dei</w:delText>
        </w:r>
        <w:r w:rsidRPr="00872A97" w:rsidDel="00872A97">
          <w:rPr>
            <w:color w:val="333333"/>
            <w:spacing w:val="7"/>
            <w:sz w:val="20"/>
            <w:szCs w:val="20"/>
          </w:rPr>
          <w:delText xml:space="preserve"> </w:delText>
        </w:r>
        <w:r w:rsidRPr="00872A97" w:rsidDel="00872A97">
          <w:rPr>
            <w:color w:val="333333"/>
            <w:sz w:val="20"/>
            <w:szCs w:val="20"/>
          </w:rPr>
          <w:delText>corsi,</w:delText>
        </w:r>
        <w:r w:rsidRPr="00872A97" w:rsidDel="00872A97">
          <w:rPr>
            <w:color w:val="333333"/>
            <w:spacing w:val="7"/>
            <w:sz w:val="20"/>
            <w:szCs w:val="20"/>
          </w:rPr>
          <w:delText xml:space="preserve"> </w:delText>
        </w:r>
        <w:r w:rsidRPr="00872A97" w:rsidDel="00872A97">
          <w:rPr>
            <w:color w:val="333333"/>
            <w:sz w:val="20"/>
            <w:szCs w:val="20"/>
          </w:rPr>
          <w:delText>entrambi</w:delText>
        </w:r>
        <w:r w:rsidRPr="00872A97" w:rsidDel="00872A97">
          <w:rPr>
            <w:color w:val="333333"/>
            <w:spacing w:val="7"/>
            <w:sz w:val="20"/>
            <w:szCs w:val="20"/>
          </w:rPr>
          <w:delText xml:space="preserve"> </w:delText>
        </w:r>
        <w:r w:rsidRPr="00872A97" w:rsidDel="00872A97">
          <w:rPr>
            <w:color w:val="333333"/>
            <w:sz w:val="20"/>
            <w:szCs w:val="20"/>
          </w:rPr>
          <w:delText>i</w:delText>
        </w:r>
        <w:r w:rsidRPr="00872A97" w:rsidDel="00872A97">
          <w:rPr>
            <w:color w:val="333333"/>
            <w:spacing w:val="7"/>
            <w:sz w:val="20"/>
            <w:szCs w:val="20"/>
          </w:rPr>
          <w:delText xml:space="preserve"> </w:delText>
        </w:r>
        <w:r w:rsidRPr="00872A97" w:rsidDel="00872A97">
          <w:rPr>
            <w:color w:val="333333"/>
            <w:sz w:val="20"/>
            <w:szCs w:val="20"/>
          </w:rPr>
          <w:delText>percorsi</w:delText>
        </w:r>
        <w:r w:rsidRPr="00872A97" w:rsidDel="00872A97">
          <w:rPr>
            <w:color w:val="333333"/>
            <w:spacing w:val="7"/>
            <w:sz w:val="20"/>
            <w:szCs w:val="20"/>
          </w:rPr>
          <w:delText xml:space="preserve"> </w:delText>
        </w:r>
        <w:r w:rsidRPr="00872A97" w:rsidDel="00872A97">
          <w:rPr>
            <w:color w:val="333333"/>
            <w:sz w:val="20"/>
            <w:szCs w:val="20"/>
          </w:rPr>
          <w:delText>trovano</w:delText>
        </w:r>
        <w:r w:rsidRPr="00872A97" w:rsidDel="00872A97">
          <w:rPr>
            <w:color w:val="333333"/>
            <w:spacing w:val="7"/>
            <w:sz w:val="20"/>
            <w:szCs w:val="20"/>
          </w:rPr>
          <w:delText xml:space="preserve"> </w:delText>
        </w:r>
        <w:r w:rsidRPr="00872A97" w:rsidDel="00872A97">
          <w:rPr>
            <w:color w:val="333333"/>
            <w:sz w:val="20"/>
            <w:szCs w:val="20"/>
          </w:rPr>
          <w:delText>il</w:delText>
        </w:r>
        <w:r w:rsidRPr="00872A97" w:rsidDel="00872A97">
          <w:rPr>
            <w:color w:val="333333"/>
            <w:spacing w:val="7"/>
            <w:sz w:val="20"/>
            <w:szCs w:val="20"/>
          </w:rPr>
          <w:delText xml:space="preserve"> </w:delText>
        </w:r>
        <w:r w:rsidRPr="00872A97" w:rsidDel="00872A97">
          <w:rPr>
            <w:color w:val="333333"/>
            <w:sz w:val="20"/>
            <w:szCs w:val="20"/>
          </w:rPr>
          <w:delText>punto</w:delText>
        </w:r>
        <w:r w:rsidRPr="00872A97" w:rsidDel="00872A97">
          <w:rPr>
            <w:color w:val="333333"/>
            <w:spacing w:val="7"/>
            <w:sz w:val="20"/>
            <w:szCs w:val="20"/>
          </w:rPr>
          <w:delText xml:space="preserve"> </w:delText>
        </w:r>
        <w:r w:rsidRPr="00872A97" w:rsidDel="00872A97">
          <w:rPr>
            <w:color w:val="333333"/>
            <w:sz w:val="20"/>
            <w:szCs w:val="20"/>
          </w:rPr>
          <w:delText>di</w:delText>
        </w:r>
        <w:r w:rsidRPr="00872A97" w:rsidDel="00872A97">
          <w:rPr>
            <w:color w:val="333333"/>
            <w:spacing w:val="7"/>
            <w:sz w:val="20"/>
            <w:szCs w:val="20"/>
          </w:rPr>
          <w:delText xml:space="preserve"> </w:delText>
        </w:r>
        <w:r w:rsidRPr="00872A97" w:rsidDel="00872A97">
          <w:rPr>
            <w:color w:val="333333"/>
            <w:sz w:val="20"/>
            <w:szCs w:val="20"/>
          </w:rPr>
          <w:delText>convergenza</w:delText>
        </w:r>
        <w:r w:rsidRPr="00872A97" w:rsidDel="00872A97">
          <w:rPr>
            <w:color w:val="333333"/>
            <w:spacing w:val="7"/>
            <w:sz w:val="20"/>
            <w:szCs w:val="20"/>
          </w:rPr>
          <w:delText xml:space="preserve"> </w:delText>
        </w:r>
        <w:r w:rsidRPr="00872A97" w:rsidDel="00872A97">
          <w:rPr>
            <w:color w:val="333333"/>
            <w:sz w:val="20"/>
            <w:szCs w:val="20"/>
          </w:rPr>
          <w:delText>del</w:delText>
        </w:r>
        <w:r w:rsidRPr="00872A97" w:rsidDel="00872A97">
          <w:rPr>
            <w:color w:val="333333"/>
            <w:spacing w:val="7"/>
            <w:sz w:val="20"/>
            <w:szCs w:val="20"/>
          </w:rPr>
          <w:delText xml:space="preserve"> </w:delText>
        </w:r>
        <w:r w:rsidRPr="00872A97" w:rsidDel="00872A97">
          <w:rPr>
            <w:color w:val="333333"/>
            <w:sz w:val="20"/>
            <w:szCs w:val="20"/>
          </w:rPr>
          <w:delText>livello</w:delText>
        </w:r>
        <w:r w:rsidRPr="00872A97" w:rsidDel="00872A97">
          <w:rPr>
            <w:color w:val="333333"/>
            <w:spacing w:val="7"/>
            <w:sz w:val="20"/>
            <w:szCs w:val="20"/>
          </w:rPr>
          <w:delText xml:space="preserve"> </w:delText>
        </w:r>
        <w:r w:rsidRPr="00872A97" w:rsidDel="00872A97">
          <w:rPr>
            <w:color w:val="333333"/>
            <w:sz w:val="20"/>
            <w:szCs w:val="20"/>
          </w:rPr>
          <w:delText>di</w:delText>
        </w:r>
        <w:r w:rsidRPr="00872A97" w:rsidDel="00872A97">
          <w:rPr>
            <w:color w:val="333333"/>
            <w:spacing w:val="7"/>
            <w:sz w:val="20"/>
            <w:szCs w:val="20"/>
          </w:rPr>
          <w:delText xml:space="preserve"> </w:delText>
        </w:r>
        <w:r w:rsidRPr="00872A97" w:rsidDel="00872A97">
          <w:rPr>
            <w:color w:val="333333"/>
            <w:sz w:val="20"/>
            <w:szCs w:val="20"/>
          </w:rPr>
          <w:delText>preparazione</w:delText>
        </w:r>
        <w:r w:rsidRPr="00872A97" w:rsidDel="00872A97">
          <w:rPr>
            <w:color w:val="333333"/>
            <w:spacing w:val="7"/>
            <w:sz w:val="20"/>
            <w:szCs w:val="20"/>
          </w:rPr>
          <w:delText xml:space="preserve"> </w:delText>
        </w:r>
        <w:r w:rsidRPr="00872A97" w:rsidDel="00872A97">
          <w:rPr>
            <w:color w:val="333333"/>
            <w:sz w:val="20"/>
            <w:szCs w:val="20"/>
          </w:rPr>
          <w:delText>degli</w:delText>
        </w:r>
        <w:r w:rsidRPr="00872A97" w:rsidDel="00872A97">
          <w:rPr>
            <w:color w:val="333333"/>
            <w:spacing w:val="7"/>
            <w:sz w:val="20"/>
            <w:szCs w:val="20"/>
          </w:rPr>
          <w:delText xml:space="preserve"> </w:delText>
        </w:r>
        <w:r w:rsidRPr="00872A97" w:rsidDel="00872A97">
          <w:rPr>
            <w:color w:val="333333"/>
            <w:sz w:val="20"/>
            <w:szCs w:val="20"/>
          </w:rPr>
          <w:delText>studenti,</w:delText>
        </w:r>
        <w:r w:rsidRPr="00872A97" w:rsidDel="00872A97">
          <w:rPr>
            <w:color w:val="333333"/>
            <w:spacing w:val="7"/>
            <w:sz w:val="20"/>
            <w:szCs w:val="20"/>
          </w:rPr>
          <w:delText xml:space="preserve"> </w:delText>
        </w:r>
        <w:r w:rsidRPr="00872A97" w:rsidDel="00872A97">
          <w:rPr>
            <w:color w:val="333333"/>
            <w:sz w:val="20"/>
            <w:szCs w:val="20"/>
          </w:rPr>
          <w:delText>ammettendo</w:delText>
        </w:r>
        <w:r w:rsidRPr="00872A97" w:rsidDel="00872A97">
          <w:rPr>
            <w:color w:val="333333"/>
            <w:spacing w:val="7"/>
            <w:sz w:val="20"/>
            <w:szCs w:val="20"/>
          </w:rPr>
          <w:delText xml:space="preserve"> </w:delText>
        </w:r>
        <w:r w:rsidRPr="00872A97" w:rsidDel="00872A97">
          <w:rPr>
            <w:color w:val="333333"/>
            <w:sz w:val="20"/>
            <w:szCs w:val="20"/>
          </w:rPr>
          <w:delText>alle</w:delText>
        </w:r>
        <w:r w:rsidRPr="00872A97" w:rsidDel="00872A97">
          <w:rPr>
            <w:color w:val="333333"/>
            <w:spacing w:val="8"/>
            <w:sz w:val="20"/>
            <w:szCs w:val="20"/>
          </w:rPr>
          <w:delText xml:space="preserve"> </w:delText>
        </w:r>
        <w:r w:rsidRPr="00872A97" w:rsidDel="00872A97">
          <w:rPr>
            <w:color w:val="333333"/>
            <w:sz w:val="20"/>
            <w:szCs w:val="20"/>
          </w:rPr>
          <w:delText>selezioni</w:delText>
        </w:r>
        <w:r w:rsidRPr="00872A97" w:rsidDel="00872A97">
          <w:rPr>
            <w:color w:val="333333"/>
            <w:spacing w:val="-31"/>
            <w:sz w:val="20"/>
            <w:szCs w:val="20"/>
          </w:rPr>
          <w:delText xml:space="preserve"> </w:delText>
        </w:r>
        <w:r w:rsidRPr="00872A97" w:rsidDel="00872A97">
          <w:rPr>
            <w:color w:val="333333"/>
            <w:sz w:val="20"/>
            <w:szCs w:val="20"/>
          </w:rPr>
          <w:delText>per la partecipazione al</w:delText>
        </w:r>
        <w:r w:rsidRPr="00872A97" w:rsidDel="00872A97">
          <w:rPr>
            <w:color w:val="333333"/>
            <w:spacing w:val="1"/>
            <w:sz w:val="20"/>
            <w:szCs w:val="20"/>
          </w:rPr>
          <w:delText xml:space="preserve"> </w:delText>
        </w:r>
        <w:r w:rsidRPr="00872A97" w:rsidDel="00872A97">
          <w:rPr>
            <w:color w:val="333333"/>
            <w:sz w:val="20"/>
            <w:szCs w:val="20"/>
          </w:rPr>
          <w:delText>progetto di DD rispettivamente:</w:delText>
        </w:r>
      </w:del>
    </w:p>
    <w:p w14:paraId="74F0052B" w14:textId="6D70FC61" w:rsidR="00033415" w:rsidRPr="00872A97" w:rsidDel="00872A97" w:rsidRDefault="00717104">
      <w:pPr>
        <w:spacing w:line="319" w:lineRule="auto"/>
        <w:ind w:left="561"/>
        <w:rPr>
          <w:del w:id="746" w:author="Monica Brignardello" w:date="2024-04-18T16:07:00Z"/>
          <w:sz w:val="20"/>
          <w:szCs w:val="20"/>
        </w:rPr>
      </w:pPr>
      <w:del w:id="747" w:author="Monica Brignardello" w:date="2024-04-18T16:07:00Z">
        <w:r w:rsidRPr="00872A97" w:rsidDel="00872A97">
          <w:rPr>
            <w:color w:val="333333"/>
            <w:sz w:val="20"/>
            <w:szCs w:val="20"/>
          </w:rPr>
          <w:delText>Per</w:delText>
        </w:r>
        <w:r w:rsidRPr="00872A97" w:rsidDel="00872A97">
          <w:rPr>
            <w:color w:val="333333"/>
            <w:spacing w:val="5"/>
            <w:sz w:val="20"/>
            <w:szCs w:val="20"/>
          </w:rPr>
          <w:delText xml:space="preserve"> </w:delText>
        </w:r>
        <w:r w:rsidRPr="00872A97" w:rsidDel="00872A97">
          <w:rPr>
            <w:color w:val="333333"/>
            <w:sz w:val="20"/>
            <w:szCs w:val="20"/>
          </w:rPr>
          <w:delText>UTB,</w:delText>
        </w:r>
        <w:r w:rsidRPr="00872A97" w:rsidDel="00872A97">
          <w:rPr>
            <w:color w:val="333333"/>
            <w:spacing w:val="4"/>
            <w:sz w:val="20"/>
            <w:szCs w:val="20"/>
          </w:rPr>
          <w:delText xml:space="preserve"> </w:delText>
        </w:r>
        <w:r w:rsidRPr="00872A97" w:rsidDel="00872A97">
          <w:rPr>
            <w:color w:val="333333"/>
            <w:sz w:val="20"/>
            <w:szCs w:val="20"/>
          </w:rPr>
          <w:delText>gli</w:delText>
        </w:r>
        <w:r w:rsidRPr="00872A97" w:rsidDel="00872A97">
          <w:rPr>
            <w:color w:val="333333"/>
            <w:spacing w:val="5"/>
            <w:sz w:val="20"/>
            <w:szCs w:val="20"/>
          </w:rPr>
          <w:delText xml:space="preserve"> </w:delText>
        </w:r>
        <w:r w:rsidRPr="00872A97" w:rsidDel="00872A97">
          <w:rPr>
            <w:color w:val="333333"/>
            <w:sz w:val="20"/>
            <w:szCs w:val="20"/>
          </w:rPr>
          <w:delText>studenti</w:delText>
        </w:r>
        <w:r w:rsidRPr="00872A97" w:rsidDel="00872A97">
          <w:rPr>
            <w:color w:val="333333"/>
            <w:spacing w:val="5"/>
            <w:sz w:val="20"/>
            <w:szCs w:val="20"/>
          </w:rPr>
          <w:delText xml:space="preserve"> </w:delText>
        </w:r>
        <w:r w:rsidRPr="00872A97" w:rsidDel="00872A97">
          <w:rPr>
            <w:color w:val="333333"/>
            <w:sz w:val="20"/>
            <w:szCs w:val="20"/>
          </w:rPr>
          <w:delText>che</w:delText>
        </w:r>
        <w:r w:rsidRPr="00872A97" w:rsidDel="00872A97">
          <w:rPr>
            <w:color w:val="333333"/>
            <w:spacing w:val="5"/>
            <w:sz w:val="20"/>
            <w:szCs w:val="20"/>
          </w:rPr>
          <w:delText xml:space="preserve"> </w:delText>
        </w:r>
        <w:r w:rsidRPr="00872A97" w:rsidDel="00872A97">
          <w:rPr>
            <w:color w:val="333333"/>
            <w:sz w:val="20"/>
            <w:szCs w:val="20"/>
          </w:rPr>
          <w:delText>hanno</w:delText>
        </w:r>
        <w:r w:rsidRPr="00872A97" w:rsidDel="00872A97">
          <w:rPr>
            <w:color w:val="333333"/>
            <w:spacing w:val="5"/>
            <w:sz w:val="20"/>
            <w:szCs w:val="20"/>
          </w:rPr>
          <w:delText xml:space="preserve"> </w:delText>
        </w:r>
        <w:r w:rsidRPr="00872A97" w:rsidDel="00872A97">
          <w:rPr>
            <w:color w:val="333333"/>
            <w:sz w:val="20"/>
            <w:szCs w:val="20"/>
          </w:rPr>
          <w:delText>completato</w:delText>
        </w:r>
        <w:r w:rsidRPr="00872A97" w:rsidDel="00872A97">
          <w:rPr>
            <w:color w:val="333333"/>
            <w:spacing w:val="5"/>
            <w:sz w:val="20"/>
            <w:szCs w:val="20"/>
          </w:rPr>
          <w:delText xml:space="preserve"> </w:delText>
        </w:r>
        <w:r w:rsidRPr="00872A97" w:rsidDel="00872A97">
          <w:rPr>
            <w:color w:val="333333"/>
            <w:sz w:val="20"/>
            <w:szCs w:val="20"/>
          </w:rPr>
          <w:delText>il</w:delText>
        </w:r>
        <w:r w:rsidRPr="00872A97" w:rsidDel="00872A97">
          <w:rPr>
            <w:color w:val="333333"/>
            <w:spacing w:val="5"/>
            <w:sz w:val="20"/>
            <w:szCs w:val="20"/>
          </w:rPr>
          <w:delText xml:space="preserve"> </w:delText>
        </w:r>
        <w:r w:rsidRPr="00872A97" w:rsidDel="00872A97">
          <w:rPr>
            <w:color w:val="333333"/>
            <w:sz w:val="20"/>
            <w:szCs w:val="20"/>
          </w:rPr>
          <w:delText>3.o</w:delText>
        </w:r>
        <w:r w:rsidRPr="00872A97" w:rsidDel="00872A97">
          <w:rPr>
            <w:color w:val="333333"/>
            <w:spacing w:val="5"/>
            <w:sz w:val="20"/>
            <w:szCs w:val="20"/>
          </w:rPr>
          <w:delText xml:space="preserve"> </w:delText>
        </w:r>
        <w:r w:rsidRPr="00872A97" w:rsidDel="00872A97">
          <w:rPr>
            <w:color w:val="333333"/>
            <w:sz w:val="20"/>
            <w:szCs w:val="20"/>
          </w:rPr>
          <w:delText>anno</w:delText>
        </w:r>
        <w:r w:rsidRPr="00872A97" w:rsidDel="00872A97">
          <w:rPr>
            <w:color w:val="333333"/>
            <w:spacing w:val="5"/>
            <w:sz w:val="20"/>
            <w:szCs w:val="20"/>
          </w:rPr>
          <w:delText xml:space="preserve"> </w:delText>
        </w:r>
        <w:r w:rsidRPr="00872A97" w:rsidDel="00872A97">
          <w:rPr>
            <w:color w:val="333333"/>
            <w:sz w:val="20"/>
            <w:szCs w:val="20"/>
          </w:rPr>
          <w:delText>di</w:delText>
        </w:r>
        <w:r w:rsidRPr="00872A97" w:rsidDel="00872A97">
          <w:rPr>
            <w:color w:val="333333"/>
            <w:spacing w:val="5"/>
            <w:sz w:val="20"/>
            <w:szCs w:val="20"/>
          </w:rPr>
          <w:delText xml:space="preserve"> </w:delText>
        </w:r>
        <w:r w:rsidRPr="00872A97" w:rsidDel="00872A97">
          <w:rPr>
            <w:color w:val="333333"/>
            <w:sz w:val="20"/>
            <w:szCs w:val="20"/>
          </w:rPr>
          <w:delText>studi</w:delText>
        </w:r>
        <w:r w:rsidRPr="00872A97" w:rsidDel="00872A97">
          <w:rPr>
            <w:color w:val="333333"/>
            <w:spacing w:val="5"/>
            <w:sz w:val="20"/>
            <w:szCs w:val="20"/>
          </w:rPr>
          <w:delText xml:space="preserve"> </w:delText>
        </w:r>
        <w:r w:rsidRPr="00872A97" w:rsidDel="00872A97">
          <w:rPr>
            <w:color w:val="333333"/>
            <w:sz w:val="20"/>
            <w:szCs w:val="20"/>
          </w:rPr>
          <w:delText>e</w:delText>
        </w:r>
        <w:r w:rsidRPr="00872A97" w:rsidDel="00872A97">
          <w:rPr>
            <w:color w:val="333333"/>
            <w:spacing w:val="5"/>
            <w:sz w:val="20"/>
            <w:szCs w:val="20"/>
          </w:rPr>
          <w:delText xml:space="preserve"> </w:delText>
        </w:r>
        <w:r w:rsidRPr="00872A97" w:rsidDel="00872A97">
          <w:rPr>
            <w:color w:val="333333"/>
            <w:sz w:val="20"/>
            <w:szCs w:val="20"/>
          </w:rPr>
          <w:delText>che</w:delText>
        </w:r>
        <w:r w:rsidRPr="00872A97" w:rsidDel="00872A97">
          <w:rPr>
            <w:color w:val="333333"/>
            <w:spacing w:val="5"/>
            <w:sz w:val="20"/>
            <w:szCs w:val="20"/>
          </w:rPr>
          <w:delText xml:space="preserve"> </w:delText>
        </w:r>
        <w:r w:rsidRPr="00872A97" w:rsidDel="00872A97">
          <w:rPr>
            <w:color w:val="333333"/>
            <w:sz w:val="20"/>
            <w:szCs w:val="20"/>
          </w:rPr>
          <w:delText>saranno</w:delText>
        </w:r>
        <w:r w:rsidRPr="00872A97" w:rsidDel="00872A97">
          <w:rPr>
            <w:color w:val="333333"/>
            <w:spacing w:val="5"/>
            <w:sz w:val="20"/>
            <w:szCs w:val="20"/>
          </w:rPr>
          <w:delText xml:space="preserve"> </w:delText>
        </w:r>
        <w:r w:rsidRPr="00872A97" w:rsidDel="00872A97">
          <w:rPr>
            <w:color w:val="333333"/>
            <w:sz w:val="20"/>
            <w:szCs w:val="20"/>
          </w:rPr>
          <w:delText>in</w:delText>
        </w:r>
        <w:r w:rsidRPr="00872A97" w:rsidDel="00872A97">
          <w:rPr>
            <w:color w:val="333333"/>
            <w:spacing w:val="5"/>
            <w:sz w:val="20"/>
            <w:szCs w:val="20"/>
          </w:rPr>
          <w:delText xml:space="preserve"> </w:delText>
        </w:r>
        <w:r w:rsidRPr="00872A97" w:rsidDel="00872A97">
          <w:rPr>
            <w:color w:val="333333"/>
            <w:sz w:val="20"/>
            <w:szCs w:val="20"/>
          </w:rPr>
          <w:delText>possesso</w:delText>
        </w:r>
        <w:r w:rsidRPr="00872A97" w:rsidDel="00872A97">
          <w:rPr>
            <w:color w:val="333333"/>
            <w:spacing w:val="5"/>
            <w:sz w:val="20"/>
            <w:szCs w:val="20"/>
          </w:rPr>
          <w:delText xml:space="preserve"> </w:delText>
        </w:r>
        <w:r w:rsidRPr="00872A97" w:rsidDel="00872A97">
          <w:rPr>
            <w:color w:val="333333"/>
            <w:sz w:val="20"/>
            <w:szCs w:val="20"/>
          </w:rPr>
          <w:delText>di</w:delText>
        </w:r>
        <w:r w:rsidRPr="00872A97" w:rsidDel="00872A97">
          <w:rPr>
            <w:color w:val="333333"/>
            <w:spacing w:val="5"/>
            <w:sz w:val="20"/>
            <w:szCs w:val="20"/>
          </w:rPr>
          <w:delText xml:space="preserve"> </w:delText>
        </w:r>
        <w:r w:rsidRPr="00872A97" w:rsidDel="00872A97">
          <w:rPr>
            <w:color w:val="333333"/>
            <w:sz w:val="20"/>
            <w:szCs w:val="20"/>
          </w:rPr>
          <w:delText>180</w:delText>
        </w:r>
        <w:r w:rsidRPr="00872A97" w:rsidDel="00872A97">
          <w:rPr>
            <w:color w:val="333333"/>
            <w:spacing w:val="5"/>
            <w:sz w:val="20"/>
            <w:szCs w:val="20"/>
          </w:rPr>
          <w:delText xml:space="preserve"> </w:delText>
        </w:r>
        <w:r w:rsidRPr="00872A97" w:rsidDel="00872A97">
          <w:rPr>
            <w:color w:val="333333"/>
            <w:sz w:val="20"/>
            <w:szCs w:val="20"/>
          </w:rPr>
          <w:delText>cfu,</w:delText>
        </w:r>
        <w:r w:rsidRPr="00872A97" w:rsidDel="00872A97">
          <w:rPr>
            <w:color w:val="333333"/>
            <w:spacing w:val="5"/>
            <w:sz w:val="20"/>
            <w:szCs w:val="20"/>
          </w:rPr>
          <w:delText xml:space="preserve"> </w:delText>
        </w:r>
        <w:r w:rsidRPr="00872A97" w:rsidDel="00872A97">
          <w:rPr>
            <w:color w:val="333333"/>
            <w:sz w:val="20"/>
            <w:szCs w:val="20"/>
          </w:rPr>
          <w:delText>per</w:delText>
        </w:r>
        <w:r w:rsidRPr="00872A97" w:rsidDel="00872A97">
          <w:rPr>
            <w:color w:val="333333"/>
            <w:spacing w:val="5"/>
            <w:sz w:val="20"/>
            <w:szCs w:val="20"/>
          </w:rPr>
          <w:delText xml:space="preserve"> </w:delText>
        </w:r>
        <w:r w:rsidRPr="00872A97" w:rsidDel="00872A97">
          <w:rPr>
            <w:color w:val="333333"/>
            <w:sz w:val="20"/>
            <w:szCs w:val="20"/>
          </w:rPr>
          <w:delText>lo</w:delText>
        </w:r>
        <w:r w:rsidRPr="00872A97" w:rsidDel="00872A97">
          <w:rPr>
            <w:color w:val="333333"/>
            <w:spacing w:val="5"/>
            <w:sz w:val="20"/>
            <w:szCs w:val="20"/>
          </w:rPr>
          <w:delText xml:space="preserve"> </w:delText>
        </w:r>
        <w:r w:rsidRPr="00872A97" w:rsidDel="00872A97">
          <w:rPr>
            <w:color w:val="333333"/>
            <w:sz w:val="20"/>
            <w:szCs w:val="20"/>
          </w:rPr>
          <w:delText>svolgimento</w:delText>
        </w:r>
        <w:r w:rsidRPr="00872A97" w:rsidDel="00872A97">
          <w:rPr>
            <w:color w:val="333333"/>
            <w:spacing w:val="5"/>
            <w:sz w:val="20"/>
            <w:szCs w:val="20"/>
          </w:rPr>
          <w:delText xml:space="preserve"> </w:delText>
        </w:r>
        <w:r w:rsidRPr="00872A97" w:rsidDel="00872A97">
          <w:rPr>
            <w:color w:val="333333"/>
            <w:sz w:val="20"/>
            <w:szCs w:val="20"/>
          </w:rPr>
          <w:delText>dell’intero</w:delText>
        </w:r>
        <w:r w:rsidRPr="00872A97" w:rsidDel="00872A97">
          <w:rPr>
            <w:color w:val="333333"/>
            <w:spacing w:val="5"/>
            <w:sz w:val="20"/>
            <w:szCs w:val="20"/>
          </w:rPr>
          <w:delText xml:space="preserve"> </w:delText>
        </w:r>
        <w:r w:rsidRPr="00872A97" w:rsidDel="00872A97">
          <w:rPr>
            <w:color w:val="333333"/>
            <w:sz w:val="20"/>
            <w:szCs w:val="20"/>
          </w:rPr>
          <w:delText>percorso</w:delText>
        </w:r>
        <w:r w:rsidRPr="00872A97" w:rsidDel="00872A97">
          <w:rPr>
            <w:color w:val="333333"/>
            <w:spacing w:val="5"/>
            <w:sz w:val="20"/>
            <w:szCs w:val="20"/>
          </w:rPr>
          <w:delText xml:space="preserve"> </w:delText>
        </w:r>
        <w:r w:rsidRPr="00872A97" w:rsidDel="00872A97">
          <w:rPr>
            <w:color w:val="333333"/>
            <w:sz w:val="20"/>
            <w:szCs w:val="20"/>
          </w:rPr>
          <w:delText>di</w:delText>
        </w:r>
        <w:r w:rsidRPr="00872A97" w:rsidDel="00872A97">
          <w:rPr>
            <w:color w:val="333333"/>
            <w:spacing w:val="5"/>
            <w:sz w:val="20"/>
            <w:szCs w:val="20"/>
          </w:rPr>
          <w:delText xml:space="preserve"> </w:delText>
        </w:r>
        <w:r w:rsidRPr="00872A97" w:rsidDel="00872A97">
          <w:rPr>
            <w:color w:val="333333"/>
            <w:sz w:val="20"/>
            <w:szCs w:val="20"/>
          </w:rPr>
          <w:delText>EMMP</w:delText>
        </w:r>
        <w:r w:rsidRPr="00872A97" w:rsidDel="00872A97">
          <w:rPr>
            <w:color w:val="333333"/>
            <w:spacing w:val="5"/>
            <w:sz w:val="20"/>
            <w:szCs w:val="20"/>
          </w:rPr>
          <w:delText xml:space="preserve"> </w:delText>
        </w:r>
        <w:r w:rsidRPr="00872A97" w:rsidDel="00872A97">
          <w:rPr>
            <w:color w:val="333333"/>
            <w:sz w:val="20"/>
            <w:szCs w:val="20"/>
          </w:rPr>
          <w:delText>(per</w:delText>
        </w:r>
        <w:r w:rsidRPr="00872A97" w:rsidDel="00872A97">
          <w:rPr>
            <w:color w:val="333333"/>
            <w:spacing w:val="5"/>
            <w:sz w:val="20"/>
            <w:szCs w:val="20"/>
          </w:rPr>
          <w:delText xml:space="preserve"> </w:delText>
        </w:r>
        <w:r w:rsidRPr="00872A97" w:rsidDel="00872A97">
          <w:rPr>
            <w:color w:val="333333"/>
            <w:sz w:val="20"/>
            <w:szCs w:val="20"/>
          </w:rPr>
          <w:delText>120</w:delText>
        </w:r>
        <w:r w:rsidRPr="00872A97" w:rsidDel="00872A97">
          <w:rPr>
            <w:color w:val="333333"/>
            <w:spacing w:val="5"/>
            <w:sz w:val="20"/>
            <w:szCs w:val="20"/>
          </w:rPr>
          <w:delText xml:space="preserve"> </w:delText>
        </w:r>
        <w:r w:rsidRPr="00872A97" w:rsidDel="00872A97">
          <w:rPr>
            <w:color w:val="333333"/>
            <w:sz w:val="20"/>
            <w:szCs w:val="20"/>
          </w:rPr>
          <w:delText>cfu)</w:delText>
        </w:r>
        <w:r w:rsidRPr="00872A97" w:rsidDel="00872A97">
          <w:rPr>
            <w:color w:val="333333"/>
            <w:spacing w:val="5"/>
            <w:sz w:val="20"/>
            <w:szCs w:val="20"/>
          </w:rPr>
          <w:delText xml:space="preserve"> </w:delText>
        </w:r>
        <w:r w:rsidRPr="00872A97" w:rsidDel="00872A97">
          <w:rPr>
            <w:color w:val="333333"/>
            <w:sz w:val="20"/>
            <w:szCs w:val="20"/>
          </w:rPr>
          <w:delText>e</w:delText>
        </w:r>
        <w:r w:rsidRPr="00872A97" w:rsidDel="00872A97">
          <w:rPr>
            <w:color w:val="333333"/>
            <w:spacing w:val="5"/>
            <w:sz w:val="20"/>
            <w:szCs w:val="20"/>
          </w:rPr>
          <w:delText xml:space="preserve"> </w:delText>
        </w:r>
        <w:r w:rsidRPr="00872A97" w:rsidDel="00872A97">
          <w:rPr>
            <w:color w:val="333333"/>
            <w:sz w:val="20"/>
            <w:szCs w:val="20"/>
          </w:rPr>
          <w:delText>il</w:delText>
        </w:r>
        <w:r w:rsidRPr="00872A97" w:rsidDel="00872A97">
          <w:rPr>
            <w:color w:val="333333"/>
            <w:spacing w:val="5"/>
            <w:sz w:val="20"/>
            <w:szCs w:val="20"/>
          </w:rPr>
          <w:delText xml:space="preserve"> </w:delText>
        </w:r>
        <w:r w:rsidRPr="00872A97" w:rsidDel="00872A97">
          <w:rPr>
            <w:color w:val="333333"/>
            <w:sz w:val="20"/>
            <w:szCs w:val="20"/>
          </w:rPr>
          <w:delText>relativo</w:delText>
        </w:r>
        <w:r w:rsidRPr="00872A97" w:rsidDel="00872A97">
          <w:rPr>
            <w:color w:val="333333"/>
            <w:spacing w:val="-30"/>
            <w:sz w:val="20"/>
            <w:szCs w:val="20"/>
          </w:rPr>
          <w:delText xml:space="preserve"> </w:delText>
        </w:r>
        <w:r w:rsidRPr="00872A97" w:rsidDel="00872A97">
          <w:rPr>
            <w:color w:val="333333"/>
            <w:sz w:val="20"/>
            <w:szCs w:val="20"/>
          </w:rPr>
          <w:delText>conseguimento del titolo italiano</w:delText>
        </w:r>
        <w:r w:rsidRPr="00872A97" w:rsidDel="00872A97">
          <w:rPr>
            <w:color w:val="333333"/>
            <w:spacing w:val="1"/>
            <w:sz w:val="20"/>
            <w:szCs w:val="20"/>
          </w:rPr>
          <w:delText xml:space="preserve"> </w:delText>
        </w:r>
        <w:r w:rsidRPr="00872A97" w:rsidDel="00872A97">
          <w:rPr>
            <w:color w:val="333333"/>
            <w:sz w:val="20"/>
            <w:szCs w:val="20"/>
          </w:rPr>
          <w:delText>di laurea magistrale;</w:delText>
        </w:r>
      </w:del>
    </w:p>
    <w:p w14:paraId="37032A8C" w14:textId="12E5A2F3" w:rsidR="00033415" w:rsidRPr="00872A97" w:rsidDel="00872A97" w:rsidRDefault="00717104">
      <w:pPr>
        <w:spacing w:line="319" w:lineRule="auto"/>
        <w:ind w:left="561"/>
        <w:rPr>
          <w:del w:id="748" w:author="Monica Brignardello" w:date="2024-04-18T16:07:00Z"/>
          <w:sz w:val="20"/>
          <w:szCs w:val="20"/>
        </w:rPr>
      </w:pPr>
      <w:del w:id="749" w:author="Monica Brignardello" w:date="2024-04-18T16:07:00Z">
        <w:r w:rsidRPr="00872A97" w:rsidDel="00872A97">
          <w:rPr>
            <w:color w:val="333333"/>
            <w:sz w:val="20"/>
            <w:szCs w:val="20"/>
          </w:rPr>
          <w:delText>Per</w:delText>
        </w:r>
        <w:r w:rsidRPr="00872A97" w:rsidDel="00872A97">
          <w:rPr>
            <w:color w:val="333333"/>
            <w:spacing w:val="5"/>
            <w:sz w:val="20"/>
            <w:szCs w:val="20"/>
          </w:rPr>
          <w:delText xml:space="preserve"> </w:delText>
        </w:r>
        <w:r w:rsidRPr="00872A97" w:rsidDel="00872A97">
          <w:rPr>
            <w:color w:val="333333"/>
            <w:sz w:val="20"/>
            <w:szCs w:val="20"/>
          </w:rPr>
          <w:delText>EMMP,</w:delText>
        </w:r>
        <w:r w:rsidRPr="00872A97" w:rsidDel="00872A97">
          <w:rPr>
            <w:color w:val="333333"/>
            <w:spacing w:val="5"/>
            <w:sz w:val="20"/>
            <w:szCs w:val="20"/>
          </w:rPr>
          <w:delText xml:space="preserve"> </w:delText>
        </w:r>
        <w:r w:rsidRPr="00872A97" w:rsidDel="00872A97">
          <w:rPr>
            <w:color w:val="333333"/>
            <w:sz w:val="20"/>
            <w:szCs w:val="20"/>
          </w:rPr>
          <w:delText>gli</w:delText>
        </w:r>
        <w:r w:rsidRPr="00872A97" w:rsidDel="00872A97">
          <w:rPr>
            <w:color w:val="333333"/>
            <w:spacing w:val="5"/>
            <w:sz w:val="20"/>
            <w:szCs w:val="20"/>
          </w:rPr>
          <w:delText xml:space="preserve"> </w:delText>
        </w:r>
        <w:r w:rsidRPr="00872A97" w:rsidDel="00872A97">
          <w:rPr>
            <w:color w:val="333333"/>
            <w:sz w:val="20"/>
            <w:szCs w:val="20"/>
          </w:rPr>
          <w:delText>studenti</w:delText>
        </w:r>
        <w:r w:rsidRPr="00872A97" w:rsidDel="00872A97">
          <w:rPr>
            <w:color w:val="333333"/>
            <w:spacing w:val="5"/>
            <w:sz w:val="20"/>
            <w:szCs w:val="20"/>
          </w:rPr>
          <w:delText xml:space="preserve"> </w:delText>
        </w:r>
        <w:r w:rsidRPr="00872A97" w:rsidDel="00872A97">
          <w:rPr>
            <w:color w:val="333333"/>
            <w:sz w:val="20"/>
            <w:szCs w:val="20"/>
          </w:rPr>
          <w:delText>che</w:delText>
        </w:r>
        <w:r w:rsidRPr="00872A97" w:rsidDel="00872A97">
          <w:rPr>
            <w:color w:val="333333"/>
            <w:spacing w:val="5"/>
            <w:sz w:val="20"/>
            <w:szCs w:val="20"/>
          </w:rPr>
          <w:delText xml:space="preserve"> </w:delText>
        </w:r>
        <w:r w:rsidRPr="00872A97" w:rsidDel="00872A97">
          <w:rPr>
            <w:color w:val="333333"/>
            <w:sz w:val="20"/>
            <w:szCs w:val="20"/>
          </w:rPr>
          <w:delText>hanno</w:delText>
        </w:r>
        <w:r w:rsidRPr="00872A97" w:rsidDel="00872A97">
          <w:rPr>
            <w:color w:val="333333"/>
            <w:spacing w:val="5"/>
            <w:sz w:val="20"/>
            <w:szCs w:val="20"/>
          </w:rPr>
          <w:delText xml:space="preserve"> </w:delText>
        </w:r>
        <w:r w:rsidRPr="00872A97" w:rsidDel="00872A97">
          <w:rPr>
            <w:color w:val="333333"/>
            <w:sz w:val="20"/>
            <w:szCs w:val="20"/>
          </w:rPr>
          <w:delText>completato</w:delText>
        </w:r>
        <w:r w:rsidRPr="00872A97" w:rsidDel="00872A97">
          <w:rPr>
            <w:color w:val="333333"/>
            <w:spacing w:val="5"/>
            <w:sz w:val="20"/>
            <w:szCs w:val="20"/>
          </w:rPr>
          <w:delText xml:space="preserve"> </w:delText>
        </w:r>
        <w:r w:rsidRPr="00872A97" w:rsidDel="00872A97">
          <w:rPr>
            <w:color w:val="333333"/>
            <w:sz w:val="20"/>
            <w:szCs w:val="20"/>
          </w:rPr>
          <w:delText>il</w:delText>
        </w:r>
        <w:r w:rsidRPr="00872A97" w:rsidDel="00872A97">
          <w:rPr>
            <w:color w:val="333333"/>
            <w:spacing w:val="5"/>
            <w:sz w:val="20"/>
            <w:szCs w:val="20"/>
          </w:rPr>
          <w:delText xml:space="preserve"> </w:delText>
        </w:r>
        <w:r w:rsidRPr="00872A97" w:rsidDel="00872A97">
          <w:rPr>
            <w:color w:val="333333"/>
            <w:sz w:val="20"/>
            <w:szCs w:val="20"/>
          </w:rPr>
          <w:delText>1.</w:delText>
        </w:r>
        <w:r w:rsidRPr="00872A97" w:rsidDel="00872A97">
          <w:rPr>
            <w:color w:val="333333"/>
            <w:spacing w:val="6"/>
            <w:sz w:val="20"/>
            <w:szCs w:val="20"/>
          </w:rPr>
          <w:delText xml:space="preserve"> </w:delText>
        </w:r>
        <w:r w:rsidRPr="00872A97" w:rsidDel="00872A97">
          <w:rPr>
            <w:color w:val="333333"/>
            <w:sz w:val="20"/>
            <w:szCs w:val="20"/>
          </w:rPr>
          <w:delText>anno</w:delText>
        </w:r>
        <w:r w:rsidRPr="00872A97" w:rsidDel="00872A97">
          <w:rPr>
            <w:color w:val="333333"/>
            <w:spacing w:val="5"/>
            <w:sz w:val="20"/>
            <w:szCs w:val="20"/>
          </w:rPr>
          <w:delText xml:space="preserve"> </w:delText>
        </w:r>
        <w:r w:rsidRPr="00872A97" w:rsidDel="00872A97">
          <w:rPr>
            <w:color w:val="333333"/>
            <w:sz w:val="20"/>
            <w:szCs w:val="20"/>
          </w:rPr>
          <w:delText>e</w:delText>
        </w:r>
        <w:r w:rsidRPr="00872A97" w:rsidDel="00872A97">
          <w:rPr>
            <w:color w:val="333333"/>
            <w:spacing w:val="5"/>
            <w:sz w:val="20"/>
            <w:szCs w:val="20"/>
          </w:rPr>
          <w:delText xml:space="preserve"> </w:delText>
        </w:r>
        <w:r w:rsidRPr="00872A97" w:rsidDel="00872A97">
          <w:rPr>
            <w:color w:val="333333"/>
            <w:sz w:val="20"/>
            <w:szCs w:val="20"/>
          </w:rPr>
          <w:delText>che</w:delText>
        </w:r>
        <w:r w:rsidRPr="00872A97" w:rsidDel="00872A97">
          <w:rPr>
            <w:color w:val="333333"/>
            <w:spacing w:val="5"/>
            <w:sz w:val="20"/>
            <w:szCs w:val="20"/>
          </w:rPr>
          <w:delText xml:space="preserve"> </w:delText>
        </w:r>
        <w:r w:rsidRPr="00872A97" w:rsidDel="00872A97">
          <w:rPr>
            <w:color w:val="333333"/>
            <w:sz w:val="20"/>
            <w:szCs w:val="20"/>
          </w:rPr>
          <w:delText>svolgeranno</w:delText>
        </w:r>
        <w:r w:rsidRPr="00872A97" w:rsidDel="00872A97">
          <w:rPr>
            <w:color w:val="333333"/>
            <w:spacing w:val="5"/>
            <w:sz w:val="20"/>
            <w:szCs w:val="20"/>
          </w:rPr>
          <w:delText xml:space="preserve"> </w:delText>
        </w:r>
        <w:r w:rsidRPr="00872A97" w:rsidDel="00872A97">
          <w:rPr>
            <w:color w:val="333333"/>
            <w:sz w:val="20"/>
            <w:szCs w:val="20"/>
          </w:rPr>
          <w:delText>il</w:delText>
        </w:r>
        <w:r w:rsidRPr="00872A97" w:rsidDel="00872A97">
          <w:rPr>
            <w:color w:val="333333"/>
            <w:spacing w:val="5"/>
            <w:sz w:val="20"/>
            <w:szCs w:val="20"/>
          </w:rPr>
          <w:delText xml:space="preserve"> </w:delText>
        </w:r>
        <w:r w:rsidRPr="00872A97" w:rsidDel="00872A97">
          <w:rPr>
            <w:color w:val="333333"/>
            <w:sz w:val="20"/>
            <w:szCs w:val="20"/>
          </w:rPr>
          <w:delText>2.</w:delText>
        </w:r>
        <w:r w:rsidRPr="00872A97" w:rsidDel="00872A97">
          <w:rPr>
            <w:color w:val="333333"/>
            <w:spacing w:val="5"/>
            <w:sz w:val="20"/>
            <w:szCs w:val="20"/>
          </w:rPr>
          <w:delText xml:space="preserve"> </w:delText>
        </w:r>
        <w:r w:rsidRPr="00872A97" w:rsidDel="00872A97">
          <w:rPr>
            <w:color w:val="333333"/>
            <w:sz w:val="20"/>
            <w:szCs w:val="20"/>
          </w:rPr>
          <w:delText>anno</w:delText>
        </w:r>
        <w:r w:rsidRPr="00872A97" w:rsidDel="00872A97">
          <w:rPr>
            <w:color w:val="333333"/>
            <w:spacing w:val="5"/>
            <w:sz w:val="20"/>
            <w:szCs w:val="20"/>
          </w:rPr>
          <w:delText xml:space="preserve"> </w:delText>
        </w:r>
        <w:r w:rsidRPr="00872A97" w:rsidDel="00872A97">
          <w:rPr>
            <w:color w:val="333333"/>
            <w:sz w:val="20"/>
            <w:szCs w:val="20"/>
          </w:rPr>
          <w:delText>presso</w:delText>
        </w:r>
        <w:r w:rsidRPr="00872A97" w:rsidDel="00872A97">
          <w:rPr>
            <w:color w:val="333333"/>
            <w:spacing w:val="5"/>
            <w:sz w:val="20"/>
            <w:szCs w:val="20"/>
          </w:rPr>
          <w:delText xml:space="preserve"> </w:delText>
        </w:r>
        <w:r w:rsidRPr="00872A97" w:rsidDel="00872A97">
          <w:rPr>
            <w:color w:val="333333"/>
            <w:sz w:val="20"/>
            <w:szCs w:val="20"/>
          </w:rPr>
          <w:delText>UTB</w:delText>
        </w:r>
        <w:r w:rsidRPr="00872A97" w:rsidDel="00872A97">
          <w:rPr>
            <w:color w:val="333333"/>
            <w:spacing w:val="6"/>
            <w:sz w:val="20"/>
            <w:szCs w:val="20"/>
          </w:rPr>
          <w:delText xml:space="preserve"> </w:delText>
        </w:r>
        <w:r w:rsidRPr="00872A97" w:rsidDel="00872A97">
          <w:rPr>
            <w:color w:val="333333"/>
            <w:sz w:val="20"/>
            <w:szCs w:val="20"/>
          </w:rPr>
          <w:delText>(per</w:delText>
        </w:r>
        <w:r w:rsidRPr="00872A97" w:rsidDel="00872A97">
          <w:rPr>
            <w:color w:val="333333"/>
            <w:spacing w:val="5"/>
            <w:sz w:val="20"/>
            <w:szCs w:val="20"/>
          </w:rPr>
          <w:delText xml:space="preserve"> </w:delText>
        </w:r>
        <w:r w:rsidRPr="00872A97" w:rsidDel="00872A97">
          <w:rPr>
            <w:color w:val="333333"/>
            <w:sz w:val="20"/>
            <w:szCs w:val="20"/>
          </w:rPr>
          <w:delText>almeno</w:delText>
        </w:r>
        <w:r w:rsidRPr="00872A97" w:rsidDel="00872A97">
          <w:rPr>
            <w:color w:val="333333"/>
            <w:spacing w:val="5"/>
            <w:sz w:val="20"/>
            <w:szCs w:val="20"/>
          </w:rPr>
          <w:delText xml:space="preserve"> </w:delText>
        </w:r>
        <w:r w:rsidRPr="00872A97" w:rsidDel="00872A97">
          <w:rPr>
            <w:color w:val="333333"/>
            <w:sz w:val="20"/>
            <w:szCs w:val="20"/>
          </w:rPr>
          <w:delText>60</w:delText>
        </w:r>
        <w:r w:rsidRPr="00872A97" w:rsidDel="00872A97">
          <w:rPr>
            <w:color w:val="333333"/>
            <w:spacing w:val="5"/>
            <w:sz w:val="20"/>
            <w:szCs w:val="20"/>
          </w:rPr>
          <w:delText xml:space="preserve"> </w:delText>
        </w:r>
        <w:r w:rsidRPr="00872A97" w:rsidDel="00872A97">
          <w:rPr>
            <w:color w:val="333333"/>
            <w:sz w:val="20"/>
            <w:szCs w:val="20"/>
          </w:rPr>
          <w:delText>cfu),</w:delText>
        </w:r>
        <w:r w:rsidRPr="00872A97" w:rsidDel="00872A97">
          <w:rPr>
            <w:color w:val="333333"/>
            <w:spacing w:val="5"/>
            <w:sz w:val="20"/>
            <w:szCs w:val="20"/>
          </w:rPr>
          <w:delText xml:space="preserve"> </w:delText>
        </w:r>
        <w:r w:rsidRPr="00872A97" w:rsidDel="00872A97">
          <w:rPr>
            <w:color w:val="333333"/>
            <w:sz w:val="20"/>
            <w:szCs w:val="20"/>
          </w:rPr>
          <w:delText>conseguendovi</w:delText>
        </w:r>
        <w:r w:rsidRPr="00872A97" w:rsidDel="00872A97">
          <w:rPr>
            <w:color w:val="333333"/>
            <w:spacing w:val="5"/>
            <w:sz w:val="20"/>
            <w:szCs w:val="20"/>
          </w:rPr>
          <w:delText xml:space="preserve"> </w:delText>
        </w:r>
        <w:r w:rsidRPr="00872A97" w:rsidDel="00872A97">
          <w:rPr>
            <w:color w:val="333333"/>
            <w:sz w:val="20"/>
            <w:szCs w:val="20"/>
          </w:rPr>
          <w:delText>il</w:delText>
        </w:r>
        <w:r w:rsidRPr="00872A97" w:rsidDel="00872A97">
          <w:rPr>
            <w:color w:val="333333"/>
            <w:spacing w:val="5"/>
            <w:sz w:val="20"/>
            <w:szCs w:val="20"/>
          </w:rPr>
          <w:delText xml:space="preserve"> </w:delText>
        </w:r>
        <w:r w:rsidRPr="00872A97" w:rsidDel="00872A97">
          <w:rPr>
            <w:color w:val="333333"/>
            <w:sz w:val="20"/>
            <w:szCs w:val="20"/>
          </w:rPr>
          <w:delText>Bachelor</w:delText>
        </w:r>
        <w:r w:rsidRPr="00872A97" w:rsidDel="00872A97">
          <w:rPr>
            <w:color w:val="333333"/>
            <w:spacing w:val="5"/>
            <w:sz w:val="20"/>
            <w:szCs w:val="20"/>
          </w:rPr>
          <w:delText xml:space="preserve"> </w:delText>
        </w:r>
        <w:r w:rsidRPr="00872A97" w:rsidDel="00872A97">
          <w:rPr>
            <w:color w:val="333333"/>
            <w:sz w:val="20"/>
            <w:szCs w:val="20"/>
          </w:rPr>
          <w:delText>degree</w:delText>
        </w:r>
        <w:r w:rsidRPr="00872A97" w:rsidDel="00872A97">
          <w:rPr>
            <w:color w:val="333333"/>
            <w:spacing w:val="5"/>
            <w:sz w:val="20"/>
            <w:szCs w:val="20"/>
          </w:rPr>
          <w:delText xml:space="preserve"> </w:delText>
        </w:r>
        <w:r w:rsidRPr="00872A97" w:rsidDel="00872A97">
          <w:rPr>
            <w:color w:val="333333"/>
            <w:sz w:val="20"/>
            <w:szCs w:val="20"/>
          </w:rPr>
          <w:delText>in</w:delText>
        </w:r>
        <w:r w:rsidRPr="00872A97" w:rsidDel="00872A97">
          <w:rPr>
            <w:color w:val="333333"/>
            <w:spacing w:val="6"/>
            <w:sz w:val="20"/>
            <w:szCs w:val="20"/>
          </w:rPr>
          <w:delText xml:space="preserve"> </w:delText>
        </w:r>
        <w:r w:rsidRPr="00872A97" w:rsidDel="00872A97">
          <w:rPr>
            <w:color w:val="333333"/>
            <w:sz w:val="20"/>
            <w:szCs w:val="20"/>
          </w:rPr>
          <w:delText>Finanzas</w:delText>
        </w:r>
        <w:r w:rsidRPr="00872A97" w:rsidDel="00872A97">
          <w:rPr>
            <w:color w:val="333333"/>
            <w:spacing w:val="5"/>
            <w:sz w:val="20"/>
            <w:szCs w:val="20"/>
          </w:rPr>
          <w:delText xml:space="preserve"> </w:delText>
        </w:r>
        <w:r w:rsidRPr="00872A97" w:rsidDel="00872A97">
          <w:rPr>
            <w:color w:val="333333"/>
            <w:sz w:val="20"/>
            <w:szCs w:val="20"/>
          </w:rPr>
          <w:delText>y</w:delText>
        </w:r>
        <w:r w:rsidRPr="00872A97" w:rsidDel="00872A97">
          <w:rPr>
            <w:color w:val="333333"/>
            <w:spacing w:val="5"/>
            <w:sz w:val="20"/>
            <w:szCs w:val="20"/>
          </w:rPr>
          <w:delText xml:space="preserve"> </w:delText>
        </w:r>
        <w:r w:rsidRPr="00872A97" w:rsidDel="00872A97">
          <w:rPr>
            <w:color w:val="333333"/>
            <w:sz w:val="20"/>
            <w:szCs w:val="20"/>
          </w:rPr>
          <w:delText>Negocios</w:delText>
        </w:r>
        <w:r w:rsidRPr="00872A97" w:rsidDel="00872A97">
          <w:rPr>
            <w:color w:val="333333"/>
            <w:spacing w:val="-31"/>
            <w:sz w:val="20"/>
            <w:szCs w:val="20"/>
          </w:rPr>
          <w:delText xml:space="preserve"> </w:delText>
        </w:r>
        <w:r w:rsidRPr="00872A97" w:rsidDel="00872A97">
          <w:rPr>
            <w:color w:val="333333"/>
            <w:sz w:val="20"/>
            <w:szCs w:val="20"/>
          </w:rPr>
          <w:delText>Internacionales (Professionista in</w:delText>
        </w:r>
        <w:r w:rsidRPr="00872A97" w:rsidDel="00872A97">
          <w:rPr>
            <w:color w:val="333333"/>
            <w:spacing w:val="1"/>
            <w:sz w:val="20"/>
            <w:szCs w:val="20"/>
          </w:rPr>
          <w:delText xml:space="preserve"> </w:delText>
        </w:r>
        <w:r w:rsidRPr="00872A97" w:rsidDel="00872A97">
          <w:rPr>
            <w:color w:val="333333"/>
            <w:sz w:val="20"/>
            <w:szCs w:val="20"/>
          </w:rPr>
          <w:delText>finanza e business</w:delText>
        </w:r>
        <w:r w:rsidRPr="00872A97" w:rsidDel="00872A97">
          <w:rPr>
            <w:color w:val="333333"/>
            <w:spacing w:val="1"/>
            <w:sz w:val="20"/>
            <w:szCs w:val="20"/>
          </w:rPr>
          <w:delText xml:space="preserve"> </w:delText>
        </w:r>
        <w:r w:rsidRPr="00872A97" w:rsidDel="00872A97">
          <w:rPr>
            <w:color w:val="333333"/>
            <w:sz w:val="20"/>
            <w:szCs w:val="20"/>
          </w:rPr>
          <w:delText>internazionale).</w:delText>
        </w:r>
      </w:del>
    </w:p>
    <w:p w14:paraId="0F84144E" w14:textId="782E2685" w:rsidR="00033415" w:rsidRPr="00872A97" w:rsidDel="00872A97" w:rsidRDefault="00717104">
      <w:pPr>
        <w:ind w:left="561"/>
        <w:rPr>
          <w:del w:id="750" w:author="Monica Brignardello" w:date="2024-04-18T16:07:00Z"/>
          <w:sz w:val="20"/>
          <w:szCs w:val="20"/>
        </w:rPr>
      </w:pPr>
      <w:del w:id="751" w:author="Monica Brignardello" w:date="2024-04-18T16:07:00Z">
        <w:r w:rsidRPr="00872A97" w:rsidDel="00872A97">
          <w:rPr>
            <w:color w:val="333333"/>
            <w:sz w:val="20"/>
            <w:szCs w:val="20"/>
          </w:rPr>
          <w:delText>Gli</w:delText>
        </w:r>
        <w:r w:rsidRPr="00872A97" w:rsidDel="00872A97">
          <w:rPr>
            <w:color w:val="333333"/>
            <w:spacing w:val="5"/>
            <w:sz w:val="20"/>
            <w:szCs w:val="20"/>
          </w:rPr>
          <w:delText xml:space="preserve"> </w:delText>
        </w:r>
        <w:r w:rsidRPr="00872A97" w:rsidDel="00872A97">
          <w:rPr>
            <w:color w:val="333333"/>
            <w:sz w:val="20"/>
            <w:szCs w:val="20"/>
          </w:rPr>
          <w:delText>studenti</w:delText>
        </w:r>
        <w:r w:rsidRPr="00872A97" w:rsidDel="00872A97">
          <w:rPr>
            <w:color w:val="333333"/>
            <w:spacing w:val="6"/>
            <w:sz w:val="20"/>
            <w:szCs w:val="20"/>
          </w:rPr>
          <w:delText xml:space="preserve"> </w:delText>
        </w:r>
        <w:r w:rsidRPr="00872A97" w:rsidDel="00872A97">
          <w:rPr>
            <w:color w:val="333333"/>
            <w:sz w:val="20"/>
            <w:szCs w:val="20"/>
          </w:rPr>
          <w:delText>di</w:delText>
        </w:r>
        <w:r w:rsidRPr="00872A97" w:rsidDel="00872A97">
          <w:rPr>
            <w:color w:val="333333"/>
            <w:spacing w:val="6"/>
            <w:sz w:val="20"/>
            <w:szCs w:val="20"/>
          </w:rPr>
          <w:delText xml:space="preserve"> </w:delText>
        </w:r>
        <w:r w:rsidRPr="00872A97" w:rsidDel="00872A97">
          <w:rPr>
            <w:color w:val="333333"/>
            <w:sz w:val="20"/>
            <w:szCs w:val="20"/>
          </w:rPr>
          <w:delText>entrambi</w:delText>
        </w:r>
        <w:r w:rsidRPr="00872A97" w:rsidDel="00872A97">
          <w:rPr>
            <w:color w:val="333333"/>
            <w:spacing w:val="6"/>
            <w:sz w:val="20"/>
            <w:szCs w:val="20"/>
          </w:rPr>
          <w:delText xml:space="preserve"> </w:delText>
        </w:r>
        <w:r w:rsidRPr="00872A97" w:rsidDel="00872A97">
          <w:rPr>
            <w:color w:val="333333"/>
            <w:sz w:val="20"/>
            <w:szCs w:val="20"/>
          </w:rPr>
          <w:delText>i</w:delText>
        </w:r>
        <w:r w:rsidRPr="00872A97" w:rsidDel="00872A97">
          <w:rPr>
            <w:color w:val="333333"/>
            <w:spacing w:val="6"/>
            <w:sz w:val="20"/>
            <w:szCs w:val="20"/>
          </w:rPr>
          <w:delText xml:space="preserve"> </w:delText>
        </w:r>
        <w:r w:rsidRPr="00872A97" w:rsidDel="00872A97">
          <w:rPr>
            <w:color w:val="333333"/>
            <w:sz w:val="20"/>
            <w:szCs w:val="20"/>
          </w:rPr>
          <w:delText>corsi</w:delText>
        </w:r>
        <w:r w:rsidRPr="00872A97" w:rsidDel="00872A97">
          <w:rPr>
            <w:color w:val="333333"/>
            <w:spacing w:val="6"/>
            <w:sz w:val="20"/>
            <w:szCs w:val="20"/>
          </w:rPr>
          <w:delText xml:space="preserve"> </w:delText>
        </w:r>
        <w:r w:rsidRPr="00872A97" w:rsidDel="00872A97">
          <w:rPr>
            <w:color w:val="333333"/>
            <w:sz w:val="20"/>
            <w:szCs w:val="20"/>
          </w:rPr>
          <w:delText>partner</w:delText>
        </w:r>
        <w:r w:rsidRPr="00872A97" w:rsidDel="00872A97">
          <w:rPr>
            <w:color w:val="333333"/>
            <w:spacing w:val="6"/>
            <w:sz w:val="20"/>
            <w:szCs w:val="20"/>
          </w:rPr>
          <w:delText xml:space="preserve"> </w:delText>
        </w:r>
        <w:r w:rsidRPr="00872A97" w:rsidDel="00872A97">
          <w:rPr>
            <w:color w:val="333333"/>
            <w:sz w:val="20"/>
            <w:szCs w:val="20"/>
          </w:rPr>
          <w:delText>dovranno</w:delText>
        </w:r>
        <w:r w:rsidRPr="00872A97" w:rsidDel="00872A97">
          <w:rPr>
            <w:color w:val="333333"/>
            <w:spacing w:val="6"/>
            <w:sz w:val="20"/>
            <w:szCs w:val="20"/>
          </w:rPr>
          <w:delText xml:space="preserve"> </w:delText>
        </w:r>
        <w:r w:rsidRPr="00872A97" w:rsidDel="00872A97">
          <w:rPr>
            <w:color w:val="333333"/>
            <w:sz w:val="20"/>
            <w:szCs w:val="20"/>
          </w:rPr>
          <w:delText>discutere</w:delText>
        </w:r>
        <w:r w:rsidRPr="00872A97" w:rsidDel="00872A97">
          <w:rPr>
            <w:color w:val="333333"/>
            <w:spacing w:val="6"/>
            <w:sz w:val="20"/>
            <w:szCs w:val="20"/>
          </w:rPr>
          <w:delText xml:space="preserve"> </w:delText>
        </w:r>
        <w:r w:rsidRPr="00872A97" w:rsidDel="00872A97">
          <w:rPr>
            <w:color w:val="333333"/>
            <w:sz w:val="20"/>
            <w:szCs w:val="20"/>
          </w:rPr>
          <w:delText>la</w:delText>
        </w:r>
        <w:r w:rsidRPr="00872A97" w:rsidDel="00872A97">
          <w:rPr>
            <w:color w:val="333333"/>
            <w:spacing w:val="6"/>
            <w:sz w:val="20"/>
            <w:szCs w:val="20"/>
          </w:rPr>
          <w:delText xml:space="preserve"> </w:delText>
        </w:r>
        <w:r w:rsidRPr="00872A97" w:rsidDel="00872A97">
          <w:rPr>
            <w:color w:val="333333"/>
            <w:sz w:val="20"/>
            <w:szCs w:val="20"/>
          </w:rPr>
          <w:delText>prova</w:delText>
        </w:r>
        <w:r w:rsidRPr="00872A97" w:rsidDel="00872A97">
          <w:rPr>
            <w:color w:val="333333"/>
            <w:spacing w:val="6"/>
            <w:sz w:val="20"/>
            <w:szCs w:val="20"/>
          </w:rPr>
          <w:delText xml:space="preserve"> </w:delText>
        </w:r>
        <w:r w:rsidRPr="00872A97" w:rsidDel="00872A97">
          <w:rPr>
            <w:color w:val="333333"/>
            <w:sz w:val="20"/>
            <w:szCs w:val="20"/>
          </w:rPr>
          <w:delText>finale</w:delText>
        </w:r>
        <w:r w:rsidRPr="00872A97" w:rsidDel="00872A97">
          <w:rPr>
            <w:color w:val="333333"/>
            <w:spacing w:val="6"/>
            <w:sz w:val="20"/>
            <w:szCs w:val="20"/>
          </w:rPr>
          <w:delText xml:space="preserve"> </w:delText>
        </w:r>
        <w:r w:rsidRPr="00872A97" w:rsidDel="00872A97">
          <w:rPr>
            <w:color w:val="333333"/>
            <w:sz w:val="20"/>
            <w:szCs w:val="20"/>
          </w:rPr>
          <w:delText>presso</w:delText>
        </w:r>
        <w:r w:rsidRPr="00872A97" w:rsidDel="00872A97">
          <w:rPr>
            <w:color w:val="333333"/>
            <w:spacing w:val="6"/>
            <w:sz w:val="20"/>
            <w:szCs w:val="20"/>
          </w:rPr>
          <w:delText xml:space="preserve"> </w:delText>
        </w:r>
        <w:r w:rsidRPr="00872A97" w:rsidDel="00872A97">
          <w:rPr>
            <w:color w:val="333333"/>
            <w:sz w:val="20"/>
            <w:szCs w:val="20"/>
          </w:rPr>
          <w:delText>la</w:delText>
        </w:r>
        <w:r w:rsidRPr="00872A97" w:rsidDel="00872A97">
          <w:rPr>
            <w:color w:val="333333"/>
            <w:spacing w:val="5"/>
            <w:sz w:val="20"/>
            <w:szCs w:val="20"/>
          </w:rPr>
          <w:delText xml:space="preserve"> </w:delText>
        </w:r>
        <w:r w:rsidRPr="00872A97" w:rsidDel="00872A97">
          <w:rPr>
            <w:color w:val="333333"/>
            <w:sz w:val="20"/>
            <w:szCs w:val="20"/>
          </w:rPr>
          <w:delText>propria</w:delText>
        </w:r>
        <w:r w:rsidRPr="00872A97" w:rsidDel="00872A97">
          <w:rPr>
            <w:color w:val="333333"/>
            <w:spacing w:val="6"/>
            <w:sz w:val="20"/>
            <w:szCs w:val="20"/>
          </w:rPr>
          <w:delText xml:space="preserve"> </w:delText>
        </w:r>
        <w:r w:rsidRPr="00872A97" w:rsidDel="00872A97">
          <w:rPr>
            <w:color w:val="333333"/>
            <w:sz w:val="20"/>
            <w:szCs w:val="20"/>
          </w:rPr>
          <w:delText>sede</w:delText>
        </w:r>
        <w:r w:rsidRPr="00872A97" w:rsidDel="00872A97">
          <w:rPr>
            <w:color w:val="333333"/>
            <w:spacing w:val="6"/>
            <w:sz w:val="20"/>
            <w:szCs w:val="20"/>
          </w:rPr>
          <w:delText xml:space="preserve"> </w:delText>
        </w:r>
        <w:r w:rsidRPr="00872A97" w:rsidDel="00872A97">
          <w:rPr>
            <w:color w:val="333333"/>
            <w:sz w:val="20"/>
            <w:szCs w:val="20"/>
          </w:rPr>
          <w:delText>di</w:delText>
        </w:r>
        <w:r w:rsidRPr="00872A97" w:rsidDel="00872A97">
          <w:rPr>
            <w:color w:val="333333"/>
            <w:spacing w:val="6"/>
            <w:sz w:val="20"/>
            <w:szCs w:val="20"/>
          </w:rPr>
          <w:delText xml:space="preserve"> </w:delText>
        </w:r>
        <w:r w:rsidRPr="00872A97" w:rsidDel="00872A97">
          <w:rPr>
            <w:color w:val="333333"/>
            <w:sz w:val="20"/>
            <w:szCs w:val="20"/>
          </w:rPr>
          <w:delText>appartenenza.</w:delText>
        </w:r>
      </w:del>
    </w:p>
    <w:p w14:paraId="590BA6D6" w14:textId="1D88B5ED" w:rsidR="00033415" w:rsidRPr="00872A97" w:rsidDel="00872A97" w:rsidRDefault="00033415">
      <w:pPr>
        <w:pStyle w:val="Corpotesto"/>
        <w:spacing w:before="11"/>
        <w:rPr>
          <w:del w:id="752" w:author="Monica Brignardello" w:date="2024-04-18T16:07:00Z"/>
          <w:sz w:val="20"/>
          <w:szCs w:val="20"/>
        </w:rPr>
      </w:pPr>
    </w:p>
    <w:p w14:paraId="2F0C49EB" w14:textId="22EE0466" w:rsidR="00033415" w:rsidRPr="00872A97" w:rsidDel="00872A97" w:rsidRDefault="00717104">
      <w:pPr>
        <w:ind w:left="561"/>
        <w:rPr>
          <w:del w:id="753" w:author="Monica Brignardello" w:date="2024-04-18T16:07:00Z"/>
          <w:sz w:val="20"/>
          <w:szCs w:val="20"/>
        </w:rPr>
      </w:pPr>
      <w:del w:id="754" w:author="Monica Brignardello" w:date="2024-04-18T16:07:00Z">
        <w:r w:rsidRPr="00872A97" w:rsidDel="00872A97">
          <w:rPr>
            <w:color w:val="333333"/>
            <w:sz w:val="20"/>
            <w:szCs w:val="20"/>
          </w:rPr>
          <w:delText>Il</w:delText>
        </w:r>
        <w:r w:rsidRPr="00872A97" w:rsidDel="00872A97">
          <w:rPr>
            <w:color w:val="333333"/>
            <w:spacing w:val="4"/>
            <w:sz w:val="20"/>
            <w:szCs w:val="20"/>
          </w:rPr>
          <w:delText xml:space="preserve"> </w:delText>
        </w:r>
        <w:r w:rsidRPr="00872A97" w:rsidDel="00872A97">
          <w:rPr>
            <w:color w:val="333333"/>
            <w:sz w:val="20"/>
            <w:szCs w:val="20"/>
          </w:rPr>
          <w:delText>percorso</w:delText>
        </w:r>
        <w:r w:rsidRPr="00872A97" w:rsidDel="00872A97">
          <w:rPr>
            <w:color w:val="333333"/>
            <w:spacing w:val="5"/>
            <w:sz w:val="20"/>
            <w:szCs w:val="20"/>
          </w:rPr>
          <w:delText xml:space="preserve"> </w:delText>
        </w:r>
        <w:r w:rsidRPr="00872A97" w:rsidDel="00872A97">
          <w:rPr>
            <w:color w:val="333333"/>
            <w:sz w:val="20"/>
            <w:szCs w:val="20"/>
          </w:rPr>
          <w:delText>di</w:delText>
        </w:r>
        <w:r w:rsidRPr="00872A97" w:rsidDel="00872A97">
          <w:rPr>
            <w:color w:val="333333"/>
            <w:spacing w:val="5"/>
            <w:sz w:val="20"/>
            <w:szCs w:val="20"/>
          </w:rPr>
          <w:delText xml:space="preserve"> </w:delText>
        </w:r>
        <w:r w:rsidRPr="00872A97" w:rsidDel="00872A97">
          <w:rPr>
            <w:color w:val="333333"/>
            <w:sz w:val="20"/>
            <w:szCs w:val="20"/>
          </w:rPr>
          <w:delText>doppio</w:delText>
        </w:r>
        <w:r w:rsidRPr="00872A97" w:rsidDel="00872A97">
          <w:rPr>
            <w:color w:val="333333"/>
            <w:spacing w:val="5"/>
            <w:sz w:val="20"/>
            <w:szCs w:val="20"/>
          </w:rPr>
          <w:delText xml:space="preserve"> </w:delText>
        </w:r>
        <w:r w:rsidRPr="00872A97" w:rsidDel="00872A97">
          <w:rPr>
            <w:color w:val="333333"/>
            <w:sz w:val="20"/>
            <w:szCs w:val="20"/>
          </w:rPr>
          <w:delText>titolo</w:delText>
        </w:r>
        <w:r w:rsidRPr="00872A97" w:rsidDel="00872A97">
          <w:rPr>
            <w:color w:val="333333"/>
            <w:spacing w:val="4"/>
            <w:sz w:val="20"/>
            <w:szCs w:val="20"/>
          </w:rPr>
          <w:delText xml:space="preserve"> </w:delText>
        </w:r>
        <w:r w:rsidRPr="00872A97" w:rsidDel="00872A97">
          <w:rPr>
            <w:color w:val="333333"/>
            <w:sz w:val="20"/>
            <w:szCs w:val="20"/>
          </w:rPr>
          <w:delText>in</w:delText>
        </w:r>
        <w:r w:rsidRPr="00872A97" w:rsidDel="00872A97">
          <w:rPr>
            <w:color w:val="333333"/>
            <w:spacing w:val="5"/>
            <w:sz w:val="20"/>
            <w:szCs w:val="20"/>
          </w:rPr>
          <w:delText xml:space="preserve"> </w:delText>
        </w:r>
        <w:r w:rsidRPr="00872A97" w:rsidDel="00872A97">
          <w:rPr>
            <w:color w:val="333333"/>
            <w:sz w:val="20"/>
            <w:szCs w:val="20"/>
          </w:rPr>
          <w:delText>esame:</w:delText>
        </w:r>
      </w:del>
    </w:p>
    <w:p w14:paraId="057C7E9D" w14:textId="1E0E2D7B" w:rsidR="00033415" w:rsidRPr="00872A97" w:rsidDel="00872A97" w:rsidRDefault="00717104">
      <w:pPr>
        <w:spacing w:before="46" w:line="319" w:lineRule="auto"/>
        <w:ind w:left="561" w:right="214"/>
        <w:rPr>
          <w:del w:id="755" w:author="Monica Brignardello" w:date="2024-04-18T16:07:00Z"/>
          <w:sz w:val="20"/>
          <w:szCs w:val="20"/>
        </w:rPr>
      </w:pPr>
      <w:del w:id="756" w:author="Monica Brignardello" w:date="2024-04-18T16:07:00Z">
        <w:r w:rsidRPr="00872A97" w:rsidDel="00872A97">
          <w:rPr>
            <w:color w:val="333333"/>
            <w:sz w:val="20"/>
            <w:szCs w:val="20"/>
          </w:rPr>
          <w:delText>consente</w:delText>
        </w:r>
        <w:r w:rsidRPr="00872A97" w:rsidDel="00872A97">
          <w:rPr>
            <w:color w:val="333333"/>
            <w:spacing w:val="6"/>
            <w:sz w:val="20"/>
            <w:szCs w:val="20"/>
          </w:rPr>
          <w:delText xml:space="preserve"> </w:delText>
        </w:r>
        <w:r w:rsidRPr="00872A97" w:rsidDel="00872A97">
          <w:rPr>
            <w:color w:val="333333"/>
            <w:sz w:val="20"/>
            <w:szCs w:val="20"/>
          </w:rPr>
          <w:delText>agli</w:delText>
        </w:r>
        <w:r w:rsidRPr="00872A97" w:rsidDel="00872A97">
          <w:rPr>
            <w:color w:val="333333"/>
            <w:spacing w:val="7"/>
            <w:sz w:val="20"/>
            <w:szCs w:val="20"/>
          </w:rPr>
          <w:delText xml:space="preserve"> </w:delText>
        </w:r>
        <w:r w:rsidRPr="00872A97" w:rsidDel="00872A97">
          <w:rPr>
            <w:color w:val="333333"/>
            <w:sz w:val="20"/>
            <w:szCs w:val="20"/>
          </w:rPr>
          <w:delText>studenti</w:delText>
        </w:r>
        <w:r w:rsidRPr="00872A97" w:rsidDel="00872A97">
          <w:rPr>
            <w:color w:val="333333"/>
            <w:spacing w:val="7"/>
            <w:sz w:val="20"/>
            <w:szCs w:val="20"/>
          </w:rPr>
          <w:delText xml:space="preserve"> </w:delText>
        </w:r>
        <w:r w:rsidRPr="00872A97" w:rsidDel="00872A97">
          <w:rPr>
            <w:color w:val="333333"/>
            <w:sz w:val="20"/>
            <w:szCs w:val="20"/>
          </w:rPr>
          <w:delText>UniGE</w:delText>
        </w:r>
        <w:r w:rsidRPr="00872A97" w:rsidDel="00872A97">
          <w:rPr>
            <w:color w:val="333333"/>
            <w:spacing w:val="7"/>
            <w:sz w:val="20"/>
            <w:szCs w:val="20"/>
          </w:rPr>
          <w:delText xml:space="preserve"> </w:delText>
        </w:r>
        <w:r w:rsidRPr="00872A97" w:rsidDel="00872A97">
          <w:rPr>
            <w:color w:val="333333"/>
            <w:sz w:val="20"/>
            <w:szCs w:val="20"/>
          </w:rPr>
          <w:delText>EMMP</w:delText>
        </w:r>
        <w:r w:rsidRPr="00872A97" w:rsidDel="00872A97">
          <w:rPr>
            <w:color w:val="333333"/>
            <w:spacing w:val="7"/>
            <w:sz w:val="20"/>
            <w:szCs w:val="20"/>
          </w:rPr>
          <w:delText xml:space="preserve"> </w:delText>
        </w:r>
        <w:r w:rsidRPr="00872A97" w:rsidDel="00872A97">
          <w:rPr>
            <w:color w:val="333333"/>
            <w:sz w:val="20"/>
            <w:szCs w:val="20"/>
          </w:rPr>
          <w:delText>di</w:delText>
        </w:r>
        <w:r w:rsidRPr="00872A97" w:rsidDel="00872A97">
          <w:rPr>
            <w:color w:val="333333"/>
            <w:spacing w:val="7"/>
            <w:sz w:val="20"/>
            <w:szCs w:val="20"/>
          </w:rPr>
          <w:delText xml:space="preserve"> </w:delText>
        </w:r>
        <w:r w:rsidRPr="00872A97" w:rsidDel="00872A97">
          <w:rPr>
            <w:color w:val="333333"/>
            <w:sz w:val="20"/>
            <w:szCs w:val="20"/>
          </w:rPr>
          <w:delText>approfondire</w:delText>
        </w:r>
        <w:r w:rsidRPr="00872A97" w:rsidDel="00872A97">
          <w:rPr>
            <w:color w:val="333333"/>
            <w:spacing w:val="7"/>
            <w:sz w:val="20"/>
            <w:szCs w:val="20"/>
          </w:rPr>
          <w:delText xml:space="preserve"> </w:delText>
        </w:r>
        <w:r w:rsidRPr="00872A97" w:rsidDel="00872A97">
          <w:rPr>
            <w:color w:val="333333"/>
            <w:sz w:val="20"/>
            <w:szCs w:val="20"/>
          </w:rPr>
          <w:delText>le</w:delText>
        </w:r>
        <w:r w:rsidRPr="00872A97" w:rsidDel="00872A97">
          <w:rPr>
            <w:color w:val="333333"/>
            <w:spacing w:val="7"/>
            <w:sz w:val="20"/>
            <w:szCs w:val="20"/>
          </w:rPr>
          <w:delText xml:space="preserve"> </w:delText>
        </w:r>
        <w:r w:rsidRPr="00872A97" w:rsidDel="00872A97">
          <w:rPr>
            <w:color w:val="333333"/>
            <w:sz w:val="20"/>
            <w:szCs w:val="20"/>
          </w:rPr>
          <w:delText>loro</w:delText>
        </w:r>
        <w:r w:rsidRPr="00872A97" w:rsidDel="00872A97">
          <w:rPr>
            <w:color w:val="333333"/>
            <w:spacing w:val="7"/>
            <w:sz w:val="20"/>
            <w:szCs w:val="20"/>
          </w:rPr>
          <w:delText xml:space="preserve"> </w:delText>
        </w:r>
        <w:r w:rsidRPr="00872A97" w:rsidDel="00872A97">
          <w:rPr>
            <w:color w:val="333333"/>
            <w:sz w:val="20"/>
            <w:szCs w:val="20"/>
          </w:rPr>
          <w:delText>conoscenze</w:delText>
        </w:r>
        <w:r w:rsidRPr="00872A97" w:rsidDel="00872A97">
          <w:rPr>
            <w:color w:val="333333"/>
            <w:spacing w:val="7"/>
            <w:sz w:val="20"/>
            <w:szCs w:val="20"/>
          </w:rPr>
          <w:delText xml:space="preserve"> </w:delText>
        </w:r>
        <w:r w:rsidRPr="00872A97" w:rsidDel="00872A97">
          <w:rPr>
            <w:color w:val="333333"/>
            <w:sz w:val="20"/>
            <w:szCs w:val="20"/>
          </w:rPr>
          <w:delText>relative</w:delText>
        </w:r>
        <w:r w:rsidRPr="00872A97" w:rsidDel="00872A97">
          <w:rPr>
            <w:color w:val="333333"/>
            <w:spacing w:val="7"/>
            <w:sz w:val="20"/>
            <w:szCs w:val="20"/>
          </w:rPr>
          <w:delText xml:space="preserve"> </w:delText>
        </w:r>
        <w:r w:rsidRPr="00872A97" w:rsidDel="00872A97">
          <w:rPr>
            <w:color w:val="333333"/>
            <w:sz w:val="20"/>
            <w:szCs w:val="20"/>
          </w:rPr>
          <w:delText>al</w:delText>
        </w:r>
        <w:r w:rsidRPr="00872A97" w:rsidDel="00872A97">
          <w:rPr>
            <w:color w:val="333333"/>
            <w:spacing w:val="7"/>
            <w:sz w:val="20"/>
            <w:szCs w:val="20"/>
          </w:rPr>
          <w:delText xml:space="preserve"> </w:delText>
        </w:r>
        <w:r w:rsidRPr="00872A97" w:rsidDel="00872A97">
          <w:rPr>
            <w:color w:val="333333"/>
            <w:sz w:val="20"/>
            <w:szCs w:val="20"/>
          </w:rPr>
          <w:delText>commercio</w:delText>
        </w:r>
        <w:r w:rsidRPr="00872A97" w:rsidDel="00872A97">
          <w:rPr>
            <w:color w:val="333333"/>
            <w:spacing w:val="7"/>
            <w:sz w:val="20"/>
            <w:szCs w:val="20"/>
          </w:rPr>
          <w:delText xml:space="preserve"> </w:delText>
        </w:r>
        <w:r w:rsidRPr="00872A97" w:rsidDel="00872A97">
          <w:rPr>
            <w:color w:val="333333"/>
            <w:sz w:val="20"/>
            <w:szCs w:val="20"/>
          </w:rPr>
          <w:delText>internazionale</w:delText>
        </w:r>
        <w:r w:rsidRPr="00872A97" w:rsidDel="00872A97">
          <w:rPr>
            <w:color w:val="333333"/>
            <w:spacing w:val="7"/>
            <w:sz w:val="20"/>
            <w:szCs w:val="20"/>
          </w:rPr>
          <w:delText xml:space="preserve"> </w:delText>
        </w:r>
        <w:r w:rsidRPr="00872A97" w:rsidDel="00872A97">
          <w:rPr>
            <w:color w:val="333333"/>
            <w:sz w:val="20"/>
            <w:szCs w:val="20"/>
          </w:rPr>
          <w:delText>in</w:delText>
        </w:r>
        <w:r w:rsidRPr="00872A97" w:rsidDel="00872A97">
          <w:rPr>
            <w:color w:val="333333"/>
            <w:spacing w:val="7"/>
            <w:sz w:val="20"/>
            <w:szCs w:val="20"/>
          </w:rPr>
          <w:delText xml:space="preserve"> </w:delText>
        </w:r>
        <w:r w:rsidRPr="00872A97" w:rsidDel="00872A97">
          <w:rPr>
            <w:color w:val="333333"/>
            <w:sz w:val="20"/>
            <w:szCs w:val="20"/>
          </w:rPr>
          <w:delText>un</w:delText>
        </w:r>
        <w:r w:rsidRPr="00872A97" w:rsidDel="00872A97">
          <w:rPr>
            <w:color w:val="333333"/>
            <w:spacing w:val="7"/>
            <w:sz w:val="20"/>
            <w:szCs w:val="20"/>
          </w:rPr>
          <w:delText xml:space="preserve"> </w:delText>
        </w:r>
        <w:r w:rsidRPr="00872A97" w:rsidDel="00872A97">
          <w:rPr>
            <w:color w:val="333333"/>
            <w:sz w:val="20"/>
            <w:szCs w:val="20"/>
          </w:rPr>
          <w:delText>ambiente</w:delText>
        </w:r>
        <w:r w:rsidRPr="00872A97" w:rsidDel="00872A97">
          <w:rPr>
            <w:color w:val="333333"/>
            <w:spacing w:val="7"/>
            <w:sz w:val="20"/>
            <w:szCs w:val="20"/>
          </w:rPr>
          <w:delText xml:space="preserve"> </w:delText>
        </w:r>
        <w:r w:rsidRPr="00872A97" w:rsidDel="00872A97">
          <w:rPr>
            <w:color w:val="333333"/>
            <w:sz w:val="20"/>
            <w:szCs w:val="20"/>
          </w:rPr>
          <w:delText>accademico</w:delText>
        </w:r>
        <w:r w:rsidRPr="00872A97" w:rsidDel="00872A97">
          <w:rPr>
            <w:color w:val="333333"/>
            <w:spacing w:val="7"/>
            <w:sz w:val="20"/>
            <w:szCs w:val="20"/>
          </w:rPr>
          <w:delText xml:space="preserve"> </w:delText>
        </w:r>
        <w:r w:rsidRPr="00872A97" w:rsidDel="00872A97">
          <w:rPr>
            <w:color w:val="333333"/>
            <w:sz w:val="20"/>
            <w:szCs w:val="20"/>
          </w:rPr>
          <w:delText>fortemente</w:delText>
        </w:r>
        <w:r w:rsidRPr="00872A97" w:rsidDel="00872A97">
          <w:rPr>
            <w:color w:val="333333"/>
            <w:spacing w:val="7"/>
            <w:sz w:val="20"/>
            <w:szCs w:val="20"/>
          </w:rPr>
          <w:delText xml:space="preserve"> </w:delText>
        </w:r>
        <w:r w:rsidRPr="00872A97" w:rsidDel="00872A97">
          <w:rPr>
            <w:color w:val="333333"/>
            <w:sz w:val="20"/>
            <w:szCs w:val="20"/>
          </w:rPr>
          <w:delText>internazionalizzato,</w:delText>
        </w:r>
        <w:r w:rsidRPr="00872A97" w:rsidDel="00872A97">
          <w:rPr>
            <w:color w:val="333333"/>
            <w:spacing w:val="7"/>
            <w:sz w:val="20"/>
            <w:szCs w:val="20"/>
          </w:rPr>
          <w:delText xml:space="preserve"> </w:delText>
        </w:r>
        <w:r w:rsidRPr="00872A97" w:rsidDel="00872A97">
          <w:rPr>
            <w:color w:val="333333"/>
            <w:sz w:val="20"/>
            <w:szCs w:val="20"/>
          </w:rPr>
          <w:delText>quale</w:delText>
        </w:r>
        <w:r w:rsidRPr="00872A97" w:rsidDel="00872A97">
          <w:rPr>
            <w:color w:val="333333"/>
            <w:spacing w:val="1"/>
            <w:sz w:val="20"/>
            <w:szCs w:val="20"/>
          </w:rPr>
          <w:delText xml:space="preserve"> </w:delText>
        </w:r>
        <w:r w:rsidRPr="00872A97" w:rsidDel="00872A97">
          <w:rPr>
            <w:color w:val="333333"/>
            <w:sz w:val="20"/>
            <w:szCs w:val="20"/>
          </w:rPr>
          <w:delText>quello</w:delText>
        </w:r>
        <w:r w:rsidRPr="00872A97" w:rsidDel="00872A97">
          <w:rPr>
            <w:color w:val="333333"/>
            <w:spacing w:val="6"/>
            <w:sz w:val="20"/>
            <w:szCs w:val="20"/>
          </w:rPr>
          <w:delText xml:space="preserve"> </w:delText>
        </w:r>
        <w:r w:rsidRPr="00872A97" w:rsidDel="00872A97">
          <w:rPr>
            <w:color w:val="333333"/>
            <w:sz w:val="20"/>
            <w:szCs w:val="20"/>
          </w:rPr>
          <w:delText>che</w:delText>
        </w:r>
        <w:r w:rsidRPr="00872A97" w:rsidDel="00872A97">
          <w:rPr>
            <w:color w:val="333333"/>
            <w:spacing w:val="6"/>
            <w:sz w:val="20"/>
            <w:szCs w:val="20"/>
          </w:rPr>
          <w:delText xml:space="preserve"> </w:delText>
        </w:r>
        <w:r w:rsidRPr="00872A97" w:rsidDel="00872A97">
          <w:rPr>
            <w:color w:val="333333"/>
            <w:sz w:val="20"/>
            <w:szCs w:val="20"/>
          </w:rPr>
          <w:delText>caratterizza</w:delText>
        </w:r>
        <w:r w:rsidRPr="00872A97" w:rsidDel="00872A97">
          <w:rPr>
            <w:color w:val="333333"/>
            <w:spacing w:val="7"/>
            <w:sz w:val="20"/>
            <w:szCs w:val="20"/>
          </w:rPr>
          <w:delText xml:space="preserve"> </w:delText>
        </w:r>
        <w:r w:rsidRPr="00872A97" w:rsidDel="00872A97">
          <w:rPr>
            <w:color w:val="333333"/>
            <w:sz w:val="20"/>
            <w:szCs w:val="20"/>
          </w:rPr>
          <w:delText>la</w:delText>
        </w:r>
        <w:r w:rsidRPr="00872A97" w:rsidDel="00872A97">
          <w:rPr>
            <w:color w:val="333333"/>
            <w:spacing w:val="6"/>
            <w:sz w:val="20"/>
            <w:szCs w:val="20"/>
          </w:rPr>
          <w:delText xml:space="preserve"> </w:delText>
        </w:r>
        <w:r w:rsidRPr="00872A97" w:rsidDel="00872A97">
          <w:rPr>
            <w:color w:val="333333"/>
            <w:sz w:val="20"/>
            <w:szCs w:val="20"/>
          </w:rPr>
          <w:delText>UTB</w:delText>
        </w:r>
        <w:r w:rsidRPr="00872A97" w:rsidDel="00872A97">
          <w:rPr>
            <w:color w:val="333333"/>
            <w:spacing w:val="7"/>
            <w:sz w:val="20"/>
            <w:szCs w:val="20"/>
          </w:rPr>
          <w:delText xml:space="preserve"> </w:delText>
        </w:r>
        <w:r w:rsidRPr="00872A97" w:rsidDel="00872A97">
          <w:rPr>
            <w:color w:val="333333"/>
            <w:sz w:val="20"/>
            <w:szCs w:val="20"/>
          </w:rPr>
          <w:delText>di</w:delText>
        </w:r>
        <w:r w:rsidRPr="00872A97" w:rsidDel="00872A97">
          <w:rPr>
            <w:color w:val="333333"/>
            <w:spacing w:val="6"/>
            <w:sz w:val="20"/>
            <w:szCs w:val="20"/>
          </w:rPr>
          <w:delText xml:space="preserve"> </w:delText>
        </w:r>
        <w:r w:rsidRPr="00872A97" w:rsidDel="00872A97">
          <w:rPr>
            <w:color w:val="333333"/>
            <w:sz w:val="20"/>
            <w:szCs w:val="20"/>
          </w:rPr>
          <w:delText>Cartagena</w:delText>
        </w:r>
        <w:r w:rsidRPr="00872A97" w:rsidDel="00872A97">
          <w:rPr>
            <w:color w:val="333333"/>
            <w:spacing w:val="7"/>
            <w:sz w:val="20"/>
            <w:szCs w:val="20"/>
          </w:rPr>
          <w:delText xml:space="preserve"> </w:delText>
        </w:r>
        <w:r w:rsidRPr="00872A97" w:rsidDel="00872A97">
          <w:rPr>
            <w:color w:val="333333"/>
            <w:sz w:val="20"/>
            <w:szCs w:val="20"/>
          </w:rPr>
          <w:delText>de</w:delText>
        </w:r>
        <w:r w:rsidRPr="00872A97" w:rsidDel="00872A97">
          <w:rPr>
            <w:color w:val="333333"/>
            <w:spacing w:val="6"/>
            <w:sz w:val="20"/>
            <w:szCs w:val="20"/>
          </w:rPr>
          <w:delText xml:space="preserve"> </w:delText>
        </w:r>
        <w:r w:rsidRPr="00872A97" w:rsidDel="00872A97">
          <w:rPr>
            <w:color w:val="333333"/>
            <w:sz w:val="20"/>
            <w:szCs w:val="20"/>
          </w:rPr>
          <w:delText>Indias,</w:delText>
        </w:r>
        <w:r w:rsidRPr="00872A97" w:rsidDel="00872A97">
          <w:rPr>
            <w:color w:val="333333"/>
            <w:spacing w:val="7"/>
            <w:sz w:val="20"/>
            <w:szCs w:val="20"/>
          </w:rPr>
          <w:delText xml:space="preserve"> </w:delText>
        </w:r>
        <w:r w:rsidRPr="00872A97" w:rsidDel="00872A97">
          <w:rPr>
            <w:color w:val="333333"/>
            <w:sz w:val="20"/>
            <w:szCs w:val="20"/>
          </w:rPr>
          <w:delText>città</w:delText>
        </w:r>
        <w:r w:rsidRPr="00872A97" w:rsidDel="00872A97">
          <w:rPr>
            <w:color w:val="333333"/>
            <w:spacing w:val="6"/>
            <w:sz w:val="20"/>
            <w:szCs w:val="20"/>
          </w:rPr>
          <w:delText xml:space="preserve"> </w:delText>
        </w:r>
        <w:r w:rsidRPr="00872A97" w:rsidDel="00872A97">
          <w:rPr>
            <w:color w:val="333333"/>
            <w:sz w:val="20"/>
            <w:szCs w:val="20"/>
          </w:rPr>
          <w:delText>con</w:delText>
        </w:r>
        <w:r w:rsidRPr="00872A97" w:rsidDel="00872A97">
          <w:rPr>
            <w:color w:val="333333"/>
            <w:spacing w:val="7"/>
            <w:sz w:val="20"/>
            <w:szCs w:val="20"/>
          </w:rPr>
          <w:delText xml:space="preserve"> </w:delText>
        </w:r>
        <w:r w:rsidRPr="00872A97" w:rsidDel="00872A97">
          <w:rPr>
            <w:color w:val="333333"/>
            <w:sz w:val="20"/>
            <w:szCs w:val="20"/>
          </w:rPr>
          <w:delText>una</w:delText>
        </w:r>
        <w:r w:rsidRPr="00872A97" w:rsidDel="00872A97">
          <w:rPr>
            <w:color w:val="333333"/>
            <w:spacing w:val="6"/>
            <w:sz w:val="20"/>
            <w:szCs w:val="20"/>
          </w:rPr>
          <w:delText xml:space="preserve"> </w:delText>
        </w:r>
        <w:r w:rsidRPr="00872A97" w:rsidDel="00872A97">
          <w:rPr>
            <w:color w:val="333333"/>
            <w:sz w:val="20"/>
            <w:szCs w:val="20"/>
          </w:rPr>
          <w:delText>struttura</w:delText>
        </w:r>
        <w:r w:rsidRPr="00872A97" w:rsidDel="00872A97">
          <w:rPr>
            <w:color w:val="333333"/>
            <w:spacing w:val="7"/>
            <w:sz w:val="20"/>
            <w:szCs w:val="20"/>
          </w:rPr>
          <w:delText xml:space="preserve"> </w:delText>
        </w:r>
        <w:r w:rsidRPr="00872A97" w:rsidDel="00872A97">
          <w:rPr>
            <w:color w:val="333333"/>
            <w:sz w:val="20"/>
            <w:szCs w:val="20"/>
          </w:rPr>
          <w:delText>economica</w:delText>
        </w:r>
        <w:r w:rsidRPr="00872A97" w:rsidDel="00872A97">
          <w:rPr>
            <w:color w:val="333333"/>
            <w:spacing w:val="6"/>
            <w:sz w:val="20"/>
            <w:szCs w:val="20"/>
          </w:rPr>
          <w:delText xml:space="preserve"> </w:delText>
        </w:r>
        <w:r w:rsidRPr="00872A97" w:rsidDel="00872A97">
          <w:rPr>
            <w:color w:val="333333"/>
            <w:sz w:val="20"/>
            <w:szCs w:val="20"/>
          </w:rPr>
          <w:delText>fortemente</w:delText>
        </w:r>
        <w:r w:rsidRPr="00872A97" w:rsidDel="00872A97">
          <w:rPr>
            <w:color w:val="333333"/>
            <w:spacing w:val="7"/>
            <w:sz w:val="20"/>
            <w:szCs w:val="20"/>
          </w:rPr>
          <w:delText xml:space="preserve"> </w:delText>
        </w:r>
        <w:r w:rsidRPr="00872A97" w:rsidDel="00872A97">
          <w:rPr>
            <w:color w:val="333333"/>
            <w:sz w:val="20"/>
            <w:szCs w:val="20"/>
          </w:rPr>
          <w:delText>incentrata</w:delText>
        </w:r>
        <w:r w:rsidRPr="00872A97" w:rsidDel="00872A97">
          <w:rPr>
            <w:color w:val="333333"/>
            <w:spacing w:val="6"/>
            <w:sz w:val="20"/>
            <w:szCs w:val="20"/>
          </w:rPr>
          <w:delText xml:space="preserve"> </w:delText>
        </w:r>
        <w:r w:rsidRPr="00872A97" w:rsidDel="00872A97">
          <w:rPr>
            <w:color w:val="333333"/>
            <w:sz w:val="20"/>
            <w:szCs w:val="20"/>
          </w:rPr>
          <w:delText>sulla</w:delText>
        </w:r>
        <w:r w:rsidRPr="00872A97" w:rsidDel="00872A97">
          <w:rPr>
            <w:color w:val="333333"/>
            <w:spacing w:val="7"/>
            <w:sz w:val="20"/>
            <w:szCs w:val="20"/>
          </w:rPr>
          <w:delText xml:space="preserve"> </w:delText>
        </w:r>
        <w:r w:rsidRPr="00872A97" w:rsidDel="00872A97">
          <w:rPr>
            <w:color w:val="333333"/>
            <w:sz w:val="20"/>
            <w:szCs w:val="20"/>
          </w:rPr>
          <w:delText>portualità</w:delText>
        </w:r>
        <w:r w:rsidRPr="00872A97" w:rsidDel="00872A97">
          <w:rPr>
            <w:color w:val="333333"/>
            <w:spacing w:val="6"/>
            <w:sz w:val="20"/>
            <w:szCs w:val="20"/>
          </w:rPr>
          <w:delText xml:space="preserve"> </w:delText>
        </w:r>
        <w:r w:rsidRPr="00872A97" w:rsidDel="00872A97">
          <w:rPr>
            <w:color w:val="333333"/>
            <w:sz w:val="20"/>
            <w:szCs w:val="20"/>
          </w:rPr>
          <w:delText>(uno</w:delText>
        </w:r>
        <w:r w:rsidRPr="00872A97" w:rsidDel="00872A97">
          <w:rPr>
            <w:color w:val="333333"/>
            <w:spacing w:val="7"/>
            <w:sz w:val="20"/>
            <w:szCs w:val="20"/>
          </w:rPr>
          <w:delText xml:space="preserve"> </w:delText>
        </w:r>
        <w:r w:rsidRPr="00872A97" w:rsidDel="00872A97">
          <w:rPr>
            <w:color w:val="333333"/>
            <w:sz w:val="20"/>
            <w:szCs w:val="20"/>
          </w:rPr>
          <w:delText>dei</w:delText>
        </w:r>
        <w:r w:rsidRPr="00872A97" w:rsidDel="00872A97">
          <w:rPr>
            <w:color w:val="333333"/>
            <w:spacing w:val="6"/>
            <w:sz w:val="20"/>
            <w:szCs w:val="20"/>
          </w:rPr>
          <w:delText xml:space="preserve"> </w:delText>
        </w:r>
        <w:r w:rsidRPr="00872A97" w:rsidDel="00872A97">
          <w:rPr>
            <w:color w:val="333333"/>
            <w:sz w:val="20"/>
            <w:szCs w:val="20"/>
          </w:rPr>
          <w:delText>principali</w:delText>
        </w:r>
        <w:r w:rsidRPr="00872A97" w:rsidDel="00872A97">
          <w:rPr>
            <w:color w:val="333333"/>
            <w:spacing w:val="7"/>
            <w:sz w:val="20"/>
            <w:szCs w:val="20"/>
          </w:rPr>
          <w:delText xml:space="preserve"> </w:delText>
        </w:r>
        <w:r w:rsidRPr="00872A97" w:rsidDel="00872A97">
          <w:rPr>
            <w:color w:val="333333"/>
            <w:sz w:val="20"/>
            <w:szCs w:val="20"/>
          </w:rPr>
          <w:delText>porti</w:delText>
        </w:r>
        <w:r w:rsidRPr="00872A97" w:rsidDel="00872A97">
          <w:rPr>
            <w:color w:val="333333"/>
            <w:spacing w:val="6"/>
            <w:sz w:val="20"/>
            <w:szCs w:val="20"/>
          </w:rPr>
          <w:delText xml:space="preserve"> </w:delText>
        </w:r>
        <w:r w:rsidRPr="00872A97" w:rsidDel="00872A97">
          <w:rPr>
            <w:color w:val="333333"/>
            <w:sz w:val="20"/>
            <w:szCs w:val="20"/>
          </w:rPr>
          <w:delText>contenitori</w:delText>
        </w:r>
        <w:r w:rsidRPr="00872A97" w:rsidDel="00872A97">
          <w:rPr>
            <w:color w:val="333333"/>
            <w:spacing w:val="7"/>
            <w:sz w:val="20"/>
            <w:szCs w:val="20"/>
          </w:rPr>
          <w:delText xml:space="preserve"> </w:delText>
        </w:r>
        <w:r w:rsidRPr="00872A97" w:rsidDel="00872A97">
          <w:rPr>
            <w:color w:val="333333"/>
            <w:sz w:val="20"/>
            <w:szCs w:val="20"/>
          </w:rPr>
          <w:delText>e</w:delText>
        </w:r>
        <w:r w:rsidRPr="00872A97" w:rsidDel="00872A97">
          <w:rPr>
            <w:color w:val="333333"/>
            <w:spacing w:val="6"/>
            <w:sz w:val="20"/>
            <w:szCs w:val="20"/>
          </w:rPr>
          <w:delText xml:space="preserve"> </w:delText>
        </w:r>
        <w:r w:rsidRPr="00872A97" w:rsidDel="00872A97">
          <w:rPr>
            <w:color w:val="333333"/>
            <w:sz w:val="20"/>
            <w:szCs w:val="20"/>
          </w:rPr>
          <w:delText>uno</w:delText>
        </w:r>
        <w:r w:rsidRPr="00872A97" w:rsidDel="00872A97">
          <w:rPr>
            <w:color w:val="333333"/>
            <w:spacing w:val="7"/>
            <w:sz w:val="20"/>
            <w:szCs w:val="20"/>
          </w:rPr>
          <w:delText xml:space="preserve"> </w:delText>
        </w:r>
        <w:r w:rsidRPr="00872A97" w:rsidDel="00872A97">
          <w:rPr>
            <w:color w:val="333333"/>
            <w:sz w:val="20"/>
            <w:szCs w:val="20"/>
          </w:rPr>
          <w:delText>dei</w:delText>
        </w:r>
        <w:r w:rsidRPr="00872A97" w:rsidDel="00872A97">
          <w:rPr>
            <w:color w:val="333333"/>
            <w:spacing w:val="6"/>
            <w:sz w:val="20"/>
            <w:szCs w:val="20"/>
          </w:rPr>
          <w:delText xml:space="preserve"> </w:delText>
        </w:r>
        <w:r w:rsidRPr="00872A97" w:rsidDel="00872A97">
          <w:rPr>
            <w:color w:val="333333"/>
            <w:sz w:val="20"/>
            <w:szCs w:val="20"/>
          </w:rPr>
          <w:delText>principali</w:delText>
        </w:r>
        <w:r w:rsidRPr="00872A97" w:rsidDel="00872A97">
          <w:rPr>
            <w:color w:val="333333"/>
            <w:spacing w:val="-30"/>
            <w:sz w:val="20"/>
            <w:szCs w:val="20"/>
          </w:rPr>
          <w:delText xml:space="preserve"> </w:delText>
        </w:r>
        <w:r w:rsidRPr="00872A97" w:rsidDel="00872A97">
          <w:rPr>
            <w:color w:val="333333"/>
            <w:sz w:val="20"/>
            <w:szCs w:val="20"/>
          </w:rPr>
          <w:delText>porti</w:delText>
        </w:r>
        <w:r w:rsidRPr="00872A97" w:rsidDel="00872A97">
          <w:rPr>
            <w:color w:val="333333"/>
            <w:spacing w:val="4"/>
            <w:sz w:val="20"/>
            <w:szCs w:val="20"/>
          </w:rPr>
          <w:delText xml:space="preserve"> </w:delText>
        </w:r>
        <w:r w:rsidRPr="00872A97" w:rsidDel="00872A97">
          <w:rPr>
            <w:color w:val="333333"/>
            <w:sz w:val="20"/>
            <w:szCs w:val="20"/>
          </w:rPr>
          <w:delText>crocieristici</w:delText>
        </w:r>
        <w:r w:rsidRPr="00872A97" w:rsidDel="00872A97">
          <w:rPr>
            <w:color w:val="333333"/>
            <w:spacing w:val="5"/>
            <w:sz w:val="20"/>
            <w:szCs w:val="20"/>
          </w:rPr>
          <w:delText xml:space="preserve"> </w:delText>
        </w:r>
        <w:r w:rsidRPr="00872A97" w:rsidDel="00872A97">
          <w:rPr>
            <w:color w:val="333333"/>
            <w:sz w:val="20"/>
            <w:szCs w:val="20"/>
          </w:rPr>
          <w:delText>della</w:delText>
        </w:r>
        <w:r w:rsidRPr="00872A97" w:rsidDel="00872A97">
          <w:rPr>
            <w:color w:val="333333"/>
            <w:spacing w:val="5"/>
            <w:sz w:val="20"/>
            <w:szCs w:val="20"/>
          </w:rPr>
          <w:delText xml:space="preserve"> </w:delText>
        </w:r>
        <w:r w:rsidRPr="00872A97" w:rsidDel="00872A97">
          <w:rPr>
            <w:color w:val="333333"/>
            <w:sz w:val="20"/>
            <w:szCs w:val="20"/>
          </w:rPr>
          <w:delText>regione</w:delText>
        </w:r>
        <w:r w:rsidRPr="00872A97" w:rsidDel="00872A97">
          <w:rPr>
            <w:color w:val="333333"/>
            <w:spacing w:val="5"/>
            <w:sz w:val="20"/>
            <w:szCs w:val="20"/>
          </w:rPr>
          <w:delText xml:space="preserve"> </w:delText>
        </w:r>
        <w:r w:rsidRPr="00872A97" w:rsidDel="00872A97">
          <w:rPr>
            <w:color w:val="333333"/>
            <w:sz w:val="20"/>
            <w:szCs w:val="20"/>
          </w:rPr>
          <w:delText>caraibica)</w:delText>
        </w:r>
        <w:r w:rsidRPr="00872A97" w:rsidDel="00872A97">
          <w:rPr>
            <w:color w:val="333333"/>
            <w:spacing w:val="5"/>
            <w:sz w:val="20"/>
            <w:szCs w:val="20"/>
          </w:rPr>
          <w:delText xml:space="preserve"> </w:delText>
        </w:r>
        <w:r w:rsidRPr="00872A97" w:rsidDel="00872A97">
          <w:rPr>
            <w:color w:val="333333"/>
            <w:sz w:val="20"/>
            <w:szCs w:val="20"/>
          </w:rPr>
          <w:delText>e</w:delText>
        </w:r>
        <w:r w:rsidRPr="00872A97" w:rsidDel="00872A97">
          <w:rPr>
            <w:color w:val="333333"/>
            <w:spacing w:val="5"/>
            <w:sz w:val="20"/>
            <w:szCs w:val="20"/>
          </w:rPr>
          <w:delText xml:space="preserve"> </w:delText>
        </w:r>
        <w:r w:rsidRPr="00872A97" w:rsidDel="00872A97">
          <w:rPr>
            <w:color w:val="333333"/>
            <w:sz w:val="20"/>
            <w:szCs w:val="20"/>
          </w:rPr>
          <w:delText>di</w:delText>
        </w:r>
        <w:r w:rsidRPr="00872A97" w:rsidDel="00872A97">
          <w:rPr>
            <w:color w:val="333333"/>
            <w:spacing w:val="5"/>
            <w:sz w:val="20"/>
            <w:szCs w:val="20"/>
          </w:rPr>
          <w:delText xml:space="preserve"> </w:delText>
        </w:r>
        <w:r w:rsidRPr="00872A97" w:rsidDel="00872A97">
          <w:rPr>
            <w:color w:val="333333"/>
            <w:sz w:val="20"/>
            <w:szCs w:val="20"/>
          </w:rPr>
          <w:delText>approfondire</w:delText>
        </w:r>
        <w:r w:rsidRPr="00872A97" w:rsidDel="00872A97">
          <w:rPr>
            <w:color w:val="333333"/>
            <w:spacing w:val="5"/>
            <w:sz w:val="20"/>
            <w:szCs w:val="20"/>
          </w:rPr>
          <w:delText xml:space="preserve"> </w:delText>
        </w:r>
        <w:r w:rsidRPr="00872A97" w:rsidDel="00872A97">
          <w:rPr>
            <w:color w:val="333333"/>
            <w:sz w:val="20"/>
            <w:szCs w:val="20"/>
          </w:rPr>
          <w:delText>la</w:delText>
        </w:r>
        <w:r w:rsidRPr="00872A97" w:rsidDel="00872A97">
          <w:rPr>
            <w:color w:val="333333"/>
            <w:spacing w:val="4"/>
            <w:sz w:val="20"/>
            <w:szCs w:val="20"/>
          </w:rPr>
          <w:delText xml:space="preserve"> </w:delText>
        </w:r>
        <w:r w:rsidRPr="00872A97" w:rsidDel="00872A97">
          <w:rPr>
            <w:color w:val="333333"/>
            <w:sz w:val="20"/>
            <w:szCs w:val="20"/>
          </w:rPr>
          <w:delText>conoscenza</w:delText>
        </w:r>
        <w:r w:rsidRPr="00872A97" w:rsidDel="00872A97">
          <w:rPr>
            <w:color w:val="333333"/>
            <w:spacing w:val="5"/>
            <w:sz w:val="20"/>
            <w:szCs w:val="20"/>
          </w:rPr>
          <w:delText xml:space="preserve"> </w:delText>
        </w:r>
        <w:r w:rsidRPr="00872A97" w:rsidDel="00872A97">
          <w:rPr>
            <w:color w:val="333333"/>
            <w:sz w:val="20"/>
            <w:szCs w:val="20"/>
          </w:rPr>
          <w:delText>della</w:delText>
        </w:r>
        <w:r w:rsidRPr="00872A97" w:rsidDel="00872A97">
          <w:rPr>
            <w:color w:val="333333"/>
            <w:spacing w:val="5"/>
            <w:sz w:val="20"/>
            <w:szCs w:val="20"/>
          </w:rPr>
          <w:delText xml:space="preserve"> </w:delText>
        </w:r>
        <w:r w:rsidRPr="00872A97" w:rsidDel="00872A97">
          <w:rPr>
            <w:color w:val="333333"/>
            <w:sz w:val="20"/>
            <w:szCs w:val="20"/>
          </w:rPr>
          <w:delText>lingua</w:delText>
        </w:r>
        <w:r w:rsidRPr="00872A97" w:rsidDel="00872A97">
          <w:rPr>
            <w:color w:val="333333"/>
            <w:spacing w:val="5"/>
            <w:sz w:val="20"/>
            <w:szCs w:val="20"/>
          </w:rPr>
          <w:delText xml:space="preserve"> </w:delText>
        </w:r>
        <w:r w:rsidRPr="00872A97" w:rsidDel="00872A97">
          <w:rPr>
            <w:color w:val="333333"/>
            <w:sz w:val="20"/>
            <w:szCs w:val="20"/>
          </w:rPr>
          <w:delText>spagnola</w:delText>
        </w:r>
        <w:r w:rsidRPr="00872A97" w:rsidDel="00872A97">
          <w:rPr>
            <w:color w:val="333333"/>
            <w:spacing w:val="5"/>
            <w:sz w:val="20"/>
            <w:szCs w:val="20"/>
          </w:rPr>
          <w:delText xml:space="preserve"> </w:delText>
        </w:r>
        <w:r w:rsidRPr="00872A97" w:rsidDel="00872A97">
          <w:rPr>
            <w:color w:val="333333"/>
            <w:sz w:val="20"/>
            <w:szCs w:val="20"/>
          </w:rPr>
          <w:delText>e</w:delText>
        </w:r>
        <w:r w:rsidRPr="00872A97" w:rsidDel="00872A97">
          <w:rPr>
            <w:color w:val="333333"/>
            <w:spacing w:val="5"/>
            <w:sz w:val="20"/>
            <w:szCs w:val="20"/>
          </w:rPr>
          <w:delText xml:space="preserve"> </w:delText>
        </w:r>
        <w:r w:rsidRPr="00872A97" w:rsidDel="00872A97">
          <w:rPr>
            <w:color w:val="333333"/>
            <w:sz w:val="20"/>
            <w:szCs w:val="20"/>
          </w:rPr>
          <w:delText>della</w:delText>
        </w:r>
        <w:r w:rsidRPr="00872A97" w:rsidDel="00872A97">
          <w:rPr>
            <w:color w:val="333333"/>
            <w:spacing w:val="5"/>
            <w:sz w:val="20"/>
            <w:szCs w:val="20"/>
          </w:rPr>
          <w:delText xml:space="preserve"> </w:delText>
        </w:r>
        <w:r w:rsidRPr="00872A97" w:rsidDel="00872A97">
          <w:rPr>
            <w:color w:val="333333"/>
            <w:sz w:val="20"/>
            <w:szCs w:val="20"/>
          </w:rPr>
          <w:delText>lingua</w:delText>
        </w:r>
        <w:r w:rsidRPr="00872A97" w:rsidDel="00872A97">
          <w:rPr>
            <w:color w:val="333333"/>
            <w:spacing w:val="5"/>
            <w:sz w:val="20"/>
            <w:szCs w:val="20"/>
          </w:rPr>
          <w:delText xml:space="preserve"> </w:delText>
        </w:r>
        <w:r w:rsidRPr="00872A97" w:rsidDel="00872A97">
          <w:rPr>
            <w:color w:val="333333"/>
            <w:sz w:val="20"/>
            <w:szCs w:val="20"/>
          </w:rPr>
          <w:delText>inglese</w:delText>
        </w:r>
        <w:r w:rsidRPr="00872A97" w:rsidDel="00872A97">
          <w:rPr>
            <w:color w:val="333333"/>
            <w:spacing w:val="4"/>
            <w:sz w:val="20"/>
            <w:szCs w:val="20"/>
          </w:rPr>
          <w:delText xml:space="preserve"> </w:delText>
        </w:r>
        <w:r w:rsidRPr="00872A97" w:rsidDel="00872A97">
          <w:rPr>
            <w:color w:val="333333"/>
            <w:sz w:val="20"/>
            <w:szCs w:val="20"/>
          </w:rPr>
          <w:delText>(le</w:delText>
        </w:r>
        <w:r w:rsidRPr="00872A97" w:rsidDel="00872A97">
          <w:rPr>
            <w:color w:val="333333"/>
            <w:spacing w:val="5"/>
            <w:sz w:val="20"/>
            <w:szCs w:val="20"/>
          </w:rPr>
          <w:delText xml:space="preserve"> </w:delText>
        </w:r>
        <w:r w:rsidRPr="00872A97" w:rsidDel="00872A97">
          <w:rPr>
            <w:color w:val="333333"/>
            <w:sz w:val="20"/>
            <w:szCs w:val="20"/>
          </w:rPr>
          <w:delText>lingue</w:delText>
        </w:r>
        <w:r w:rsidRPr="00872A97" w:rsidDel="00872A97">
          <w:rPr>
            <w:color w:val="333333"/>
            <w:spacing w:val="5"/>
            <w:sz w:val="20"/>
            <w:szCs w:val="20"/>
          </w:rPr>
          <w:delText xml:space="preserve"> </w:delText>
        </w:r>
        <w:r w:rsidRPr="00872A97" w:rsidDel="00872A97">
          <w:rPr>
            <w:color w:val="333333"/>
            <w:sz w:val="20"/>
            <w:szCs w:val="20"/>
          </w:rPr>
          <w:delText>in</w:delText>
        </w:r>
        <w:r w:rsidRPr="00872A97" w:rsidDel="00872A97">
          <w:rPr>
            <w:color w:val="333333"/>
            <w:spacing w:val="5"/>
            <w:sz w:val="20"/>
            <w:szCs w:val="20"/>
          </w:rPr>
          <w:delText xml:space="preserve"> </w:delText>
        </w:r>
        <w:r w:rsidRPr="00872A97" w:rsidDel="00872A97">
          <w:rPr>
            <w:color w:val="333333"/>
            <w:sz w:val="20"/>
            <w:szCs w:val="20"/>
          </w:rPr>
          <w:delText>cui</w:delText>
        </w:r>
        <w:r w:rsidRPr="00872A97" w:rsidDel="00872A97">
          <w:rPr>
            <w:color w:val="333333"/>
            <w:spacing w:val="5"/>
            <w:sz w:val="20"/>
            <w:szCs w:val="20"/>
          </w:rPr>
          <w:delText xml:space="preserve"> </w:delText>
        </w:r>
        <w:r w:rsidRPr="00872A97" w:rsidDel="00872A97">
          <w:rPr>
            <w:color w:val="333333"/>
            <w:sz w:val="20"/>
            <w:szCs w:val="20"/>
          </w:rPr>
          <w:delText>opera</w:delText>
        </w:r>
        <w:r w:rsidRPr="00872A97" w:rsidDel="00872A97">
          <w:rPr>
            <w:color w:val="333333"/>
            <w:spacing w:val="5"/>
            <w:sz w:val="20"/>
            <w:szCs w:val="20"/>
          </w:rPr>
          <w:delText xml:space="preserve"> </w:delText>
        </w:r>
        <w:r w:rsidRPr="00872A97" w:rsidDel="00872A97">
          <w:rPr>
            <w:color w:val="333333"/>
            <w:sz w:val="20"/>
            <w:szCs w:val="20"/>
          </w:rPr>
          <w:delText>la</w:delText>
        </w:r>
        <w:r w:rsidRPr="00872A97" w:rsidDel="00872A97">
          <w:rPr>
            <w:color w:val="333333"/>
            <w:spacing w:val="5"/>
            <w:sz w:val="20"/>
            <w:szCs w:val="20"/>
          </w:rPr>
          <w:delText xml:space="preserve"> </w:delText>
        </w:r>
        <w:r w:rsidRPr="00872A97" w:rsidDel="00872A97">
          <w:rPr>
            <w:color w:val="333333"/>
            <w:sz w:val="20"/>
            <w:szCs w:val="20"/>
          </w:rPr>
          <w:delText>UTB),</w:delText>
        </w:r>
        <w:r w:rsidRPr="00872A97" w:rsidDel="00872A97">
          <w:rPr>
            <w:color w:val="333333"/>
            <w:spacing w:val="5"/>
            <w:sz w:val="20"/>
            <w:szCs w:val="20"/>
          </w:rPr>
          <w:delText xml:space="preserve"> </w:delText>
        </w:r>
        <w:r w:rsidRPr="00872A97" w:rsidDel="00872A97">
          <w:rPr>
            <w:color w:val="333333"/>
            <w:sz w:val="20"/>
            <w:szCs w:val="20"/>
          </w:rPr>
          <w:delText>entrambe</w:delText>
        </w:r>
        <w:r w:rsidRPr="00872A97" w:rsidDel="00872A97">
          <w:rPr>
            <w:color w:val="333333"/>
            <w:spacing w:val="4"/>
            <w:sz w:val="20"/>
            <w:szCs w:val="20"/>
          </w:rPr>
          <w:delText xml:space="preserve"> </w:delText>
        </w:r>
        <w:r w:rsidRPr="00872A97" w:rsidDel="00872A97">
          <w:rPr>
            <w:color w:val="333333"/>
            <w:sz w:val="20"/>
            <w:szCs w:val="20"/>
          </w:rPr>
          <w:delText>di</w:delText>
        </w:r>
        <w:r w:rsidRPr="00872A97" w:rsidDel="00872A97">
          <w:rPr>
            <w:color w:val="333333"/>
            <w:spacing w:val="5"/>
            <w:sz w:val="20"/>
            <w:szCs w:val="20"/>
          </w:rPr>
          <w:delText xml:space="preserve"> </w:delText>
        </w:r>
        <w:r w:rsidRPr="00872A97" w:rsidDel="00872A97">
          <w:rPr>
            <w:color w:val="333333"/>
            <w:sz w:val="20"/>
            <w:szCs w:val="20"/>
          </w:rPr>
          <w:delText>fondamentale</w:delText>
        </w:r>
        <w:r w:rsidRPr="00872A97" w:rsidDel="00872A97">
          <w:rPr>
            <w:color w:val="333333"/>
            <w:spacing w:val="1"/>
            <w:sz w:val="20"/>
            <w:szCs w:val="20"/>
          </w:rPr>
          <w:delText xml:space="preserve"> </w:delText>
        </w:r>
        <w:r w:rsidRPr="00872A97" w:rsidDel="00872A97">
          <w:rPr>
            <w:color w:val="333333"/>
            <w:sz w:val="20"/>
            <w:szCs w:val="20"/>
          </w:rPr>
          <w:delText>importanza per il percorso</w:delText>
        </w:r>
        <w:r w:rsidRPr="00872A97" w:rsidDel="00872A97">
          <w:rPr>
            <w:color w:val="333333"/>
            <w:spacing w:val="1"/>
            <w:sz w:val="20"/>
            <w:szCs w:val="20"/>
          </w:rPr>
          <w:delText xml:space="preserve"> </w:delText>
        </w:r>
        <w:r w:rsidRPr="00872A97" w:rsidDel="00872A97">
          <w:rPr>
            <w:color w:val="333333"/>
            <w:sz w:val="20"/>
            <w:szCs w:val="20"/>
          </w:rPr>
          <w:delText>formativo dei nostri studenti;</w:delText>
        </w:r>
      </w:del>
    </w:p>
    <w:p w14:paraId="1411F008" w14:textId="0795FD5D" w:rsidR="00033415" w:rsidRPr="00872A97" w:rsidDel="00872A97" w:rsidRDefault="00717104">
      <w:pPr>
        <w:spacing w:line="319" w:lineRule="auto"/>
        <w:ind w:left="561" w:right="146"/>
        <w:rPr>
          <w:del w:id="757" w:author="Monica Brignardello" w:date="2024-04-18T16:07:00Z"/>
          <w:sz w:val="20"/>
          <w:szCs w:val="20"/>
        </w:rPr>
      </w:pPr>
      <w:del w:id="758" w:author="Monica Brignardello" w:date="2024-04-18T16:07:00Z">
        <w:r w:rsidRPr="00872A97" w:rsidDel="00872A97">
          <w:rPr>
            <w:color w:val="333333"/>
            <w:sz w:val="20"/>
            <w:szCs w:val="20"/>
          </w:rPr>
          <w:delText>consente</w:delText>
        </w:r>
        <w:r w:rsidRPr="00872A97" w:rsidDel="00872A97">
          <w:rPr>
            <w:color w:val="333333"/>
            <w:spacing w:val="6"/>
            <w:sz w:val="20"/>
            <w:szCs w:val="20"/>
          </w:rPr>
          <w:delText xml:space="preserve"> </w:delText>
        </w:r>
        <w:r w:rsidRPr="00872A97" w:rsidDel="00872A97">
          <w:rPr>
            <w:color w:val="333333"/>
            <w:sz w:val="20"/>
            <w:szCs w:val="20"/>
          </w:rPr>
          <w:delText>agli</w:delText>
        </w:r>
        <w:r w:rsidRPr="00872A97" w:rsidDel="00872A97">
          <w:rPr>
            <w:color w:val="333333"/>
            <w:spacing w:val="6"/>
            <w:sz w:val="20"/>
            <w:szCs w:val="20"/>
          </w:rPr>
          <w:delText xml:space="preserve"> </w:delText>
        </w:r>
        <w:r w:rsidRPr="00872A97" w:rsidDel="00872A97">
          <w:rPr>
            <w:color w:val="333333"/>
            <w:sz w:val="20"/>
            <w:szCs w:val="20"/>
          </w:rPr>
          <w:delText>studenti</w:delText>
        </w:r>
        <w:r w:rsidRPr="00872A97" w:rsidDel="00872A97">
          <w:rPr>
            <w:color w:val="333333"/>
            <w:spacing w:val="6"/>
            <w:sz w:val="20"/>
            <w:szCs w:val="20"/>
          </w:rPr>
          <w:delText xml:space="preserve"> </w:delText>
        </w:r>
        <w:r w:rsidRPr="00872A97" w:rsidDel="00872A97">
          <w:rPr>
            <w:color w:val="333333"/>
            <w:sz w:val="20"/>
            <w:szCs w:val="20"/>
          </w:rPr>
          <w:delText>dell'Universidad</w:delText>
        </w:r>
        <w:r w:rsidRPr="00872A97" w:rsidDel="00872A97">
          <w:rPr>
            <w:color w:val="333333"/>
            <w:spacing w:val="7"/>
            <w:sz w:val="20"/>
            <w:szCs w:val="20"/>
          </w:rPr>
          <w:delText xml:space="preserve"> </w:delText>
        </w:r>
        <w:r w:rsidRPr="00872A97" w:rsidDel="00872A97">
          <w:rPr>
            <w:color w:val="333333"/>
            <w:sz w:val="20"/>
            <w:szCs w:val="20"/>
          </w:rPr>
          <w:delText>Tecnologica</w:delText>
        </w:r>
        <w:r w:rsidRPr="00872A97" w:rsidDel="00872A97">
          <w:rPr>
            <w:color w:val="333333"/>
            <w:spacing w:val="6"/>
            <w:sz w:val="20"/>
            <w:szCs w:val="20"/>
          </w:rPr>
          <w:delText xml:space="preserve"> </w:delText>
        </w:r>
        <w:r w:rsidRPr="00872A97" w:rsidDel="00872A97">
          <w:rPr>
            <w:color w:val="333333"/>
            <w:sz w:val="20"/>
            <w:szCs w:val="20"/>
          </w:rPr>
          <w:delText>de</w:delText>
        </w:r>
        <w:r w:rsidRPr="00872A97" w:rsidDel="00872A97">
          <w:rPr>
            <w:color w:val="333333"/>
            <w:spacing w:val="6"/>
            <w:sz w:val="20"/>
            <w:szCs w:val="20"/>
          </w:rPr>
          <w:delText xml:space="preserve"> </w:delText>
        </w:r>
        <w:r w:rsidRPr="00872A97" w:rsidDel="00872A97">
          <w:rPr>
            <w:color w:val="333333"/>
            <w:sz w:val="20"/>
            <w:szCs w:val="20"/>
          </w:rPr>
          <w:delText>Bolivar</w:delText>
        </w:r>
        <w:r w:rsidRPr="00872A97" w:rsidDel="00872A97">
          <w:rPr>
            <w:color w:val="333333"/>
            <w:spacing w:val="6"/>
            <w:sz w:val="20"/>
            <w:szCs w:val="20"/>
          </w:rPr>
          <w:delText xml:space="preserve"> </w:delText>
        </w:r>
        <w:r w:rsidRPr="00872A97" w:rsidDel="00872A97">
          <w:rPr>
            <w:color w:val="333333"/>
            <w:sz w:val="20"/>
            <w:szCs w:val="20"/>
          </w:rPr>
          <w:delText>(UTB)</w:delText>
        </w:r>
        <w:r w:rsidRPr="00872A97" w:rsidDel="00872A97">
          <w:rPr>
            <w:color w:val="333333"/>
            <w:spacing w:val="7"/>
            <w:sz w:val="20"/>
            <w:szCs w:val="20"/>
          </w:rPr>
          <w:delText xml:space="preserve"> </w:delText>
        </w:r>
        <w:r w:rsidRPr="00872A97" w:rsidDel="00872A97">
          <w:rPr>
            <w:color w:val="333333"/>
            <w:sz w:val="20"/>
            <w:szCs w:val="20"/>
          </w:rPr>
          <w:delText>di</w:delText>
        </w:r>
        <w:r w:rsidRPr="00872A97" w:rsidDel="00872A97">
          <w:rPr>
            <w:color w:val="333333"/>
            <w:spacing w:val="6"/>
            <w:sz w:val="20"/>
            <w:szCs w:val="20"/>
          </w:rPr>
          <w:delText xml:space="preserve"> </w:delText>
        </w:r>
        <w:r w:rsidRPr="00872A97" w:rsidDel="00872A97">
          <w:rPr>
            <w:color w:val="333333"/>
            <w:sz w:val="20"/>
            <w:szCs w:val="20"/>
          </w:rPr>
          <w:delText>sviluppare</w:delText>
        </w:r>
        <w:r w:rsidRPr="00872A97" w:rsidDel="00872A97">
          <w:rPr>
            <w:color w:val="333333"/>
            <w:spacing w:val="6"/>
            <w:sz w:val="20"/>
            <w:szCs w:val="20"/>
          </w:rPr>
          <w:delText xml:space="preserve"> </w:delText>
        </w:r>
        <w:r w:rsidRPr="00872A97" w:rsidDel="00872A97">
          <w:rPr>
            <w:color w:val="333333"/>
            <w:sz w:val="20"/>
            <w:szCs w:val="20"/>
          </w:rPr>
          <w:delText>un’approfondita</w:delText>
        </w:r>
        <w:r w:rsidRPr="00872A97" w:rsidDel="00872A97">
          <w:rPr>
            <w:color w:val="333333"/>
            <w:spacing w:val="6"/>
            <w:sz w:val="20"/>
            <w:szCs w:val="20"/>
          </w:rPr>
          <w:delText xml:space="preserve"> </w:delText>
        </w:r>
        <w:r w:rsidRPr="00872A97" w:rsidDel="00872A97">
          <w:rPr>
            <w:color w:val="333333"/>
            <w:sz w:val="20"/>
            <w:szCs w:val="20"/>
          </w:rPr>
          <w:delText>conoscenza</w:delText>
        </w:r>
        <w:r w:rsidRPr="00872A97" w:rsidDel="00872A97">
          <w:rPr>
            <w:color w:val="333333"/>
            <w:spacing w:val="7"/>
            <w:sz w:val="20"/>
            <w:szCs w:val="20"/>
          </w:rPr>
          <w:delText xml:space="preserve"> </w:delText>
        </w:r>
        <w:r w:rsidRPr="00872A97" w:rsidDel="00872A97">
          <w:rPr>
            <w:color w:val="333333"/>
            <w:sz w:val="20"/>
            <w:szCs w:val="20"/>
          </w:rPr>
          <w:delText>del</w:delText>
        </w:r>
        <w:r w:rsidRPr="00872A97" w:rsidDel="00872A97">
          <w:rPr>
            <w:color w:val="333333"/>
            <w:spacing w:val="6"/>
            <w:sz w:val="20"/>
            <w:szCs w:val="20"/>
          </w:rPr>
          <w:delText xml:space="preserve"> </w:delText>
        </w:r>
        <w:r w:rsidRPr="00872A97" w:rsidDel="00872A97">
          <w:rPr>
            <w:color w:val="333333"/>
            <w:sz w:val="20"/>
            <w:szCs w:val="20"/>
          </w:rPr>
          <w:delText>contesto</w:delText>
        </w:r>
        <w:r w:rsidRPr="00872A97" w:rsidDel="00872A97">
          <w:rPr>
            <w:color w:val="333333"/>
            <w:spacing w:val="6"/>
            <w:sz w:val="20"/>
            <w:szCs w:val="20"/>
          </w:rPr>
          <w:delText xml:space="preserve"> </w:delText>
        </w:r>
        <w:r w:rsidRPr="00872A97" w:rsidDel="00872A97">
          <w:rPr>
            <w:color w:val="333333"/>
            <w:sz w:val="20"/>
            <w:szCs w:val="20"/>
          </w:rPr>
          <w:delText>economico</w:delText>
        </w:r>
        <w:r w:rsidRPr="00872A97" w:rsidDel="00872A97">
          <w:rPr>
            <w:color w:val="333333"/>
            <w:spacing w:val="6"/>
            <w:sz w:val="20"/>
            <w:szCs w:val="20"/>
          </w:rPr>
          <w:delText xml:space="preserve"> </w:delText>
        </w:r>
        <w:r w:rsidRPr="00872A97" w:rsidDel="00872A97">
          <w:rPr>
            <w:color w:val="333333"/>
            <w:sz w:val="20"/>
            <w:szCs w:val="20"/>
          </w:rPr>
          <w:delText>e</w:delText>
        </w:r>
        <w:r w:rsidRPr="00872A97" w:rsidDel="00872A97">
          <w:rPr>
            <w:color w:val="333333"/>
            <w:spacing w:val="7"/>
            <w:sz w:val="20"/>
            <w:szCs w:val="20"/>
          </w:rPr>
          <w:delText xml:space="preserve"> </w:delText>
        </w:r>
        <w:r w:rsidRPr="00872A97" w:rsidDel="00872A97">
          <w:rPr>
            <w:color w:val="333333"/>
            <w:sz w:val="20"/>
            <w:szCs w:val="20"/>
          </w:rPr>
          <w:delText>imprenditoriale</w:delText>
        </w:r>
        <w:r w:rsidRPr="00872A97" w:rsidDel="00872A97">
          <w:rPr>
            <w:color w:val="333333"/>
            <w:spacing w:val="6"/>
            <w:sz w:val="20"/>
            <w:szCs w:val="20"/>
          </w:rPr>
          <w:delText xml:space="preserve"> </w:delText>
        </w:r>
        <w:r w:rsidRPr="00872A97" w:rsidDel="00872A97">
          <w:rPr>
            <w:color w:val="333333"/>
            <w:sz w:val="20"/>
            <w:szCs w:val="20"/>
          </w:rPr>
          <w:delText>italiano</w:delText>
        </w:r>
        <w:r w:rsidRPr="00872A97" w:rsidDel="00872A97">
          <w:rPr>
            <w:color w:val="333333"/>
            <w:spacing w:val="6"/>
            <w:sz w:val="20"/>
            <w:szCs w:val="20"/>
          </w:rPr>
          <w:delText xml:space="preserve"> </w:delText>
        </w:r>
        <w:r w:rsidRPr="00872A97" w:rsidDel="00872A97">
          <w:rPr>
            <w:color w:val="333333"/>
            <w:sz w:val="20"/>
            <w:szCs w:val="20"/>
          </w:rPr>
          <w:delText>ed</w:delText>
        </w:r>
        <w:r w:rsidRPr="00872A97" w:rsidDel="00872A97">
          <w:rPr>
            <w:color w:val="333333"/>
            <w:spacing w:val="6"/>
            <w:sz w:val="20"/>
            <w:szCs w:val="20"/>
          </w:rPr>
          <w:delText xml:space="preserve"> </w:delText>
        </w:r>
        <w:r w:rsidRPr="00872A97" w:rsidDel="00872A97">
          <w:rPr>
            <w:color w:val="333333"/>
            <w:sz w:val="20"/>
            <w:szCs w:val="20"/>
          </w:rPr>
          <w:delText>europeo,</w:delText>
        </w:r>
        <w:r w:rsidRPr="00872A97" w:rsidDel="00872A97">
          <w:rPr>
            <w:color w:val="333333"/>
            <w:spacing w:val="1"/>
            <w:sz w:val="20"/>
            <w:szCs w:val="20"/>
          </w:rPr>
          <w:delText xml:space="preserve"> </w:delText>
        </w:r>
        <w:r w:rsidRPr="00872A97" w:rsidDel="00872A97">
          <w:rPr>
            <w:color w:val="333333"/>
            <w:sz w:val="20"/>
            <w:szCs w:val="20"/>
          </w:rPr>
          <w:delText>ottenendo</w:delText>
        </w:r>
        <w:r w:rsidRPr="00872A97" w:rsidDel="00872A97">
          <w:rPr>
            <w:color w:val="333333"/>
            <w:spacing w:val="5"/>
            <w:sz w:val="20"/>
            <w:szCs w:val="20"/>
          </w:rPr>
          <w:delText xml:space="preserve"> </w:delText>
        </w:r>
        <w:r w:rsidRPr="00872A97" w:rsidDel="00872A97">
          <w:rPr>
            <w:color w:val="333333"/>
            <w:sz w:val="20"/>
            <w:szCs w:val="20"/>
          </w:rPr>
          <w:delText>un</w:delText>
        </w:r>
        <w:r w:rsidRPr="00872A97" w:rsidDel="00872A97">
          <w:rPr>
            <w:color w:val="333333"/>
            <w:spacing w:val="6"/>
            <w:sz w:val="20"/>
            <w:szCs w:val="20"/>
          </w:rPr>
          <w:delText xml:space="preserve"> </w:delText>
        </w:r>
        <w:r w:rsidRPr="00872A97" w:rsidDel="00872A97">
          <w:rPr>
            <w:color w:val="333333"/>
            <w:sz w:val="20"/>
            <w:szCs w:val="20"/>
          </w:rPr>
          <w:delText>titolo</w:delText>
        </w:r>
        <w:r w:rsidRPr="00872A97" w:rsidDel="00872A97">
          <w:rPr>
            <w:color w:val="333333"/>
            <w:spacing w:val="6"/>
            <w:sz w:val="20"/>
            <w:szCs w:val="20"/>
          </w:rPr>
          <w:delText xml:space="preserve"> </w:delText>
        </w:r>
        <w:r w:rsidRPr="00872A97" w:rsidDel="00872A97">
          <w:rPr>
            <w:color w:val="333333"/>
            <w:sz w:val="20"/>
            <w:szCs w:val="20"/>
          </w:rPr>
          <w:delText>di</w:delText>
        </w:r>
        <w:r w:rsidRPr="00872A97" w:rsidDel="00872A97">
          <w:rPr>
            <w:color w:val="333333"/>
            <w:spacing w:val="6"/>
            <w:sz w:val="20"/>
            <w:szCs w:val="20"/>
          </w:rPr>
          <w:delText xml:space="preserve"> </w:delText>
        </w:r>
        <w:r w:rsidRPr="00872A97" w:rsidDel="00872A97">
          <w:rPr>
            <w:color w:val="333333"/>
            <w:sz w:val="20"/>
            <w:szCs w:val="20"/>
          </w:rPr>
          <w:delText>studio</w:delText>
        </w:r>
        <w:r w:rsidRPr="00872A97" w:rsidDel="00872A97">
          <w:rPr>
            <w:color w:val="333333"/>
            <w:spacing w:val="5"/>
            <w:sz w:val="20"/>
            <w:szCs w:val="20"/>
          </w:rPr>
          <w:delText xml:space="preserve"> </w:delText>
        </w:r>
        <w:r w:rsidRPr="00872A97" w:rsidDel="00872A97">
          <w:rPr>
            <w:color w:val="333333"/>
            <w:sz w:val="20"/>
            <w:szCs w:val="20"/>
          </w:rPr>
          <w:delText>di</w:delText>
        </w:r>
        <w:r w:rsidRPr="00872A97" w:rsidDel="00872A97">
          <w:rPr>
            <w:color w:val="333333"/>
            <w:spacing w:val="6"/>
            <w:sz w:val="20"/>
            <w:szCs w:val="20"/>
          </w:rPr>
          <w:delText xml:space="preserve"> </w:delText>
        </w:r>
        <w:r w:rsidRPr="00872A97" w:rsidDel="00872A97">
          <w:rPr>
            <w:color w:val="333333"/>
            <w:sz w:val="20"/>
            <w:szCs w:val="20"/>
          </w:rPr>
          <w:delText>un</w:delText>
        </w:r>
        <w:r w:rsidRPr="00872A97" w:rsidDel="00872A97">
          <w:rPr>
            <w:color w:val="333333"/>
            <w:spacing w:val="6"/>
            <w:sz w:val="20"/>
            <w:szCs w:val="20"/>
          </w:rPr>
          <w:delText xml:space="preserve"> </w:delText>
        </w:r>
        <w:r w:rsidRPr="00872A97" w:rsidDel="00872A97">
          <w:rPr>
            <w:color w:val="333333"/>
            <w:sz w:val="20"/>
            <w:szCs w:val="20"/>
          </w:rPr>
          <w:delText>paese</w:delText>
        </w:r>
        <w:r w:rsidRPr="00872A97" w:rsidDel="00872A97">
          <w:rPr>
            <w:color w:val="333333"/>
            <w:spacing w:val="6"/>
            <w:sz w:val="20"/>
            <w:szCs w:val="20"/>
          </w:rPr>
          <w:delText xml:space="preserve"> </w:delText>
        </w:r>
        <w:r w:rsidRPr="00872A97" w:rsidDel="00872A97">
          <w:rPr>
            <w:color w:val="333333"/>
            <w:sz w:val="20"/>
            <w:szCs w:val="20"/>
          </w:rPr>
          <w:delText>dell’Unione</w:delText>
        </w:r>
        <w:r w:rsidRPr="00872A97" w:rsidDel="00872A97">
          <w:rPr>
            <w:color w:val="333333"/>
            <w:spacing w:val="5"/>
            <w:sz w:val="20"/>
            <w:szCs w:val="20"/>
          </w:rPr>
          <w:delText xml:space="preserve"> </w:delText>
        </w:r>
        <w:r w:rsidRPr="00872A97" w:rsidDel="00872A97">
          <w:rPr>
            <w:color w:val="333333"/>
            <w:sz w:val="20"/>
            <w:szCs w:val="20"/>
          </w:rPr>
          <w:delText>Europea,</w:delText>
        </w:r>
        <w:r w:rsidRPr="00872A97" w:rsidDel="00872A97">
          <w:rPr>
            <w:color w:val="333333"/>
            <w:spacing w:val="6"/>
            <w:sz w:val="20"/>
            <w:szCs w:val="20"/>
          </w:rPr>
          <w:delText xml:space="preserve"> </w:delText>
        </w:r>
        <w:r w:rsidRPr="00872A97" w:rsidDel="00872A97">
          <w:rPr>
            <w:color w:val="333333"/>
            <w:sz w:val="20"/>
            <w:szCs w:val="20"/>
          </w:rPr>
          <w:delText>conseguito</w:delText>
        </w:r>
        <w:r w:rsidRPr="00872A97" w:rsidDel="00872A97">
          <w:rPr>
            <w:color w:val="333333"/>
            <w:spacing w:val="6"/>
            <w:sz w:val="20"/>
            <w:szCs w:val="20"/>
          </w:rPr>
          <w:delText xml:space="preserve"> </w:delText>
        </w:r>
        <w:r w:rsidRPr="00872A97" w:rsidDel="00872A97">
          <w:rPr>
            <w:color w:val="333333"/>
            <w:sz w:val="20"/>
            <w:szCs w:val="20"/>
          </w:rPr>
          <w:delText>in</w:delText>
        </w:r>
        <w:r w:rsidRPr="00872A97" w:rsidDel="00872A97">
          <w:rPr>
            <w:color w:val="333333"/>
            <w:spacing w:val="6"/>
            <w:sz w:val="20"/>
            <w:szCs w:val="20"/>
          </w:rPr>
          <w:delText xml:space="preserve"> </w:delText>
        </w:r>
        <w:r w:rsidRPr="00872A97" w:rsidDel="00872A97">
          <w:rPr>
            <w:color w:val="333333"/>
            <w:sz w:val="20"/>
            <w:szCs w:val="20"/>
          </w:rPr>
          <w:delText>un’Università</w:delText>
        </w:r>
        <w:r w:rsidRPr="00872A97" w:rsidDel="00872A97">
          <w:rPr>
            <w:color w:val="333333"/>
            <w:spacing w:val="5"/>
            <w:sz w:val="20"/>
            <w:szCs w:val="20"/>
          </w:rPr>
          <w:delText xml:space="preserve"> </w:delText>
        </w:r>
        <w:r w:rsidRPr="00872A97" w:rsidDel="00872A97">
          <w:rPr>
            <w:color w:val="333333"/>
            <w:sz w:val="20"/>
            <w:szCs w:val="20"/>
          </w:rPr>
          <w:delText>con</w:delText>
        </w:r>
        <w:r w:rsidRPr="00872A97" w:rsidDel="00872A97">
          <w:rPr>
            <w:color w:val="333333"/>
            <w:spacing w:val="6"/>
            <w:sz w:val="20"/>
            <w:szCs w:val="20"/>
          </w:rPr>
          <w:delText xml:space="preserve"> </w:delText>
        </w:r>
        <w:r w:rsidRPr="00872A97" w:rsidDel="00872A97">
          <w:rPr>
            <w:color w:val="333333"/>
            <w:sz w:val="20"/>
            <w:szCs w:val="20"/>
          </w:rPr>
          <w:delText>forti</w:delText>
        </w:r>
        <w:r w:rsidRPr="00872A97" w:rsidDel="00872A97">
          <w:rPr>
            <w:color w:val="333333"/>
            <w:spacing w:val="6"/>
            <w:sz w:val="20"/>
            <w:szCs w:val="20"/>
          </w:rPr>
          <w:delText xml:space="preserve"> </w:delText>
        </w:r>
        <w:r w:rsidRPr="00872A97" w:rsidDel="00872A97">
          <w:rPr>
            <w:color w:val="333333"/>
            <w:sz w:val="20"/>
            <w:szCs w:val="20"/>
          </w:rPr>
          <w:delText>affinità</w:delText>
        </w:r>
        <w:r w:rsidRPr="00872A97" w:rsidDel="00872A97">
          <w:rPr>
            <w:color w:val="333333"/>
            <w:spacing w:val="6"/>
            <w:sz w:val="20"/>
            <w:szCs w:val="20"/>
          </w:rPr>
          <w:delText xml:space="preserve"> </w:delText>
        </w:r>
        <w:r w:rsidRPr="00872A97" w:rsidDel="00872A97">
          <w:rPr>
            <w:color w:val="333333"/>
            <w:sz w:val="20"/>
            <w:szCs w:val="20"/>
          </w:rPr>
          <w:delText>con</w:delText>
        </w:r>
        <w:r w:rsidRPr="00872A97" w:rsidDel="00872A97">
          <w:rPr>
            <w:color w:val="333333"/>
            <w:spacing w:val="5"/>
            <w:sz w:val="20"/>
            <w:szCs w:val="20"/>
          </w:rPr>
          <w:delText xml:space="preserve"> </w:delText>
        </w:r>
        <w:r w:rsidRPr="00872A97" w:rsidDel="00872A97">
          <w:rPr>
            <w:color w:val="333333"/>
            <w:sz w:val="20"/>
            <w:szCs w:val="20"/>
          </w:rPr>
          <w:delText>la</w:delText>
        </w:r>
        <w:r w:rsidRPr="00872A97" w:rsidDel="00872A97">
          <w:rPr>
            <w:color w:val="333333"/>
            <w:spacing w:val="6"/>
            <w:sz w:val="20"/>
            <w:szCs w:val="20"/>
          </w:rPr>
          <w:delText xml:space="preserve"> </w:delText>
        </w:r>
        <w:r w:rsidRPr="00872A97" w:rsidDel="00872A97">
          <w:rPr>
            <w:color w:val="333333"/>
            <w:sz w:val="20"/>
            <w:szCs w:val="20"/>
          </w:rPr>
          <w:delText>propria,</w:delText>
        </w:r>
        <w:r w:rsidRPr="00872A97" w:rsidDel="00872A97">
          <w:rPr>
            <w:color w:val="333333"/>
            <w:spacing w:val="6"/>
            <w:sz w:val="20"/>
            <w:szCs w:val="20"/>
          </w:rPr>
          <w:delText xml:space="preserve"> </w:delText>
        </w:r>
        <w:r w:rsidRPr="00872A97" w:rsidDel="00872A97">
          <w:rPr>
            <w:color w:val="333333"/>
            <w:sz w:val="20"/>
            <w:szCs w:val="20"/>
          </w:rPr>
          <w:delText>per</w:delText>
        </w:r>
        <w:r w:rsidRPr="00872A97" w:rsidDel="00872A97">
          <w:rPr>
            <w:color w:val="333333"/>
            <w:spacing w:val="6"/>
            <w:sz w:val="20"/>
            <w:szCs w:val="20"/>
          </w:rPr>
          <w:delText xml:space="preserve"> </w:delText>
        </w:r>
        <w:r w:rsidRPr="00872A97" w:rsidDel="00872A97">
          <w:rPr>
            <w:color w:val="333333"/>
            <w:sz w:val="20"/>
            <w:szCs w:val="20"/>
          </w:rPr>
          <w:delText>discipline</w:delText>
        </w:r>
        <w:r w:rsidRPr="00872A97" w:rsidDel="00872A97">
          <w:rPr>
            <w:color w:val="333333"/>
            <w:spacing w:val="5"/>
            <w:sz w:val="20"/>
            <w:szCs w:val="20"/>
          </w:rPr>
          <w:delText xml:space="preserve"> </w:delText>
        </w:r>
        <w:r w:rsidRPr="00872A97" w:rsidDel="00872A97">
          <w:rPr>
            <w:color w:val="333333"/>
            <w:sz w:val="20"/>
            <w:szCs w:val="20"/>
          </w:rPr>
          <w:delText>di</w:delText>
        </w:r>
        <w:r w:rsidRPr="00872A97" w:rsidDel="00872A97">
          <w:rPr>
            <w:color w:val="333333"/>
            <w:spacing w:val="6"/>
            <w:sz w:val="20"/>
            <w:szCs w:val="20"/>
          </w:rPr>
          <w:delText xml:space="preserve"> </w:delText>
        </w:r>
        <w:r w:rsidRPr="00872A97" w:rsidDel="00872A97">
          <w:rPr>
            <w:color w:val="333333"/>
            <w:sz w:val="20"/>
            <w:szCs w:val="20"/>
          </w:rPr>
          <w:delText>specializzazione,</w:delText>
        </w:r>
        <w:r w:rsidRPr="00872A97" w:rsidDel="00872A97">
          <w:rPr>
            <w:color w:val="333333"/>
            <w:spacing w:val="6"/>
            <w:sz w:val="20"/>
            <w:szCs w:val="20"/>
          </w:rPr>
          <w:delText xml:space="preserve"> </w:delText>
        </w:r>
        <w:r w:rsidRPr="00872A97" w:rsidDel="00872A97">
          <w:rPr>
            <w:color w:val="333333"/>
            <w:sz w:val="20"/>
            <w:szCs w:val="20"/>
          </w:rPr>
          <w:delText>e</w:delText>
        </w:r>
        <w:r w:rsidRPr="00872A97" w:rsidDel="00872A97">
          <w:rPr>
            <w:color w:val="333333"/>
            <w:spacing w:val="6"/>
            <w:sz w:val="20"/>
            <w:szCs w:val="20"/>
          </w:rPr>
          <w:delText xml:space="preserve"> </w:delText>
        </w:r>
        <w:r w:rsidRPr="00872A97" w:rsidDel="00872A97">
          <w:rPr>
            <w:color w:val="333333"/>
            <w:sz w:val="20"/>
            <w:szCs w:val="20"/>
          </w:rPr>
          <w:delText>in</w:delText>
        </w:r>
        <w:r w:rsidRPr="00872A97" w:rsidDel="00872A97">
          <w:rPr>
            <w:color w:val="333333"/>
            <w:spacing w:val="5"/>
            <w:sz w:val="20"/>
            <w:szCs w:val="20"/>
          </w:rPr>
          <w:delText xml:space="preserve"> </w:delText>
        </w:r>
        <w:r w:rsidRPr="00872A97" w:rsidDel="00872A97">
          <w:rPr>
            <w:color w:val="333333"/>
            <w:sz w:val="20"/>
            <w:szCs w:val="20"/>
          </w:rPr>
          <w:delText>una</w:delText>
        </w:r>
        <w:r w:rsidRPr="00872A97" w:rsidDel="00872A97">
          <w:rPr>
            <w:color w:val="333333"/>
            <w:spacing w:val="6"/>
            <w:sz w:val="20"/>
            <w:szCs w:val="20"/>
          </w:rPr>
          <w:delText xml:space="preserve"> </w:delText>
        </w:r>
        <w:r w:rsidRPr="00872A97" w:rsidDel="00872A97">
          <w:rPr>
            <w:color w:val="333333"/>
            <w:sz w:val="20"/>
            <w:szCs w:val="20"/>
          </w:rPr>
          <w:delText>città</w:delText>
        </w:r>
        <w:r w:rsidRPr="00872A97" w:rsidDel="00872A97">
          <w:rPr>
            <w:color w:val="333333"/>
            <w:spacing w:val="6"/>
            <w:sz w:val="20"/>
            <w:szCs w:val="20"/>
          </w:rPr>
          <w:delText xml:space="preserve"> </w:delText>
        </w:r>
        <w:r w:rsidRPr="00872A97" w:rsidDel="00872A97">
          <w:rPr>
            <w:color w:val="333333"/>
            <w:sz w:val="20"/>
            <w:szCs w:val="20"/>
          </w:rPr>
          <w:delText>con</w:delText>
        </w:r>
        <w:r w:rsidRPr="00872A97" w:rsidDel="00872A97">
          <w:rPr>
            <w:color w:val="333333"/>
            <w:spacing w:val="6"/>
            <w:sz w:val="20"/>
            <w:szCs w:val="20"/>
          </w:rPr>
          <w:delText xml:space="preserve"> </w:delText>
        </w:r>
        <w:r w:rsidRPr="00872A97" w:rsidDel="00872A97">
          <w:rPr>
            <w:color w:val="333333"/>
            <w:sz w:val="20"/>
            <w:szCs w:val="20"/>
          </w:rPr>
          <w:delText>una</w:delText>
        </w:r>
        <w:r w:rsidRPr="00872A97" w:rsidDel="00872A97">
          <w:rPr>
            <w:color w:val="333333"/>
            <w:spacing w:val="-31"/>
            <w:sz w:val="20"/>
            <w:szCs w:val="20"/>
          </w:rPr>
          <w:delText xml:space="preserve"> </w:delText>
        </w:r>
        <w:r w:rsidRPr="00872A97" w:rsidDel="00872A97">
          <w:rPr>
            <w:color w:val="333333"/>
            <w:sz w:val="20"/>
            <w:szCs w:val="20"/>
          </w:rPr>
          <w:delText>struttura economica</w:delText>
        </w:r>
        <w:r w:rsidRPr="00872A97" w:rsidDel="00872A97">
          <w:rPr>
            <w:color w:val="333333"/>
            <w:spacing w:val="1"/>
            <w:sz w:val="20"/>
            <w:szCs w:val="20"/>
          </w:rPr>
          <w:delText xml:space="preserve"> </w:delText>
        </w:r>
        <w:r w:rsidRPr="00872A97" w:rsidDel="00872A97">
          <w:rPr>
            <w:color w:val="333333"/>
            <w:sz w:val="20"/>
            <w:szCs w:val="20"/>
          </w:rPr>
          <w:delText>paragonabile (le</w:delText>
        </w:r>
        <w:r w:rsidRPr="00872A97" w:rsidDel="00872A97">
          <w:rPr>
            <w:color w:val="333333"/>
            <w:spacing w:val="1"/>
            <w:sz w:val="20"/>
            <w:szCs w:val="20"/>
          </w:rPr>
          <w:delText xml:space="preserve"> </w:delText>
        </w:r>
        <w:r w:rsidRPr="00872A97" w:rsidDel="00872A97">
          <w:rPr>
            <w:color w:val="333333"/>
            <w:sz w:val="20"/>
            <w:szCs w:val="20"/>
          </w:rPr>
          <w:delText>due</w:delText>
        </w:r>
        <w:r w:rsidRPr="00872A97" w:rsidDel="00872A97">
          <w:rPr>
            <w:color w:val="333333"/>
            <w:spacing w:val="1"/>
            <w:sz w:val="20"/>
            <w:szCs w:val="20"/>
          </w:rPr>
          <w:delText xml:space="preserve"> </w:delText>
        </w:r>
        <w:r w:rsidRPr="00872A97" w:rsidDel="00872A97">
          <w:rPr>
            <w:color w:val="333333"/>
            <w:sz w:val="20"/>
            <w:szCs w:val="20"/>
          </w:rPr>
          <w:delText>città sono</w:delText>
        </w:r>
        <w:r w:rsidRPr="00872A97" w:rsidDel="00872A97">
          <w:rPr>
            <w:color w:val="333333"/>
            <w:spacing w:val="1"/>
            <w:sz w:val="20"/>
            <w:szCs w:val="20"/>
          </w:rPr>
          <w:delText xml:space="preserve"> </w:delText>
        </w:r>
        <w:r w:rsidRPr="00872A97" w:rsidDel="00872A97">
          <w:rPr>
            <w:color w:val="333333"/>
            <w:sz w:val="20"/>
            <w:szCs w:val="20"/>
          </w:rPr>
          <w:delText>anche</w:delText>
        </w:r>
        <w:r w:rsidRPr="00872A97" w:rsidDel="00872A97">
          <w:rPr>
            <w:color w:val="333333"/>
            <w:spacing w:val="1"/>
            <w:sz w:val="20"/>
            <w:szCs w:val="20"/>
          </w:rPr>
          <w:delText xml:space="preserve"> </w:delText>
        </w:r>
        <w:r w:rsidRPr="00872A97" w:rsidDel="00872A97">
          <w:rPr>
            <w:color w:val="333333"/>
            <w:sz w:val="20"/>
            <w:szCs w:val="20"/>
          </w:rPr>
          <w:delText>unite da</w:delText>
        </w:r>
        <w:r w:rsidRPr="00872A97" w:rsidDel="00872A97">
          <w:rPr>
            <w:color w:val="333333"/>
            <w:spacing w:val="1"/>
            <w:sz w:val="20"/>
            <w:szCs w:val="20"/>
          </w:rPr>
          <w:delText xml:space="preserve"> </w:delText>
        </w:r>
        <w:r w:rsidRPr="00872A97" w:rsidDel="00872A97">
          <w:rPr>
            <w:color w:val="333333"/>
            <w:sz w:val="20"/>
            <w:szCs w:val="20"/>
          </w:rPr>
          <w:delText>un</w:delText>
        </w:r>
        <w:r w:rsidRPr="00872A97" w:rsidDel="00872A97">
          <w:rPr>
            <w:color w:val="333333"/>
            <w:spacing w:val="1"/>
            <w:sz w:val="20"/>
            <w:szCs w:val="20"/>
          </w:rPr>
          <w:delText xml:space="preserve"> </w:delText>
        </w:r>
        <w:r w:rsidRPr="00872A97" w:rsidDel="00872A97">
          <w:rPr>
            <w:color w:val="333333"/>
            <w:sz w:val="20"/>
            <w:szCs w:val="20"/>
          </w:rPr>
          <w:delText>accordo di</w:delText>
        </w:r>
        <w:r w:rsidRPr="00872A97" w:rsidDel="00872A97">
          <w:rPr>
            <w:color w:val="333333"/>
            <w:spacing w:val="1"/>
            <w:sz w:val="20"/>
            <w:szCs w:val="20"/>
          </w:rPr>
          <w:delText xml:space="preserve"> </w:delText>
        </w:r>
        <w:r w:rsidRPr="00872A97" w:rsidDel="00872A97">
          <w:rPr>
            <w:color w:val="333333"/>
            <w:sz w:val="20"/>
            <w:szCs w:val="20"/>
          </w:rPr>
          <w:delText>gemellaggio).</w:delText>
        </w:r>
      </w:del>
    </w:p>
    <w:p w14:paraId="0F320FB7" w14:textId="20258D63" w:rsidR="00033415" w:rsidRPr="00872A97" w:rsidDel="00872A97" w:rsidRDefault="00033415">
      <w:pPr>
        <w:pStyle w:val="Corpotesto"/>
        <w:rPr>
          <w:del w:id="759" w:author="Monica Brignardello" w:date="2024-04-18T16:07:00Z"/>
          <w:sz w:val="20"/>
          <w:szCs w:val="20"/>
        </w:rPr>
      </w:pPr>
    </w:p>
    <w:p w14:paraId="0E91AAC9" w14:textId="485E112F" w:rsidR="00033415" w:rsidRPr="00872A97" w:rsidDel="00872A97" w:rsidRDefault="00717104">
      <w:pPr>
        <w:spacing w:line="319" w:lineRule="auto"/>
        <w:ind w:left="561" w:right="311"/>
        <w:rPr>
          <w:del w:id="760" w:author="Monica Brignardello" w:date="2024-04-18T16:07:00Z"/>
          <w:sz w:val="20"/>
          <w:szCs w:val="20"/>
        </w:rPr>
      </w:pPr>
      <w:del w:id="761" w:author="Monica Brignardello" w:date="2024-04-18T16:07:00Z">
        <w:r w:rsidRPr="00872A97" w:rsidDel="00872A97">
          <w:rPr>
            <w:color w:val="333333"/>
            <w:sz w:val="20"/>
            <w:szCs w:val="20"/>
          </w:rPr>
          <w:delText>Inoltre,</w:delText>
        </w:r>
        <w:r w:rsidRPr="00872A97" w:rsidDel="00872A97">
          <w:rPr>
            <w:color w:val="333333"/>
            <w:spacing w:val="4"/>
            <w:sz w:val="20"/>
            <w:szCs w:val="20"/>
          </w:rPr>
          <w:delText xml:space="preserve"> </w:delText>
        </w:r>
        <w:r w:rsidRPr="00872A97" w:rsidDel="00872A97">
          <w:rPr>
            <w:color w:val="333333"/>
            <w:sz w:val="20"/>
            <w:szCs w:val="20"/>
          </w:rPr>
          <w:delText>grazie</w:delText>
        </w:r>
        <w:r w:rsidRPr="00872A97" w:rsidDel="00872A97">
          <w:rPr>
            <w:color w:val="333333"/>
            <w:spacing w:val="4"/>
            <w:sz w:val="20"/>
            <w:szCs w:val="20"/>
          </w:rPr>
          <w:delText xml:space="preserve"> </w:delText>
        </w:r>
        <w:r w:rsidRPr="00872A97" w:rsidDel="00872A97">
          <w:rPr>
            <w:color w:val="333333"/>
            <w:sz w:val="20"/>
            <w:szCs w:val="20"/>
          </w:rPr>
          <w:delText>ad</w:delText>
        </w:r>
        <w:r w:rsidRPr="00872A97" w:rsidDel="00872A97">
          <w:rPr>
            <w:color w:val="333333"/>
            <w:spacing w:val="5"/>
            <w:sz w:val="20"/>
            <w:szCs w:val="20"/>
          </w:rPr>
          <w:delText xml:space="preserve"> </w:delText>
        </w:r>
        <w:r w:rsidRPr="00872A97" w:rsidDel="00872A97">
          <w:rPr>
            <w:color w:val="333333"/>
            <w:sz w:val="20"/>
            <w:szCs w:val="20"/>
          </w:rPr>
          <w:delText>accordi</w:delText>
        </w:r>
        <w:r w:rsidRPr="00872A97" w:rsidDel="00872A97">
          <w:rPr>
            <w:color w:val="333333"/>
            <w:spacing w:val="4"/>
            <w:sz w:val="20"/>
            <w:szCs w:val="20"/>
          </w:rPr>
          <w:delText xml:space="preserve"> </w:delText>
        </w:r>
        <w:r w:rsidRPr="00872A97" w:rsidDel="00872A97">
          <w:rPr>
            <w:color w:val="333333"/>
            <w:sz w:val="20"/>
            <w:szCs w:val="20"/>
          </w:rPr>
          <w:delText>di</w:delText>
        </w:r>
        <w:r w:rsidRPr="00872A97" w:rsidDel="00872A97">
          <w:rPr>
            <w:color w:val="333333"/>
            <w:spacing w:val="5"/>
            <w:sz w:val="20"/>
            <w:szCs w:val="20"/>
          </w:rPr>
          <w:delText xml:space="preserve"> </w:delText>
        </w:r>
        <w:r w:rsidRPr="00872A97" w:rsidDel="00872A97">
          <w:rPr>
            <w:color w:val="333333"/>
            <w:sz w:val="20"/>
            <w:szCs w:val="20"/>
          </w:rPr>
          <w:delText>collaborazione</w:delText>
        </w:r>
        <w:r w:rsidRPr="00872A97" w:rsidDel="00872A97">
          <w:rPr>
            <w:color w:val="333333"/>
            <w:spacing w:val="4"/>
            <w:sz w:val="20"/>
            <w:szCs w:val="20"/>
          </w:rPr>
          <w:delText xml:space="preserve"> </w:delText>
        </w:r>
        <w:r w:rsidRPr="00872A97" w:rsidDel="00872A97">
          <w:rPr>
            <w:color w:val="333333"/>
            <w:sz w:val="20"/>
            <w:szCs w:val="20"/>
          </w:rPr>
          <w:delText>specifici</w:delText>
        </w:r>
        <w:r w:rsidRPr="00872A97" w:rsidDel="00872A97">
          <w:rPr>
            <w:color w:val="333333"/>
            <w:spacing w:val="5"/>
            <w:sz w:val="20"/>
            <w:szCs w:val="20"/>
          </w:rPr>
          <w:delText xml:space="preserve"> </w:delText>
        </w:r>
        <w:r w:rsidRPr="00872A97" w:rsidDel="00872A97">
          <w:rPr>
            <w:color w:val="333333"/>
            <w:sz w:val="20"/>
            <w:szCs w:val="20"/>
          </w:rPr>
          <w:delText>con</w:delText>
        </w:r>
        <w:r w:rsidRPr="00872A97" w:rsidDel="00872A97">
          <w:rPr>
            <w:color w:val="333333"/>
            <w:spacing w:val="4"/>
            <w:sz w:val="20"/>
            <w:szCs w:val="20"/>
          </w:rPr>
          <w:delText xml:space="preserve"> </w:delText>
        </w:r>
        <w:r w:rsidRPr="00872A97" w:rsidDel="00872A97">
          <w:rPr>
            <w:color w:val="333333"/>
            <w:sz w:val="20"/>
            <w:szCs w:val="20"/>
          </w:rPr>
          <w:delText>sedi</w:delText>
        </w:r>
        <w:r w:rsidRPr="00872A97" w:rsidDel="00872A97">
          <w:rPr>
            <w:color w:val="333333"/>
            <w:spacing w:val="5"/>
            <w:sz w:val="20"/>
            <w:szCs w:val="20"/>
          </w:rPr>
          <w:delText xml:space="preserve"> </w:delText>
        </w:r>
        <w:r w:rsidRPr="00872A97" w:rsidDel="00872A97">
          <w:rPr>
            <w:color w:val="333333"/>
            <w:sz w:val="20"/>
            <w:szCs w:val="20"/>
          </w:rPr>
          <w:delText>estere</w:delText>
        </w:r>
        <w:r w:rsidRPr="00872A97" w:rsidDel="00872A97">
          <w:rPr>
            <w:color w:val="333333"/>
            <w:spacing w:val="4"/>
            <w:sz w:val="20"/>
            <w:szCs w:val="20"/>
          </w:rPr>
          <w:delText xml:space="preserve"> </w:delText>
        </w:r>
        <w:r w:rsidRPr="00872A97" w:rsidDel="00872A97">
          <w:rPr>
            <w:color w:val="333333"/>
            <w:sz w:val="20"/>
            <w:szCs w:val="20"/>
          </w:rPr>
          <w:delText>(Barcellona</w:delText>
        </w:r>
        <w:r w:rsidRPr="00872A97" w:rsidDel="00872A97">
          <w:rPr>
            <w:color w:val="333333"/>
            <w:spacing w:val="5"/>
            <w:sz w:val="20"/>
            <w:szCs w:val="20"/>
          </w:rPr>
          <w:delText xml:space="preserve"> </w:delText>
        </w:r>
        <w:r w:rsidRPr="00872A97" w:rsidDel="00872A97">
          <w:rPr>
            <w:color w:val="333333"/>
            <w:sz w:val="20"/>
            <w:szCs w:val="20"/>
          </w:rPr>
          <w:delText>ecc.)</w:delText>
        </w:r>
        <w:r w:rsidRPr="00872A97" w:rsidDel="00872A97">
          <w:rPr>
            <w:color w:val="333333"/>
            <w:spacing w:val="4"/>
            <w:sz w:val="20"/>
            <w:szCs w:val="20"/>
          </w:rPr>
          <w:delText xml:space="preserve"> </w:delText>
        </w:r>
        <w:r w:rsidRPr="00872A97" w:rsidDel="00872A97">
          <w:rPr>
            <w:color w:val="333333"/>
            <w:sz w:val="20"/>
            <w:szCs w:val="20"/>
          </w:rPr>
          <w:delText>vengono</w:delText>
        </w:r>
        <w:r w:rsidRPr="00872A97" w:rsidDel="00872A97">
          <w:rPr>
            <w:color w:val="333333"/>
            <w:spacing w:val="5"/>
            <w:sz w:val="20"/>
            <w:szCs w:val="20"/>
          </w:rPr>
          <w:delText xml:space="preserve"> </w:delText>
        </w:r>
        <w:r w:rsidRPr="00872A97" w:rsidDel="00872A97">
          <w:rPr>
            <w:color w:val="333333"/>
            <w:sz w:val="20"/>
            <w:szCs w:val="20"/>
          </w:rPr>
          <w:delText>offerte</w:delText>
        </w:r>
        <w:r w:rsidRPr="00872A97" w:rsidDel="00872A97">
          <w:rPr>
            <w:color w:val="333333"/>
            <w:spacing w:val="4"/>
            <w:sz w:val="20"/>
            <w:szCs w:val="20"/>
          </w:rPr>
          <w:delText xml:space="preserve"> </w:delText>
        </w:r>
        <w:r w:rsidRPr="00872A97" w:rsidDel="00872A97">
          <w:rPr>
            <w:color w:val="333333"/>
            <w:sz w:val="20"/>
            <w:szCs w:val="20"/>
          </w:rPr>
          <w:delText>a</w:delText>
        </w:r>
        <w:r w:rsidRPr="00872A97" w:rsidDel="00872A97">
          <w:rPr>
            <w:color w:val="333333"/>
            <w:spacing w:val="5"/>
            <w:sz w:val="20"/>
            <w:szCs w:val="20"/>
          </w:rPr>
          <w:delText xml:space="preserve"> </w:delText>
        </w:r>
        <w:r w:rsidRPr="00872A97" w:rsidDel="00872A97">
          <w:rPr>
            <w:color w:val="333333"/>
            <w:sz w:val="20"/>
            <w:szCs w:val="20"/>
          </w:rPr>
          <w:delText>gruppi</w:delText>
        </w:r>
        <w:r w:rsidRPr="00872A97" w:rsidDel="00872A97">
          <w:rPr>
            <w:color w:val="333333"/>
            <w:spacing w:val="4"/>
            <w:sz w:val="20"/>
            <w:szCs w:val="20"/>
          </w:rPr>
          <w:delText xml:space="preserve"> </w:delText>
        </w:r>
        <w:r w:rsidRPr="00872A97" w:rsidDel="00872A97">
          <w:rPr>
            <w:color w:val="333333"/>
            <w:sz w:val="20"/>
            <w:szCs w:val="20"/>
          </w:rPr>
          <w:delText>di</w:delText>
        </w:r>
        <w:r w:rsidRPr="00872A97" w:rsidDel="00872A97">
          <w:rPr>
            <w:color w:val="333333"/>
            <w:spacing w:val="5"/>
            <w:sz w:val="20"/>
            <w:szCs w:val="20"/>
          </w:rPr>
          <w:delText xml:space="preserve"> </w:delText>
        </w:r>
        <w:r w:rsidRPr="00872A97" w:rsidDel="00872A97">
          <w:rPr>
            <w:color w:val="333333"/>
            <w:sz w:val="20"/>
            <w:szCs w:val="20"/>
          </w:rPr>
          <w:delText>studenti</w:delText>
        </w:r>
        <w:r w:rsidRPr="00872A97" w:rsidDel="00872A97">
          <w:rPr>
            <w:color w:val="333333"/>
            <w:spacing w:val="4"/>
            <w:sz w:val="20"/>
            <w:szCs w:val="20"/>
          </w:rPr>
          <w:delText xml:space="preserve"> </w:delText>
        </w:r>
        <w:r w:rsidRPr="00872A97" w:rsidDel="00872A97">
          <w:rPr>
            <w:color w:val="333333"/>
            <w:sz w:val="20"/>
            <w:szCs w:val="20"/>
          </w:rPr>
          <w:delText>selezionati</w:delText>
        </w:r>
        <w:r w:rsidRPr="00872A97" w:rsidDel="00872A97">
          <w:rPr>
            <w:color w:val="333333"/>
            <w:spacing w:val="5"/>
            <w:sz w:val="20"/>
            <w:szCs w:val="20"/>
          </w:rPr>
          <w:delText xml:space="preserve"> </w:delText>
        </w:r>
        <w:r w:rsidRPr="00872A97" w:rsidDel="00872A97">
          <w:rPr>
            <w:color w:val="333333"/>
            <w:sz w:val="20"/>
            <w:szCs w:val="20"/>
          </w:rPr>
          <w:delText>iscritti</w:delText>
        </w:r>
        <w:r w:rsidRPr="00872A97" w:rsidDel="00872A97">
          <w:rPr>
            <w:color w:val="333333"/>
            <w:spacing w:val="4"/>
            <w:sz w:val="20"/>
            <w:szCs w:val="20"/>
          </w:rPr>
          <w:delText xml:space="preserve"> </w:delText>
        </w:r>
        <w:r w:rsidRPr="00872A97" w:rsidDel="00872A97">
          <w:rPr>
            <w:color w:val="333333"/>
            <w:sz w:val="20"/>
            <w:szCs w:val="20"/>
          </w:rPr>
          <w:delText>al</w:delText>
        </w:r>
        <w:r w:rsidRPr="00872A97" w:rsidDel="00872A97">
          <w:rPr>
            <w:color w:val="333333"/>
            <w:spacing w:val="5"/>
            <w:sz w:val="20"/>
            <w:szCs w:val="20"/>
          </w:rPr>
          <w:delText xml:space="preserve"> </w:delText>
        </w:r>
        <w:r w:rsidRPr="00872A97" w:rsidDel="00872A97">
          <w:rPr>
            <w:color w:val="333333"/>
            <w:sz w:val="20"/>
            <w:szCs w:val="20"/>
          </w:rPr>
          <w:delText>Corso</w:delText>
        </w:r>
        <w:r w:rsidRPr="00872A97" w:rsidDel="00872A97">
          <w:rPr>
            <w:color w:val="333333"/>
            <w:spacing w:val="4"/>
            <w:sz w:val="20"/>
            <w:szCs w:val="20"/>
          </w:rPr>
          <w:delText xml:space="preserve"> </w:delText>
        </w:r>
        <w:r w:rsidRPr="00872A97" w:rsidDel="00872A97">
          <w:rPr>
            <w:color w:val="333333"/>
            <w:sz w:val="20"/>
            <w:szCs w:val="20"/>
          </w:rPr>
          <w:delText>di</w:delText>
        </w:r>
        <w:r w:rsidRPr="00872A97" w:rsidDel="00872A97">
          <w:rPr>
            <w:color w:val="333333"/>
            <w:spacing w:val="5"/>
            <w:sz w:val="20"/>
            <w:szCs w:val="20"/>
          </w:rPr>
          <w:delText xml:space="preserve"> </w:delText>
        </w:r>
        <w:r w:rsidRPr="00872A97" w:rsidDel="00872A97">
          <w:rPr>
            <w:color w:val="333333"/>
            <w:sz w:val="20"/>
            <w:szCs w:val="20"/>
          </w:rPr>
          <w:delText>laurea</w:delText>
        </w:r>
        <w:r w:rsidRPr="00872A97" w:rsidDel="00872A97">
          <w:rPr>
            <w:color w:val="333333"/>
            <w:spacing w:val="4"/>
            <w:sz w:val="20"/>
            <w:szCs w:val="20"/>
          </w:rPr>
          <w:delText xml:space="preserve"> </w:delText>
        </w:r>
        <w:r w:rsidRPr="00872A97" w:rsidDel="00872A97">
          <w:rPr>
            <w:color w:val="333333"/>
            <w:sz w:val="20"/>
            <w:szCs w:val="20"/>
          </w:rPr>
          <w:delText>magistrale</w:delText>
        </w:r>
        <w:r w:rsidRPr="00872A97" w:rsidDel="00872A97">
          <w:rPr>
            <w:color w:val="333333"/>
            <w:spacing w:val="5"/>
            <w:sz w:val="20"/>
            <w:szCs w:val="20"/>
          </w:rPr>
          <w:delText xml:space="preserve"> </w:delText>
        </w:r>
        <w:r w:rsidRPr="00872A97" w:rsidDel="00872A97">
          <w:rPr>
            <w:color w:val="333333"/>
            <w:sz w:val="20"/>
            <w:szCs w:val="20"/>
          </w:rPr>
          <w:delText>in</w:delText>
        </w:r>
        <w:r w:rsidRPr="00872A97" w:rsidDel="00872A97">
          <w:rPr>
            <w:color w:val="333333"/>
            <w:spacing w:val="1"/>
            <w:sz w:val="20"/>
            <w:szCs w:val="20"/>
          </w:rPr>
          <w:delText xml:space="preserve"> </w:delText>
        </w:r>
        <w:r w:rsidRPr="00872A97" w:rsidDel="00872A97">
          <w:rPr>
            <w:color w:val="333333"/>
            <w:sz w:val="20"/>
            <w:szCs w:val="20"/>
          </w:rPr>
          <w:delText>Economia</w:delText>
        </w:r>
        <w:r w:rsidRPr="00872A97" w:rsidDel="00872A97">
          <w:rPr>
            <w:color w:val="333333"/>
            <w:spacing w:val="8"/>
            <w:sz w:val="20"/>
            <w:szCs w:val="20"/>
          </w:rPr>
          <w:delText xml:space="preserve"> </w:delText>
        </w:r>
        <w:r w:rsidRPr="00872A97" w:rsidDel="00872A97">
          <w:rPr>
            <w:color w:val="333333"/>
            <w:sz w:val="20"/>
            <w:szCs w:val="20"/>
          </w:rPr>
          <w:delText>e</w:delText>
        </w:r>
        <w:r w:rsidRPr="00872A97" w:rsidDel="00872A97">
          <w:rPr>
            <w:color w:val="333333"/>
            <w:spacing w:val="8"/>
            <w:sz w:val="20"/>
            <w:szCs w:val="20"/>
          </w:rPr>
          <w:delText xml:space="preserve"> </w:delText>
        </w:r>
        <w:r w:rsidRPr="00872A97" w:rsidDel="00872A97">
          <w:rPr>
            <w:color w:val="333333"/>
            <w:sz w:val="20"/>
            <w:szCs w:val="20"/>
          </w:rPr>
          <w:delText>Management</w:delText>
        </w:r>
        <w:r w:rsidRPr="00872A97" w:rsidDel="00872A97">
          <w:rPr>
            <w:color w:val="333333"/>
            <w:spacing w:val="8"/>
            <w:sz w:val="20"/>
            <w:szCs w:val="20"/>
          </w:rPr>
          <w:delText xml:space="preserve"> </w:delText>
        </w:r>
        <w:r w:rsidRPr="00872A97" w:rsidDel="00872A97">
          <w:rPr>
            <w:color w:val="333333"/>
            <w:sz w:val="20"/>
            <w:szCs w:val="20"/>
          </w:rPr>
          <w:delText>Marittimo</w:delText>
        </w:r>
        <w:r w:rsidRPr="00872A97" w:rsidDel="00872A97">
          <w:rPr>
            <w:color w:val="333333"/>
            <w:spacing w:val="8"/>
            <w:sz w:val="20"/>
            <w:szCs w:val="20"/>
          </w:rPr>
          <w:delText xml:space="preserve"> </w:delText>
        </w:r>
        <w:r w:rsidRPr="00872A97" w:rsidDel="00872A97">
          <w:rPr>
            <w:color w:val="333333"/>
            <w:sz w:val="20"/>
            <w:szCs w:val="20"/>
          </w:rPr>
          <w:delText>e</w:delText>
        </w:r>
        <w:r w:rsidRPr="00872A97" w:rsidDel="00872A97">
          <w:rPr>
            <w:color w:val="333333"/>
            <w:spacing w:val="8"/>
            <w:sz w:val="20"/>
            <w:szCs w:val="20"/>
          </w:rPr>
          <w:delText xml:space="preserve"> </w:delText>
        </w:r>
        <w:r w:rsidRPr="00872A97" w:rsidDel="00872A97">
          <w:rPr>
            <w:color w:val="333333"/>
            <w:sz w:val="20"/>
            <w:szCs w:val="20"/>
          </w:rPr>
          <w:delText>Portuale</w:delText>
        </w:r>
        <w:r w:rsidRPr="00872A97" w:rsidDel="00872A97">
          <w:rPr>
            <w:color w:val="333333"/>
            <w:spacing w:val="8"/>
            <w:sz w:val="20"/>
            <w:szCs w:val="20"/>
          </w:rPr>
          <w:delText xml:space="preserve"> </w:delText>
        </w:r>
        <w:r w:rsidRPr="00872A97" w:rsidDel="00872A97">
          <w:rPr>
            <w:color w:val="333333"/>
            <w:sz w:val="20"/>
            <w:szCs w:val="20"/>
          </w:rPr>
          <w:delText>la</w:delText>
        </w:r>
        <w:r w:rsidRPr="00872A97" w:rsidDel="00872A97">
          <w:rPr>
            <w:color w:val="333333"/>
            <w:spacing w:val="8"/>
            <w:sz w:val="20"/>
            <w:szCs w:val="20"/>
          </w:rPr>
          <w:delText xml:space="preserve"> </w:delText>
        </w:r>
        <w:r w:rsidRPr="00872A97" w:rsidDel="00872A97">
          <w:rPr>
            <w:color w:val="333333"/>
            <w:sz w:val="20"/>
            <w:szCs w:val="20"/>
          </w:rPr>
          <w:delText>possibilità</w:delText>
        </w:r>
        <w:r w:rsidRPr="00872A97" w:rsidDel="00872A97">
          <w:rPr>
            <w:color w:val="333333"/>
            <w:spacing w:val="8"/>
            <w:sz w:val="20"/>
            <w:szCs w:val="20"/>
          </w:rPr>
          <w:delText xml:space="preserve"> </w:delText>
        </w:r>
        <w:r w:rsidRPr="00872A97" w:rsidDel="00872A97">
          <w:rPr>
            <w:color w:val="333333"/>
            <w:sz w:val="20"/>
            <w:szCs w:val="20"/>
          </w:rPr>
          <w:delText>di</w:delText>
        </w:r>
        <w:r w:rsidRPr="00872A97" w:rsidDel="00872A97">
          <w:rPr>
            <w:color w:val="333333"/>
            <w:spacing w:val="8"/>
            <w:sz w:val="20"/>
            <w:szCs w:val="20"/>
          </w:rPr>
          <w:delText xml:space="preserve"> </w:delText>
        </w:r>
        <w:r w:rsidRPr="00872A97" w:rsidDel="00872A97">
          <w:rPr>
            <w:color w:val="333333"/>
            <w:sz w:val="20"/>
            <w:szCs w:val="20"/>
          </w:rPr>
          <w:delText>vivere</w:delText>
        </w:r>
        <w:r w:rsidRPr="00872A97" w:rsidDel="00872A97">
          <w:rPr>
            <w:color w:val="333333"/>
            <w:spacing w:val="8"/>
            <w:sz w:val="20"/>
            <w:szCs w:val="20"/>
          </w:rPr>
          <w:delText xml:space="preserve"> </w:delText>
        </w:r>
        <w:r w:rsidRPr="00872A97" w:rsidDel="00872A97">
          <w:rPr>
            <w:color w:val="333333"/>
            <w:sz w:val="20"/>
            <w:szCs w:val="20"/>
          </w:rPr>
          <w:delText>interessanti</w:delText>
        </w:r>
        <w:r w:rsidRPr="00872A97" w:rsidDel="00872A97">
          <w:rPr>
            <w:color w:val="333333"/>
            <w:spacing w:val="8"/>
            <w:sz w:val="20"/>
            <w:szCs w:val="20"/>
          </w:rPr>
          <w:delText xml:space="preserve"> </w:delText>
        </w:r>
        <w:r w:rsidRPr="00872A97" w:rsidDel="00872A97">
          <w:rPr>
            <w:color w:val="333333"/>
            <w:sz w:val="20"/>
            <w:szCs w:val="20"/>
          </w:rPr>
          <w:delText>esperienze</w:delText>
        </w:r>
        <w:r w:rsidRPr="00872A97" w:rsidDel="00872A97">
          <w:rPr>
            <w:color w:val="333333"/>
            <w:spacing w:val="8"/>
            <w:sz w:val="20"/>
            <w:szCs w:val="20"/>
          </w:rPr>
          <w:delText xml:space="preserve"> </w:delText>
        </w:r>
        <w:r w:rsidRPr="00872A97" w:rsidDel="00872A97">
          <w:rPr>
            <w:color w:val="333333"/>
            <w:sz w:val="20"/>
            <w:szCs w:val="20"/>
          </w:rPr>
          <w:delText>formative</w:delText>
        </w:r>
        <w:r w:rsidRPr="00872A97" w:rsidDel="00872A97">
          <w:rPr>
            <w:color w:val="333333"/>
            <w:spacing w:val="8"/>
            <w:sz w:val="20"/>
            <w:szCs w:val="20"/>
          </w:rPr>
          <w:delText xml:space="preserve"> </w:delText>
        </w:r>
        <w:r w:rsidRPr="00872A97" w:rsidDel="00872A97">
          <w:rPr>
            <w:color w:val="333333"/>
            <w:sz w:val="20"/>
            <w:szCs w:val="20"/>
          </w:rPr>
          <w:delText>all'estero,</w:delText>
        </w:r>
        <w:r w:rsidRPr="00872A97" w:rsidDel="00872A97">
          <w:rPr>
            <w:color w:val="333333"/>
            <w:spacing w:val="8"/>
            <w:sz w:val="20"/>
            <w:szCs w:val="20"/>
          </w:rPr>
          <w:delText xml:space="preserve"> </w:delText>
        </w:r>
        <w:r w:rsidRPr="00872A97" w:rsidDel="00872A97">
          <w:rPr>
            <w:color w:val="333333"/>
            <w:sz w:val="20"/>
            <w:szCs w:val="20"/>
          </w:rPr>
          <w:delText>ottenendo</w:delText>
        </w:r>
        <w:r w:rsidRPr="00872A97" w:rsidDel="00872A97">
          <w:rPr>
            <w:color w:val="333333"/>
            <w:spacing w:val="8"/>
            <w:sz w:val="20"/>
            <w:szCs w:val="20"/>
          </w:rPr>
          <w:delText xml:space="preserve"> </w:delText>
        </w:r>
        <w:r w:rsidRPr="00872A97" w:rsidDel="00872A97">
          <w:rPr>
            <w:color w:val="333333"/>
            <w:sz w:val="20"/>
            <w:szCs w:val="20"/>
          </w:rPr>
          <w:delText>il</w:delText>
        </w:r>
        <w:r w:rsidRPr="00872A97" w:rsidDel="00872A97">
          <w:rPr>
            <w:color w:val="333333"/>
            <w:spacing w:val="8"/>
            <w:sz w:val="20"/>
            <w:szCs w:val="20"/>
          </w:rPr>
          <w:delText xml:space="preserve"> </w:delText>
        </w:r>
        <w:r w:rsidRPr="00872A97" w:rsidDel="00872A97">
          <w:rPr>
            <w:color w:val="333333"/>
            <w:sz w:val="20"/>
            <w:szCs w:val="20"/>
          </w:rPr>
          <w:delText>riconoscimento</w:delText>
        </w:r>
        <w:r w:rsidRPr="00872A97" w:rsidDel="00872A97">
          <w:rPr>
            <w:color w:val="333333"/>
            <w:spacing w:val="8"/>
            <w:sz w:val="20"/>
            <w:szCs w:val="20"/>
          </w:rPr>
          <w:delText xml:space="preserve"> </w:delText>
        </w:r>
        <w:r w:rsidRPr="00872A97" w:rsidDel="00872A97">
          <w:rPr>
            <w:color w:val="333333"/>
            <w:sz w:val="20"/>
            <w:szCs w:val="20"/>
          </w:rPr>
          <w:delText>di</w:delText>
        </w:r>
        <w:r w:rsidRPr="00872A97" w:rsidDel="00872A97">
          <w:rPr>
            <w:color w:val="333333"/>
            <w:spacing w:val="8"/>
            <w:sz w:val="20"/>
            <w:szCs w:val="20"/>
          </w:rPr>
          <w:delText xml:space="preserve"> </w:delText>
        </w:r>
        <w:r w:rsidRPr="00872A97" w:rsidDel="00872A97">
          <w:rPr>
            <w:color w:val="333333"/>
            <w:sz w:val="20"/>
            <w:szCs w:val="20"/>
          </w:rPr>
          <w:delText>crediti</w:delText>
        </w:r>
        <w:r w:rsidRPr="00872A97" w:rsidDel="00872A97">
          <w:rPr>
            <w:color w:val="333333"/>
            <w:spacing w:val="8"/>
            <w:sz w:val="20"/>
            <w:szCs w:val="20"/>
          </w:rPr>
          <w:delText xml:space="preserve"> </w:delText>
        </w:r>
        <w:r w:rsidRPr="00872A97" w:rsidDel="00872A97">
          <w:rPr>
            <w:color w:val="333333"/>
            <w:sz w:val="20"/>
            <w:szCs w:val="20"/>
          </w:rPr>
          <w:delText>formativi</w:delText>
        </w:r>
        <w:r w:rsidRPr="00872A97" w:rsidDel="00872A97">
          <w:rPr>
            <w:color w:val="333333"/>
            <w:spacing w:val="8"/>
            <w:sz w:val="20"/>
            <w:szCs w:val="20"/>
          </w:rPr>
          <w:delText xml:space="preserve"> </w:delText>
        </w:r>
        <w:r w:rsidRPr="00872A97" w:rsidDel="00872A97">
          <w:rPr>
            <w:color w:val="333333"/>
            <w:sz w:val="20"/>
            <w:szCs w:val="20"/>
          </w:rPr>
          <w:delText>universitari</w:delText>
        </w:r>
        <w:r w:rsidRPr="00872A97" w:rsidDel="00872A97">
          <w:rPr>
            <w:color w:val="333333"/>
            <w:spacing w:val="8"/>
            <w:sz w:val="20"/>
            <w:szCs w:val="20"/>
          </w:rPr>
          <w:delText xml:space="preserve"> </w:delText>
        </w:r>
        <w:r w:rsidRPr="00872A97" w:rsidDel="00872A97">
          <w:rPr>
            <w:color w:val="333333"/>
            <w:sz w:val="20"/>
            <w:szCs w:val="20"/>
          </w:rPr>
          <w:delText>(cfu).</w:delText>
        </w:r>
      </w:del>
    </w:p>
    <w:p w14:paraId="0551A98E" w14:textId="77777777" w:rsidR="00033415" w:rsidRPr="00872A97" w:rsidRDefault="00033415">
      <w:pPr>
        <w:pStyle w:val="Corpotesto"/>
        <w:rPr>
          <w:sz w:val="20"/>
          <w:szCs w:val="20"/>
        </w:rPr>
      </w:pPr>
    </w:p>
    <w:p w14:paraId="28E25978" w14:textId="77777777" w:rsidR="00033415" w:rsidRPr="00872A97" w:rsidRDefault="00033415">
      <w:pPr>
        <w:pStyle w:val="Corpotesto"/>
        <w:spacing w:before="10"/>
        <w:rPr>
          <w:sz w:val="20"/>
          <w:szCs w:val="20"/>
        </w:rPr>
      </w:pPr>
    </w:p>
    <w:p w14:paraId="0E8F22DE" w14:textId="77777777" w:rsidR="00033415" w:rsidRPr="00872A97" w:rsidRDefault="00E9263A">
      <w:pPr>
        <w:spacing w:before="1" w:line="319" w:lineRule="auto"/>
        <w:ind w:left="561" w:right="6346"/>
        <w:rPr>
          <w:sz w:val="20"/>
          <w:szCs w:val="20"/>
        </w:rPr>
      </w:pPr>
      <w:r>
        <w:rPr>
          <w:sz w:val="20"/>
          <w:szCs w:val="20"/>
        </w:rPr>
        <w:pict w14:anchorId="6E88CB43">
          <v:group id="_x0000_s1251" style="position:absolute;left:0;text-align:left;margin-left:63.95pt;margin-top:20.45pt;width:489.1pt;height:1.05pt;z-index:-15702016;mso-wrap-distance-left:0;mso-wrap-distance-right:0;mso-position-horizontal-relative:page" coordorigin="1279,409" coordsize="9782,21">
            <v:rect id="_x0000_s1254" style="position:absolute;left:1278;top:409;width:9782;height:11" fillcolor="#999" stroked="f"/>
            <v:shape id="_x0000_s1253" style="position:absolute;left:1278;top:409;width:9782;height:21" coordorigin="1279,409" coordsize="9782,21" path="m11060,409r-10,11l1279,420r,10l11050,430r10,l11060,420r,-11xe" fillcolor="#ededed" stroked="f">
              <v:path arrowok="t"/>
            </v:shape>
            <v:shape id="_x0000_s1252" style="position:absolute;left:1278;top:409;width:11;height:21" coordorigin="1279,409" coordsize="11,21" path="m1279,430r,-21l1289,409r,11l1279,430xe" fillcolor="#999" stroked="f">
              <v:path arrowok="t"/>
            </v:shape>
            <w10:wrap type="topAndBottom" anchorx="page"/>
          </v:group>
        </w:pict>
      </w:r>
      <w:r w:rsidR="00717104" w:rsidRPr="00872A97">
        <w:rPr>
          <w:color w:val="333333"/>
          <w:sz w:val="20"/>
          <w:szCs w:val="20"/>
        </w:rPr>
        <w:t>Descrizione</w:t>
      </w:r>
      <w:r w:rsidR="00717104" w:rsidRPr="00872A97">
        <w:rPr>
          <w:color w:val="333333"/>
          <w:spacing w:val="7"/>
          <w:sz w:val="20"/>
          <w:szCs w:val="20"/>
        </w:rPr>
        <w:t xml:space="preserve"> </w:t>
      </w:r>
      <w:r w:rsidR="00717104" w:rsidRPr="00872A97">
        <w:rPr>
          <w:color w:val="333333"/>
          <w:sz w:val="20"/>
          <w:szCs w:val="20"/>
        </w:rPr>
        <w:t>link:</w:t>
      </w:r>
      <w:r w:rsidR="00717104" w:rsidRPr="00872A97">
        <w:rPr>
          <w:color w:val="333333"/>
          <w:spacing w:val="7"/>
          <w:sz w:val="20"/>
          <w:szCs w:val="20"/>
        </w:rPr>
        <w:t xml:space="preserve"> </w:t>
      </w:r>
      <w:r w:rsidR="00717104" w:rsidRPr="00872A97">
        <w:rPr>
          <w:color w:val="333333"/>
          <w:sz w:val="20"/>
          <w:szCs w:val="20"/>
        </w:rPr>
        <w:t>Dipartimento</w:t>
      </w:r>
      <w:r w:rsidR="00717104" w:rsidRPr="00872A97">
        <w:rPr>
          <w:color w:val="333333"/>
          <w:spacing w:val="7"/>
          <w:sz w:val="20"/>
          <w:szCs w:val="20"/>
        </w:rPr>
        <w:t xml:space="preserve"> </w:t>
      </w:r>
      <w:r w:rsidR="00717104" w:rsidRPr="00872A97">
        <w:rPr>
          <w:color w:val="333333"/>
          <w:sz w:val="20"/>
          <w:szCs w:val="20"/>
        </w:rPr>
        <w:t>di</w:t>
      </w:r>
      <w:r w:rsidR="00717104" w:rsidRPr="00872A97">
        <w:rPr>
          <w:color w:val="333333"/>
          <w:spacing w:val="8"/>
          <w:sz w:val="20"/>
          <w:szCs w:val="20"/>
        </w:rPr>
        <w:t xml:space="preserve"> </w:t>
      </w:r>
      <w:r w:rsidR="00717104" w:rsidRPr="00872A97">
        <w:rPr>
          <w:color w:val="333333"/>
          <w:sz w:val="20"/>
          <w:szCs w:val="20"/>
        </w:rPr>
        <w:t>Economia</w:t>
      </w:r>
      <w:r w:rsidR="00717104" w:rsidRPr="00872A97">
        <w:rPr>
          <w:color w:val="333333"/>
          <w:spacing w:val="7"/>
          <w:sz w:val="20"/>
          <w:szCs w:val="20"/>
        </w:rPr>
        <w:t xml:space="preserve"> </w:t>
      </w:r>
      <w:r w:rsidR="00717104" w:rsidRPr="00872A97">
        <w:rPr>
          <w:color w:val="333333"/>
          <w:sz w:val="20"/>
          <w:szCs w:val="20"/>
        </w:rPr>
        <w:t>-</w:t>
      </w:r>
      <w:r w:rsidR="00717104" w:rsidRPr="00872A97">
        <w:rPr>
          <w:color w:val="333333"/>
          <w:spacing w:val="7"/>
          <w:sz w:val="20"/>
          <w:szCs w:val="20"/>
        </w:rPr>
        <w:t xml:space="preserve"> </w:t>
      </w:r>
      <w:r w:rsidR="00717104" w:rsidRPr="00872A97">
        <w:rPr>
          <w:color w:val="333333"/>
          <w:sz w:val="20"/>
          <w:szCs w:val="20"/>
        </w:rPr>
        <w:t>Studenti</w:t>
      </w:r>
      <w:r w:rsidR="00717104" w:rsidRPr="00872A97">
        <w:rPr>
          <w:color w:val="333333"/>
          <w:spacing w:val="8"/>
          <w:sz w:val="20"/>
          <w:szCs w:val="20"/>
        </w:rPr>
        <w:t xml:space="preserve"> </w:t>
      </w:r>
      <w:proofErr w:type="spellStart"/>
      <w:r w:rsidR="00717104" w:rsidRPr="00872A97">
        <w:rPr>
          <w:color w:val="333333"/>
          <w:sz w:val="20"/>
          <w:szCs w:val="20"/>
        </w:rPr>
        <w:t>outgoing</w:t>
      </w:r>
      <w:proofErr w:type="spellEnd"/>
      <w:r w:rsidR="00717104" w:rsidRPr="00872A97">
        <w:rPr>
          <w:color w:val="333333"/>
          <w:spacing w:val="1"/>
          <w:sz w:val="20"/>
          <w:szCs w:val="20"/>
        </w:rPr>
        <w:t xml:space="preserve"> </w:t>
      </w:r>
      <w:r w:rsidR="00717104" w:rsidRPr="00872A97">
        <w:rPr>
          <w:color w:val="333333"/>
          <w:sz w:val="20"/>
          <w:szCs w:val="20"/>
        </w:rPr>
        <w:t>Link</w:t>
      </w:r>
      <w:r w:rsidR="00717104" w:rsidRPr="00872A97">
        <w:rPr>
          <w:color w:val="333333"/>
          <w:spacing w:val="18"/>
          <w:sz w:val="20"/>
          <w:szCs w:val="20"/>
        </w:rPr>
        <w:t xml:space="preserve"> </w:t>
      </w:r>
      <w:r w:rsidR="00717104" w:rsidRPr="00872A97">
        <w:rPr>
          <w:color w:val="333333"/>
          <w:sz w:val="20"/>
          <w:szCs w:val="20"/>
        </w:rPr>
        <w:t>inserito:</w:t>
      </w:r>
      <w:r w:rsidR="00717104" w:rsidRPr="00872A97">
        <w:rPr>
          <w:color w:val="333333"/>
          <w:spacing w:val="19"/>
          <w:sz w:val="20"/>
          <w:szCs w:val="20"/>
        </w:rPr>
        <w:t xml:space="preserve"> </w:t>
      </w:r>
      <w:hyperlink r:id="rId39">
        <w:r w:rsidR="00717104" w:rsidRPr="00872A97">
          <w:rPr>
            <w:color w:val="0000ED"/>
            <w:sz w:val="20"/>
            <w:szCs w:val="20"/>
            <w:u w:val="single" w:color="0000ED"/>
          </w:rPr>
          <w:t>https://economia.unige.it/erasmus-studio-outgoing</w:t>
        </w:r>
      </w:hyperlink>
    </w:p>
    <w:p w14:paraId="2439630F" w14:textId="77777777" w:rsidR="00033415" w:rsidRDefault="00033415">
      <w:pPr>
        <w:pStyle w:val="Corpotesto"/>
        <w:spacing w:before="5"/>
        <w:rPr>
          <w:sz w:val="20"/>
        </w:rPr>
      </w:pPr>
    </w:p>
    <w:p w14:paraId="489A0A12" w14:textId="77777777" w:rsidR="00033415" w:rsidRDefault="00E9263A">
      <w:pPr>
        <w:spacing w:before="1"/>
        <w:ind w:left="561"/>
        <w:rPr>
          <w:rFonts w:ascii="Arial"/>
          <w:i/>
          <w:sz w:val="12"/>
        </w:rPr>
      </w:pPr>
      <w:r>
        <w:pict w14:anchorId="10EAB34B">
          <v:group id="_x0000_s1247" style="position:absolute;left:0;text-align:left;margin-left:63.4pt;margin-top:34.25pt;width:489.6pt;height:24.5pt;z-index:-17195520;mso-position-horizontal-relative:page" coordorigin="1268,685" coordsize="9792,490">
            <v:rect id="_x0000_s1250" style="position:absolute;left:1268;top:684;width:9792;height:490" fillcolor="#3c6a79" stroked="f"/>
            <v:shape id="_x0000_s1249" type="#_x0000_t75" style="position:absolute;left:1380;top:807;width:204;height:204">
              <v:imagedata r:id="rId7" o:title=""/>
            </v:shape>
            <v:rect id="_x0000_s1248" style="position:absolute;left:3430;top:725;width:11;height:388" stroked="f"/>
            <w10:wrap anchorx="page"/>
          </v:group>
        </w:pict>
      </w:r>
      <w:r w:rsidR="00717104">
        <w:rPr>
          <w:rFonts w:ascii="Arial"/>
          <w:i/>
          <w:color w:val="333333"/>
          <w:sz w:val="12"/>
        </w:rPr>
        <w:t>Nessun</w:t>
      </w:r>
      <w:r w:rsidR="00717104">
        <w:rPr>
          <w:rFonts w:ascii="Arial"/>
          <w:i/>
          <w:color w:val="333333"/>
          <w:spacing w:val="7"/>
          <w:sz w:val="12"/>
        </w:rPr>
        <w:t xml:space="preserve"> </w:t>
      </w:r>
      <w:r w:rsidR="00717104">
        <w:rPr>
          <w:rFonts w:ascii="Arial"/>
          <w:i/>
          <w:color w:val="333333"/>
          <w:sz w:val="12"/>
        </w:rPr>
        <w:t>Ateneo</w:t>
      </w:r>
    </w:p>
    <w:p w14:paraId="5881234A" w14:textId="77777777" w:rsidR="00033415" w:rsidRDefault="00033415">
      <w:pPr>
        <w:pStyle w:val="Corpotesto"/>
        <w:rPr>
          <w:rFonts w:ascii="Arial"/>
          <w:i/>
          <w:sz w:val="20"/>
        </w:rPr>
      </w:pPr>
    </w:p>
    <w:p w14:paraId="6D33A40C" w14:textId="77777777" w:rsidR="00033415" w:rsidRDefault="00033415">
      <w:pPr>
        <w:pStyle w:val="Corpotesto"/>
        <w:spacing w:before="5"/>
        <w:rPr>
          <w:rFonts w:ascii="Arial"/>
          <w:i/>
          <w:sz w:val="27"/>
        </w:rPr>
      </w:pPr>
    </w:p>
    <w:tbl>
      <w:tblPr>
        <w:tblStyle w:val="TableNormal"/>
        <w:tblW w:w="0" w:type="auto"/>
        <w:tblInd w:w="563" w:type="dxa"/>
        <w:tblBorders>
          <w:top w:val="single" w:sz="6" w:space="0" w:color="1F4052"/>
          <w:left w:val="single" w:sz="6" w:space="0" w:color="1F4052"/>
          <w:bottom w:val="single" w:sz="6" w:space="0" w:color="1F4052"/>
          <w:right w:val="single" w:sz="6" w:space="0" w:color="1F4052"/>
          <w:insideH w:val="single" w:sz="6" w:space="0" w:color="1F4052"/>
          <w:insideV w:val="single" w:sz="6" w:space="0" w:color="1F4052"/>
        </w:tblBorders>
        <w:tblLayout w:type="fixed"/>
        <w:tblLook w:val="01E0" w:firstRow="1" w:lastRow="1" w:firstColumn="1" w:lastColumn="1" w:noHBand="0" w:noVBand="0"/>
      </w:tblPr>
      <w:tblGrid>
        <w:gridCol w:w="9787"/>
      </w:tblGrid>
      <w:tr w:rsidR="00033415" w14:paraId="5AC38D8F" w14:textId="77777777">
        <w:trPr>
          <w:trHeight w:val="464"/>
        </w:trPr>
        <w:tc>
          <w:tcPr>
            <w:tcW w:w="9787" w:type="dxa"/>
            <w:tcBorders>
              <w:right w:val="nil"/>
            </w:tcBorders>
          </w:tcPr>
          <w:p w14:paraId="71295C37" w14:textId="77777777" w:rsidR="00033415" w:rsidRDefault="00717104">
            <w:pPr>
              <w:pStyle w:val="TableParagraph"/>
              <w:tabs>
                <w:tab w:val="left" w:pos="2269"/>
              </w:tabs>
              <w:spacing w:before="130"/>
              <w:ind w:left="413"/>
              <w:rPr>
                <w:rFonts w:ascii="Arial"/>
                <w:b/>
                <w:sz w:val="12"/>
              </w:rPr>
            </w:pPr>
            <w:r>
              <w:rPr>
                <w:color w:val="FFFFFF"/>
                <w:position w:val="-3"/>
                <w:sz w:val="14"/>
              </w:rPr>
              <w:t>QUADRO</w:t>
            </w:r>
            <w:r>
              <w:rPr>
                <w:color w:val="FFFFFF"/>
                <w:spacing w:val="4"/>
                <w:position w:val="-3"/>
                <w:sz w:val="14"/>
              </w:rPr>
              <w:t xml:space="preserve"> </w:t>
            </w:r>
            <w:r>
              <w:rPr>
                <w:color w:val="FFFFFF"/>
                <w:position w:val="-3"/>
                <w:sz w:val="14"/>
              </w:rPr>
              <w:t>B5</w:t>
            </w:r>
            <w:r>
              <w:rPr>
                <w:color w:val="FFFFFF"/>
                <w:position w:val="-3"/>
                <w:sz w:val="14"/>
              </w:rPr>
              <w:tab/>
            </w:r>
            <w:r>
              <w:rPr>
                <w:rFonts w:ascii="Arial"/>
                <w:b/>
                <w:color w:val="FFFFFF"/>
                <w:sz w:val="12"/>
              </w:rPr>
              <w:t>Accompagnamento</w:t>
            </w:r>
            <w:r>
              <w:rPr>
                <w:rFonts w:ascii="Arial"/>
                <w:b/>
                <w:color w:val="FFFFFF"/>
                <w:spacing w:val="10"/>
                <w:sz w:val="12"/>
              </w:rPr>
              <w:t xml:space="preserve"> </w:t>
            </w:r>
            <w:r>
              <w:rPr>
                <w:rFonts w:ascii="Arial"/>
                <w:b/>
                <w:color w:val="FFFFFF"/>
                <w:sz w:val="12"/>
              </w:rPr>
              <w:t>al</w:t>
            </w:r>
            <w:r>
              <w:rPr>
                <w:rFonts w:ascii="Arial"/>
                <w:b/>
                <w:color w:val="FFFFFF"/>
                <w:spacing w:val="9"/>
                <w:sz w:val="12"/>
              </w:rPr>
              <w:t xml:space="preserve"> </w:t>
            </w:r>
            <w:r>
              <w:rPr>
                <w:rFonts w:ascii="Arial"/>
                <w:b/>
                <w:color w:val="FFFFFF"/>
                <w:sz w:val="12"/>
              </w:rPr>
              <w:t>lavoro</w:t>
            </w:r>
          </w:p>
        </w:tc>
      </w:tr>
    </w:tbl>
    <w:p w14:paraId="1B1A903A" w14:textId="77777777" w:rsidR="00033415" w:rsidRDefault="00033415">
      <w:pPr>
        <w:pStyle w:val="Corpotesto"/>
        <w:spacing w:before="1"/>
        <w:rPr>
          <w:rFonts w:ascii="Arial"/>
          <w:i/>
          <w:sz w:val="6"/>
        </w:rPr>
      </w:pPr>
    </w:p>
    <w:p w14:paraId="651BBC69" w14:textId="77777777" w:rsidR="00033415" w:rsidRDefault="00033415">
      <w:pPr>
        <w:rPr>
          <w:rFonts w:ascii="Arial"/>
          <w:sz w:val="6"/>
        </w:rPr>
        <w:sectPr w:rsidR="00033415">
          <w:pgSz w:w="11900" w:h="16840"/>
          <w:pgMar w:top="940" w:right="700" w:bottom="280" w:left="720" w:header="720" w:footer="720" w:gutter="0"/>
          <w:cols w:space="720"/>
        </w:sectPr>
      </w:pPr>
    </w:p>
    <w:p w14:paraId="741802F3" w14:textId="77777777" w:rsidR="00033415" w:rsidRDefault="00033415">
      <w:pPr>
        <w:pStyle w:val="Corpotesto"/>
        <w:spacing w:before="3"/>
        <w:rPr>
          <w:rFonts w:ascii="Arial"/>
          <w:i/>
          <w:sz w:val="14"/>
        </w:rPr>
      </w:pPr>
    </w:p>
    <w:p w14:paraId="58361950" w14:textId="77777777" w:rsidR="00033415" w:rsidRDefault="00717104">
      <w:pPr>
        <w:ind w:left="561"/>
        <w:rPr>
          <w:sz w:val="12"/>
        </w:rPr>
      </w:pPr>
      <w:r>
        <w:rPr>
          <w:color w:val="333333"/>
          <w:sz w:val="12"/>
        </w:rPr>
        <w:t>Si</w:t>
      </w:r>
      <w:r>
        <w:rPr>
          <w:color w:val="333333"/>
          <w:spacing w:val="4"/>
          <w:sz w:val="12"/>
        </w:rPr>
        <w:t xml:space="preserve"> </w:t>
      </w:r>
      <w:r>
        <w:rPr>
          <w:color w:val="333333"/>
          <w:sz w:val="12"/>
        </w:rPr>
        <w:t>veda</w:t>
      </w:r>
      <w:r>
        <w:rPr>
          <w:color w:val="333333"/>
          <w:spacing w:val="4"/>
          <w:sz w:val="12"/>
        </w:rPr>
        <w:t xml:space="preserve"> </w:t>
      </w:r>
      <w:r>
        <w:rPr>
          <w:color w:val="333333"/>
          <w:sz w:val="12"/>
        </w:rPr>
        <w:t>il</w:t>
      </w:r>
      <w:r>
        <w:rPr>
          <w:color w:val="333333"/>
          <w:spacing w:val="4"/>
          <w:sz w:val="12"/>
        </w:rPr>
        <w:t xml:space="preserve"> </w:t>
      </w:r>
      <w:r>
        <w:rPr>
          <w:color w:val="333333"/>
          <w:sz w:val="12"/>
        </w:rPr>
        <w:t>file</w:t>
      </w:r>
      <w:r>
        <w:rPr>
          <w:color w:val="333333"/>
          <w:spacing w:val="4"/>
          <w:sz w:val="12"/>
        </w:rPr>
        <w:t xml:space="preserve"> </w:t>
      </w:r>
      <w:proofErr w:type="gramStart"/>
      <w:r>
        <w:rPr>
          <w:color w:val="333333"/>
          <w:sz w:val="12"/>
        </w:rPr>
        <w:t>allegato</w:t>
      </w:r>
      <w:r>
        <w:rPr>
          <w:color w:val="333333"/>
          <w:spacing w:val="4"/>
          <w:sz w:val="12"/>
        </w:rPr>
        <w:t xml:space="preserve"> </w:t>
      </w:r>
      <w:r>
        <w:rPr>
          <w:color w:val="333333"/>
          <w:sz w:val="12"/>
        </w:rPr>
        <w:t>,</w:t>
      </w:r>
      <w:proofErr w:type="gramEnd"/>
      <w:r>
        <w:rPr>
          <w:color w:val="333333"/>
          <w:spacing w:val="4"/>
          <w:sz w:val="12"/>
        </w:rPr>
        <w:t xml:space="preserve"> </w:t>
      </w:r>
      <w:r>
        <w:rPr>
          <w:color w:val="333333"/>
          <w:sz w:val="12"/>
        </w:rPr>
        <w:t>per</w:t>
      </w:r>
      <w:r>
        <w:rPr>
          <w:color w:val="333333"/>
          <w:spacing w:val="4"/>
          <w:sz w:val="12"/>
        </w:rPr>
        <w:t xml:space="preserve"> </w:t>
      </w:r>
      <w:r>
        <w:rPr>
          <w:color w:val="333333"/>
          <w:sz w:val="12"/>
        </w:rPr>
        <w:t>l'</w:t>
      </w:r>
      <w:proofErr w:type="spellStart"/>
      <w:r>
        <w:rPr>
          <w:color w:val="333333"/>
          <w:sz w:val="12"/>
        </w:rPr>
        <w:t>a.a</w:t>
      </w:r>
      <w:proofErr w:type="spellEnd"/>
      <w:r>
        <w:rPr>
          <w:color w:val="333333"/>
          <w:sz w:val="12"/>
        </w:rPr>
        <w:t>.</w:t>
      </w:r>
      <w:r>
        <w:rPr>
          <w:color w:val="333333"/>
          <w:spacing w:val="4"/>
          <w:sz w:val="12"/>
        </w:rPr>
        <w:t xml:space="preserve"> </w:t>
      </w:r>
      <w:r>
        <w:rPr>
          <w:color w:val="333333"/>
          <w:sz w:val="12"/>
        </w:rPr>
        <w:t>2023-24</w:t>
      </w:r>
    </w:p>
    <w:p w14:paraId="2E7607C7" w14:textId="77777777" w:rsidR="00033415" w:rsidRDefault="00717104">
      <w:pPr>
        <w:spacing w:before="46" w:line="319" w:lineRule="auto"/>
        <w:ind w:left="561"/>
        <w:rPr>
          <w:sz w:val="12"/>
        </w:rPr>
      </w:pPr>
      <w:r>
        <w:rPr>
          <w:color w:val="333333"/>
          <w:sz w:val="12"/>
        </w:rPr>
        <w:t>Link</w:t>
      </w:r>
      <w:r>
        <w:rPr>
          <w:color w:val="333333"/>
          <w:spacing w:val="16"/>
          <w:sz w:val="12"/>
        </w:rPr>
        <w:t xml:space="preserve"> </w:t>
      </w:r>
      <w:r>
        <w:rPr>
          <w:color w:val="333333"/>
          <w:sz w:val="12"/>
        </w:rPr>
        <w:t>inserito:</w:t>
      </w:r>
      <w:r>
        <w:rPr>
          <w:color w:val="333333"/>
          <w:spacing w:val="17"/>
          <w:sz w:val="12"/>
        </w:rPr>
        <w:t xml:space="preserve"> </w:t>
      </w:r>
      <w:hyperlink r:id="rId40">
        <w:r>
          <w:rPr>
            <w:color w:val="0000ED"/>
            <w:sz w:val="12"/>
            <w:u w:val="single" w:color="0000ED"/>
          </w:rPr>
          <w:t>https://economia.unige.it/orientamento-home</w:t>
        </w:r>
      </w:hyperlink>
      <w:r>
        <w:rPr>
          <w:color w:val="0000ED"/>
          <w:spacing w:val="-30"/>
          <w:sz w:val="12"/>
        </w:rPr>
        <w:t xml:space="preserve"> </w:t>
      </w:r>
      <w:r>
        <w:rPr>
          <w:color w:val="333333"/>
          <w:sz w:val="12"/>
        </w:rPr>
        <w:t xml:space="preserve">Pdf inserito: </w:t>
      </w:r>
      <w:hyperlink r:id="rId41">
        <w:r>
          <w:rPr>
            <w:color w:val="0000ED"/>
            <w:sz w:val="12"/>
            <w:u w:val="single" w:color="0000ED"/>
          </w:rPr>
          <w:t>visualizza</w:t>
        </w:r>
      </w:hyperlink>
    </w:p>
    <w:p w14:paraId="01151E7C" w14:textId="77777777" w:rsidR="00033415" w:rsidRDefault="00033415">
      <w:pPr>
        <w:pStyle w:val="Corpotesto"/>
        <w:spacing w:before="11"/>
        <w:rPr>
          <w:sz w:val="15"/>
        </w:rPr>
      </w:pPr>
    </w:p>
    <w:p w14:paraId="223F2F93" w14:textId="77777777" w:rsidR="00033415" w:rsidRDefault="00717104">
      <w:pPr>
        <w:ind w:left="561"/>
        <w:rPr>
          <w:sz w:val="12"/>
        </w:rPr>
      </w:pPr>
      <w:r>
        <w:rPr>
          <w:color w:val="333333"/>
          <w:sz w:val="12"/>
        </w:rPr>
        <w:t>Descrizione</w:t>
      </w:r>
      <w:r>
        <w:rPr>
          <w:color w:val="333333"/>
          <w:spacing w:val="8"/>
          <w:sz w:val="12"/>
        </w:rPr>
        <w:t xml:space="preserve"> </w:t>
      </w:r>
      <w:r>
        <w:rPr>
          <w:color w:val="333333"/>
          <w:sz w:val="12"/>
        </w:rPr>
        <w:t>Pdf:</w:t>
      </w:r>
      <w:r>
        <w:rPr>
          <w:color w:val="333333"/>
          <w:spacing w:val="9"/>
          <w:sz w:val="12"/>
        </w:rPr>
        <w:t xml:space="preserve"> </w:t>
      </w:r>
      <w:r>
        <w:rPr>
          <w:color w:val="333333"/>
          <w:sz w:val="12"/>
        </w:rPr>
        <w:t>accompagnamento</w:t>
      </w:r>
      <w:r>
        <w:rPr>
          <w:color w:val="333333"/>
          <w:spacing w:val="9"/>
          <w:sz w:val="12"/>
        </w:rPr>
        <w:t xml:space="preserve"> </w:t>
      </w:r>
      <w:r>
        <w:rPr>
          <w:color w:val="333333"/>
          <w:sz w:val="12"/>
        </w:rPr>
        <w:t>al</w:t>
      </w:r>
      <w:r>
        <w:rPr>
          <w:color w:val="333333"/>
          <w:spacing w:val="9"/>
          <w:sz w:val="12"/>
        </w:rPr>
        <w:t xml:space="preserve"> </w:t>
      </w:r>
      <w:r>
        <w:rPr>
          <w:color w:val="333333"/>
          <w:sz w:val="12"/>
        </w:rPr>
        <w:t>lavoro</w:t>
      </w:r>
    </w:p>
    <w:p w14:paraId="6D10DA8A" w14:textId="77777777" w:rsidR="00033415" w:rsidRDefault="00717104">
      <w:pPr>
        <w:spacing w:before="62"/>
        <w:ind w:left="561"/>
        <w:rPr>
          <w:rFonts w:ascii="Arial"/>
          <w:i/>
          <w:sz w:val="12"/>
        </w:rPr>
      </w:pPr>
      <w:r>
        <w:br w:type="column"/>
      </w:r>
      <w:r>
        <w:rPr>
          <w:rFonts w:ascii="Arial"/>
          <w:i/>
          <w:sz w:val="12"/>
        </w:rPr>
        <w:t>09/06/2023</w:t>
      </w:r>
    </w:p>
    <w:p w14:paraId="3A9CD80E" w14:textId="77777777" w:rsidR="00033415" w:rsidRDefault="00033415">
      <w:pPr>
        <w:rPr>
          <w:rFonts w:ascii="Arial"/>
          <w:sz w:val="12"/>
        </w:rPr>
        <w:sectPr w:rsidR="00033415">
          <w:type w:val="continuous"/>
          <w:pgSz w:w="11900" w:h="16840"/>
          <w:pgMar w:top="820" w:right="700" w:bottom="280" w:left="720" w:header="720" w:footer="720" w:gutter="0"/>
          <w:cols w:num="2" w:space="720" w:equalWidth="0">
            <w:col w:w="3745" w:space="5321"/>
            <w:col w:w="1414"/>
          </w:cols>
        </w:sectPr>
      </w:pPr>
    </w:p>
    <w:tbl>
      <w:tblPr>
        <w:tblStyle w:val="TableNormal"/>
        <w:tblW w:w="0" w:type="auto"/>
        <w:tblInd w:w="563" w:type="dxa"/>
        <w:tblBorders>
          <w:top w:val="single" w:sz="6" w:space="0" w:color="1F4052"/>
          <w:left w:val="single" w:sz="6" w:space="0" w:color="1F4052"/>
          <w:bottom w:val="single" w:sz="6" w:space="0" w:color="1F4052"/>
          <w:right w:val="single" w:sz="6" w:space="0" w:color="1F4052"/>
          <w:insideH w:val="single" w:sz="6" w:space="0" w:color="1F4052"/>
          <w:insideV w:val="single" w:sz="6" w:space="0" w:color="1F4052"/>
        </w:tblBorders>
        <w:tblLayout w:type="fixed"/>
        <w:tblLook w:val="01E0" w:firstRow="1" w:lastRow="1" w:firstColumn="1" w:lastColumn="1" w:noHBand="0" w:noVBand="0"/>
      </w:tblPr>
      <w:tblGrid>
        <w:gridCol w:w="9787"/>
      </w:tblGrid>
      <w:tr w:rsidR="00033415" w14:paraId="2169C94A" w14:textId="77777777">
        <w:trPr>
          <w:trHeight w:val="464"/>
        </w:trPr>
        <w:tc>
          <w:tcPr>
            <w:tcW w:w="9787" w:type="dxa"/>
            <w:tcBorders>
              <w:right w:val="nil"/>
            </w:tcBorders>
          </w:tcPr>
          <w:p w14:paraId="2E197351" w14:textId="77777777" w:rsidR="00033415" w:rsidRDefault="00717104">
            <w:pPr>
              <w:pStyle w:val="TableParagraph"/>
              <w:tabs>
                <w:tab w:val="left" w:pos="2269"/>
              </w:tabs>
              <w:spacing w:before="124"/>
              <w:ind w:left="413"/>
              <w:rPr>
                <w:rFonts w:ascii="Arial"/>
                <w:b/>
                <w:sz w:val="12"/>
              </w:rPr>
            </w:pPr>
            <w:r>
              <w:rPr>
                <w:color w:val="FFFFFF"/>
                <w:position w:val="-3"/>
                <w:sz w:val="14"/>
              </w:rPr>
              <w:t>QUADRO</w:t>
            </w:r>
            <w:r>
              <w:rPr>
                <w:color w:val="FFFFFF"/>
                <w:spacing w:val="4"/>
                <w:position w:val="-3"/>
                <w:sz w:val="14"/>
              </w:rPr>
              <w:t xml:space="preserve"> </w:t>
            </w:r>
            <w:r>
              <w:rPr>
                <w:color w:val="FFFFFF"/>
                <w:position w:val="-3"/>
                <w:sz w:val="14"/>
              </w:rPr>
              <w:t>B5</w:t>
            </w:r>
            <w:r>
              <w:rPr>
                <w:color w:val="FFFFFF"/>
                <w:position w:val="-3"/>
                <w:sz w:val="14"/>
              </w:rPr>
              <w:tab/>
            </w:r>
            <w:r>
              <w:rPr>
                <w:rFonts w:ascii="Arial"/>
                <w:b/>
                <w:color w:val="FFFFFF"/>
                <w:sz w:val="12"/>
              </w:rPr>
              <w:t>Eventuali</w:t>
            </w:r>
            <w:r>
              <w:rPr>
                <w:rFonts w:ascii="Arial"/>
                <w:b/>
                <w:color w:val="FFFFFF"/>
                <w:spacing w:val="8"/>
                <w:sz w:val="12"/>
              </w:rPr>
              <w:t xml:space="preserve"> </w:t>
            </w:r>
            <w:r>
              <w:rPr>
                <w:rFonts w:ascii="Arial"/>
                <w:b/>
                <w:color w:val="FFFFFF"/>
                <w:sz w:val="12"/>
              </w:rPr>
              <w:t>altre</w:t>
            </w:r>
            <w:r>
              <w:rPr>
                <w:rFonts w:ascii="Arial"/>
                <w:b/>
                <w:color w:val="FFFFFF"/>
                <w:spacing w:val="8"/>
                <w:sz w:val="12"/>
              </w:rPr>
              <w:t xml:space="preserve"> </w:t>
            </w:r>
            <w:r>
              <w:rPr>
                <w:rFonts w:ascii="Arial"/>
                <w:b/>
                <w:color w:val="FFFFFF"/>
                <w:sz w:val="12"/>
              </w:rPr>
              <w:t>iniziative</w:t>
            </w:r>
          </w:p>
        </w:tc>
      </w:tr>
    </w:tbl>
    <w:p w14:paraId="725BCDB5" w14:textId="77777777" w:rsidR="00033415" w:rsidRDefault="00033415">
      <w:pPr>
        <w:pStyle w:val="Corpotesto"/>
        <w:rPr>
          <w:rFonts w:ascii="Arial"/>
          <w:i/>
          <w:sz w:val="11"/>
        </w:rPr>
      </w:pPr>
    </w:p>
    <w:p w14:paraId="46EF90F0" w14:textId="77777777" w:rsidR="00033415" w:rsidRDefault="00E9263A">
      <w:pPr>
        <w:ind w:right="237"/>
        <w:jc w:val="right"/>
        <w:rPr>
          <w:rFonts w:ascii="Arial"/>
          <w:i/>
          <w:sz w:val="12"/>
        </w:rPr>
      </w:pPr>
      <w:r>
        <w:pict w14:anchorId="16ECF1BB">
          <v:group id="_x0000_s1243" style="position:absolute;left:0;text-align:left;margin-left:63.4pt;margin-top:-31.1pt;width:489.6pt;height:24.5pt;z-index:-17194496;mso-position-horizontal-relative:page" coordorigin="1268,-622" coordsize="9792,490">
            <v:rect id="_x0000_s1246" style="position:absolute;left:1268;top:-622;width:9792;height:490" fillcolor="#3c6a79" stroked="f"/>
            <v:shape id="_x0000_s1245" type="#_x0000_t75" style="position:absolute;left:1380;top:-500;width:204;height:204">
              <v:imagedata r:id="rId7" o:title=""/>
            </v:shape>
            <v:rect id="_x0000_s1244" style="position:absolute;left:3430;top:-582;width:11;height:388" stroked="f"/>
            <w10:wrap anchorx="page"/>
          </v:group>
        </w:pict>
      </w:r>
      <w:r w:rsidR="00717104">
        <w:rPr>
          <w:rFonts w:ascii="Arial"/>
          <w:i/>
          <w:sz w:val="12"/>
        </w:rPr>
        <w:t>09/06/2023</w:t>
      </w:r>
    </w:p>
    <w:p w14:paraId="6F982E83" w14:textId="77777777" w:rsidR="00033415" w:rsidRDefault="00033415">
      <w:pPr>
        <w:pStyle w:val="Corpotesto"/>
        <w:spacing w:before="9"/>
        <w:rPr>
          <w:rFonts w:ascii="Arial"/>
          <w:i/>
          <w:sz w:val="12"/>
        </w:rPr>
      </w:pPr>
    </w:p>
    <w:p w14:paraId="3C3D43F0" w14:textId="77777777" w:rsidR="00033415" w:rsidRDefault="00717104">
      <w:pPr>
        <w:spacing w:before="1"/>
        <w:ind w:left="561"/>
        <w:rPr>
          <w:sz w:val="12"/>
        </w:rPr>
      </w:pPr>
      <w:r>
        <w:rPr>
          <w:color w:val="333333"/>
          <w:sz w:val="12"/>
        </w:rPr>
        <w:t>Link</w:t>
      </w:r>
      <w:r>
        <w:rPr>
          <w:color w:val="333333"/>
          <w:spacing w:val="12"/>
          <w:sz w:val="12"/>
        </w:rPr>
        <w:t xml:space="preserve"> </w:t>
      </w:r>
      <w:r>
        <w:rPr>
          <w:color w:val="333333"/>
          <w:sz w:val="12"/>
        </w:rPr>
        <w:t>inserito:</w:t>
      </w:r>
      <w:r>
        <w:rPr>
          <w:color w:val="333333"/>
          <w:spacing w:val="12"/>
          <w:sz w:val="12"/>
        </w:rPr>
        <w:t xml:space="preserve"> </w:t>
      </w:r>
      <w:hyperlink r:id="rId42">
        <w:r>
          <w:rPr>
            <w:color w:val="0000ED"/>
            <w:sz w:val="12"/>
            <w:u w:val="single" w:color="0000ED"/>
          </w:rPr>
          <w:t>https://economia.unige.it</w:t>
        </w:r>
        <w:r>
          <w:rPr>
            <w:color w:val="0000ED"/>
            <w:sz w:val="12"/>
          </w:rPr>
          <w:t>/</w:t>
        </w:r>
      </w:hyperlink>
    </w:p>
    <w:p w14:paraId="15641AD8" w14:textId="77777777" w:rsidR="00033415" w:rsidRDefault="00033415">
      <w:pPr>
        <w:pStyle w:val="Corpotesto"/>
        <w:rPr>
          <w:sz w:val="20"/>
        </w:rPr>
      </w:pPr>
    </w:p>
    <w:p w14:paraId="3C667CFA" w14:textId="77777777" w:rsidR="00033415" w:rsidRDefault="00033415">
      <w:pPr>
        <w:pStyle w:val="Corpotesto"/>
        <w:rPr>
          <w:sz w:val="20"/>
        </w:rPr>
      </w:pPr>
    </w:p>
    <w:p w14:paraId="42D5589D" w14:textId="77777777" w:rsidR="00033415" w:rsidRDefault="00033415">
      <w:pPr>
        <w:pStyle w:val="Corpotesto"/>
        <w:spacing w:before="4" w:after="1"/>
        <w:rPr>
          <w:sz w:val="23"/>
        </w:rPr>
      </w:pPr>
    </w:p>
    <w:tbl>
      <w:tblPr>
        <w:tblStyle w:val="TableNormal"/>
        <w:tblW w:w="0" w:type="auto"/>
        <w:tblInd w:w="563" w:type="dxa"/>
        <w:tblBorders>
          <w:top w:val="single" w:sz="6" w:space="0" w:color="1F4052"/>
          <w:left w:val="single" w:sz="6" w:space="0" w:color="1F4052"/>
          <w:bottom w:val="single" w:sz="6" w:space="0" w:color="1F4052"/>
          <w:right w:val="single" w:sz="6" w:space="0" w:color="1F4052"/>
          <w:insideH w:val="single" w:sz="6" w:space="0" w:color="1F4052"/>
          <w:insideV w:val="single" w:sz="6" w:space="0" w:color="1F4052"/>
        </w:tblBorders>
        <w:tblLayout w:type="fixed"/>
        <w:tblLook w:val="01E0" w:firstRow="1" w:lastRow="1" w:firstColumn="1" w:lastColumn="1" w:noHBand="0" w:noVBand="0"/>
      </w:tblPr>
      <w:tblGrid>
        <w:gridCol w:w="9787"/>
      </w:tblGrid>
      <w:tr w:rsidR="00033415" w14:paraId="00FFBC79" w14:textId="77777777">
        <w:trPr>
          <w:trHeight w:val="464"/>
        </w:trPr>
        <w:tc>
          <w:tcPr>
            <w:tcW w:w="9787" w:type="dxa"/>
            <w:tcBorders>
              <w:right w:val="nil"/>
            </w:tcBorders>
          </w:tcPr>
          <w:p w14:paraId="0DB5580E" w14:textId="77777777" w:rsidR="00033415" w:rsidRDefault="00717104">
            <w:pPr>
              <w:pStyle w:val="TableParagraph"/>
              <w:tabs>
                <w:tab w:val="left" w:pos="2269"/>
              </w:tabs>
              <w:spacing w:before="130"/>
              <w:ind w:left="413"/>
              <w:rPr>
                <w:rFonts w:ascii="Arial"/>
                <w:b/>
                <w:sz w:val="12"/>
              </w:rPr>
            </w:pPr>
            <w:r>
              <w:rPr>
                <w:color w:val="FFFFFF"/>
                <w:position w:val="-3"/>
                <w:sz w:val="14"/>
              </w:rPr>
              <w:t>QUADRO</w:t>
            </w:r>
            <w:r>
              <w:rPr>
                <w:color w:val="FFFFFF"/>
                <w:spacing w:val="4"/>
                <w:position w:val="-3"/>
                <w:sz w:val="14"/>
              </w:rPr>
              <w:t xml:space="preserve"> </w:t>
            </w:r>
            <w:r>
              <w:rPr>
                <w:color w:val="FFFFFF"/>
                <w:position w:val="-3"/>
                <w:sz w:val="14"/>
              </w:rPr>
              <w:t>B6</w:t>
            </w:r>
            <w:r>
              <w:rPr>
                <w:color w:val="FFFFFF"/>
                <w:position w:val="-3"/>
                <w:sz w:val="14"/>
              </w:rPr>
              <w:tab/>
            </w:r>
            <w:r>
              <w:rPr>
                <w:rFonts w:ascii="Arial"/>
                <w:b/>
                <w:color w:val="FFFFFF"/>
                <w:sz w:val="12"/>
              </w:rPr>
              <w:t>Opinioni</w:t>
            </w:r>
            <w:r>
              <w:rPr>
                <w:rFonts w:ascii="Arial"/>
                <w:b/>
                <w:color w:val="FFFFFF"/>
                <w:spacing w:val="8"/>
                <w:sz w:val="12"/>
              </w:rPr>
              <w:t xml:space="preserve"> </w:t>
            </w:r>
            <w:r>
              <w:rPr>
                <w:rFonts w:ascii="Arial"/>
                <w:b/>
                <w:color w:val="FFFFFF"/>
                <w:sz w:val="12"/>
              </w:rPr>
              <w:t>studenti</w:t>
            </w:r>
          </w:p>
        </w:tc>
      </w:tr>
    </w:tbl>
    <w:p w14:paraId="6DEE27F3" w14:textId="77777777" w:rsidR="00033415" w:rsidRDefault="00033415">
      <w:pPr>
        <w:pStyle w:val="Corpotesto"/>
        <w:spacing w:before="5"/>
        <w:rPr>
          <w:sz w:val="11"/>
        </w:rPr>
      </w:pPr>
    </w:p>
    <w:p w14:paraId="647F85BE" w14:textId="77777777" w:rsidR="00033415" w:rsidRDefault="00E9263A">
      <w:pPr>
        <w:spacing w:line="120" w:lineRule="exact"/>
        <w:ind w:right="237"/>
        <w:jc w:val="right"/>
        <w:rPr>
          <w:rFonts w:ascii="Arial"/>
          <w:i/>
          <w:sz w:val="12"/>
        </w:rPr>
      </w:pPr>
      <w:r>
        <w:pict w14:anchorId="1B02503A">
          <v:group id="_x0000_s1239" style="position:absolute;left:0;text-align:left;margin-left:63.4pt;margin-top:-31.1pt;width:489.6pt;height:24.5pt;z-index:-17193984;mso-position-horizontal-relative:page" coordorigin="1268,-622" coordsize="9792,490">
            <v:rect id="_x0000_s1242" style="position:absolute;left:1268;top:-622;width:9792;height:490" fillcolor="#3c6a79" stroked="f"/>
            <v:shape id="_x0000_s1241" type="#_x0000_t75" style="position:absolute;left:1380;top:-500;width:204;height:204">
              <v:imagedata r:id="rId7" o:title=""/>
            </v:shape>
            <v:rect id="_x0000_s1240" style="position:absolute;left:3430;top:-582;width:11;height:388" stroked="f"/>
            <w10:wrap anchorx="page"/>
          </v:group>
        </w:pict>
      </w:r>
      <w:r w:rsidR="00717104">
        <w:rPr>
          <w:rFonts w:ascii="Arial"/>
          <w:i/>
          <w:sz w:val="12"/>
        </w:rPr>
        <w:t>13/09/2023</w:t>
      </w:r>
    </w:p>
    <w:p w14:paraId="0B3AC822" w14:textId="77777777" w:rsidR="00033415" w:rsidRDefault="00717104">
      <w:pPr>
        <w:spacing w:line="120" w:lineRule="exact"/>
        <w:ind w:left="561"/>
        <w:rPr>
          <w:sz w:val="12"/>
        </w:rPr>
      </w:pPr>
      <w:r>
        <w:rPr>
          <w:color w:val="333333"/>
          <w:sz w:val="12"/>
        </w:rPr>
        <w:t>La</w:t>
      </w:r>
      <w:r>
        <w:rPr>
          <w:color w:val="333333"/>
          <w:spacing w:val="7"/>
          <w:sz w:val="12"/>
        </w:rPr>
        <w:t xml:space="preserve"> </w:t>
      </w:r>
      <w:r>
        <w:rPr>
          <w:color w:val="333333"/>
          <w:sz w:val="12"/>
        </w:rPr>
        <w:t>compilazione</w:t>
      </w:r>
      <w:r>
        <w:rPr>
          <w:color w:val="333333"/>
          <w:spacing w:val="7"/>
          <w:sz w:val="12"/>
        </w:rPr>
        <w:t xml:space="preserve"> </w:t>
      </w:r>
      <w:r>
        <w:rPr>
          <w:color w:val="333333"/>
          <w:sz w:val="12"/>
        </w:rPr>
        <w:t>delle</w:t>
      </w:r>
      <w:r>
        <w:rPr>
          <w:color w:val="333333"/>
          <w:spacing w:val="7"/>
          <w:sz w:val="12"/>
        </w:rPr>
        <w:t xml:space="preserve"> </w:t>
      </w:r>
      <w:r>
        <w:rPr>
          <w:color w:val="333333"/>
          <w:sz w:val="12"/>
        </w:rPr>
        <w:t>schede</w:t>
      </w:r>
      <w:r>
        <w:rPr>
          <w:color w:val="333333"/>
          <w:spacing w:val="7"/>
          <w:sz w:val="12"/>
        </w:rPr>
        <w:t xml:space="preserve"> </w:t>
      </w:r>
      <w:r>
        <w:rPr>
          <w:color w:val="333333"/>
          <w:sz w:val="12"/>
        </w:rPr>
        <w:t>di</w:t>
      </w:r>
      <w:r>
        <w:rPr>
          <w:color w:val="333333"/>
          <w:spacing w:val="7"/>
          <w:sz w:val="12"/>
        </w:rPr>
        <w:t xml:space="preserve"> </w:t>
      </w:r>
      <w:r>
        <w:rPr>
          <w:color w:val="333333"/>
          <w:sz w:val="12"/>
        </w:rPr>
        <w:t>valutazione</w:t>
      </w:r>
      <w:r>
        <w:rPr>
          <w:color w:val="333333"/>
          <w:spacing w:val="7"/>
          <w:sz w:val="12"/>
        </w:rPr>
        <w:t xml:space="preserve"> </w:t>
      </w:r>
      <w:r>
        <w:rPr>
          <w:color w:val="333333"/>
          <w:sz w:val="12"/>
        </w:rPr>
        <w:t>della</w:t>
      </w:r>
      <w:r>
        <w:rPr>
          <w:color w:val="333333"/>
          <w:spacing w:val="8"/>
          <w:sz w:val="12"/>
        </w:rPr>
        <w:t xml:space="preserve"> </w:t>
      </w:r>
      <w:r>
        <w:rPr>
          <w:color w:val="333333"/>
          <w:sz w:val="12"/>
        </w:rPr>
        <w:t>didattica</w:t>
      </w:r>
      <w:r>
        <w:rPr>
          <w:color w:val="333333"/>
          <w:spacing w:val="7"/>
          <w:sz w:val="12"/>
        </w:rPr>
        <w:t xml:space="preserve"> </w:t>
      </w:r>
      <w:r>
        <w:rPr>
          <w:color w:val="333333"/>
          <w:sz w:val="12"/>
        </w:rPr>
        <w:t>è</w:t>
      </w:r>
      <w:r>
        <w:rPr>
          <w:color w:val="333333"/>
          <w:spacing w:val="7"/>
          <w:sz w:val="12"/>
        </w:rPr>
        <w:t xml:space="preserve"> </w:t>
      </w:r>
      <w:r>
        <w:rPr>
          <w:color w:val="333333"/>
          <w:sz w:val="12"/>
        </w:rPr>
        <w:t>effettuata</w:t>
      </w:r>
      <w:r>
        <w:rPr>
          <w:color w:val="333333"/>
          <w:spacing w:val="7"/>
          <w:sz w:val="12"/>
        </w:rPr>
        <w:t xml:space="preserve"> </w:t>
      </w:r>
      <w:r>
        <w:rPr>
          <w:color w:val="333333"/>
          <w:sz w:val="12"/>
        </w:rPr>
        <w:t>in</w:t>
      </w:r>
      <w:r>
        <w:rPr>
          <w:color w:val="333333"/>
          <w:spacing w:val="7"/>
          <w:sz w:val="12"/>
        </w:rPr>
        <w:t xml:space="preserve"> </w:t>
      </w:r>
      <w:r>
        <w:rPr>
          <w:color w:val="333333"/>
          <w:sz w:val="12"/>
        </w:rPr>
        <w:t>modalità</w:t>
      </w:r>
      <w:r>
        <w:rPr>
          <w:color w:val="333333"/>
          <w:spacing w:val="7"/>
          <w:sz w:val="12"/>
        </w:rPr>
        <w:t xml:space="preserve"> </w:t>
      </w:r>
      <w:r>
        <w:rPr>
          <w:color w:val="333333"/>
          <w:sz w:val="12"/>
        </w:rPr>
        <w:t>telematica,</w:t>
      </w:r>
      <w:r>
        <w:rPr>
          <w:color w:val="333333"/>
          <w:spacing w:val="7"/>
          <w:sz w:val="12"/>
        </w:rPr>
        <w:t xml:space="preserve"> </w:t>
      </w:r>
      <w:r>
        <w:rPr>
          <w:color w:val="333333"/>
          <w:sz w:val="12"/>
        </w:rPr>
        <w:t>mediante</w:t>
      </w:r>
      <w:r>
        <w:rPr>
          <w:color w:val="333333"/>
          <w:spacing w:val="8"/>
          <w:sz w:val="12"/>
        </w:rPr>
        <w:t xml:space="preserve"> </w:t>
      </w:r>
      <w:r>
        <w:rPr>
          <w:color w:val="333333"/>
          <w:sz w:val="12"/>
        </w:rPr>
        <w:t>una</w:t>
      </w:r>
      <w:r>
        <w:rPr>
          <w:color w:val="333333"/>
          <w:spacing w:val="7"/>
          <w:sz w:val="12"/>
        </w:rPr>
        <w:t xml:space="preserve"> </w:t>
      </w:r>
      <w:r>
        <w:rPr>
          <w:color w:val="333333"/>
          <w:sz w:val="12"/>
        </w:rPr>
        <w:t>piattaforma</w:t>
      </w:r>
      <w:r>
        <w:rPr>
          <w:color w:val="333333"/>
          <w:spacing w:val="7"/>
          <w:sz w:val="12"/>
        </w:rPr>
        <w:t xml:space="preserve"> </w:t>
      </w:r>
      <w:r>
        <w:rPr>
          <w:color w:val="333333"/>
          <w:sz w:val="12"/>
        </w:rPr>
        <w:t>online</w:t>
      </w:r>
      <w:r>
        <w:rPr>
          <w:color w:val="333333"/>
          <w:spacing w:val="7"/>
          <w:sz w:val="12"/>
        </w:rPr>
        <w:t xml:space="preserve"> </w:t>
      </w:r>
      <w:r>
        <w:rPr>
          <w:color w:val="333333"/>
          <w:sz w:val="12"/>
        </w:rPr>
        <w:t>completamente</w:t>
      </w:r>
      <w:r>
        <w:rPr>
          <w:color w:val="333333"/>
          <w:spacing w:val="7"/>
          <w:sz w:val="12"/>
        </w:rPr>
        <w:t xml:space="preserve"> </w:t>
      </w:r>
      <w:r>
        <w:rPr>
          <w:color w:val="333333"/>
          <w:sz w:val="12"/>
        </w:rPr>
        <w:t>integrata</w:t>
      </w:r>
      <w:r>
        <w:rPr>
          <w:color w:val="333333"/>
          <w:spacing w:val="7"/>
          <w:sz w:val="12"/>
        </w:rPr>
        <w:t xml:space="preserve"> </w:t>
      </w:r>
      <w:r>
        <w:rPr>
          <w:color w:val="333333"/>
          <w:sz w:val="12"/>
        </w:rPr>
        <w:t>con</w:t>
      </w:r>
      <w:r>
        <w:rPr>
          <w:color w:val="333333"/>
          <w:spacing w:val="7"/>
          <w:sz w:val="12"/>
        </w:rPr>
        <w:t xml:space="preserve"> </w:t>
      </w:r>
      <w:r>
        <w:rPr>
          <w:color w:val="333333"/>
          <w:sz w:val="12"/>
        </w:rPr>
        <w:t>il</w:t>
      </w:r>
      <w:r>
        <w:rPr>
          <w:color w:val="333333"/>
          <w:spacing w:val="8"/>
          <w:sz w:val="12"/>
        </w:rPr>
        <w:t xml:space="preserve"> </w:t>
      </w:r>
      <w:r>
        <w:rPr>
          <w:color w:val="333333"/>
          <w:sz w:val="12"/>
        </w:rPr>
        <w:t>sistema</w:t>
      </w:r>
      <w:r>
        <w:rPr>
          <w:color w:val="333333"/>
          <w:spacing w:val="7"/>
          <w:sz w:val="12"/>
        </w:rPr>
        <w:t xml:space="preserve"> </w:t>
      </w:r>
      <w:r>
        <w:rPr>
          <w:color w:val="333333"/>
          <w:sz w:val="12"/>
        </w:rPr>
        <w:t>informativo</w:t>
      </w:r>
      <w:r>
        <w:rPr>
          <w:color w:val="333333"/>
          <w:spacing w:val="7"/>
          <w:sz w:val="12"/>
        </w:rPr>
        <w:t xml:space="preserve"> </w:t>
      </w:r>
      <w:r>
        <w:rPr>
          <w:color w:val="333333"/>
          <w:sz w:val="12"/>
        </w:rPr>
        <w:t>di</w:t>
      </w:r>
    </w:p>
    <w:p w14:paraId="691C685C" w14:textId="77777777" w:rsidR="00033415" w:rsidRDefault="00717104">
      <w:pPr>
        <w:spacing w:before="46"/>
        <w:ind w:left="561"/>
        <w:rPr>
          <w:sz w:val="12"/>
        </w:rPr>
      </w:pPr>
      <w:r>
        <w:rPr>
          <w:color w:val="333333"/>
          <w:sz w:val="12"/>
        </w:rPr>
        <w:t>Ateneo.</w:t>
      </w:r>
      <w:r>
        <w:rPr>
          <w:color w:val="333333"/>
          <w:spacing w:val="7"/>
          <w:sz w:val="12"/>
        </w:rPr>
        <w:t xml:space="preserve"> </w:t>
      </w:r>
      <w:r>
        <w:rPr>
          <w:color w:val="333333"/>
          <w:sz w:val="12"/>
        </w:rPr>
        <w:t>La</w:t>
      </w:r>
      <w:r>
        <w:rPr>
          <w:color w:val="333333"/>
          <w:spacing w:val="8"/>
          <w:sz w:val="12"/>
        </w:rPr>
        <w:t xml:space="preserve"> </w:t>
      </w:r>
      <w:r>
        <w:rPr>
          <w:color w:val="333333"/>
          <w:sz w:val="12"/>
        </w:rPr>
        <w:t>procedura</w:t>
      </w:r>
      <w:r>
        <w:rPr>
          <w:color w:val="333333"/>
          <w:spacing w:val="8"/>
          <w:sz w:val="12"/>
        </w:rPr>
        <w:t xml:space="preserve"> </w:t>
      </w:r>
      <w:r>
        <w:rPr>
          <w:color w:val="333333"/>
          <w:sz w:val="12"/>
        </w:rPr>
        <w:t>garantisce</w:t>
      </w:r>
      <w:r>
        <w:rPr>
          <w:color w:val="333333"/>
          <w:spacing w:val="8"/>
          <w:sz w:val="12"/>
        </w:rPr>
        <w:t xml:space="preserve"> </w:t>
      </w:r>
      <w:r>
        <w:rPr>
          <w:color w:val="333333"/>
          <w:sz w:val="12"/>
        </w:rPr>
        <w:t>l’anonimato</w:t>
      </w:r>
      <w:r>
        <w:rPr>
          <w:color w:val="333333"/>
          <w:spacing w:val="8"/>
          <w:sz w:val="12"/>
        </w:rPr>
        <w:t xml:space="preserve"> </w:t>
      </w:r>
      <w:r>
        <w:rPr>
          <w:color w:val="333333"/>
          <w:sz w:val="12"/>
        </w:rPr>
        <w:t>degli</w:t>
      </w:r>
      <w:r>
        <w:rPr>
          <w:color w:val="333333"/>
          <w:spacing w:val="8"/>
          <w:sz w:val="12"/>
        </w:rPr>
        <w:t xml:space="preserve"> </w:t>
      </w:r>
      <w:r>
        <w:rPr>
          <w:color w:val="333333"/>
          <w:sz w:val="12"/>
        </w:rPr>
        <w:t>studenti</w:t>
      </w:r>
      <w:r>
        <w:rPr>
          <w:color w:val="333333"/>
          <w:spacing w:val="8"/>
          <w:sz w:val="12"/>
        </w:rPr>
        <w:t xml:space="preserve"> </w:t>
      </w:r>
      <w:r>
        <w:rPr>
          <w:color w:val="333333"/>
          <w:sz w:val="12"/>
        </w:rPr>
        <w:t>nella</w:t>
      </w:r>
      <w:r>
        <w:rPr>
          <w:color w:val="333333"/>
          <w:spacing w:val="8"/>
          <w:sz w:val="12"/>
        </w:rPr>
        <w:t xml:space="preserve"> </w:t>
      </w:r>
      <w:r>
        <w:rPr>
          <w:color w:val="333333"/>
          <w:sz w:val="12"/>
        </w:rPr>
        <w:t>compilazione</w:t>
      </w:r>
      <w:r>
        <w:rPr>
          <w:color w:val="333333"/>
          <w:spacing w:val="8"/>
          <w:sz w:val="12"/>
        </w:rPr>
        <w:t xml:space="preserve"> </w:t>
      </w:r>
      <w:r>
        <w:rPr>
          <w:color w:val="333333"/>
          <w:sz w:val="12"/>
        </w:rPr>
        <w:t>delle</w:t>
      </w:r>
      <w:r>
        <w:rPr>
          <w:color w:val="333333"/>
          <w:spacing w:val="8"/>
          <w:sz w:val="12"/>
        </w:rPr>
        <w:t xml:space="preserve"> </w:t>
      </w:r>
      <w:r>
        <w:rPr>
          <w:color w:val="333333"/>
          <w:sz w:val="12"/>
        </w:rPr>
        <w:t>schede</w:t>
      </w:r>
      <w:r>
        <w:rPr>
          <w:color w:val="333333"/>
          <w:spacing w:val="8"/>
          <w:sz w:val="12"/>
        </w:rPr>
        <w:t xml:space="preserve"> </w:t>
      </w:r>
      <w:r>
        <w:rPr>
          <w:color w:val="333333"/>
          <w:sz w:val="12"/>
        </w:rPr>
        <w:t>di</w:t>
      </w:r>
      <w:r>
        <w:rPr>
          <w:color w:val="333333"/>
          <w:spacing w:val="8"/>
          <w:sz w:val="12"/>
        </w:rPr>
        <w:t xml:space="preserve"> </w:t>
      </w:r>
      <w:r>
        <w:rPr>
          <w:color w:val="333333"/>
          <w:sz w:val="12"/>
        </w:rPr>
        <w:t>valutazione.</w:t>
      </w:r>
    </w:p>
    <w:p w14:paraId="01DC917A" w14:textId="08B89326" w:rsidR="00033415" w:rsidRDefault="00717104">
      <w:pPr>
        <w:spacing w:before="46"/>
        <w:ind w:left="561"/>
        <w:rPr>
          <w:sz w:val="12"/>
        </w:rPr>
      </w:pPr>
      <w:r>
        <w:rPr>
          <w:color w:val="333333"/>
          <w:sz w:val="12"/>
        </w:rPr>
        <w:t>Nel</w:t>
      </w:r>
      <w:r>
        <w:rPr>
          <w:color w:val="333333"/>
          <w:spacing w:val="8"/>
          <w:sz w:val="12"/>
        </w:rPr>
        <w:t xml:space="preserve"> </w:t>
      </w:r>
      <w:r>
        <w:rPr>
          <w:color w:val="333333"/>
          <w:sz w:val="12"/>
        </w:rPr>
        <w:t>documento</w:t>
      </w:r>
      <w:r>
        <w:rPr>
          <w:color w:val="333333"/>
          <w:spacing w:val="8"/>
          <w:sz w:val="12"/>
        </w:rPr>
        <w:t xml:space="preserve"> </w:t>
      </w:r>
      <w:r>
        <w:rPr>
          <w:color w:val="333333"/>
          <w:sz w:val="12"/>
        </w:rPr>
        <w:t>allegato</w:t>
      </w:r>
      <w:r>
        <w:rPr>
          <w:color w:val="333333"/>
          <w:spacing w:val="8"/>
          <w:sz w:val="12"/>
        </w:rPr>
        <w:t xml:space="preserve"> </w:t>
      </w:r>
      <w:r>
        <w:rPr>
          <w:color w:val="333333"/>
          <w:sz w:val="12"/>
        </w:rPr>
        <w:t>vengono</w:t>
      </w:r>
      <w:r>
        <w:rPr>
          <w:color w:val="333333"/>
          <w:spacing w:val="8"/>
          <w:sz w:val="12"/>
        </w:rPr>
        <w:t xml:space="preserve"> </w:t>
      </w:r>
      <w:r>
        <w:rPr>
          <w:color w:val="333333"/>
          <w:sz w:val="12"/>
        </w:rPr>
        <w:t>visualizzate</w:t>
      </w:r>
      <w:r>
        <w:rPr>
          <w:color w:val="333333"/>
          <w:spacing w:val="8"/>
          <w:sz w:val="12"/>
        </w:rPr>
        <w:t xml:space="preserve"> </w:t>
      </w:r>
      <w:r>
        <w:rPr>
          <w:color w:val="333333"/>
          <w:sz w:val="12"/>
        </w:rPr>
        <w:t>le</w:t>
      </w:r>
      <w:r>
        <w:rPr>
          <w:color w:val="333333"/>
          <w:spacing w:val="8"/>
          <w:sz w:val="12"/>
        </w:rPr>
        <w:t xml:space="preserve"> </w:t>
      </w:r>
      <w:r>
        <w:rPr>
          <w:color w:val="333333"/>
          <w:sz w:val="12"/>
        </w:rPr>
        <w:t>opinioni</w:t>
      </w:r>
      <w:r>
        <w:rPr>
          <w:color w:val="333333"/>
          <w:spacing w:val="8"/>
          <w:sz w:val="12"/>
        </w:rPr>
        <w:t xml:space="preserve"> </w:t>
      </w:r>
      <w:r>
        <w:rPr>
          <w:color w:val="333333"/>
          <w:sz w:val="12"/>
        </w:rPr>
        <w:t>degli</w:t>
      </w:r>
      <w:r>
        <w:rPr>
          <w:color w:val="333333"/>
          <w:spacing w:val="8"/>
          <w:sz w:val="12"/>
        </w:rPr>
        <w:t xml:space="preserve"> </w:t>
      </w:r>
      <w:r>
        <w:rPr>
          <w:color w:val="333333"/>
          <w:sz w:val="12"/>
        </w:rPr>
        <w:t>studenti</w:t>
      </w:r>
      <w:r>
        <w:rPr>
          <w:color w:val="333333"/>
          <w:spacing w:val="8"/>
          <w:sz w:val="12"/>
        </w:rPr>
        <w:t xml:space="preserve"> </w:t>
      </w:r>
      <w:r>
        <w:rPr>
          <w:color w:val="333333"/>
          <w:sz w:val="12"/>
        </w:rPr>
        <w:t>frequentanti</w:t>
      </w:r>
      <w:r>
        <w:rPr>
          <w:color w:val="333333"/>
          <w:spacing w:val="8"/>
          <w:sz w:val="12"/>
        </w:rPr>
        <w:t xml:space="preserve"> </w:t>
      </w:r>
      <w:r>
        <w:rPr>
          <w:color w:val="333333"/>
          <w:sz w:val="12"/>
        </w:rPr>
        <w:t>e</w:t>
      </w:r>
      <w:r>
        <w:rPr>
          <w:color w:val="333333"/>
          <w:spacing w:val="8"/>
          <w:sz w:val="12"/>
        </w:rPr>
        <w:t xml:space="preserve"> </w:t>
      </w:r>
      <w:r>
        <w:rPr>
          <w:color w:val="333333"/>
          <w:sz w:val="12"/>
        </w:rPr>
        <w:t>non</w:t>
      </w:r>
      <w:r>
        <w:rPr>
          <w:color w:val="333333"/>
          <w:spacing w:val="8"/>
          <w:sz w:val="12"/>
        </w:rPr>
        <w:t xml:space="preserve"> </w:t>
      </w:r>
      <w:r>
        <w:rPr>
          <w:color w:val="333333"/>
          <w:sz w:val="12"/>
        </w:rPr>
        <w:t>frequentanti</w:t>
      </w:r>
      <w:r>
        <w:rPr>
          <w:color w:val="333333"/>
          <w:spacing w:val="8"/>
          <w:sz w:val="12"/>
        </w:rPr>
        <w:t xml:space="preserve"> </w:t>
      </w:r>
      <w:r>
        <w:rPr>
          <w:color w:val="333333"/>
          <w:sz w:val="12"/>
        </w:rPr>
        <w:t>relativamente</w:t>
      </w:r>
      <w:r>
        <w:rPr>
          <w:color w:val="333333"/>
          <w:spacing w:val="8"/>
          <w:sz w:val="12"/>
        </w:rPr>
        <w:t xml:space="preserve"> </w:t>
      </w:r>
      <w:r>
        <w:rPr>
          <w:color w:val="333333"/>
          <w:sz w:val="12"/>
        </w:rPr>
        <w:t>alle</w:t>
      </w:r>
      <w:r>
        <w:rPr>
          <w:color w:val="333333"/>
          <w:spacing w:val="8"/>
          <w:sz w:val="12"/>
        </w:rPr>
        <w:t xml:space="preserve"> </w:t>
      </w:r>
      <w:r>
        <w:rPr>
          <w:color w:val="333333"/>
          <w:sz w:val="12"/>
        </w:rPr>
        <w:t>attività</w:t>
      </w:r>
      <w:r>
        <w:rPr>
          <w:color w:val="333333"/>
          <w:spacing w:val="8"/>
          <w:sz w:val="12"/>
        </w:rPr>
        <w:t xml:space="preserve"> </w:t>
      </w:r>
      <w:r>
        <w:rPr>
          <w:color w:val="333333"/>
          <w:sz w:val="12"/>
        </w:rPr>
        <w:t>formative</w:t>
      </w:r>
      <w:r>
        <w:rPr>
          <w:color w:val="333333"/>
          <w:spacing w:val="9"/>
          <w:sz w:val="12"/>
        </w:rPr>
        <w:t xml:space="preserve"> </w:t>
      </w:r>
      <w:r>
        <w:rPr>
          <w:color w:val="333333"/>
          <w:sz w:val="12"/>
        </w:rPr>
        <w:t>dell’</w:t>
      </w:r>
      <w:proofErr w:type="spellStart"/>
      <w:r>
        <w:rPr>
          <w:color w:val="333333"/>
          <w:sz w:val="12"/>
        </w:rPr>
        <w:t>a.a</w:t>
      </w:r>
      <w:proofErr w:type="spellEnd"/>
      <w:r>
        <w:rPr>
          <w:color w:val="333333"/>
          <w:sz w:val="12"/>
        </w:rPr>
        <w:t>.</w:t>
      </w:r>
      <w:r>
        <w:rPr>
          <w:color w:val="333333"/>
          <w:spacing w:val="8"/>
          <w:sz w:val="12"/>
        </w:rPr>
        <w:t xml:space="preserve"> </w:t>
      </w:r>
      <w:r w:rsidRPr="00872A97">
        <w:rPr>
          <w:color w:val="333333"/>
          <w:sz w:val="12"/>
          <w:highlight w:val="yellow"/>
        </w:rPr>
        <w:t>202</w:t>
      </w:r>
      <w:r w:rsidR="00872A97" w:rsidRPr="00872A97">
        <w:rPr>
          <w:color w:val="333333"/>
          <w:sz w:val="12"/>
          <w:highlight w:val="yellow"/>
        </w:rPr>
        <w:t>2</w:t>
      </w:r>
      <w:r w:rsidRPr="00872A97">
        <w:rPr>
          <w:color w:val="333333"/>
          <w:sz w:val="12"/>
          <w:highlight w:val="yellow"/>
        </w:rPr>
        <w:t>/2023.</w:t>
      </w:r>
    </w:p>
    <w:p w14:paraId="05C5B90F" w14:textId="77777777" w:rsidR="00033415" w:rsidRDefault="00717104">
      <w:pPr>
        <w:spacing w:before="45" w:line="319" w:lineRule="auto"/>
        <w:ind w:left="561"/>
        <w:rPr>
          <w:sz w:val="12"/>
        </w:rPr>
      </w:pPr>
      <w:r>
        <w:rPr>
          <w:color w:val="333333"/>
          <w:sz w:val="12"/>
        </w:rPr>
        <w:t>Inoltre,</w:t>
      </w:r>
      <w:r>
        <w:rPr>
          <w:color w:val="333333"/>
          <w:spacing w:val="6"/>
          <w:sz w:val="12"/>
        </w:rPr>
        <w:t xml:space="preserve"> </w:t>
      </w:r>
      <w:r>
        <w:rPr>
          <w:color w:val="333333"/>
          <w:sz w:val="12"/>
        </w:rPr>
        <w:t>a</w:t>
      </w:r>
      <w:r>
        <w:rPr>
          <w:color w:val="333333"/>
          <w:spacing w:val="7"/>
          <w:sz w:val="12"/>
        </w:rPr>
        <w:t xml:space="preserve"> </w:t>
      </w:r>
      <w:r>
        <w:rPr>
          <w:color w:val="333333"/>
          <w:sz w:val="12"/>
        </w:rPr>
        <w:t>partire</w:t>
      </w:r>
      <w:r>
        <w:rPr>
          <w:color w:val="333333"/>
          <w:spacing w:val="7"/>
          <w:sz w:val="12"/>
        </w:rPr>
        <w:t xml:space="preserve"> </w:t>
      </w:r>
      <w:r>
        <w:rPr>
          <w:color w:val="333333"/>
          <w:sz w:val="12"/>
        </w:rPr>
        <w:t>dall’</w:t>
      </w:r>
      <w:proofErr w:type="spellStart"/>
      <w:r>
        <w:rPr>
          <w:color w:val="333333"/>
          <w:sz w:val="12"/>
        </w:rPr>
        <w:t>a.a</w:t>
      </w:r>
      <w:proofErr w:type="spellEnd"/>
      <w:r>
        <w:rPr>
          <w:color w:val="333333"/>
          <w:sz w:val="12"/>
        </w:rPr>
        <w:t>.</w:t>
      </w:r>
      <w:r>
        <w:rPr>
          <w:color w:val="333333"/>
          <w:spacing w:val="7"/>
          <w:sz w:val="12"/>
        </w:rPr>
        <w:t xml:space="preserve"> </w:t>
      </w:r>
      <w:r>
        <w:rPr>
          <w:color w:val="333333"/>
          <w:sz w:val="12"/>
        </w:rPr>
        <w:t>2016/2017,</w:t>
      </w:r>
      <w:r>
        <w:rPr>
          <w:color w:val="333333"/>
          <w:spacing w:val="6"/>
          <w:sz w:val="12"/>
        </w:rPr>
        <w:t xml:space="preserve"> </w:t>
      </w:r>
      <w:r>
        <w:rPr>
          <w:color w:val="333333"/>
          <w:sz w:val="12"/>
        </w:rPr>
        <w:t>i</w:t>
      </w:r>
      <w:r>
        <w:rPr>
          <w:color w:val="333333"/>
          <w:spacing w:val="7"/>
          <w:sz w:val="12"/>
        </w:rPr>
        <w:t xml:space="preserve"> </w:t>
      </w:r>
      <w:r>
        <w:rPr>
          <w:color w:val="333333"/>
          <w:sz w:val="12"/>
        </w:rPr>
        <w:t>risultati</w:t>
      </w:r>
      <w:r>
        <w:rPr>
          <w:color w:val="333333"/>
          <w:spacing w:val="7"/>
          <w:sz w:val="12"/>
        </w:rPr>
        <w:t xml:space="preserve"> </w:t>
      </w:r>
      <w:r>
        <w:rPr>
          <w:color w:val="333333"/>
          <w:sz w:val="12"/>
        </w:rPr>
        <w:t>della</w:t>
      </w:r>
      <w:r>
        <w:rPr>
          <w:color w:val="333333"/>
          <w:spacing w:val="7"/>
          <w:sz w:val="12"/>
        </w:rPr>
        <w:t xml:space="preserve"> </w:t>
      </w:r>
      <w:r>
        <w:rPr>
          <w:color w:val="333333"/>
          <w:sz w:val="12"/>
        </w:rPr>
        <w:t>rilevazione</w:t>
      </w:r>
      <w:r>
        <w:rPr>
          <w:color w:val="333333"/>
          <w:spacing w:val="7"/>
          <w:sz w:val="12"/>
        </w:rPr>
        <w:t xml:space="preserve"> </w:t>
      </w:r>
      <w:r>
        <w:rPr>
          <w:color w:val="333333"/>
          <w:sz w:val="12"/>
        </w:rPr>
        <w:t>delle</w:t>
      </w:r>
      <w:r>
        <w:rPr>
          <w:color w:val="333333"/>
          <w:spacing w:val="6"/>
          <w:sz w:val="12"/>
        </w:rPr>
        <w:t xml:space="preserve"> </w:t>
      </w:r>
      <w:r>
        <w:rPr>
          <w:color w:val="333333"/>
          <w:sz w:val="12"/>
        </w:rPr>
        <w:t>opinioni</w:t>
      </w:r>
      <w:r>
        <w:rPr>
          <w:color w:val="333333"/>
          <w:spacing w:val="7"/>
          <w:sz w:val="12"/>
        </w:rPr>
        <w:t xml:space="preserve"> </w:t>
      </w:r>
      <w:r>
        <w:rPr>
          <w:color w:val="333333"/>
          <w:sz w:val="12"/>
        </w:rPr>
        <w:t>degli</w:t>
      </w:r>
      <w:r>
        <w:rPr>
          <w:color w:val="333333"/>
          <w:spacing w:val="7"/>
          <w:sz w:val="12"/>
        </w:rPr>
        <w:t xml:space="preserve"> </w:t>
      </w:r>
      <w:r>
        <w:rPr>
          <w:color w:val="333333"/>
          <w:sz w:val="12"/>
        </w:rPr>
        <w:t>studenti,</w:t>
      </w:r>
      <w:r>
        <w:rPr>
          <w:color w:val="333333"/>
          <w:spacing w:val="7"/>
          <w:sz w:val="12"/>
        </w:rPr>
        <w:t xml:space="preserve"> </w:t>
      </w:r>
      <w:r>
        <w:rPr>
          <w:color w:val="333333"/>
          <w:sz w:val="12"/>
        </w:rPr>
        <w:t>frequentanti</w:t>
      </w:r>
      <w:r>
        <w:rPr>
          <w:color w:val="333333"/>
          <w:spacing w:val="7"/>
          <w:sz w:val="12"/>
        </w:rPr>
        <w:t xml:space="preserve"> </w:t>
      </w:r>
      <w:r>
        <w:rPr>
          <w:color w:val="333333"/>
          <w:sz w:val="12"/>
        </w:rPr>
        <w:t>e</w:t>
      </w:r>
      <w:r>
        <w:rPr>
          <w:color w:val="333333"/>
          <w:spacing w:val="6"/>
          <w:sz w:val="12"/>
        </w:rPr>
        <w:t xml:space="preserve"> </w:t>
      </w:r>
      <w:r>
        <w:rPr>
          <w:color w:val="333333"/>
          <w:sz w:val="12"/>
        </w:rPr>
        <w:t>non</w:t>
      </w:r>
      <w:r>
        <w:rPr>
          <w:color w:val="333333"/>
          <w:spacing w:val="7"/>
          <w:sz w:val="12"/>
        </w:rPr>
        <w:t xml:space="preserve"> </w:t>
      </w:r>
      <w:r>
        <w:rPr>
          <w:color w:val="333333"/>
          <w:sz w:val="12"/>
        </w:rPr>
        <w:t>frequentanti,</w:t>
      </w:r>
      <w:r>
        <w:rPr>
          <w:color w:val="333333"/>
          <w:spacing w:val="7"/>
          <w:sz w:val="12"/>
        </w:rPr>
        <w:t xml:space="preserve"> </w:t>
      </w:r>
      <w:r>
        <w:rPr>
          <w:color w:val="333333"/>
          <w:sz w:val="12"/>
        </w:rPr>
        <w:t>vengono</w:t>
      </w:r>
      <w:r>
        <w:rPr>
          <w:color w:val="333333"/>
          <w:spacing w:val="7"/>
          <w:sz w:val="12"/>
        </w:rPr>
        <w:t xml:space="preserve"> </w:t>
      </w:r>
      <w:r>
        <w:rPr>
          <w:color w:val="333333"/>
          <w:sz w:val="12"/>
        </w:rPr>
        <w:t>resi</w:t>
      </w:r>
      <w:r>
        <w:rPr>
          <w:color w:val="333333"/>
          <w:spacing w:val="7"/>
          <w:sz w:val="12"/>
        </w:rPr>
        <w:t xml:space="preserve"> </w:t>
      </w:r>
      <w:r>
        <w:rPr>
          <w:color w:val="333333"/>
          <w:sz w:val="12"/>
        </w:rPr>
        <w:t>pubblici</w:t>
      </w:r>
      <w:r>
        <w:rPr>
          <w:color w:val="333333"/>
          <w:spacing w:val="6"/>
          <w:sz w:val="12"/>
        </w:rPr>
        <w:t xml:space="preserve"> </w:t>
      </w:r>
      <w:r>
        <w:rPr>
          <w:color w:val="333333"/>
          <w:sz w:val="12"/>
        </w:rPr>
        <w:t>dall’Ateneo</w:t>
      </w:r>
      <w:r>
        <w:rPr>
          <w:color w:val="333333"/>
          <w:spacing w:val="7"/>
          <w:sz w:val="12"/>
        </w:rPr>
        <w:t xml:space="preserve"> </w:t>
      </w:r>
      <w:r>
        <w:rPr>
          <w:color w:val="333333"/>
          <w:sz w:val="12"/>
        </w:rPr>
        <w:t>a</w:t>
      </w:r>
      <w:r>
        <w:rPr>
          <w:color w:val="333333"/>
          <w:spacing w:val="7"/>
          <w:sz w:val="12"/>
        </w:rPr>
        <w:t xml:space="preserve"> </w:t>
      </w:r>
      <w:r>
        <w:rPr>
          <w:color w:val="333333"/>
          <w:sz w:val="12"/>
        </w:rPr>
        <w:t>livello</w:t>
      </w:r>
      <w:r>
        <w:rPr>
          <w:color w:val="333333"/>
          <w:spacing w:val="7"/>
          <w:sz w:val="12"/>
        </w:rPr>
        <w:t xml:space="preserve"> </w:t>
      </w:r>
      <w:r>
        <w:rPr>
          <w:color w:val="333333"/>
          <w:sz w:val="12"/>
        </w:rPr>
        <w:t>di</w:t>
      </w:r>
      <w:r>
        <w:rPr>
          <w:color w:val="333333"/>
          <w:spacing w:val="7"/>
          <w:sz w:val="12"/>
        </w:rPr>
        <w:t xml:space="preserve"> </w:t>
      </w:r>
      <w:r>
        <w:rPr>
          <w:color w:val="333333"/>
          <w:sz w:val="12"/>
        </w:rPr>
        <w:t>singola</w:t>
      </w:r>
      <w:r>
        <w:rPr>
          <w:color w:val="333333"/>
          <w:spacing w:val="6"/>
          <w:sz w:val="12"/>
        </w:rPr>
        <w:t xml:space="preserve"> </w:t>
      </w:r>
      <w:r>
        <w:rPr>
          <w:color w:val="333333"/>
          <w:sz w:val="12"/>
        </w:rPr>
        <w:t>unità</w:t>
      </w:r>
      <w:r>
        <w:rPr>
          <w:color w:val="333333"/>
          <w:spacing w:val="-30"/>
          <w:sz w:val="12"/>
        </w:rPr>
        <w:t xml:space="preserve"> </w:t>
      </w:r>
      <w:r>
        <w:rPr>
          <w:color w:val="333333"/>
          <w:sz w:val="12"/>
        </w:rPr>
        <w:t>didattica,</w:t>
      </w:r>
      <w:r>
        <w:rPr>
          <w:color w:val="333333"/>
          <w:spacing w:val="6"/>
          <w:sz w:val="12"/>
        </w:rPr>
        <w:t xml:space="preserve"> </w:t>
      </w:r>
      <w:r>
        <w:rPr>
          <w:color w:val="333333"/>
          <w:sz w:val="12"/>
        </w:rPr>
        <w:t>successivamente</w:t>
      </w:r>
      <w:r>
        <w:rPr>
          <w:color w:val="333333"/>
          <w:spacing w:val="6"/>
          <w:sz w:val="12"/>
        </w:rPr>
        <w:t xml:space="preserve"> </w:t>
      </w:r>
      <w:r>
        <w:rPr>
          <w:color w:val="333333"/>
          <w:sz w:val="12"/>
        </w:rPr>
        <w:t>all’acquisizione</w:t>
      </w:r>
      <w:r>
        <w:rPr>
          <w:color w:val="333333"/>
          <w:spacing w:val="6"/>
          <w:sz w:val="12"/>
        </w:rPr>
        <w:t xml:space="preserve"> </w:t>
      </w:r>
      <w:r>
        <w:rPr>
          <w:color w:val="333333"/>
          <w:sz w:val="12"/>
        </w:rPr>
        <w:t>del</w:t>
      </w:r>
      <w:r>
        <w:rPr>
          <w:color w:val="333333"/>
          <w:spacing w:val="6"/>
          <w:sz w:val="12"/>
        </w:rPr>
        <w:t xml:space="preserve"> </w:t>
      </w:r>
      <w:r>
        <w:rPr>
          <w:color w:val="333333"/>
          <w:sz w:val="12"/>
        </w:rPr>
        <w:t>consenso</w:t>
      </w:r>
      <w:r>
        <w:rPr>
          <w:color w:val="333333"/>
          <w:spacing w:val="6"/>
          <w:sz w:val="12"/>
        </w:rPr>
        <w:t xml:space="preserve"> </w:t>
      </w:r>
      <w:r>
        <w:rPr>
          <w:color w:val="333333"/>
          <w:sz w:val="12"/>
        </w:rPr>
        <w:t>alla</w:t>
      </w:r>
      <w:r>
        <w:rPr>
          <w:color w:val="333333"/>
          <w:spacing w:val="7"/>
          <w:sz w:val="12"/>
        </w:rPr>
        <w:t xml:space="preserve"> </w:t>
      </w:r>
      <w:r>
        <w:rPr>
          <w:color w:val="333333"/>
          <w:sz w:val="12"/>
        </w:rPr>
        <w:t>pubblicazione</w:t>
      </w:r>
      <w:r>
        <w:rPr>
          <w:color w:val="333333"/>
          <w:spacing w:val="6"/>
          <w:sz w:val="12"/>
        </w:rPr>
        <w:t xml:space="preserve"> </w:t>
      </w:r>
      <w:r>
        <w:rPr>
          <w:color w:val="333333"/>
          <w:sz w:val="12"/>
        </w:rPr>
        <w:t>da</w:t>
      </w:r>
      <w:r>
        <w:rPr>
          <w:color w:val="333333"/>
          <w:spacing w:val="6"/>
          <w:sz w:val="12"/>
        </w:rPr>
        <w:t xml:space="preserve"> </w:t>
      </w:r>
      <w:r>
        <w:rPr>
          <w:color w:val="333333"/>
          <w:sz w:val="12"/>
        </w:rPr>
        <w:t>parte</w:t>
      </w:r>
      <w:r>
        <w:rPr>
          <w:color w:val="333333"/>
          <w:spacing w:val="6"/>
          <w:sz w:val="12"/>
        </w:rPr>
        <w:t xml:space="preserve"> </w:t>
      </w:r>
      <w:r>
        <w:rPr>
          <w:color w:val="333333"/>
          <w:sz w:val="12"/>
        </w:rPr>
        <w:t>dei</w:t>
      </w:r>
      <w:r>
        <w:rPr>
          <w:color w:val="333333"/>
          <w:spacing w:val="6"/>
          <w:sz w:val="12"/>
        </w:rPr>
        <w:t xml:space="preserve"> </w:t>
      </w:r>
      <w:r>
        <w:rPr>
          <w:color w:val="333333"/>
          <w:sz w:val="12"/>
        </w:rPr>
        <w:t>docenti,</w:t>
      </w:r>
      <w:r>
        <w:rPr>
          <w:color w:val="333333"/>
          <w:spacing w:val="7"/>
          <w:sz w:val="12"/>
        </w:rPr>
        <w:t xml:space="preserve"> </w:t>
      </w:r>
      <w:r>
        <w:rPr>
          <w:color w:val="333333"/>
          <w:sz w:val="12"/>
        </w:rPr>
        <w:t>mediante</w:t>
      </w:r>
      <w:r>
        <w:rPr>
          <w:color w:val="333333"/>
          <w:spacing w:val="6"/>
          <w:sz w:val="12"/>
        </w:rPr>
        <w:t xml:space="preserve"> </w:t>
      </w:r>
      <w:r>
        <w:rPr>
          <w:color w:val="333333"/>
          <w:sz w:val="12"/>
        </w:rPr>
        <w:t>un</w:t>
      </w:r>
      <w:r>
        <w:rPr>
          <w:color w:val="333333"/>
          <w:spacing w:val="6"/>
          <w:sz w:val="12"/>
        </w:rPr>
        <w:t xml:space="preserve"> </w:t>
      </w:r>
      <w:r>
        <w:rPr>
          <w:color w:val="333333"/>
          <w:sz w:val="12"/>
        </w:rPr>
        <w:t>cruscotto</w:t>
      </w:r>
      <w:r>
        <w:rPr>
          <w:color w:val="333333"/>
          <w:spacing w:val="6"/>
          <w:sz w:val="12"/>
        </w:rPr>
        <w:t xml:space="preserve"> </w:t>
      </w:r>
      <w:r>
        <w:rPr>
          <w:color w:val="333333"/>
          <w:sz w:val="12"/>
        </w:rPr>
        <w:t>interattivo</w:t>
      </w:r>
      <w:r>
        <w:rPr>
          <w:color w:val="333333"/>
          <w:spacing w:val="6"/>
          <w:sz w:val="12"/>
        </w:rPr>
        <w:t xml:space="preserve"> </w:t>
      </w:r>
      <w:r>
        <w:rPr>
          <w:color w:val="333333"/>
          <w:sz w:val="12"/>
        </w:rPr>
        <w:t>all’interno</w:t>
      </w:r>
      <w:r>
        <w:rPr>
          <w:color w:val="333333"/>
          <w:spacing w:val="7"/>
          <w:sz w:val="12"/>
        </w:rPr>
        <w:t xml:space="preserve"> </w:t>
      </w:r>
      <w:r>
        <w:rPr>
          <w:color w:val="333333"/>
          <w:sz w:val="12"/>
        </w:rPr>
        <w:t>del</w:t>
      </w:r>
      <w:r>
        <w:rPr>
          <w:color w:val="333333"/>
          <w:spacing w:val="6"/>
          <w:sz w:val="12"/>
        </w:rPr>
        <w:t xml:space="preserve"> </w:t>
      </w:r>
      <w:r>
        <w:rPr>
          <w:color w:val="333333"/>
          <w:sz w:val="12"/>
        </w:rPr>
        <w:t>quale</w:t>
      </w:r>
      <w:r>
        <w:rPr>
          <w:color w:val="333333"/>
          <w:spacing w:val="6"/>
          <w:sz w:val="12"/>
        </w:rPr>
        <w:t xml:space="preserve"> </w:t>
      </w:r>
      <w:r>
        <w:rPr>
          <w:color w:val="333333"/>
          <w:sz w:val="12"/>
        </w:rPr>
        <w:t>è</w:t>
      </w:r>
      <w:r>
        <w:rPr>
          <w:color w:val="333333"/>
          <w:spacing w:val="6"/>
          <w:sz w:val="12"/>
        </w:rPr>
        <w:t xml:space="preserve"> </w:t>
      </w:r>
      <w:r>
        <w:rPr>
          <w:color w:val="333333"/>
          <w:sz w:val="12"/>
        </w:rPr>
        <w:t>possibile</w:t>
      </w:r>
      <w:r>
        <w:rPr>
          <w:color w:val="333333"/>
          <w:spacing w:val="6"/>
          <w:sz w:val="12"/>
        </w:rPr>
        <w:t xml:space="preserve"> </w:t>
      </w:r>
      <w:r>
        <w:rPr>
          <w:color w:val="333333"/>
          <w:sz w:val="12"/>
        </w:rPr>
        <w:t>esplorare</w:t>
      </w:r>
      <w:r>
        <w:rPr>
          <w:color w:val="333333"/>
          <w:spacing w:val="7"/>
          <w:sz w:val="12"/>
        </w:rPr>
        <w:t xml:space="preserve"> </w:t>
      </w:r>
      <w:r>
        <w:rPr>
          <w:color w:val="333333"/>
          <w:sz w:val="12"/>
        </w:rPr>
        <w:t>i</w:t>
      </w:r>
      <w:r>
        <w:rPr>
          <w:color w:val="333333"/>
          <w:spacing w:val="6"/>
          <w:sz w:val="12"/>
        </w:rPr>
        <w:t xml:space="preserve"> </w:t>
      </w:r>
      <w:r>
        <w:rPr>
          <w:color w:val="333333"/>
          <w:sz w:val="12"/>
        </w:rPr>
        <w:t>dati</w:t>
      </w:r>
      <w:r>
        <w:rPr>
          <w:color w:val="333333"/>
          <w:spacing w:val="1"/>
          <w:sz w:val="12"/>
        </w:rPr>
        <w:t xml:space="preserve"> </w:t>
      </w:r>
      <w:r>
        <w:rPr>
          <w:color w:val="333333"/>
          <w:sz w:val="12"/>
        </w:rPr>
        <w:t>presentati per Scuola, per</w:t>
      </w:r>
      <w:r>
        <w:rPr>
          <w:color w:val="333333"/>
          <w:spacing w:val="1"/>
          <w:sz w:val="12"/>
        </w:rPr>
        <w:t xml:space="preserve"> </w:t>
      </w:r>
      <w:r>
        <w:rPr>
          <w:color w:val="333333"/>
          <w:sz w:val="12"/>
        </w:rPr>
        <w:t>Dipartimento e per</w:t>
      </w:r>
      <w:r>
        <w:rPr>
          <w:color w:val="333333"/>
          <w:spacing w:val="1"/>
          <w:sz w:val="12"/>
        </w:rPr>
        <w:t xml:space="preserve"> </w:t>
      </w:r>
      <w:r>
        <w:rPr>
          <w:color w:val="333333"/>
          <w:sz w:val="12"/>
        </w:rPr>
        <w:t>Corso di Studio.</w:t>
      </w:r>
    </w:p>
    <w:p w14:paraId="0D592FB9" w14:textId="77777777" w:rsidR="00033415" w:rsidRDefault="00717104">
      <w:pPr>
        <w:ind w:left="561"/>
        <w:rPr>
          <w:sz w:val="12"/>
        </w:rPr>
      </w:pPr>
      <w:r>
        <w:rPr>
          <w:color w:val="333333"/>
          <w:sz w:val="12"/>
        </w:rPr>
        <w:t>Il</w:t>
      </w:r>
      <w:r>
        <w:rPr>
          <w:color w:val="333333"/>
          <w:spacing w:val="6"/>
          <w:sz w:val="12"/>
        </w:rPr>
        <w:t xml:space="preserve"> </w:t>
      </w:r>
      <w:r>
        <w:rPr>
          <w:color w:val="333333"/>
          <w:sz w:val="12"/>
        </w:rPr>
        <w:t>cruscotto</w:t>
      </w:r>
      <w:r>
        <w:rPr>
          <w:color w:val="333333"/>
          <w:spacing w:val="7"/>
          <w:sz w:val="12"/>
        </w:rPr>
        <w:t xml:space="preserve"> </w:t>
      </w:r>
      <w:r>
        <w:rPr>
          <w:color w:val="333333"/>
          <w:sz w:val="12"/>
        </w:rPr>
        <w:t>è</w:t>
      </w:r>
      <w:r>
        <w:rPr>
          <w:color w:val="333333"/>
          <w:spacing w:val="7"/>
          <w:sz w:val="12"/>
        </w:rPr>
        <w:t xml:space="preserve"> </w:t>
      </w:r>
      <w:r>
        <w:rPr>
          <w:color w:val="333333"/>
          <w:sz w:val="12"/>
        </w:rPr>
        <w:t>visualizzabile</w:t>
      </w:r>
      <w:r>
        <w:rPr>
          <w:color w:val="333333"/>
          <w:spacing w:val="7"/>
          <w:sz w:val="12"/>
        </w:rPr>
        <w:t xml:space="preserve"> </w:t>
      </w:r>
      <w:r>
        <w:rPr>
          <w:color w:val="333333"/>
          <w:sz w:val="12"/>
        </w:rPr>
        <w:t>nella</w:t>
      </w:r>
      <w:r>
        <w:rPr>
          <w:color w:val="333333"/>
          <w:spacing w:val="6"/>
          <w:sz w:val="12"/>
        </w:rPr>
        <w:t xml:space="preserve"> </w:t>
      </w:r>
      <w:r>
        <w:rPr>
          <w:color w:val="333333"/>
          <w:sz w:val="12"/>
        </w:rPr>
        <w:t>pagina</w:t>
      </w:r>
      <w:r>
        <w:rPr>
          <w:color w:val="333333"/>
          <w:spacing w:val="7"/>
          <w:sz w:val="12"/>
        </w:rPr>
        <w:t xml:space="preserve"> </w:t>
      </w:r>
      <w:r>
        <w:rPr>
          <w:color w:val="333333"/>
          <w:sz w:val="12"/>
        </w:rPr>
        <w:t>web</w:t>
      </w:r>
      <w:r>
        <w:rPr>
          <w:color w:val="333333"/>
          <w:spacing w:val="7"/>
          <w:sz w:val="12"/>
        </w:rPr>
        <w:t xml:space="preserve"> </w:t>
      </w:r>
      <w:r>
        <w:rPr>
          <w:color w:val="333333"/>
          <w:sz w:val="12"/>
        </w:rPr>
        <w:t>del</w:t>
      </w:r>
      <w:r>
        <w:rPr>
          <w:color w:val="333333"/>
          <w:spacing w:val="7"/>
          <w:sz w:val="12"/>
        </w:rPr>
        <w:t xml:space="preserve"> </w:t>
      </w:r>
      <w:r>
        <w:rPr>
          <w:color w:val="333333"/>
          <w:sz w:val="12"/>
        </w:rPr>
        <w:t>sito</w:t>
      </w:r>
      <w:r>
        <w:rPr>
          <w:color w:val="333333"/>
          <w:spacing w:val="7"/>
          <w:sz w:val="12"/>
        </w:rPr>
        <w:t xml:space="preserve"> </w:t>
      </w:r>
      <w:r>
        <w:rPr>
          <w:color w:val="333333"/>
          <w:sz w:val="12"/>
        </w:rPr>
        <w:t>di</w:t>
      </w:r>
      <w:r>
        <w:rPr>
          <w:color w:val="333333"/>
          <w:spacing w:val="6"/>
          <w:sz w:val="12"/>
        </w:rPr>
        <w:t xml:space="preserve"> </w:t>
      </w:r>
      <w:r>
        <w:rPr>
          <w:color w:val="333333"/>
          <w:sz w:val="12"/>
        </w:rPr>
        <w:t>Ateneo</w:t>
      </w:r>
      <w:r>
        <w:rPr>
          <w:color w:val="333333"/>
          <w:spacing w:val="7"/>
          <w:sz w:val="12"/>
        </w:rPr>
        <w:t xml:space="preserve"> </w:t>
      </w:r>
      <w:r>
        <w:rPr>
          <w:color w:val="333333"/>
          <w:sz w:val="12"/>
        </w:rPr>
        <w:t>dedicata</w:t>
      </w:r>
      <w:r>
        <w:rPr>
          <w:color w:val="333333"/>
          <w:spacing w:val="7"/>
          <w:sz w:val="12"/>
        </w:rPr>
        <w:t xml:space="preserve"> </w:t>
      </w:r>
      <w:r>
        <w:rPr>
          <w:color w:val="333333"/>
          <w:sz w:val="12"/>
        </w:rPr>
        <w:t>all’Assicurazione</w:t>
      </w:r>
      <w:r>
        <w:rPr>
          <w:color w:val="333333"/>
          <w:spacing w:val="7"/>
          <w:sz w:val="12"/>
        </w:rPr>
        <w:t xml:space="preserve"> </w:t>
      </w:r>
      <w:r>
        <w:rPr>
          <w:color w:val="333333"/>
          <w:sz w:val="12"/>
        </w:rPr>
        <w:t>della</w:t>
      </w:r>
      <w:r>
        <w:rPr>
          <w:color w:val="333333"/>
          <w:spacing w:val="6"/>
          <w:sz w:val="12"/>
        </w:rPr>
        <w:t xml:space="preserve"> </w:t>
      </w:r>
      <w:r>
        <w:rPr>
          <w:color w:val="333333"/>
          <w:sz w:val="12"/>
        </w:rPr>
        <w:t>Qualità</w:t>
      </w:r>
      <w:r>
        <w:rPr>
          <w:color w:val="333333"/>
          <w:spacing w:val="7"/>
          <w:sz w:val="12"/>
        </w:rPr>
        <w:t xml:space="preserve"> </w:t>
      </w:r>
      <w:hyperlink r:id="rId43">
        <w:r>
          <w:rPr>
            <w:color w:val="333333"/>
            <w:sz w:val="12"/>
          </w:rPr>
          <w:t>http://aq.unige.it</w:t>
        </w:r>
        <w:r>
          <w:rPr>
            <w:color w:val="333333"/>
            <w:spacing w:val="7"/>
            <w:sz w:val="12"/>
          </w:rPr>
          <w:t xml:space="preserve"> </w:t>
        </w:r>
      </w:hyperlink>
      <w:r>
        <w:rPr>
          <w:color w:val="333333"/>
          <w:sz w:val="12"/>
        </w:rPr>
        <w:t>.</w:t>
      </w:r>
    </w:p>
    <w:p w14:paraId="31888A50" w14:textId="77777777" w:rsidR="00033415" w:rsidRDefault="00033415">
      <w:pPr>
        <w:pStyle w:val="Corpotesto"/>
        <w:rPr>
          <w:sz w:val="14"/>
        </w:rPr>
      </w:pPr>
    </w:p>
    <w:p w14:paraId="5E2EFFE8" w14:textId="77777777" w:rsidR="00033415" w:rsidRDefault="00033415">
      <w:pPr>
        <w:pStyle w:val="Corpotesto"/>
        <w:rPr>
          <w:sz w:val="14"/>
        </w:rPr>
      </w:pPr>
    </w:p>
    <w:p w14:paraId="4C1C4B7F" w14:textId="77777777" w:rsidR="00033415" w:rsidRDefault="00717104">
      <w:pPr>
        <w:spacing w:before="91" w:line="638" w:lineRule="auto"/>
        <w:ind w:left="561" w:right="8106"/>
        <w:rPr>
          <w:sz w:val="12"/>
        </w:rPr>
      </w:pPr>
      <w:r>
        <w:rPr>
          <w:color w:val="333333"/>
          <w:sz w:val="12"/>
        </w:rPr>
        <w:t>Pdf</w:t>
      </w:r>
      <w:r>
        <w:rPr>
          <w:color w:val="333333"/>
          <w:spacing w:val="1"/>
          <w:sz w:val="12"/>
        </w:rPr>
        <w:t xml:space="preserve"> </w:t>
      </w:r>
      <w:r>
        <w:rPr>
          <w:color w:val="333333"/>
          <w:sz w:val="12"/>
        </w:rPr>
        <w:t>inserito:</w:t>
      </w:r>
      <w:r>
        <w:rPr>
          <w:color w:val="333333"/>
          <w:spacing w:val="1"/>
          <w:sz w:val="12"/>
        </w:rPr>
        <w:t xml:space="preserve"> </w:t>
      </w:r>
      <w:hyperlink r:id="rId44">
        <w:r>
          <w:rPr>
            <w:color w:val="0000ED"/>
            <w:sz w:val="12"/>
            <w:u w:val="single" w:color="0000ED"/>
          </w:rPr>
          <w:t>visualizza</w:t>
        </w:r>
      </w:hyperlink>
      <w:r>
        <w:rPr>
          <w:color w:val="0000ED"/>
          <w:spacing w:val="1"/>
          <w:sz w:val="12"/>
        </w:rPr>
        <w:t xml:space="preserve"> </w:t>
      </w:r>
      <w:r>
        <w:rPr>
          <w:color w:val="333333"/>
          <w:sz w:val="12"/>
        </w:rPr>
        <w:t>Descrizione</w:t>
      </w:r>
      <w:r>
        <w:rPr>
          <w:color w:val="333333"/>
          <w:spacing w:val="4"/>
          <w:sz w:val="12"/>
        </w:rPr>
        <w:t xml:space="preserve"> </w:t>
      </w:r>
      <w:r>
        <w:rPr>
          <w:color w:val="333333"/>
          <w:sz w:val="12"/>
        </w:rPr>
        <w:t>Pdf:</w:t>
      </w:r>
      <w:r>
        <w:rPr>
          <w:color w:val="333333"/>
          <w:spacing w:val="5"/>
          <w:sz w:val="12"/>
        </w:rPr>
        <w:t xml:space="preserve"> </w:t>
      </w:r>
      <w:r>
        <w:rPr>
          <w:color w:val="333333"/>
          <w:sz w:val="12"/>
        </w:rPr>
        <w:t>opinioni</w:t>
      </w:r>
      <w:r>
        <w:rPr>
          <w:color w:val="333333"/>
          <w:spacing w:val="5"/>
          <w:sz w:val="12"/>
        </w:rPr>
        <w:t xml:space="preserve"> </w:t>
      </w:r>
      <w:r>
        <w:rPr>
          <w:color w:val="333333"/>
          <w:sz w:val="12"/>
        </w:rPr>
        <w:t>studenti</w:t>
      </w:r>
    </w:p>
    <w:p w14:paraId="748931FB" w14:textId="77777777" w:rsidR="00033415" w:rsidRDefault="00033415">
      <w:pPr>
        <w:pStyle w:val="Corpotesto"/>
        <w:rPr>
          <w:sz w:val="20"/>
        </w:rPr>
      </w:pPr>
    </w:p>
    <w:p w14:paraId="4E4F6B22" w14:textId="77777777" w:rsidR="00033415" w:rsidRDefault="00033415">
      <w:pPr>
        <w:pStyle w:val="Corpotesto"/>
        <w:rPr>
          <w:sz w:val="20"/>
        </w:rPr>
      </w:pPr>
    </w:p>
    <w:p w14:paraId="57CDE86B" w14:textId="77777777" w:rsidR="00033415" w:rsidRDefault="00033415">
      <w:pPr>
        <w:pStyle w:val="Corpotesto"/>
        <w:spacing w:before="6"/>
        <w:rPr>
          <w:sz w:val="19"/>
        </w:rPr>
      </w:pPr>
    </w:p>
    <w:tbl>
      <w:tblPr>
        <w:tblStyle w:val="TableNormal"/>
        <w:tblW w:w="0" w:type="auto"/>
        <w:tblInd w:w="563" w:type="dxa"/>
        <w:tblBorders>
          <w:top w:val="single" w:sz="6" w:space="0" w:color="1F4052"/>
          <w:left w:val="single" w:sz="6" w:space="0" w:color="1F4052"/>
          <w:bottom w:val="single" w:sz="6" w:space="0" w:color="1F4052"/>
          <w:right w:val="single" w:sz="6" w:space="0" w:color="1F4052"/>
          <w:insideH w:val="single" w:sz="6" w:space="0" w:color="1F4052"/>
          <w:insideV w:val="single" w:sz="6" w:space="0" w:color="1F4052"/>
        </w:tblBorders>
        <w:tblLayout w:type="fixed"/>
        <w:tblLook w:val="01E0" w:firstRow="1" w:lastRow="1" w:firstColumn="1" w:lastColumn="1" w:noHBand="0" w:noVBand="0"/>
      </w:tblPr>
      <w:tblGrid>
        <w:gridCol w:w="9787"/>
      </w:tblGrid>
      <w:tr w:rsidR="00033415" w14:paraId="4BB23374" w14:textId="77777777">
        <w:trPr>
          <w:trHeight w:val="464"/>
        </w:trPr>
        <w:tc>
          <w:tcPr>
            <w:tcW w:w="9787" w:type="dxa"/>
            <w:tcBorders>
              <w:right w:val="nil"/>
            </w:tcBorders>
          </w:tcPr>
          <w:p w14:paraId="115A2E63" w14:textId="77777777" w:rsidR="00033415" w:rsidRDefault="00717104">
            <w:pPr>
              <w:pStyle w:val="TableParagraph"/>
              <w:tabs>
                <w:tab w:val="left" w:pos="2269"/>
              </w:tabs>
              <w:spacing w:before="130"/>
              <w:ind w:left="413"/>
              <w:rPr>
                <w:rFonts w:ascii="Arial"/>
                <w:b/>
                <w:sz w:val="12"/>
              </w:rPr>
            </w:pPr>
            <w:r>
              <w:rPr>
                <w:color w:val="FFFFFF"/>
                <w:position w:val="-3"/>
                <w:sz w:val="14"/>
              </w:rPr>
              <w:t>QUADRO</w:t>
            </w:r>
            <w:r>
              <w:rPr>
                <w:color w:val="FFFFFF"/>
                <w:spacing w:val="4"/>
                <w:position w:val="-3"/>
                <w:sz w:val="14"/>
              </w:rPr>
              <w:t xml:space="preserve"> </w:t>
            </w:r>
            <w:r>
              <w:rPr>
                <w:color w:val="FFFFFF"/>
                <w:position w:val="-3"/>
                <w:sz w:val="14"/>
              </w:rPr>
              <w:t>B7</w:t>
            </w:r>
            <w:r>
              <w:rPr>
                <w:color w:val="FFFFFF"/>
                <w:position w:val="-3"/>
                <w:sz w:val="14"/>
              </w:rPr>
              <w:tab/>
            </w:r>
            <w:r>
              <w:rPr>
                <w:rFonts w:ascii="Arial"/>
                <w:b/>
                <w:color w:val="FFFFFF"/>
                <w:sz w:val="12"/>
              </w:rPr>
              <w:t>Opinioni</w:t>
            </w:r>
            <w:r>
              <w:rPr>
                <w:rFonts w:ascii="Arial"/>
                <w:b/>
                <w:color w:val="FFFFFF"/>
                <w:spacing w:val="7"/>
                <w:sz w:val="12"/>
              </w:rPr>
              <w:t xml:space="preserve"> </w:t>
            </w:r>
            <w:r>
              <w:rPr>
                <w:rFonts w:ascii="Arial"/>
                <w:b/>
                <w:color w:val="FFFFFF"/>
                <w:sz w:val="12"/>
              </w:rPr>
              <w:t>dei</w:t>
            </w:r>
            <w:r>
              <w:rPr>
                <w:rFonts w:ascii="Arial"/>
                <w:b/>
                <w:color w:val="FFFFFF"/>
                <w:spacing w:val="6"/>
                <w:sz w:val="12"/>
              </w:rPr>
              <w:t xml:space="preserve"> </w:t>
            </w:r>
            <w:r>
              <w:rPr>
                <w:rFonts w:ascii="Arial"/>
                <w:b/>
                <w:color w:val="FFFFFF"/>
                <w:sz w:val="12"/>
              </w:rPr>
              <w:t>laureati</w:t>
            </w:r>
          </w:p>
        </w:tc>
      </w:tr>
    </w:tbl>
    <w:p w14:paraId="0E6CB86B" w14:textId="77777777" w:rsidR="00033415" w:rsidRDefault="00033415">
      <w:pPr>
        <w:pStyle w:val="Corpotesto"/>
        <w:spacing w:before="5"/>
        <w:rPr>
          <w:sz w:val="11"/>
        </w:rPr>
      </w:pPr>
    </w:p>
    <w:p w14:paraId="7BEB9B16" w14:textId="77777777" w:rsidR="00033415" w:rsidRDefault="00E9263A">
      <w:pPr>
        <w:spacing w:line="120" w:lineRule="exact"/>
        <w:ind w:right="237"/>
        <w:jc w:val="right"/>
        <w:rPr>
          <w:rFonts w:ascii="Arial"/>
          <w:i/>
          <w:sz w:val="12"/>
        </w:rPr>
      </w:pPr>
      <w:r>
        <w:pict w14:anchorId="42CC8AE0">
          <v:group id="_x0000_s1235" style="position:absolute;left:0;text-align:left;margin-left:63.4pt;margin-top:-31.1pt;width:489.6pt;height:24.5pt;z-index:-17193472;mso-position-horizontal-relative:page" coordorigin="1268,-622" coordsize="9792,490">
            <v:rect id="_x0000_s1238" style="position:absolute;left:1268;top:-622;width:9792;height:490" fillcolor="#3c6a79" stroked="f"/>
            <v:shape id="_x0000_s1237" type="#_x0000_t75" style="position:absolute;left:1380;top:-500;width:204;height:204">
              <v:imagedata r:id="rId7" o:title=""/>
            </v:shape>
            <v:rect id="_x0000_s1236" style="position:absolute;left:3430;top:-582;width:11;height:388" stroked="f"/>
            <w10:wrap anchorx="page"/>
          </v:group>
        </w:pict>
      </w:r>
      <w:r w:rsidR="00717104">
        <w:rPr>
          <w:rFonts w:ascii="Arial"/>
          <w:i/>
          <w:sz w:val="12"/>
        </w:rPr>
        <w:t>13/09/2023</w:t>
      </w:r>
    </w:p>
    <w:p w14:paraId="18A9A05E" w14:textId="77777777" w:rsidR="00033415" w:rsidRDefault="00717104">
      <w:pPr>
        <w:spacing w:line="120" w:lineRule="exact"/>
        <w:ind w:left="561"/>
        <w:rPr>
          <w:sz w:val="12"/>
        </w:rPr>
      </w:pPr>
      <w:r>
        <w:rPr>
          <w:color w:val="333333"/>
          <w:sz w:val="12"/>
        </w:rPr>
        <w:t>Il</w:t>
      </w:r>
      <w:r>
        <w:rPr>
          <w:color w:val="333333"/>
          <w:spacing w:val="5"/>
          <w:sz w:val="12"/>
        </w:rPr>
        <w:t xml:space="preserve"> </w:t>
      </w:r>
      <w:r>
        <w:rPr>
          <w:color w:val="333333"/>
          <w:sz w:val="12"/>
        </w:rPr>
        <w:t>Corso</w:t>
      </w:r>
      <w:r>
        <w:rPr>
          <w:color w:val="333333"/>
          <w:spacing w:val="5"/>
          <w:sz w:val="12"/>
        </w:rPr>
        <w:t xml:space="preserve"> </w:t>
      </w:r>
      <w:r>
        <w:rPr>
          <w:color w:val="333333"/>
          <w:sz w:val="12"/>
        </w:rPr>
        <w:t>di</w:t>
      </w:r>
      <w:r>
        <w:rPr>
          <w:color w:val="333333"/>
          <w:spacing w:val="6"/>
          <w:sz w:val="12"/>
        </w:rPr>
        <w:t xml:space="preserve"> </w:t>
      </w:r>
      <w:r>
        <w:rPr>
          <w:color w:val="333333"/>
          <w:sz w:val="12"/>
        </w:rPr>
        <w:t>studio</w:t>
      </w:r>
      <w:r>
        <w:rPr>
          <w:color w:val="333333"/>
          <w:spacing w:val="5"/>
          <w:sz w:val="12"/>
        </w:rPr>
        <w:t xml:space="preserve"> </w:t>
      </w:r>
      <w:r>
        <w:rPr>
          <w:color w:val="333333"/>
          <w:sz w:val="12"/>
        </w:rPr>
        <w:t>monitora</w:t>
      </w:r>
      <w:r>
        <w:rPr>
          <w:color w:val="333333"/>
          <w:spacing w:val="5"/>
          <w:sz w:val="12"/>
        </w:rPr>
        <w:t xml:space="preserve"> </w:t>
      </w:r>
      <w:r>
        <w:rPr>
          <w:color w:val="333333"/>
          <w:sz w:val="12"/>
        </w:rPr>
        <w:t>le</w:t>
      </w:r>
      <w:r>
        <w:rPr>
          <w:color w:val="333333"/>
          <w:spacing w:val="6"/>
          <w:sz w:val="12"/>
        </w:rPr>
        <w:t xml:space="preserve"> </w:t>
      </w:r>
      <w:r>
        <w:rPr>
          <w:color w:val="333333"/>
          <w:sz w:val="12"/>
        </w:rPr>
        <w:t>opinioni</w:t>
      </w:r>
      <w:r>
        <w:rPr>
          <w:color w:val="333333"/>
          <w:spacing w:val="5"/>
          <w:sz w:val="12"/>
        </w:rPr>
        <w:t xml:space="preserve"> </w:t>
      </w:r>
      <w:r>
        <w:rPr>
          <w:color w:val="333333"/>
          <w:sz w:val="12"/>
        </w:rPr>
        <w:t>dei</w:t>
      </w:r>
      <w:r>
        <w:rPr>
          <w:color w:val="333333"/>
          <w:spacing w:val="5"/>
          <w:sz w:val="12"/>
        </w:rPr>
        <w:t xml:space="preserve"> </w:t>
      </w:r>
      <w:r>
        <w:rPr>
          <w:color w:val="333333"/>
          <w:sz w:val="12"/>
        </w:rPr>
        <w:t>laureati</w:t>
      </w:r>
      <w:r>
        <w:rPr>
          <w:color w:val="333333"/>
          <w:spacing w:val="6"/>
          <w:sz w:val="12"/>
        </w:rPr>
        <w:t xml:space="preserve"> </w:t>
      </w:r>
      <w:r>
        <w:rPr>
          <w:color w:val="333333"/>
          <w:sz w:val="12"/>
        </w:rPr>
        <w:t>sul</w:t>
      </w:r>
      <w:r>
        <w:rPr>
          <w:color w:val="333333"/>
          <w:spacing w:val="5"/>
          <w:sz w:val="12"/>
        </w:rPr>
        <w:t xml:space="preserve"> </w:t>
      </w:r>
      <w:r>
        <w:rPr>
          <w:color w:val="333333"/>
          <w:sz w:val="12"/>
        </w:rPr>
        <w:t>processo</w:t>
      </w:r>
      <w:r>
        <w:rPr>
          <w:color w:val="333333"/>
          <w:spacing w:val="5"/>
          <w:sz w:val="12"/>
        </w:rPr>
        <w:t xml:space="preserve"> </w:t>
      </w:r>
      <w:r>
        <w:rPr>
          <w:color w:val="333333"/>
          <w:sz w:val="12"/>
        </w:rPr>
        <w:t>formativo</w:t>
      </w:r>
      <w:r>
        <w:rPr>
          <w:color w:val="333333"/>
          <w:spacing w:val="6"/>
          <w:sz w:val="12"/>
        </w:rPr>
        <w:t xml:space="preserve"> </w:t>
      </w:r>
      <w:r>
        <w:rPr>
          <w:color w:val="333333"/>
          <w:sz w:val="12"/>
        </w:rPr>
        <w:t>nel</w:t>
      </w:r>
      <w:r>
        <w:rPr>
          <w:color w:val="333333"/>
          <w:spacing w:val="5"/>
          <w:sz w:val="12"/>
        </w:rPr>
        <w:t xml:space="preserve"> </w:t>
      </w:r>
      <w:r>
        <w:rPr>
          <w:color w:val="333333"/>
          <w:sz w:val="12"/>
        </w:rPr>
        <w:t>suo</w:t>
      </w:r>
      <w:r>
        <w:rPr>
          <w:color w:val="333333"/>
          <w:spacing w:val="5"/>
          <w:sz w:val="12"/>
        </w:rPr>
        <w:t xml:space="preserve"> </w:t>
      </w:r>
      <w:r>
        <w:rPr>
          <w:color w:val="333333"/>
          <w:sz w:val="12"/>
        </w:rPr>
        <w:t>complesso</w:t>
      </w:r>
      <w:r>
        <w:rPr>
          <w:color w:val="333333"/>
          <w:spacing w:val="6"/>
          <w:sz w:val="12"/>
        </w:rPr>
        <w:t xml:space="preserve"> </w:t>
      </w:r>
      <w:r>
        <w:rPr>
          <w:color w:val="333333"/>
          <w:sz w:val="12"/>
        </w:rPr>
        <w:t>al</w:t>
      </w:r>
      <w:r>
        <w:rPr>
          <w:color w:val="333333"/>
          <w:spacing w:val="5"/>
          <w:sz w:val="12"/>
        </w:rPr>
        <w:t xml:space="preserve"> </w:t>
      </w:r>
      <w:r>
        <w:rPr>
          <w:color w:val="333333"/>
          <w:sz w:val="12"/>
        </w:rPr>
        <w:t>fine</w:t>
      </w:r>
      <w:r>
        <w:rPr>
          <w:color w:val="333333"/>
          <w:spacing w:val="5"/>
          <w:sz w:val="12"/>
        </w:rPr>
        <w:t xml:space="preserve"> </w:t>
      </w:r>
      <w:r>
        <w:rPr>
          <w:color w:val="333333"/>
          <w:sz w:val="12"/>
        </w:rPr>
        <w:t>di</w:t>
      </w:r>
      <w:r>
        <w:rPr>
          <w:color w:val="333333"/>
          <w:spacing w:val="6"/>
          <w:sz w:val="12"/>
        </w:rPr>
        <w:t xml:space="preserve"> </w:t>
      </w:r>
      <w:r>
        <w:rPr>
          <w:color w:val="333333"/>
          <w:sz w:val="12"/>
        </w:rPr>
        <w:t>rilevarne</w:t>
      </w:r>
      <w:r>
        <w:rPr>
          <w:color w:val="333333"/>
          <w:spacing w:val="5"/>
          <w:sz w:val="12"/>
        </w:rPr>
        <w:t xml:space="preserve"> </w:t>
      </w:r>
      <w:r>
        <w:rPr>
          <w:color w:val="333333"/>
          <w:sz w:val="12"/>
        </w:rPr>
        <w:t>l’adeguatezza</w:t>
      </w:r>
      <w:r>
        <w:rPr>
          <w:color w:val="333333"/>
          <w:spacing w:val="5"/>
          <w:sz w:val="12"/>
        </w:rPr>
        <w:t xml:space="preserve"> </w:t>
      </w:r>
      <w:r>
        <w:rPr>
          <w:color w:val="333333"/>
          <w:sz w:val="12"/>
        </w:rPr>
        <w:t>e</w:t>
      </w:r>
      <w:r>
        <w:rPr>
          <w:color w:val="333333"/>
          <w:spacing w:val="6"/>
          <w:sz w:val="12"/>
        </w:rPr>
        <w:t xml:space="preserve"> </w:t>
      </w:r>
      <w:r>
        <w:rPr>
          <w:color w:val="333333"/>
          <w:sz w:val="12"/>
        </w:rPr>
        <w:t>l’efficacia</w:t>
      </w:r>
      <w:r>
        <w:rPr>
          <w:color w:val="333333"/>
          <w:spacing w:val="5"/>
          <w:sz w:val="12"/>
        </w:rPr>
        <w:t xml:space="preserve"> </w:t>
      </w:r>
      <w:r>
        <w:rPr>
          <w:color w:val="333333"/>
          <w:sz w:val="12"/>
        </w:rPr>
        <w:t>percepite.</w:t>
      </w:r>
      <w:r>
        <w:rPr>
          <w:color w:val="333333"/>
          <w:spacing w:val="5"/>
          <w:sz w:val="12"/>
        </w:rPr>
        <w:t xml:space="preserve"> </w:t>
      </w:r>
      <w:r>
        <w:rPr>
          <w:color w:val="333333"/>
          <w:sz w:val="12"/>
        </w:rPr>
        <w:t>A</w:t>
      </w:r>
      <w:r>
        <w:rPr>
          <w:color w:val="333333"/>
          <w:spacing w:val="6"/>
          <w:sz w:val="12"/>
        </w:rPr>
        <w:t xml:space="preserve"> </w:t>
      </w:r>
      <w:r>
        <w:rPr>
          <w:color w:val="333333"/>
          <w:sz w:val="12"/>
        </w:rPr>
        <w:t>tal</w:t>
      </w:r>
      <w:r>
        <w:rPr>
          <w:color w:val="333333"/>
          <w:spacing w:val="5"/>
          <w:sz w:val="12"/>
        </w:rPr>
        <w:t xml:space="preserve"> </w:t>
      </w:r>
      <w:r>
        <w:rPr>
          <w:color w:val="333333"/>
          <w:sz w:val="12"/>
        </w:rPr>
        <w:t>fine</w:t>
      </w:r>
      <w:r>
        <w:rPr>
          <w:color w:val="333333"/>
          <w:spacing w:val="5"/>
          <w:sz w:val="12"/>
        </w:rPr>
        <w:t xml:space="preserve"> </w:t>
      </w:r>
      <w:r>
        <w:rPr>
          <w:color w:val="333333"/>
          <w:sz w:val="12"/>
        </w:rPr>
        <w:t>si</w:t>
      </w:r>
      <w:r>
        <w:rPr>
          <w:color w:val="333333"/>
          <w:spacing w:val="6"/>
          <w:sz w:val="12"/>
        </w:rPr>
        <w:t xml:space="preserve"> </w:t>
      </w:r>
      <w:r>
        <w:rPr>
          <w:color w:val="333333"/>
          <w:sz w:val="12"/>
        </w:rPr>
        <w:t>avvale</w:t>
      </w:r>
      <w:r>
        <w:rPr>
          <w:color w:val="333333"/>
          <w:spacing w:val="5"/>
          <w:sz w:val="12"/>
        </w:rPr>
        <w:t xml:space="preserve"> </w:t>
      </w:r>
      <w:r>
        <w:rPr>
          <w:color w:val="333333"/>
          <w:sz w:val="12"/>
        </w:rPr>
        <w:t>dei</w:t>
      </w:r>
      <w:r>
        <w:rPr>
          <w:color w:val="333333"/>
          <w:spacing w:val="6"/>
          <w:sz w:val="12"/>
        </w:rPr>
        <w:t xml:space="preserve"> </w:t>
      </w:r>
      <w:r>
        <w:rPr>
          <w:color w:val="333333"/>
          <w:sz w:val="12"/>
        </w:rPr>
        <w:t>dati</w:t>
      </w:r>
    </w:p>
    <w:p w14:paraId="3E79F5EA" w14:textId="77777777" w:rsidR="00033415" w:rsidRDefault="00717104">
      <w:pPr>
        <w:spacing w:before="46" w:line="319" w:lineRule="auto"/>
        <w:ind w:left="561"/>
        <w:rPr>
          <w:sz w:val="12"/>
        </w:rPr>
      </w:pPr>
      <w:r>
        <w:rPr>
          <w:color w:val="333333"/>
          <w:sz w:val="12"/>
        </w:rPr>
        <w:t>elaborati</w:t>
      </w:r>
      <w:r>
        <w:rPr>
          <w:color w:val="333333"/>
          <w:spacing w:val="8"/>
          <w:sz w:val="12"/>
        </w:rPr>
        <w:t xml:space="preserve"> </w:t>
      </w:r>
      <w:r>
        <w:rPr>
          <w:color w:val="333333"/>
          <w:sz w:val="12"/>
        </w:rPr>
        <w:t>dal</w:t>
      </w:r>
      <w:r>
        <w:rPr>
          <w:color w:val="333333"/>
          <w:spacing w:val="9"/>
          <w:sz w:val="12"/>
        </w:rPr>
        <w:t xml:space="preserve"> </w:t>
      </w:r>
      <w:r>
        <w:rPr>
          <w:color w:val="333333"/>
          <w:sz w:val="12"/>
        </w:rPr>
        <w:t>Consorzio</w:t>
      </w:r>
      <w:r>
        <w:rPr>
          <w:color w:val="333333"/>
          <w:spacing w:val="8"/>
          <w:sz w:val="12"/>
        </w:rPr>
        <w:t xml:space="preserve"> </w:t>
      </w:r>
      <w:r>
        <w:rPr>
          <w:color w:val="333333"/>
          <w:sz w:val="12"/>
        </w:rPr>
        <w:t>AlmaLaurea</w:t>
      </w:r>
      <w:r>
        <w:rPr>
          <w:color w:val="333333"/>
          <w:spacing w:val="9"/>
          <w:sz w:val="12"/>
        </w:rPr>
        <w:t xml:space="preserve"> </w:t>
      </w:r>
      <w:r>
        <w:rPr>
          <w:color w:val="333333"/>
          <w:sz w:val="12"/>
        </w:rPr>
        <w:t>tratti</w:t>
      </w:r>
      <w:r>
        <w:rPr>
          <w:color w:val="333333"/>
          <w:spacing w:val="8"/>
          <w:sz w:val="12"/>
        </w:rPr>
        <w:t xml:space="preserve"> </w:t>
      </w:r>
      <w:r>
        <w:rPr>
          <w:color w:val="333333"/>
          <w:sz w:val="12"/>
        </w:rPr>
        <w:t>dalle</w:t>
      </w:r>
      <w:r>
        <w:rPr>
          <w:color w:val="333333"/>
          <w:spacing w:val="9"/>
          <w:sz w:val="12"/>
        </w:rPr>
        <w:t xml:space="preserve"> </w:t>
      </w:r>
      <w:r>
        <w:rPr>
          <w:color w:val="333333"/>
          <w:sz w:val="12"/>
        </w:rPr>
        <w:t>risultanze</w:t>
      </w:r>
      <w:r>
        <w:rPr>
          <w:color w:val="333333"/>
          <w:spacing w:val="8"/>
          <w:sz w:val="12"/>
        </w:rPr>
        <w:t xml:space="preserve"> </w:t>
      </w:r>
      <w:r>
        <w:rPr>
          <w:color w:val="333333"/>
          <w:sz w:val="12"/>
        </w:rPr>
        <w:t>dei</w:t>
      </w:r>
      <w:r>
        <w:rPr>
          <w:color w:val="333333"/>
          <w:spacing w:val="9"/>
          <w:sz w:val="12"/>
        </w:rPr>
        <w:t xml:space="preserve"> </w:t>
      </w:r>
      <w:r>
        <w:rPr>
          <w:color w:val="333333"/>
          <w:sz w:val="12"/>
        </w:rPr>
        <w:t>questionari</w:t>
      </w:r>
      <w:r>
        <w:rPr>
          <w:color w:val="333333"/>
          <w:spacing w:val="9"/>
          <w:sz w:val="12"/>
        </w:rPr>
        <w:t xml:space="preserve"> </w:t>
      </w:r>
      <w:r>
        <w:rPr>
          <w:color w:val="333333"/>
          <w:sz w:val="12"/>
        </w:rPr>
        <w:t>compilati</w:t>
      </w:r>
      <w:r>
        <w:rPr>
          <w:color w:val="333333"/>
          <w:spacing w:val="8"/>
          <w:sz w:val="12"/>
        </w:rPr>
        <w:t xml:space="preserve"> </w:t>
      </w:r>
      <w:r>
        <w:rPr>
          <w:color w:val="333333"/>
          <w:sz w:val="12"/>
        </w:rPr>
        <w:t>dagli</w:t>
      </w:r>
      <w:r>
        <w:rPr>
          <w:color w:val="333333"/>
          <w:spacing w:val="9"/>
          <w:sz w:val="12"/>
        </w:rPr>
        <w:t xml:space="preserve"> </w:t>
      </w:r>
      <w:r>
        <w:rPr>
          <w:color w:val="333333"/>
          <w:sz w:val="12"/>
        </w:rPr>
        <w:t>studenti</w:t>
      </w:r>
      <w:r>
        <w:rPr>
          <w:color w:val="333333"/>
          <w:spacing w:val="8"/>
          <w:sz w:val="12"/>
        </w:rPr>
        <w:t xml:space="preserve"> </w:t>
      </w:r>
      <w:r>
        <w:rPr>
          <w:color w:val="333333"/>
          <w:sz w:val="12"/>
        </w:rPr>
        <w:t>laureandi</w:t>
      </w:r>
      <w:r>
        <w:rPr>
          <w:color w:val="333333"/>
          <w:spacing w:val="9"/>
          <w:sz w:val="12"/>
        </w:rPr>
        <w:t xml:space="preserve"> </w:t>
      </w:r>
      <w:r>
        <w:rPr>
          <w:color w:val="333333"/>
          <w:sz w:val="12"/>
        </w:rPr>
        <w:t>all'atto</w:t>
      </w:r>
      <w:r>
        <w:rPr>
          <w:color w:val="333333"/>
          <w:spacing w:val="8"/>
          <w:sz w:val="12"/>
        </w:rPr>
        <w:t xml:space="preserve"> </w:t>
      </w:r>
      <w:r>
        <w:rPr>
          <w:color w:val="333333"/>
          <w:sz w:val="12"/>
        </w:rPr>
        <w:t>della</w:t>
      </w:r>
      <w:r>
        <w:rPr>
          <w:color w:val="333333"/>
          <w:spacing w:val="9"/>
          <w:sz w:val="12"/>
        </w:rPr>
        <w:t xml:space="preserve"> </w:t>
      </w:r>
      <w:r>
        <w:rPr>
          <w:color w:val="333333"/>
          <w:sz w:val="12"/>
        </w:rPr>
        <w:t>predisposizione</w:t>
      </w:r>
      <w:r>
        <w:rPr>
          <w:color w:val="333333"/>
          <w:spacing w:val="8"/>
          <w:sz w:val="12"/>
        </w:rPr>
        <w:t xml:space="preserve"> </w:t>
      </w:r>
      <w:r>
        <w:rPr>
          <w:color w:val="333333"/>
          <w:sz w:val="12"/>
        </w:rPr>
        <w:t>della</w:t>
      </w:r>
      <w:r>
        <w:rPr>
          <w:color w:val="333333"/>
          <w:spacing w:val="9"/>
          <w:sz w:val="12"/>
        </w:rPr>
        <w:t xml:space="preserve"> </w:t>
      </w:r>
      <w:r>
        <w:rPr>
          <w:color w:val="333333"/>
          <w:sz w:val="12"/>
        </w:rPr>
        <w:t>documentazione</w:t>
      </w:r>
      <w:r>
        <w:rPr>
          <w:color w:val="333333"/>
          <w:spacing w:val="9"/>
          <w:sz w:val="12"/>
        </w:rPr>
        <w:t xml:space="preserve"> </w:t>
      </w:r>
      <w:r>
        <w:rPr>
          <w:color w:val="333333"/>
          <w:sz w:val="12"/>
        </w:rPr>
        <w:t>necessaria</w:t>
      </w:r>
      <w:r>
        <w:rPr>
          <w:color w:val="333333"/>
          <w:spacing w:val="8"/>
          <w:sz w:val="12"/>
        </w:rPr>
        <w:t xml:space="preserve"> </w:t>
      </w:r>
      <w:r>
        <w:rPr>
          <w:color w:val="333333"/>
          <w:sz w:val="12"/>
        </w:rPr>
        <w:t>per</w:t>
      </w:r>
      <w:r>
        <w:rPr>
          <w:color w:val="333333"/>
          <w:spacing w:val="9"/>
          <w:sz w:val="12"/>
        </w:rPr>
        <w:t xml:space="preserve"> </w:t>
      </w:r>
      <w:r>
        <w:rPr>
          <w:color w:val="333333"/>
          <w:sz w:val="12"/>
        </w:rPr>
        <w:t>poter</w:t>
      </w:r>
      <w:r>
        <w:rPr>
          <w:color w:val="333333"/>
          <w:spacing w:val="-31"/>
          <w:sz w:val="12"/>
        </w:rPr>
        <w:t xml:space="preserve"> </w:t>
      </w:r>
      <w:r>
        <w:rPr>
          <w:color w:val="333333"/>
          <w:sz w:val="12"/>
        </w:rPr>
        <w:t>sostenere la prova finale/esame di laurea.</w:t>
      </w:r>
    </w:p>
    <w:p w14:paraId="67DBDB96" w14:textId="77777777" w:rsidR="00033415" w:rsidRDefault="00717104">
      <w:pPr>
        <w:ind w:left="561"/>
        <w:rPr>
          <w:sz w:val="12"/>
        </w:rPr>
      </w:pPr>
      <w:r>
        <w:rPr>
          <w:color w:val="333333"/>
          <w:sz w:val="12"/>
        </w:rPr>
        <w:t>I</w:t>
      </w:r>
      <w:r>
        <w:rPr>
          <w:color w:val="333333"/>
          <w:spacing w:val="5"/>
          <w:sz w:val="12"/>
        </w:rPr>
        <w:t xml:space="preserve"> </w:t>
      </w:r>
      <w:r>
        <w:rPr>
          <w:color w:val="333333"/>
          <w:sz w:val="12"/>
        </w:rPr>
        <w:t>dati</w:t>
      </w:r>
      <w:r>
        <w:rPr>
          <w:color w:val="333333"/>
          <w:spacing w:val="5"/>
          <w:sz w:val="12"/>
        </w:rPr>
        <w:t xml:space="preserve"> </w:t>
      </w:r>
      <w:r>
        <w:rPr>
          <w:color w:val="333333"/>
          <w:sz w:val="12"/>
        </w:rPr>
        <w:t>del</w:t>
      </w:r>
      <w:r>
        <w:rPr>
          <w:color w:val="333333"/>
          <w:spacing w:val="6"/>
          <w:sz w:val="12"/>
        </w:rPr>
        <w:t xml:space="preserve"> </w:t>
      </w:r>
      <w:r>
        <w:rPr>
          <w:color w:val="333333"/>
          <w:sz w:val="12"/>
        </w:rPr>
        <w:t>Corso</w:t>
      </w:r>
      <w:r>
        <w:rPr>
          <w:color w:val="333333"/>
          <w:spacing w:val="5"/>
          <w:sz w:val="12"/>
        </w:rPr>
        <w:t xml:space="preserve"> </w:t>
      </w:r>
      <w:r>
        <w:rPr>
          <w:color w:val="333333"/>
          <w:sz w:val="12"/>
        </w:rPr>
        <w:t>di</w:t>
      </w:r>
      <w:r>
        <w:rPr>
          <w:color w:val="333333"/>
          <w:spacing w:val="5"/>
          <w:sz w:val="12"/>
        </w:rPr>
        <w:t xml:space="preserve"> </w:t>
      </w:r>
      <w:r>
        <w:rPr>
          <w:color w:val="333333"/>
          <w:sz w:val="12"/>
        </w:rPr>
        <w:t>studio</w:t>
      </w:r>
      <w:r>
        <w:rPr>
          <w:color w:val="333333"/>
          <w:spacing w:val="6"/>
          <w:sz w:val="12"/>
        </w:rPr>
        <w:t xml:space="preserve"> </w:t>
      </w:r>
      <w:r>
        <w:rPr>
          <w:color w:val="333333"/>
          <w:sz w:val="12"/>
        </w:rPr>
        <w:t>sono</w:t>
      </w:r>
      <w:r>
        <w:rPr>
          <w:color w:val="333333"/>
          <w:spacing w:val="5"/>
          <w:sz w:val="12"/>
        </w:rPr>
        <w:t xml:space="preserve"> </w:t>
      </w:r>
      <w:r>
        <w:rPr>
          <w:color w:val="333333"/>
          <w:sz w:val="12"/>
        </w:rPr>
        <w:t>confrontati</w:t>
      </w:r>
      <w:r>
        <w:rPr>
          <w:color w:val="333333"/>
          <w:spacing w:val="6"/>
          <w:sz w:val="12"/>
        </w:rPr>
        <w:t xml:space="preserve"> </w:t>
      </w:r>
      <w:r>
        <w:rPr>
          <w:color w:val="333333"/>
          <w:sz w:val="12"/>
        </w:rPr>
        <w:t>con</w:t>
      </w:r>
      <w:r>
        <w:rPr>
          <w:color w:val="333333"/>
          <w:spacing w:val="5"/>
          <w:sz w:val="12"/>
        </w:rPr>
        <w:t xml:space="preserve"> </w:t>
      </w:r>
      <w:r>
        <w:rPr>
          <w:color w:val="333333"/>
          <w:sz w:val="12"/>
        </w:rPr>
        <w:t>quelli</w:t>
      </w:r>
      <w:r>
        <w:rPr>
          <w:color w:val="333333"/>
          <w:spacing w:val="5"/>
          <w:sz w:val="12"/>
        </w:rPr>
        <w:t xml:space="preserve"> </w:t>
      </w:r>
      <w:r>
        <w:rPr>
          <w:color w:val="333333"/>
          <w:sz w:val="12"/>
        </w:rPr>
        <w:t>relativi</w:t>
      </w:r>
      <w:r>
        <w:rPr>
          <w:color w:val="333333"/>
          <w:spacing w:val="6"/>
          <w:sz w:val="12"/>
        </w:rPr>
        <w:t xml:space="preserve"> </w:t>
      </w:r>
      <w:r>
        <w:rPr>
          <w:color w:val="333333"/>
          <w:sz w:val="12"/>
        </w:rPr>
        <w:t>al</w:t>
      </w:r>
      <w:r>
        <w:rPr>
          <w:color w:val="333333"/>
          <w:spacing w:val="5"/>
          <w:sz w:val="12"/>
        </w:rPr>
        <w:t xml:space="preserve"> </w:t>
      </w:r>
      <w:r>
        <w:rPr>
          <w:color w:val="333333"/>
          <w:sz w:val="12"/>
        </w:rPr>
        <w:t>totale</w:t>
      </w:r>
      <w:r>
        <w:rPr>
          <w:color w:val="333333"/>
          <w:spacing w:val="5"/>
          <w:sz w:val="12"/>
        </w:rPr>
        <w:t xml:space="preserve"> </w:t>
      </w:r>
      <w:r>
        <w:rPr>
          <w:color w:val="333333"/>
          <w:sz w:val="12"/>
        </w:rPr>
        <w:t>dei</w:t>
      </w:r>
      <w:r>
        <w:rPr>
          <w:color w:val="333333"/>
          <w:spacing w:val="6"/>
          <w:sz w:val="12"/>
        </w:rPr>
        <w:t xml:space="preserve"> </w:t>
      </w:r>
      <w:r>
        <w:rPr>
          <w:color w:val="333333"/>
          <w:sz w:val="12"/>
        </w:rPr>
        <w:t>corsi</w:t>
      </w:r>
      <w:r>
        <w:rPr>
          <w:color w:val="333333"/>
          <w:spacing w:val="5"/>
          <w:sz w:val="12"/>
        </w:rPr>
        <w:t xml:space="preserve"> </w:t>
      </w:r>
      <w:r>
        <w:rPr>
          <w:color w:val="333333"/>
          <w:sz w:val="12"/>
        </w:rPr>
        <w:t>afferenti</w:t>
      </w:r>
      <w:r>
        <w:rPr>
          <w:color w:val="333333"/>
          <w:spacing w:val="6"/>
          <w:sz w:val="12"/>
        </w:rPr>
        <w:t xml:space="preserve"> </w:t>
      </w:r>
      <w:r>
        <w:rPr>
          <w:color w:val="333333"/>
          <w:sz w:val="12"/>
        </w:rPr>
        <w:t>alla</w:t>
      </w:r>
      <w:r>
        <w:rPr>
          <w:color w:val="333333"/>
          <w:spacing w:val="5"/>
          <w:sz w:val="12"/>
        </w:rPr>
        <w:t xml:space="preserve"> </w:t>
      </w:r>
      <w:r>
        <w:rPr>
          <w:color w:val="333333"/>
          <w:sz w:val="12"/>
        </w:rPr>
        <w:t>medesima</w:t>
      </w:r>
      <w:r>
        <w:rPr>
          <w:color w:val="333333"/>
          <w:spacing w:val="5"/>
          <w:sz w:val="12"/>
        </w:rPr>
        <w:t xml:space="preserve"> </w:t>
      </w:r>
      <w:r>
        <w:rPr>
          <w:color w:val="333333"/>
          <w:sz w:val="12"/>
        </w:rPr>
        <w:t>classe</w:t>
      </w:r>
      <w:r>
        <w:rPr>
          <w:color w:val="333333"/>
          <w:spacing w:val="6"/>
          <w:sz w:val="12"/>
        </w:rPr>
        <w:t xml:space="preserve"> </w:t>
      </w:r>
      <w:r>
        <w:rPr>
          <w:color w:val="333333"/>
          <w:sz w:val="12"/>
        </w:rPr>
        <w:t>di</w:t>
      </w:r>
      <w:r>
        <w:rPr>
          <w:color w:val="333333"/>
          <w:spacing w:val="5"/>
          <w:sz w:val="12"/>
        </w:rPr>
        <w:t xml:space="preserve"> </w:t>
      </w:r>
      <w:r>
        <w:rPr>
          <w:color w:val="333333"/>
          <w:sz w:val="12"/>
        </w:rPr>
        <w:t>laurea</w:t>
      </w:r>
      <w:r>
        <w:rPr>
          <w:color w:val="333333"/>
          <w:spacing w:val="6"/>
          <w:sz w:val="12"/>
        </w:rPr>
        <w:t xml:space="preserve"> </w:t>
      </w:r>
      <w:r>
        <w:rPr>
          <w:color w:val="333333"/>
          <w:sz w:val="12"/>
        </w:rPr>
        <w:t>(o</w:t>
      </w:r>
      <w:r>
        <w:rPr>
          <w:color w:val="333333"/>
          <w:spacing w:val="5"/>
          <w:sz w:val="12"/>
        </w:rPr>
        <w:t xml:space="preserve"> </w:t>
      </w:r>
      <w:r>
        <w:rPr>
          <w:color w:val="333333"/>
          <w:sz w:val="12"/>
        </w:rPr>
        <w:t>laurea</w:t>
      </w:r>
      <w:r>
        <w:rPr>
          <w:color w:val="333333"/>
          <w:spacing w:val="5"/>
          <w:sz w:val="12"/>
        </w:rPr>
        <w:t xml:space="preserve"> </w:t>
      </w:r>
      <w:r>
        <w:rPr>
          <w:color w:val="333333"/>
          <w:sz w:val="12"/>
        </w:rPr>
        <w:t>magistrale)</w:t>
      </w:r>
      <w:r>
        <w:rPr>
          <w:color w:val="333333"/>
          <w:spacing w:val="6"/>
          <w:sz w:val="12"/>
        </w:rPr>
        <w:t xml:space="preserve"> </w:t>
      </w:r>
      <w:r>
        <w:rPr>
          <w:color w:val="333333"/>
          <w:sz w:val="12"/>
        </w:rPr>
        <w:t>per</w:t>
      </w:r>
      <w:r>
        <w:rPr>
          <w:color w:val="333333"/>
          <w:spacing w:val="5"/>
          <w:sz w:val="12"/>
        </w:rPr>
        <w:t xml:space="preserve"> </w:t>
      </w:r>
      <w:r>
        <w:rPr>
          <w:color w:val="333333"/>
          <w:sz w:val="12"/>
        </w:rPr>
        <w:t>il</w:t>
      </w:r>
      <w:r>
        <w:rPr>
          <w:color w:val="333333"/>
          <w:spacing w:val="5"/>
          <w:sz w:val="12"/>
        </w:rPr>
        <w:t xml:space="preserve"> </w:t>
      </w:r>
      <w:r>
        <w:rPr>
          <w:color w:val="333333"/>
          <w:sz w:val="12"/>
        </w:rPr>
        <w:t>complesso</w:t>
      </w:r>
      <w:r>
        <w:rPr>
          <w:color w:val="333333"/>
          <w:spacing w:val="6"/>
          <w:sz w:val="12"/>
        </w:rPr>
        <w:t xml:space="preserve"> </w:t>
      </w:r>
      <w:r>
        <w:rPr>
          <w:color w:val="333333"/>
          <w:sz w:val="12"/>
        </w:rPr>
        <w:t>degli</w:t>
      </w:r>
      <w:r>
        <w:rPr>
          <w:color w:val="333333"/>
          <w:spacing w:val="5"/>
          <w:sz w:val="12"/>
        </w:rPr>
        <w:t xml:space="preserve"> </w:t>
      </w:r>
      <w:r>
        <w:rPr>
          <w:color w:val="333333"/>
          <w:sz w:val="12"/>
        </w:rPr>
        <w:t>atenei</w:t>
      </w:r>
      <w:r>
        <w:rPr>
          <w:color w:val="333333"/>
          <w:spacing w:val="6"/>
          <w:sz w:val="12"/>
        </w:rPr>
        <w:t xml:space="preserve"> </w:t>
      </w:r>
      <w:r>
        <w:rPr>
          <w:color w:val="333333"/>
          <w:sz w:val="12"/>
        </w:rPr>
        <w:t>italiani.</w:t>
      </w:r>
    </w:p>
    <w:p w14:paraId="7883F191" w14:textId="77777777" w:rsidR="00033415" w:rsidRDefault="00717104">
      <w:pPr>
        <w:spacing w:before="46" w:line="319" w:lineRule="auto"/>
        <w:ind w:left="561"/>
        <w:rPr>
          <w:sz w:val="12"/>
        </w:rPr>
      </w:pPr>
      <w:r>
        <w:rPr>
          <w:color w:val="333333"/>
          <w:sz w:val="12"/>
        </w:rPr>
        <w:t>Il</w:t>
      </w:r>
      <w:r>
        <w:rPr>
          <w:color w:val="333333"/>
          <w:spacing w:val="6"/>
          <w:sz w:val="12"/>
        </w:rPr>
        <w:t xml:space="preserve"> </w:t>
      </w:r>
      <w:r>
        <w:rPr>
          <w:color w:val="333333"/>
          <w:sz w:val="12"/>
        </w:rPr>
        <w:t>link</w:t>
      </w:r>
      <w:r>
        <w:rPr>
          <w:color w:val="333333"/>
          <w:spacing w:val="6"/>
          <w:sz w:val="12"/>
        </w:rPr>
        <w:t xml:space="preserve"> </w:t>
      </w:r>
      <w:r>
        <w:rPr>
          <w:color w:val="333333"/>
          <w:sz w:val="12"/>
        </w:rPr>
        <w:t>di</w:t>
      </w:r>
      <w:r>
        <w:rPr>
          <w:color w:val="333333"/>
          <w:spacing w:val="6"/>
          <w:sz w:val="12"/>
        </w:rPr>
        <w:t xml:space="preserve"> </w:t>
      </w:r>
      <w:r>
        <w:rPr>
          <w:color w:val="333333"/>
          <w:sz w:val="12"/>
        </w:rPr>
        <w:t>seguito</w:t>
      </w:r>
      <w:r>
        <w:rPr>
          <w:color w:val="333333"/>
          <w:spacing w:val="6"/>
          <w:sz w:val="12"/>
        </w:rPr>
        <w:t xml:space="preserve"> </w:t>
      </w:r>
      <w:r>
        <w:rPr>
          <w:color w:val="333333"/>
          <w:sz w:val="12"/>
        </w:rPr>
        <w:t>indicato</w:t>
      </w:r>
      <w:r>
        <w:rPr>
          <w:color w:val="333333"/>
          <w:spacing w:val="6"/>
          <w:sz w:val="12"/>
        </w:rPr>
        <w:t xml:space="preserve"> </w:t>
      </w:r>
      <w:r>
        <w:rPr>
          <w:color w:val="333333"/>
          <w:sz w:val="12"/>
        </w:rPr>
        <w:t>riporta</w:t>
      </w:r>
      <w:r>
        <w:rPr>
          <w:color w:val="333333"/>
          <w:spacing w:val="7"/>
          <w:sz w:val="12"/>
        </w:rPr>
        <w:t xml:space="preserve"> </w:t>
      </w:r>
      <w:r>
        <w:rPr>
          <w:color w:val="333333"/>
          <w:sz w:val="12"/>
        </w:rPr>
        <w:t>una</w:t>
      </w:r>
      <w:r>
        <w:rPr>
          <w:color w:val="333333"/>
          <w:spacing w:val="6"/>
          <w:sz w:val="12"/>
        </w:rPr>
        <w:t xml:space="preserve"> </w:t>
      </w:r>
      <w:r>
        <w:rPr>
          <w:color w:val="333333"/>
          <w:sz w:val="12"/>
        </w:rPr>
        <w:t>sintesi</w:t>
      </w:r>
      <w:r>
        <w:rPr>
          <w:color w:val="333333"/>
          <w:spacing w:val="6"/>
          <w:sz w:val="12"/>
        </w:rPr>
        <w:t xml:space="preserve"> </w:t>
      </w:r>
      <w:r>
        <w:rPr>
          <w:color w:val="333333"/>
          <w:sz w:val="12"/>
        </w:rPr>
        <w:t>dei</w:t>
      </w:r>
      <w:r>
        <w:rPr>
          <w:color w:val="333333"/>
          <w:spacing w:val="6"/>
          <w:sz w:val="12"/>
        </w:rPr>
        <w:t xml:space="preserve"> </w:t>
      </w:r>
      <w:r w:rsidRPr="00872A97">
        <w:rPr>
          <w:color w:val="333333"/>
          <w:sz w:val="12"/>
          <w:highlight w:val="yellow"/>
        </w:rPr>
        <w:t>risultati</w:t>
      </w:r>
      <w:r w:rsidRPr="00872A97">
        <w:rPr>
          <w:color w:val="333333"/>
          <w:spacing w:val="6"/>
          <w:sz w:val="12"/>
          <w:highlight w:val="yellow"/>
        </w:rPr>
        <w:t xml:space="preserve"> </w:t>
      </w:r>
      <w:r w:rsidRPr="00872A97">
        <w:rPr>
          <w:color w:val="333333"/>
          <w:sz w:val="12"/>
          <w:highlight w:val="yellow"/>
        </w:rPr>
        <w:t>dell’indagine</w:t>
      </w:r>
      <w:r w:rsidRPr="00872A97">
        <w:rPr>
          <w:color w:val="333333"/>
          <w:spacing w:val="7"/>
          <w:sz w:val="12"/>
          <w:highlight w:val="yellow"/>
        </w:rPr>
        <w:t xml:space="preserve"> </w:t>
      </w:r>
      <w:r w:rsidRPr="00872A97">
        <w:rPr>
          <w:color w:val="333333"/>
          <w:sz w:val="12"/>
          <w:highlight w:val="yellow"/>
        </w:rPr>
        <w:t>2022</w:t>
      </w:r>
      <w:r w:rsidRPr="00872A97">
        <w:rPr>
          <w:color w:val="333333"/>
          <w:spacing w:val="6"/>
          <w:sz w:val="12"/>
          <w:highlight w:val="yellow"/>
        </w:rPr>
        <w:t xml:space="preserve"> </w:t>
      </w:r>
      <w:r w:rsidRPr="00872A97">
        <w:rPr>
          <w:color w:val="333333"/>
          <w:sz w:val="12"/>
          <w:highlight w:val="yellow"/>
        </w:rPr>
        <w:t>(dati</w:t>
      </w:r>
      <w:r w:rsidRPr="00872A97">
        <w:rPr>
          <w:color w:val="333333"/>
          <w:spacing w:val="6"/>
          <w:sz w:val="12"/>
          <w:highlight w:val="yellow"/>
        </w:rPr>
        <w:t xml:space="preserve"> </w:t>
      </w:r>
      <w:r w:rsidRPr="00872A97">
        <w:rPr>
          <w:color w:val="333333"/>
          <w:sz w:val="12"/>
          <w:highlight w:val="yellow"/>
        </w:rPr>
        <w:t>aggiornati</w:t>
      </w:r>
      <w:r w:rsidRPr="00872A97">
        <w:rPr>
          <w:color w:val="333333"/>
          <w:spacing w:val="6"/>
          <w:sz w:val="12"/>
          <w:highlight w:val="yellow"/>
        </w:rPr>
        <w:t xml:space="preserve"> </w:t>
      </w:r>
      <w:r w:rsidRPr="00872A97">
        <w:rPr>
          <w:color w:val="333333"/>
          <w:sz w:val="12"/>
          <w:highlight w:val="yellow"/>
        </w:rPr>
        <w:t>ad</w:t>
      </w:r>
      <w:r w:rsidRPr="00872A97">
        <w:rPr>
          <w:color w:val="333333"/>
          <w:spacing w:val="6"/>
          <w:sz w:val="12"/>
          <w:highlight w:val="yellow"/>
        </w:rPr>
        <w:t xml:space="preserve"> </w:t>
      </w:r>
      <w:r w:rsidRPr="00872A97">
        <w:rPr>
          <w:color w:val="333333"/>
          <w:sz w:val="12"/>
          <w:highlight w:val="yellow"/>
        </w:rPr>
        <w:t>aprile</w:t>
      </w:r>
      <w:r w:rsidRPr="00872A97">
        <w:rPr>
          <w:color w:val="333333"/>
          <w:spacing w:val="7"/>
          <w:sz w:val="12"/>
          <w:highlight w:val="yellow"/>
        </w:rPr>
        <w:t xml:space="preserve"> </w:t>
      </w:r>
      <w:r w:rsidRPr="00872A97">
        <w:rPr>
          <w:color w:val="333333"/>
          <w:sz w:val="12"/>
          <w:highlight w:val="yellow"/>
        </w:rPr>
        <w:t>2023)</w:t>
      </w:r>
      <w:r>
        <w:rPr>
          <w:color w:val="333333"/>
          <w:spacing w:val="6"/>
          <w:sz w:val="12"/>
        </w:rPr>
        <w:t xml:space="preserve"> </w:t>
      </w:r>
      <w:r>
        <w:rPr>
          <w:color w:val="333333"/>
          <w:sz w:val="12"/>
        </w:rPr>
        <w:t>relativa</w:t>
      </w:r>
      <w:r>
        <w:rPr>
          <w:color w:val="333333"/>
          <w:spacing w:val="6"/>
          <w:sz w:val="12"/>
        </w:rPr>
        <w:t xml:space="preserve"> </w:t>
      </w:r>
      <w:r>
        <w:rPr>
          <w:color w:val="333333"/>
          <w:sz w:val="12"/>
        </w:rPr>
        <w:t>al</w:t>
      </w:r>
      <w:r>
        <w:rPr>
          <w:color w:val="333333"/>
          <w:spacing w:val="6"/>
          <w:sz w:val="12"/>
        </w:rPr>
        <w:t xml:space="preserve"> </w:t>
      </w:r>
      <w:r>
        <w:rPr>
          <w:color w:val="333333"/>
          <w:sz w:val="12"/>
        </w:rPr>
        <w:t>Corso</w:t>
      </w:r>
      <w:r>
        <w:rPr>
          <w:color w:val="333333"/>
          <w:spacing w:val="6"/>
          <w:sz w:val="12"/>
        </w:rPr>
        <w:t xml:space="preserve"> </w:t>
      </w:r>
      <w:r>
        <w:rPr>
          <w:color w:val="333333"/>
          <w:sz w:val="12"/>
        </w:rPr>
        <w:t>di</w:t>
      </w:r>
      <w:r>
        <w:rPr>
          <w:color w:val="333333"/>
          <w:spacing w:val="7"/>
          <w:sz w:val="12"/>
        </w:rPr>
        <w:t xml:space="preserve"> </w:t>
      </w:r>
      <w:r>
        <w:rPr>
          <w:color w:val="333333"/>
          <w:sz w:val="12"/>
        </w:rPr>
        <w:t>studio</w:t>
      </w:r>
      <w:r>
        <w:rPr>
          <w:color w:val="333333"/>
          <w:spacing w:val="6"/>
          <w:sz w:val="12"/>
        </w:rPr>
        <w:t xml:space="preserve"> </w:t>
      </w:r>
      <w:r>
        <w:rPr>
          <w:color w:val="333333"/>
          <w:sz w:val="12"/>
        </w:rPr>
        <w:t>e</w:t>
      </w:r>
      <w:r>
        <w:rPr>
          <w:color w:val="333333"/>
          <w:spacing w:val="6"/>
          <w:sz w:val="12"/>
        </w:rPr>
        <w:t xml:space="preserve"> </w:t>
      </w:r>
      <w:r>
        <w:rPr>
          <w:color w:val="333333"/>
          <w:sz w:val="12"/>
        </w:rPr>
        <w:t>consente</w:t>
      </w:r>
      <w:r>
        <w:rPr>
          <w:color w:val="333333"/>
          <w:spacing w:val="6"/>
          <w:sz w:val="12"/>
        </w:rPr>
        <w:t xml:space="preserve"> </w:t>
      </w:r>
      <w:r>
        <w:rPr>
          <w:color w:val="333333"/>
          <w:sz w:val="12"/>
        </w:rPr>
        <w:t>il</w:t>
      </w:r>
      <w:r>
        <w:rPr>
          <w:color w:val="333333"/>
          <w:spacing w:val="6"/>
          <w:sz w:val="12"/>
        </w:rPr>
        <w:t xml:space="preserve"> </w:t>
      </w:r>
      <w:r>
        <w:rPr>
          <w:color w:val="333333"/>
          <w:sz w:val="12"/>
        </w:rPr>
        <w:t>collegamento</w:t>
      </w:r>
      <w:r>
        <w:rPr>
          <w:color w:val="333333"/>
          <w:spacing w:val="7"/>
          <w:sz w:val="12"/>
        </w:rPr>
        <w:t xml:space="preserve"> </w:t>
      </w:r>
      <w:r>
        <w:rPr>
          <w:color w:val="333333"/>
          <w:sz w:val="12"/>
        </w:rPr>
        <w:t>alla</w:t>
      </w:r>
      <w:r>
        <w:rPr>
          <w:color w:val="333333"/>
          <w:spacing w:val="6"/>
          <w:sz w:val="12"/>
        </w:rPr>
        <w:t xml:space="preserve"> </w:t>
      </w:r>
      <w:r>
        <w:rPr>
          <w:color w:val="333333"/>
          <w:sz w:val="12"/>
        </w:rPr>
        <w:t>documentazione</w:t>
      </w:r>
      <w:r>
        <w:rPr>
          <w:color w:val="333333"/>
          <w:spacing w:val="-31"/>
          <w:sz w:val="12"/>
        </w:rPr>
        <w:t xml:space="preserve"> </w:t>
      </w:r>
      <w:r>
        <w:rPr>
          <w:color w:val="333333"/>
          <w:sz w:val="12"/>
        </w:rPr>
        <w:t>completa dell’indagine AlmaLaurea'</w:t>
      </w:r>
    </w:p>
    <w:p w14:paraId="78D72CFA" w14:textId="77777777" w:rsidR="00033415" w:rsidRDefault="00033415">
      <w:pPr>
        <w:pStyle w:val="Corpotesto"/>
        <w:rPr>
          <w:sz w:val="14"/>
        </w:rPr>
      </w:pPr>
    </w:p>
    <w:p w14:paraId="71E562D6" w14:textId="77777777" w:rsidR="00033415" w:rsidRDefault="00033415">
      <w:pPr>
        <w:pStyle w:val="Corpotesto"/>
        <w:rPr>
          <w:sz w:val="14"/>
        </w:rPr>
      </w:pPr>
    </w:p>
    <w:p w14:paraId="080D9ADD" w14:textId="77777777" w:rsidR="00033415" w:rsidRDefault="00033415">
      <w:pPr>
        <w:pStyle w:val="Corpotesto"/>
        <w:spacing w:before="10"/>
        <w:rPr>
          <w:sz w:val="19"/>
        </w:rPr>
      </w:pPr>
    </w:p>
    <w:p w14:paraId="0CFAD227" w14:textId="77777777" w:rsidR="00033415" w:rsidRDefault="00717104">
      <w:pPr>
        <w:ind w:left="561"/>
        <w:rPr>
          <w:sz w:val="12"/>
        </w:rPr>
      </w:pPr>
      <w:r>
        <w:rPr>
          <w:color w:val="333333"/>
          <w:sz w:val="12"/>
        </w:rPr>
        <w:t>Descrizione</w:t>
      </w:r>
      <w:r>
        <w:rPr>
          <w:color w:val="333333"/>
          <w:spacing w:val="7"/>
          <w:sz w:val="12"/>
        </w:rPr>
        <w:t xml:space="preserve"> </w:t>
      </w:r>
      <w:r>
        <w:rPr>
          <w:color w:val="333333"/>
          <w:sz w:val="12"/>
        </w:rPr>
        <w:t>link:</w:t>
      </w:r>
      <w:r>
        <w:rPr>
          <w:color w:val="333333"/>
          <w:spacing w:val="8"/>
          <w:sz w:val="12"/>
        </w:rPr>
        <w:t xml:space="preserve"> </w:t>
      </w:r>
      <w:r>
        <w:rPr>
          <w:color w:val="333333"/>
          <w:sz w:val="12"/>
        </w:rPr>
        <w:t>soddisfazione</w:t>
      </w:r>
      <w:r>
        <w:rPr>
          <w:color w:val="333333"/>
          <w:spacing w:val="8"/>
          <w:sz w:val="12"/>
        </w:rPr>
        <w:t xml:space="preserve"> </w:t>
      </w:r>
      <w:r>
        <w:rPr>
          <w:color w:val="333333"/>
          <w:sz w:val="12"/>
        </w:rPr>
        <w:t>laureandi</w:t>
      </w:r>
      <w:r>
        <w:rPr>
          <w:color w:val="333333"/>
          <w:spacing w:val="8"/>
          <w:sz w:val="12"/>
        </w:rPr>
        <w:t xml:space="preserve"> </w:t>
      </w:r>
      <w:r>
        <w:rPr>
          <w:color w:val="333333"/>
          <w:sz w:val="12"/>
        </w:rPr>
        <w:t>su</w:t>
      </w:r>
      <w:r>
        <w:rPr>
          <w:color w:val="333333"/>
          <w:spacing w:val="8"/>
          <w:sz w:val="12"/>
        </w:rPr>
        <w:t xml:space="preserve"> </w:t>
      </w:r>
      <w:proofErr w:type="spellStart"/>
      <w:r>
        <w:rPr>
          <w:color w:val="333333"/>
          <w:sz w:val="12"/>
        </w:rPr>
        <w:t>CdS</w:t>
      </w:r>
      <w:proofErr w:type="spellEnd"/>
    </w:p>
    <w:p w14:paraId="0D5CC8AF" w14:textId="77777777" w:rsidR="00033415" w:rsidRDefault="00E9263A">
      <w:pPr>
        <w:spacing w:before="46" w:line="319" w:lineRule="auto"/>
        <w:ind w:left="561"/>
        <w:rPr>
          <w:sz w:val="12"/>
        </w:rPr>
      </w:pPr>
      <w:hyperlink r:id="rId45">
        <w:r w:rsidR="00717104">
          <w:rPr>
            <w:color w:val="333333"/>
            <w:sz w:val="12"/>
          </w:rPr>
          <w:t>Link inserito:</w:t>
        </w:r>
        <w:r w:rsidR="00717104">
          <w:rPr>
            <w:color w:val="333333"/>
            <w:spacing w:val="1"/>
            <w:sz w:val="12"/>
          </w:rPr>
          <w:t xml:space="preserve"> </w:t>
        </w:r>
        <w:r w:rsidR="00717104">
          <w:rPr>
            <w:color w:val="0000ED"/>
            <w:sz w:val="12"/>
            <w:u w:val="single" w:color="0000ED"/>
          </w:rPr>
          <w:t>http://www2.almalaurea.it/cgi-php/universita/statistiche/stamp.php?</w:t>
        </w:r>
        <w:r w:rsidR="00717104">
          <w:rPr>
            <w:color w:val="0000ED"/>
            <w:spacing w:val="1"/>
            <w:sz w:val="12"/>
          </w:rPr>
          <w:t xml:space="preserve"> </w:t>
        </w:r>
        <w:r w:rsidR="00717104">
          <w:rPr>
            <w:color w:val="0000ED"/>
            <w:sz w:val="12"/>
            <w:u w:val="single" w:color="0000ED"/>
          </w:rPr>
          <w:t>versione=2020&amp;annoprofilo=2023&amp;annooccupazione=2022&amp;codicione=0100107307800001&amp;corsclasse=3078&amp;aggrega=NO&amp;confronta=classe&amp;compatibility=1&amp;stella2015=&amp;sua=1</w:t>
        </w:r>
      </w:hyperlink>
    </w:p>
    <w:p w14:paraId="3B8BA2FD" w14:textId="77777777" w:rsidR="00033415" w:rsidRDefault="00033415">
      <w:pPr>
        <w:spacing w:line="319" w:lineRule="auto"/>
        <w:rPr>
          <w:sz w:val="12"/>
        </w:rPr>
        <w:sectPr w:rsidR="00033415">
          <w:pgSz w:w="11900" w:h="16840"/>
          <w:pgMar w:top="980" w:right="700" w:bottom="280" w:left="720" w:header="720" w:footer="720" w:gutter="0"/>
          <w:cols w:space="720"/>
        </w:sectPr>
      </w:pPr>
    </w:p>
    <w:p w14:paraId="76F88D56" w14:textId="77777777" w:rsidR="00033415" w:rsidRDefault="00717104">
      <w:pPr>
        <w:pStyle w:val="Corpotesto"/>
        <w:ind w:left="120"/>
        <w:rPr>
          <w:sz w:val="20"/>
        </w:rPr>
      </w:pPr>
      <w:r>
        <w:rPr>
          <w:noProof/>
          <w:sz w:val="20"/>
        </w:rPr>
        <w:drawing>
          <wp:inline distT="0" distB="0" distL="0" distR="0" wp14:anchorId="3BF889FE" wp14:editId="48D2AE37">
            <wp:extent cx="446722" cy="446722"/>
            <wp:effectExtent l="0" t="0" r="0" b="0"/>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6" cstate="print"/>
                    <a:stretch>
                      <a:fillRect/>
                    </a:stretch>
                  </pic:blipFill>
                  <pic:spPr>
                    <a:xfrm>
                      <a:off x="0" y="0"/>
                      <a:ext cx="446722" cy="446722"/>
                    </a:xfrm>
                    <a:prstGeom prst="rect">
                      <a:avLst/>
                    </a:prstGeom>
                  </pic:spPr>
                </pic:pic>
              </a:graphicData>
            </a:graphic>
          </wp:inline>
        </w:drawing>
      </w:r>
    </w:p>
    <w:p w14:paraId="38531CBF" w14:textId="77777777" w:rsidR="00033415" w:rsidRDefault="00033415">
      <w:pPr>
        <w:pStyle w:val="Corpotesto"/>
        <w:spacing w:before="2" w:after="1"/>
        <w:rPr>
          <w:sz w:val="16"/>
        </w:rPr>
      </w:pPr>
    </w:p>
    <w:tbl>
      <w:tblPr>
        <w:tblStyle w:val="TableNormal"/>
        <w:tblW w:w="0" w:type="auto"/>
        <w:tblInd w:w="585" w:type="dxa"/>
        <w:tblBorders>
          <w:top w:val="single" w:sz="6" w:space="0" w:color="1F4052"/>
          <w:left w:val="single" w:sz="6" w:space="0" w:color="1F4052"/>
          <w:bottom w:val="single" w:sz="6" w:space="0" w:color="1F4052"/>
          <w:right w:val="single" w:sz="6" w:space="0" w:color="1F4052"/>
          <w:insideH w:val="single" w:sz="6" w:space="0" w:color="1F4052"/>
          <w:insideV w:val="single" w:sz="6" w:space="0" w:color="1F4052"/>
        </w:tblBorders>
        <w:tblLayout w:type="fixed"/>
        <w:tblLook w:val="01E0" w:firstRow="1" w:lastRow="1" w:firstColumn="1" w:lastColumn="1" w:noHBand="0" w:noVBand="0"/>
      </w:tblPr>
      <w:tblGrid>
        <w:gridCol w:w="9765"/>
      </w:tblGrid>
      <w:tr w:rsidR="00033415" w14:paraId="174093D1" w14:textId="77777777">
        <w:trPr>
          <w:trHeight w:val="455"/>
        </w:trPr>
        <w:tc>
          <w:tcPr>
            <w:tcW w:w="9765" w:type="dxa"/>
            <w:tcBorders>
              <w:right w:val="nil"/>
            </w:tcBorders>
          </w:tcPr>
          <w:p w14:paraId="678292A4" w14:textId="77777777" w:rsidR="00033415" w:rsidRDefault="00717104">
            <w:pPr>
              <w:pStyle w:val="TableParagraph"/>
              <w:tabs>
                <w:tab w:val="left" w:pos="2261"/>
              </w:tabs>
              <w:spacing w:before="125"/>
              <w:ind w:left="400"/>
              <w:rPr>
                <w:rFonts w:ascii="Arial"/>
                <w:b/>
                <w:sz w:val="12"/>
              </w:rPr>
            </w:pPr>
            <w:r>
              <w:rPr>
                <w:color w:val="FFFFFF"/>
                <w:position w:val="-3"/>
                <w:sz w:val="14"/>
              </w:rPr>
              <w:t>QUADRO C1</w:t>
            </w:r>
            <w:r>
              <w:rPr>
                <w:color w:val="FFFFFF"/>
                <w:position w:val="-3"/>
                <w:sz w:val="14"/>
              </w:rPr>
              <w:tab/>
            </w:r>
            <w:r>
              <w:rPr>
                <w:rFonts w:ascii="Arial"/>
                <w:b/>
                <w:color w:val="FFFFFF"/>
                <w:sz w:val="12"/>
              </w:rPr>
              <w:t>Dati di ingresso, di percorso e di uscita</w:t>
            </w:r>
          </w:p>
        </w:tc>
      </w:tr>
    </w:tbl>
    <w:p w14:paraId="23738488" w14:textId="77777777" w:rsidR="00033415" w:rsidRDefault="00033415">
      <w:pPr>
        <w:pStyle w:val="Corpotesto"/>
        <w:spacing w:before="1"/>
        <w:rPr>
          <w:sz w:val="11"/>
        </w:rPr>
      </w:pPr>
    </w:p>
    <w:p w14:paraId="21B01373" w14:textId="77777777" w:rsidR="00033415" w:rsidRDefault="00E9263A">
      <w:pPr>
        <w:spacing w:line="119" w:lineRule="exact"/>
        <w:ind w:right="219"/>
        <w:jc w:val="right"/>
        <w:rPr>
          <w:rFonts w:ascii="Arial"/>
          <w:i/>
          <w:sz w:val="12"/>
        </w:rPr>
      </w:pPr>
      <w:r>
        <w:pict w14:anchorId="55723EC2">
          <v:group id="_x0000_s1231" style="position:absolute;left:0;text-align:left;margin-left:64.5pt;margin-top:-30.4pt;width:488.5pt;height:24.05pt;z-index:-17192448;mso-position-horizontal-relative:page" coordorigin="1290,-608" coordsize="9770,481">
            <v:rect id="_x0000_s1234" style="position:absolute;left:1290;top:-609;width:9770;height:481" fillcolor="#3c6a79" stroked="f"/>
            <v:shape id="_x0000_s1233" type="#_x0000_t75" style="position:absolute;left:1400;top:-489;width:201;height:201">
              <v:imagedata r:id="rId7" o:title=""/>
            </v:shape>
            <v:rect id="_x0000_s1232" style="position:absolute;left:3452;top:-569;width:10;height:381" stroked="f"/>
            <w10:wrap anchorx="page"/>
          </v:group>
        </w:pict>
      </w:r>
      <w:r w:rsidR="00717104">
        <w:rPr>
          <w:rFonts w:ascii="Arial"/>
          <w:i/>
          <w:sz w:val="12"/>
        </w:rPr>
        <w:t>13/09/2023</w:t>
      </w:r>
    </w:p>
    <w:p w14:paraId="7AE6E589" w14:textId="77777777" w:rsidR="00033415" w:rsidRDefault="00717104">
      <w:pPr>
        <w:spacing w:line="119" w:lineRule="exact"/>
        <w:ind w:left="577"/>
        <w:rPr>
          <w:sz w:val="12"/>
        </w:rPr>
      </w:pPr>
      <w:r>
        <w:rPr>
          <w:color w:val="333333"/>
          <w:sz w:val="12"/>
        </w:rPr>
        <w:t>L’Università</w:t>
      </w:r>
      <w:r>
        <w:rPr>
          <w:color w:val="333333"/>
          <w:spacing w:val="-1"/>
          <w:sz w:val="12"/>
        </w:rPr>
        <w:t xml:space="preserve"> </w:t>
      </w:r>
      <w:r>
        <w:rPr>
          <w:color w:val="333333"/>
          <w:sz w:val="12"/>
        </w:rPr>
        <w:t>di Genova ha</w:t>
      </w:r>
      <w:r>
        <w:rPr>
          <w:color w:val="333333"/>
          <w:spacing w:val="-1"/>
          <w:sz w:val="12"/>
        </w:rPr>
        <w:t xml:space="preserve"> </w:t>
      </w:r>
      <w:r>
        <w:rPr>
          <w:color w:val="333333"/>
          <w:sz w:val="12"/>
        </w:rPr>
        <w:t>stabilito di predisporre per</w:t>
      </w:r>
      <w:r>
        <w:rPr>
          <w:color w:val="333333"/>
          <w:spacing w:val="-1"/>
          <w:sz w:val="12"/>
        </w:rPr>
        <w:t xml:space="preserve"> </w:t>
      </w:r>
      <w:r>
        <w:rPr>
          <w:color w:val="333333"/>
          <w:sz w:val="12"/>
        </w:rPr>
        <w:t>la compilazione del presente</w:t>
      </w:r>
      <w:r>
        <w:rPr>
          <w:color w:val="333333"/>
          <w:spacing w:val="-1"/>
          <w:sz w:val="12"/>
        </w:rPr>
        <w:t xml:space="preserve"> </w:t>
      </w:r>
      <w:r>
        <w:rPr>
          <w:color w:val="333333"/>
          <w:sz w:val="12"/>
        </w:rPr>
        <w:t>quadro della scheda SUA-</w:t>
      </w:r>
      <w:proofErr w:type="spellStart"/>
      <w:r>
        <w:rPr>
          <w:color w:val="333333"/>
          <w:sz w:val="12"/>
        </w:rPr>
        <w:t>CdS</w:t>
      </w:r>
      <w:proofErr w:type="spellEnd"/>
      <w:r>
        <w:rPr>
          <w:color w:val="333333"/>
          <w:sz w:val="12"/>
        </w:rPr>
        <w:t>,</w:t>
      </w:r>
      <w:r>
        <w:rPr>
          <w:color w:val="333333"/>
          <w:spacing w:val="-1"/>
          <w:sz w:val="12"/>
        </w:rPr>
        <w:t xml:space="preserve"> </w:t>
      </w:r>
      <w:r>
        <w:rPr>
          <w:color w:val="333333"/>
          <w:sz w:val="12"/>
        </w:rPr>
        <w:t>alcune informazioni degli ultimi</w:t>
      </w:r>
      <w:r>
        <w:rPr>
          <w:color w:val="333333"/>
          <w:spacing w:val="-1"/>
          <w:sz w:val="12"/>
        </w:rPr>
        <w:t xml:space="preserve"> </w:t>
      </w:r>
      <w:r>
        <w:rPr>
          <w:color w:val="333333"/>
          <w:sz w:val="12"/>
        </w:rPr>
        <w:t>3 A.A., a fonte</w:t>
      </w:r>
      <w:r>
        <w:rPr>
          <w:color w:val="333333"/>
          <w:spacing w:val="-1"/>
          <w:sz w:val="12"/>
        </w:rPr>
        <w:t xml:space="preserve"> </w:t>
      </w:r>
      <w:r>
        <w:rPr>
          <w:color w:val="333333"/>
          <w:sz w:val="12"/>
        </w:rPr>
        <w:t>Settore statistico e</w:t>
      </w:r>
    </w:p>
    <w:p w14:paraId="0700B2E8" w14:textId="77777777" w:rsidR="00033415" w:rsidRDefault="00717104">
      <w:pPr>
        <w:spacing w:before="42"/>
        <w:ind w:left="577" w:right="9044"/>
        <w:rPr>
          <w:sz w:val="12"/>
        </w:rPr>
      </w:pPr>
      <w:r>
        <w:rPr>
          <w:color w:val="333333"/>
          <w:sz w:val="12"/>
        </w:rPr>
        <w:t>datawarehouse.</w:t>
      </w:r>
    </w:p>
    <w:p w14:paraId="40DC24C1" w14:textId="77777777" w:rsidR="00033415" w:rsidRDefault="00717104">
      <w:pPr>
        <w:spacing w:before="42"/>
        <w:ind w:left="577" w:right="9044"/>
        <w:rPr>
          <w:sz w:val="12"/>
        </w:rPr>
      </w:pPr>
      <w:r>
        <w:rPr>
          <w:color w:val="333333"/>
          <w:sz w:val="12"/>
        </w:rPr>
        <w:t>Studenti iscritti</w:t>
      </w:r>
    </w:p>
    <w:p w14:paraId="587ADBF9" w14:textId="77777777" w:rsidR="00033415" w:rsidRDefault="00717104">
      <w:pPr>
        <w:spacing w:before="42" w:line="314" w:lineRule="auto"/>
        <w:ind w:left="577" w:right="151"/>
        <w:rPr>
          <w:sz w:val="12"/>
        </w:rPr>
      </w:pPr>
      <w:r>
        <w:rPr>
          <w:color w:val="333333"/>
          <w:sz w:val="12"/>
        </w:rPr>
        <w:t>Vengono considerati gli studenti iscritti al corso di studi, escludendo coloro che hanno richiesto un congedo per iscriversi a un altro Ateneo del Sistema Universitario Nazionale (SUN) o</w:t>
      </w:r>
      <w:r>
        <w:rPr>
          <w:color w:val="333333"/>
          <w:spacing w:val="-31"/>
          <w:sz w:val="12"/>
        </w:rPr>
        <w:t xml:space="preserve"> </w:t>
      </w:r>
      <w:r>
        <w:rPr>
          <w:color w:val="333333"/>
          <w:sz w:val="12"/>
        </w:rPr>
        <w:t>che si trovano in una situazione di sospensione dell'iscrizione.</w:t>
      </w:r>
    </w:p>
    <w:p w14:paraId="7C55D3D1" w14:textId="77777777" w:rsidR="00033415" w:rsidRDefault="00717104">
      <w:pPr>
        <w:pStyle w:val="Paragrafoelenco"/>
        <w:numPr>
          <w:ilvl w:val="1"/>
          <w:numId w:val="6"/>
        </w:numPr>
        <w:tabs>
          <w:tab w:val="left" w:pos="654"/>
        </w:tabs>
        <w:spacing w:line="137" w:lineRule="exact"/>
        <w:ind w:hanging="77"/>
        <w:rPr>
          <w:sz w:val="12"/>
        </w:rPr>
      </w:pPr>
      <w:r>
        <w:rPr>
          <w:color w:val="333333"/>
          <w:sz w:val="12"/>
        </w:rPr>
        <w:t>Regolarità negli studi</w:t>
      </w:r>
    </w:p>
    <w:p w14:paraId="03ABFC81" w14:textId="77777777" w:rsidR="00033415" w:rsidRDefault="00717104">
      <w:pPr>
        <w:spacing w:before="43" w:line="314" w:lineRule="auto"/>
        <w:ind w:left="577" w:right="384"/>
        <w:rPr>
          <w:sz w:val="12"/>
        </w:rPr>
      </w:pPr>
      <w:r>
        <w:rPr>
          <w:color w:val="333333"/>
          <w:sz w:val="12"/>
        </w:rPr>
        <w:t xml:space="preserve">Viene rappresentata la percentuale di studenti </w:t>
      </w:r>
      <w:proofErr w:type="gramStart"/>
      <w:r>
        <w:rPr>
          <w:color w:val="333333"/>
          <w:sz w:val="12"/>
        </w:rPr>
        <w:t>iscritti</w:t>
      </w:r>
      <w:proofErr w:type="gramEnd"/>
      <w:r>
        <w:rPr>
          <w:color w:val="333333"/>
          <w:sz w:val="12"/>
        </w:rPr>
        <w:t xml:space="preserve"> In corso e Fuori corso, valutando il numero di iscrizioni rispetto alla durata del corso di studi, tenendo conto anche di eventuali</w:t>
      </w:r>
      <w:r>
        <w:rPr>
          <w:color w:val="333333"/>
          <w:spacing w:val="-31"/>
          <w:sz w:val="12"/>
        </w:rPr>
        <w:t xml:space="preserve"> </w:t>
      </w:r>
      <w:r>
        <w:rPr>
          <w:color w:val="333333"/>
          <w:sz w:val="12"/>
        </w:rPr>
        <w:t>passaggi o trasferimenti da altro corso. Nel caso di iscrizioni a tempo parziale la durata del corso è proporzionata al numero di CFU che lo studente deve acquisire annualmente.</w:t>
      </w:r>
      <w:r>
        <w:rPr>
          <w:color w:val="333333"/>
          <w:spacing w:val="1"/>
          <w:sz w:val="12"/>
        </w:rPr>
        <w:t xml:space="preserve"> </w:t>
      </w:r>
      <w:r>
        <w:rPr>
          <w:color w:val="333333"/>
          <w:sz w:val="12"/>
        </w:rPr>
        <w:t>Avvii</w:t>
      </w:r>
      <w:r>
        <w:rPr>
          <w:color w:val="333333"/>
          <w:spacing w:val="-1"/>
          <w:sz w:val="12"/>
        </w:rPr>
        <w:t xml:space="preserve"> </w:t>
      </w:r>
      <w:r>
        <w:rPr>
          <w:color w:val="333333"/>
          <w:sz w:val="12"/>
        </w:rPr>
        <w:t>di carriera al I anno</w:t>
      </w:r>
    </w:p>
    <w:p w14:paraId="780292D6" w14:textId="77777777" w:rsidR="00033415" w:rsidRDefault="00717104">
      <w:pPr>
        <w:spacing w:line="314" w:lineRule="auto"/>
        <w:ind w:left="577" w:right="263"/>
        <w:rPr>
          <w:sz w:val="12"/>
        </w:rPr>
      </w:pPr>
      <w:r>
        <w:rPr>
          <w:color w:val="333333"/>
          <w:sz w:val="12"/>
        </w:rPr>
        <w:t>Vengono considerati gli studenti che iniziano una nuova carriera al primo anno in un particolare corso di studi nell’A.A. in analisi, prescindendo da una eventuale carriera accademica</w:t>
      </w:r>
      <w:r>
        <w:rPr>
          <w:color w:val="333333"/>
          <w:spacing w:val="-31"/>
          <w:sz w:val="12"/>
        </w:rPr>
        <w:t xml:space="preserve"> </w:t>
      </w:r>
      <w:r>
        <w:rPr>
          <w:color w:val="333333"/>
          <w:sz w:val="12"/>
        </w:rPr>
        <w:t>precedentemente avviata.</w:t>
      </w:r>
    </w:p>
    <w:p w14:paraId="15C821DE" w14:textId="77777777" w:rsidR="00033415" w:rsidRDefault="00717104">
      <w:pPr>
        <w:pStyle w:val="Paragrafoelenco"/>
        <w:numPr>
          <w:ilvl w:val="1"/>
          <w:numId w:val="6"/>
        </w:numPr>
        <w:tabs>
          <w:tab w:val="left" w:pos="654"/>
        </w:tabs>
        <w:spacing w:line="137" w:lineRule="exact"/>
        <w:ind w:hanging="77"/>
        <w:rPr>
          <w:sz w:val="12"/>
        </w:rPr>
      </w:pPr>
      <w:r>
        <w:rPr>
          <w:color w:val="333333"/>
          <w:sz w:val="12"/>
        </w:rPr>
        <w:t>Suddivisione per genere</w:t>
      </w:r>
    </w:p>
    <w:p w14:paraId="39C7FA85" w14:textId="77777777" w:rsidR="00033415" w:rsidRDefault="00717104">
      <w:pPr>
        <w:spacing w:before="40"/>
        <w:ind w:left="577"/>
        <w:rPr>
          <w:sz w:val="12"/>
        </w:rPr>
      </w:pPr>
      <w:r>
        <w:rPr>
          <w:color w:val="333333"/>
          <w:sz w:val="12"/>
        </w:rPr>
        <w:t>Viene</w:t>
      </w:r>
      <w:r>
        <w:rPr>
          <w:color w:val="333333"/>
          <w:spacing w:val="-1"/>
          <w:sz w:val="12"/>
        </w:rPr>
        <w:t xml:space="preserve"> </w:t>
      </w:r>
      <w:r>
        <w:rPr>
          <w:color w:val="333333"/>
          <w:sz w:val="12"/>
        </w:rPr>
        <w:t>rappresentata la percentuale degli studenti</w:t>
      </w:r>
      <w:r>
        <w:rPr>
          <w:color w:val="333333"/>
          <w:spacing w:val="-1"/>
          <w:sz w:val="12"/>
        </w:rPr>
        <w:t xml:space="preserve"> </w:t>
      </w:r>
      <w:r>
        <w:rPr>
          <w:color w:val="333333"/>
          <w:sz w:val="12"/>
        </w:rPr>
        <w:t>e delle studentesse che hanno avviato</w:t>
      </w:r>
      <w:r>
        <w:rPr>
          <w:color w:val="333333"/>
          <w:spacing w:val="-1"/>
          <w:sz w:val="12"/>
        </w:rPr>
        <w:t xml:space="preserve"> </w:t>
      </w:r>
      <w:r>
        <w:rPr>
          <w:color w:val="333333"/>
          <w:sz w:val="12"/>
        </w:rPr>
        <w:t>la carriera nell’A.A. in oggetto.</w:t>
      </w:r>
    </w:p>
    <w:p w14:paraId="47E294FC" w14:textId="77777777" w:rsidR="00033415" w:rsidRDefault="00717104">
      <w:pPr>
        <w:pStyle w:val="Paragrafoelenco"/>
        <w:numPr>
          <w:ilvl w:val="1"/>
          <w:numId w:val="6"/>
        </w:numPr>
        <w:tabs>
          <w:tab w:val="left" w:pos="654"/>
        </w:tabs>
        <w:spacing w:before="42"/>
        <w:ind w:hanging="77"/>
        <w:rPr>
          <w:sz w:val="12"/>
        </w:rPr>
      </w:pPr>
      <w:r>
        <w:rPr>
          <w:color w:val="333333"/>
          <w:sz w:val="12"/>
        </w:rPr>
        <w:t>Attrattività del corso</w:t>
      </w:r>
    </w:p>
    <w:p w14:paraId="5A7A6B20" w14:textId="77777777" w:rsidR="00033415" w:rsidRDefault="00717104">
      <w:pPr>
        <w:spacing w:before="42"/>
        <w:ind w:left="577"/>
        <w:rPr>
          <w:sz w:val="12"/>
        </w:rPr>
      </w:pPr>
      <w:r>
        <w:rPr>
          <w:color w:val="333333"/>
          <w:sz w:val="12"/>
        </w:rPr>
        <w:t>Gli indicatori di questa sezione sono diversi in base al tipo di corso:</w:t>
      </w:r>
    </w:p>
    <w:p w14:paraId="256C93D4" w14:textId="77777777" w:rsidR="00033415" w:rsidRDefault="00717104">
      <w:pPr>
        <w:spacing w:before="43" w:line="314" w:lineRule="auto"/>
        <w:ind w:left="577" w:right="210"/>
        <w:rPr>
          <w:sz w:val="12"/>
        </w:rPr>
      </w:pPr>
      <w:r>
        <w:rPr>
          <w:color w:val="333333"/>
          <w:sz w:val="12"/>
        </w:rPr>
        <w:t>per i corsi di Laurea e Laurea Magistrale a Ciclo Unico: viene indicata la percentuale di coloro che hanno conseguito il diploma di scuola secondaria superiore in altre regioni italiane e</w:t>
      </w:r>
      <w:r>
        <w:rPr>
          <w:color w:val="333333"/>
          <w:spacing w:val="-31"/>
          <w:sz w:val="12"/>
        </w:rPr>
        <w:t xml:space="preserve"> </w:t>
      </w:r>
      <w:r>
        <w:rPr>
          <w:color w:val="333333"/>
          <w:sz w:val="12"/>
        </w:rPr>
        <w:t>di coloro che lo hanno conseguito all'estero;</w:t>
      </w:r>
    </w:p>
    <w:p w14:paraId="516FE064" w14:textId="77777777" w:rsidR="00033415" w:rsidRDefault="00717104">
      <w:pPr>
        <w:spacing w:line="137" w:lineRule="exact"/>
        <w:ind w:left="577"/>
        <w:rPr>
          <w:sz w:val="12"/>
        </w:rPr>
      </w:pPr>
      <w:r>
        <w:rPr>
          <w:color w:val="333333"/>
          <w:sz w:val="12"/>
        </w:rPr>
        <w:t>per i corsi di Laurea Magistrale: viene indicata la percentuale di coloro che hanno conseguito il titolo di accesso in altro Ateneo italiano e di coloro che lo hanno conseguito all’estero.</w:t>
      </w:r>
    </w:p>
    <w:p w14:paraId="4C0034E5" w14:textId="77777777" w:rsidR="00033415" w:rsidRDefault="00717104">
      <w:pPr>
        <w:pStyle w:val="Paragrafoelenco"/>
        <w:numPr>
          <w:ilvl w:val="1"/>
          <w:numId w:val="6"/>
        </w:numPr>
        <w:tabs>
          <w:tab w:val="left" w:pos="654"/>
        </w:tabs>
        <w:spacing w:before="42"/>
        <w:ind w:hanging="77"/>
        <w:rPr>
          <w:sz w:val="12"/>
        </w:rPr>
      </w:pPr>
      <w:r>
        <w:rPr>
          <w:color w:val="333333"/>
          <w:sz w:val="12"/>
        </w:rPr>
        <w:t>Titoli</w:t>
      </w:r>
      <w:r>
        <w:rPr>
          <w:color w:val="333333"/>
          <w:spacing w:val="-2"/>
          <w:sz w:val="12"/>
        </w:rPr>
        <w:t xml:space="preserve"> </w:t>
      </w:r>
      <w:r>
        <w:rPr>
          <w:color w:val="333333"/>
          <w:sz w:val="12"/>
        </w:rPr>
        <w:t>presentati</w:t>
      </w:r>
      <w:r>
        <w:rPr>
          <w:color w:val="333333"/>
          <w:spacing w:val="-1"/>
          <w:sz w:val="12"/>
        </w:rPr>
        <w:t xml:space="preserve"> </w:t>
      </w:r>
      <w:r>
        <w:rPr>
          <w:color w:val="333333"/>
          <w:sz w:val="12"/>
        </w:rPr>
        <w:t>per</w:t>
      </w:r>
      <w:r>
        <w:rPr>
          <w:color w:val="333333"/>
          <w:spacing w:val="-1"/>
          <w:sz w:val="12"/>
        </w:rPr>
        <w:t xml:space="preserve"> </w:t>
      </w:r>
      <w:r>
        <w:rPr>
          <w:color w:val="333333"/>
          <w:sz w:val="12"/>
        </w:rPr>
        <w:t>l’accesso</w:t>
      </w:r>
    </w:p>
    <w:p w14:paraId="3EFA037E" w14:textId="77777777" w:rsidR="00033415" w:rsidRDefault="00717104">
      <w:pPr>
        <w:spacing w:before="42"/>
        <w:ind w:left="577"/>
        <w:rPr>
          <w:sz w:val="12"/>
        </w:rPr>
      </w:pPr>
      <w:r>
        <w:rPr>
          <w:color w:val="333333"/>
          <w:sz w:val="12"/>
        </w:rPr>
        <w:t>Anche in questa sezione gli indicatori sono diversi in base al tipo di corso:</w:t>
      </w:r>
    </w:p>
    <w:p w14:paraId="1864CB7F" w14:textId="77777777" w:rsidR="00033415" w:rsidRDefault="00717104">
      <w:pPr>
        <w:spacing w:before="42" w:line="314" w:lineRule="auto"/>
        <w:ind w:left="577" w:right="550"/>
        <w:rPr>
          <w:sz w:val="12"/>
        </w:rPr>
      </w:pPr>
      <w:r>
        <w:rPr>
          <w:color w:val="333333"/>
          <w:sz w:val="12"/>
        </w:rPr>
        <w:t>per i corsi di Laurea e Laurea Magistrale a Ciclo Unico: gli studenti che hanno avviato la carriera nell’A.A. in oggetto vengono suddivisi in base alla tipologia di diploma di scuola</w:t>
      </w:r>
      <w:r>
        <w:rPr>
          <w:color w:val="333333"/>
          <w:spacing w:val="-31"/>
          <w:sz w:val="12"/>
        </w:rPr>
        <w:t xml:space="preserve"> </w:t>
      </w:r>
      <w:r>
        <w:rPr>
          <w:color w:val="333333"/>
          <w:sz w:val="12"/>
        </w:rPr>
        <w:t>secondaria superiore; in particolare tra Licei, Istituti tecnici, Istituti professionali, Altri Istituti italiani, Diploma estero;</w:t>
      </w:r>
    </w:p>
    <w:p w14:paraId="6DDF8EFE" w14:textId="77777777" w:rsidR="00033415" w:rsidRDefault="00717104">
      <w:pPr>
        <w:spacing w:line="314" w:lineRule="auto"/>
        <w:ind w:left="577" w:right="310"/>
        <w:rPr>
          <w:sz w:val="12"/>
        </w:rPr>
      </w:pPr>
      <w:r>
        <w:rPr>
          <w:color w:val="333333"/>
          <w:sz w:val="12"/>
        </w:rPr>
        <w:t>per i corsi di Laurea Magistrale: gli studenti che hanno avviato la carriera nell’A.A. in oggetto vengono suddivisi in base all’Ateneo di conseguimento del titolo che ha dato accesso al</w:t>
      </w:r>
      <w:r>
        <w:rPr>
          <w:color w:val="333333"/>
          <w:spacing w:val="-31"/>
          <w:sz w:val="12"/>
        </w:rPr>
        <w:t xml:space="preserve"> </w:t>
      </w:r>
      <w:r>
        <w:rPr>
          <w:color w:val="333333"/>
          <w:sz w:val="12"/>
        </w:rPr>
        <w:t>corso magistrale (UNIGE o Altro).</w:t>
      </w:r>
    </w:p>
    <w:p w14:paraId="347D8788" w14:textId="77777777" w:rsidR="00033415" w:rsidRDefault="00717104">
      <w:pPr>
        <w:spacing w:line="137" w:lineRule="exact"/>
        <w:ind w:left="577"/>
        <w:rPr>
          <w:sz w:val="12"/>
        </w:rPr>
      </w:pPr>
      <w:r>
        <w:rPr>
          <w:color w:val="333333"/>
          <w:sz w:val="12"/>
        </w:rPr>
        <w:t>Accesso a numero chiuso</w:t>
      </w:r>
    </w:p>
    <w:p w14:paraId="4EC53D8E" w14:textId="77777777" w:rsidR="00033415" w:rsidRDefault="00717104">
      <w:pPr>
        <w:spacing w:before="41" w:line="314" w:lineRule="auto"/>
        <w:ind w:left="577" w:right="455"/>
        <w:rPr>
          <w:sz w:val="12"/>
        </w:rPr>
      </w:pPr>
      <w:r>
        <w:rPr>
          <w:color w:val="333333"/>
          <w:sz w:val="12"/>
        </w:rPr>
        <w:t>Relativamente ai corsi a numero programmato, per ogni A.A. viene indicato il Numero di posti disponibili (considerando i posti CEE + i posti Non CEE) e il Numero delle domande</w:t>
      </w:r>
      <w:r>
        <w:rPr>
          <w:color w:val="333333"/>
          <w:spacing w:val="-31"/>
          <w:sz w:val="12"/>
        </w:rPr>
        <w:t xml:space="preserve"> </w:t>
      </w:r>
      <w:r>
        <w:rPr>
          <w:color w:val="333333"/>
          <w:sz w:val="12"/>
        </w:rPr>
        <w:t>presentate.</w:t>
      </w:r>
    </w:p>
    <w:p w14:paraId="7FD73F8F" w14:textId="77777777" w:rsidR="00033415" w:rsidRDefault="00717104">
      <w:pPr>
        <w:spacing w:line="137" w:lineRule="exact"/>
        <w:ind w:left="577"/>
        <w:rPr>
          <w:sz w:val="12"/>
        </w:rPr>
      </w:pPr>
      <w:r>
        <w:rPr>
          <w:color w:val="333333"/>
          <w:sz w:val="12"/>
        </w:rPr>
        <w:t>Obblighi</w:t>
      </w:r>
      <w:r>
        <w:rPr>
          <w:color w:val="333333"/>
          <w:spacing w:val="-2"/>
          <w:sz w:val="12"/>
        </w:rPr>
        <w:t xml:space="preserve"> </w:t>
      </w:r>
      <w:r>
        <w:rPr>
          <w:color w:val="333333"/>
          <w:sz w:val="12"/>
        </w:rPr>
        <w:t>formativi</w:t>
      </w:r>
      <w:r>
        <w:rPr>
          <w:color w:val="333333"/>
          <w:spacing w:val="-2"/>
          <w:sz w:val="12"/>
        </w:rPr>
        <w:t xml:space="preserve"> </w:t>
      </w:r>
      <w:r>
        <w:rPr>
          <w:color w:val="333333"/>
          <w:sz w:val="12"/>
        </w:rPr>
        <w:t>aggiuntivi</w:t>
      </w:r>
      <w:r>
        <w:rPr>
          <w:color w:val="333333"/>
          <w:spacing w:val="-2"/>
          <w:sz w:val="12"/>
        </w:rPr>
        <w:t xml:space="preserve"> </w:t>
      </w:r>
      <w:r>
        <w:rPr>
          <w:color w:val="333333"/>
          <w:sz w:val="12"/>
        </w:rPr>
        <w:t>–</w:t>
      </w:r>
      <w:r>
        <w:rPr>
          <w:color w:val="333333"/>
          <w:spacing w:val="-1"/>
          <w:sz w:val="12"/>
        </w:rPr>
        <w:t xml:space="preserve"> </w:t>
      </w:r>
      <w:r>
        <w:rPr>
          <w:color w:val="333333"/>
          <w:sz w:val="12"/>
        </w:rPr>
        <w:t>OFA</w:t>
      </w:r>
    </w:p>
    <w:p w14:paraId="7FAE3C05" w14:textId="77777777" w:rsidR="00033415" w:rsidRDefault="00717104">
      <w:pPr>
        <w:spacing w:before="42" w:line="314" w:lineRule="auto"/>
        <w:ind w:left="577" w:right="297"/>
        <w:rPr>
          <w:sz w:val="12"/>
        </w:rPr>
      </w:pPr>
      <w:r>
        <w:rPr>
          <w:color w:val="333333"/>
          <w:sz w:val="12"/>
        </w:rPr>
        <w:t>Per ogni A.A. viene indicata la percentuale degli studenti che avviano una carriera al I anno con OFA assegnati e, rispetto a essi, la percentuale di coloro che hanno superato tutti gli</w:t>
      </w:r>
      <w:r>
        <w:rPr>
          <w:color w:val="333333"/>
          <w:spacing w:val="-31"/>
          <w:sz w:val="12"/>
        </w:rPr>
        <w:t xml:space="preserve"> </w:t>
      </w:r>
      <w:r>
        <w:rPr>
          <w:color w:val="333333"/>
          <w:sz w:val="12"/>
        </w:rPr>
        <w:t>OFA</w:t>
      </w:r>
      <w:r>
        <w:rPr>
          <w:color w:val="333333"/>
          <w:spacing w:val="-1"/>
          <w:sz w:val="12"/>
        </w:rPr>
        <w:t xml:space="preserve"> </w:t>
      </w:r>
      <w:r>
        <w:rPr>
          <w:color w:val="333333"/>
          <w:sz w:val="12"/>
        </w:rPr>
        <w:t>previsti nel loro piano di studi.</w:t>
      </w:r>
    </w:p>
    <w:p w14:paraId="5A417B62" w14:textId="77777777" w:rsidR="00033415" w:rsidRDefault="00717104">
      <w:pPr>
        <w:spacing w:line="137" w:lineRule="exact"/>
        <w:ind w:left="577"/>
        <w:rPr>
          <w:sz w:val="12"/>
        </w:rPr>
      </w:pPr>
      <w:r>
        <w:rPr>
          <w:color w:val="333333"/>
          <w:sz w:val="12"/>
        </w:rPr>
        <w:t>Prosecuzione degli studi tra primo e secondo anno</w:t>
      </w:r>
    </w:p>
    <w:p w14:paraId="1D274A47" w14:textId="77777777" w:rsidR="00033415" w:rsidRDefault="00717104">
      <w:pPr>
        <w:spacing w:before="43" w:line="314" w:lineRule="auto"/>
        <w:ind w:left="577" w:right="471"/>
        <w:rPr>
          <w:sz w:val="12"/>
        </w:rPr>
      </w:pPr>
      <w:r>
        <w:rPr>
          <w:color w:val="333333"/>
          <w:sz w:val="12"/>
        </w:rPr>
        <w:t>Gli studenti considerati sono gli immatricolati (per le L e LMCU) e gli iscritti per la prima volta al primo anno (per le LM). Vengono indicate le percentuali di coloro che, a seguito di</w:t>
      </w:r>
      <w:r>
        <w:rPr>
          <w:color w:val="333333"/>
          <w:spacing w:val="-31"/>
          <w:sz w:val="12"/>
        </w:rPr>
        <w:t xml:space="preserve"> </w:t>
      </w:r>
      <w:r>
        <w:rPr>
          <w:color w:val="333333"/>
          <w:sz w:val="12"/>
        </w:rPr>
        <w:t xml:space="preserve">un’iscrizione al </w:t>
      </w:r>
      <w:proofErr w:type="gramStart"/>
      <w:r>
        <w:rPr>
          <w:color w:val="333333"/>
          <w:sz w:val="12"/>
        </w:rPr>
        <w:t>1°</w:t>
      </w:r>
      <w:proofErr w:type="gramEnd"/>
      <w:r>
        <w:rPr>
          <w:color w:val="333333"/>
          <w:sz w:val="12"/>
        </w:rPr>
        <w:t xml:space="preserve"> anno, nell’A.A. successivo:</w:t>
      </w:r>
    </w:p>
    <w:p w14:paraId="075939F2" w14:textId="77777777" w:rsidR="00033415" w:rsidRDefault="00717104">
      <w:pPr>
        <w:pStyle w:val="Paragrafoelenco"/>
        <w:numPr>
          <w:ilvl w:val="0"/>
          <w:numId w:val="5"/>
        </w:numPr>
        <w:tabs>
          <w:tab w:val="left" w:pos="652"/>
        </w:tabs>
        <w:spacing w:line="137" w:lineRule="exact"/>
        <w:ind w:left="651" w:hanging="75"/>
        <w:rPr>
          <w:sz w:val="12"/>
        </w:rPr>
      </w:pPr>
      <w:r>
        <w:rPr>
          <w:color w:val="333333"/>
          <w:sz w:val="12"/>
        </w:rPr>
        <w:t>Proseguono nello stesso corso,</w:t>
      </w:r>
    </w:p>
    <w:p w14:paraId="0510BC94" w14:textId="77777777" w:rsidR="00033415" w:rsidRDefault="00717104">
      <w:pPr>
        <w:pStyle w:val="Paragrafoelenco"/>
        <w:numPr>
          <w:ilvl w:val="0"/>
          <w:numId w:val="5"/>
        </w:numPr>
        <w:tabs>
          <w:tab w:val="left" w:pos="652"/>
        </w:tabs>
        <w:spacing w:before="42" w:line="314" w:lineRule="auto"/>
        <w:ind w:right="5119" w:firstLine="0"/>
        <w:rPr>
          <w:sz w:val="12"/>
        </w:rPr>
      </w:pPr>
      <w:r>
        <w:rPr>
          <w:color w:val="333333"/>
          <w:sz w:val="12"/>
        </w:rPr>
        <w:t>Proseguono in altro corso UniGe, cioè si iscrivono ad un corso diverso (di qualsiasi tipo).</w:t>
      </w:r>
      <w:r>
        <w:rPr>
          <w:color w:val="333333"/>
          <w:spacing w:val="-31"/>
          <w:sz w:val="12"/>
        </w:rPr>
        <w:t xml:space="preserve"> </w:t>
      </w:r>
      <w:r>
        <w:rPr>
          <w:color w:val="333333"/>
          <w:sz w:val="12"/>
        </w:rPr>
        <w:t>Laureati</w:t>
      </w:r>
    </w:p>
    <w:p w14:paraId="6E1F2E10" w14:textId="77777777" w:rsidR="00033415" w:rsidRDefault="00717104">
      <w:pPr>
        <w:spacing w:line="314" w:lineRule="auto"/>
        <w:ind w:left="577" w:right="303"/>
        <w:rPr>
          <w:sz w:val="12"/>
        </w:rPr>
      </w:pPr>
      <w:r>
        <w:rPr>
          <w:color w:val="333333"/>
          <w:sz w:val="12"/>
        </w:rPr>
        <w:t>Viene indicato il numero totale dei laureati nell’anno solare e la percentuale di coloro che hanno un numero di iscrizioni al corso minore o uguale alla durata. Nel caso di studenti con</w:t>
      </w:r>
      <w:r>
        <w:rPr>
          <w:color w:val="333333"/>
          <w:spacing w:val="-31"/>
          <w:sz w:val="12"/>
        </w:rPr>
        <w:t xml:space="preserve"> </w:t>
      </w:r>
      <w:r>
        <w:rPr>
          <w:color w:val="333333"/>
          <w:sz w:val="12"/>
        </w:rPr>
        <w:t>iscrizioni</w:t>
      </w:r>
      <w:r>
        <w:rPr>
          <w:color w:val="333333"/>
          <w:spacing w:val="-1"/>
          <w:sz w:val="12"/>
        </w:rPr>
        <w:t xml:space="preserve"> </w:t>
      </w:r>
      <w:r>
        <w:rPr>
          <w:color w:val="333333"/>
          <w:sz w:val="12"/>
        </w:rPr>
        <w:t>a tempo parziale, il calcolo della durata viene effettuato rapportando l’impegno dello studente in CFU al totale dei CFU previsti per il corso.</w:t>
      </w:r>
    </w:p>
    <w:p w14:paraId="3D3713C6" w14:textId="77777777" w:rsidR="00033415" w:rsidRDefault="00717104">
      <w:pPr>
        <w:spacing w:line="137" w:lineRule="exact"/>
        <w:ind w:left="577"/>
        <w:rPr>
          <w:sz w:val="12"/>
        </w:rPr>
      </w:pPr>
      <w:r>
        <w:rPr>
          <w:color w:val="333333"/>
          <w:sz w:val="12"/>
        </w:rPr>
        <w:t>Mobilità Internazionale</w:t>
      </w:r>
    </w:p>
    <w:p w14:paraId="04FE656E" w14:textId="77777777" w:rsidR="00033415" w:rsidRDefault="00717104">
      <w:pPr>
        <w:pStyle w:val="Paragrafoelenco"/>
        <w:numPr>
          <w:ilvl w:val="1"/>
          <w:numId w:val="6"/>
        </w:numPr>
        <w:tabs>
          <w:tab w:val="left" w:pos="654"/>
        </w:tabs>
        <w:spacing w:before="41"/>
        <w:ind w:hanging="77"/>
        <w:rPr>
          <w:sz w:val="12"/>
        </w:rPr>
      </w:pPr>
      <w:r>
        <w:rPr>
          <w:color w:val="333333"/>
          <w:sz w:val="12"/>
        </w:rPr>
        <w:t>Esperienze all’estero degli studenti iscritti</w:t>
      </w:r>
    </w:p>
    <w:p w14:paraId="2E85DFEA" w14:textId="77777777" w:rsidR="00033415" w:rsidRDefault="00717104">
      <w:pPr>
        <w:spacing w:before="42" w:line="314" w:lineRule="auto"/>
        <w:ind w:left="577" w:right="831"/>
        <w:rPr>
          <w:sz w:val="12"/>
        </w:rPr>
      </w:pPr>
      <w:r>
        <w:rPr>
          <w:color w:val="333333"/>
          <w:sz w:val="12"/>
        </w:rPr>
        <w:t>Per ogni A.A. viene indicato il numero di studenti che hanno effettuato un’esperienza all’estero, partecipando a un Programma Erasmus o ad altri tipi di mobilità (Accordi di</w:t>
      </w:r>
      <w:r>
        <w:rPr>
          <w:color w:val="333333"/>
          <w:spacing w:val="-31"/>
          <w:sz w:val="12"/>
        </w:rPr>
        <w:t xml:space="preserve"> </w:t>
      </w:r>
      <w:r>
        <w:rPr>
          <w:color w:val="333333"/>
          <w:sz w:val="12"/>
        </w:rPr>
        <w:t xml:space="preserve">cooperazione accademica, CINDA, </w:t>
      </w:r>
      <w:proofErr w:type="gramStart"/>
      <w:r>
        <w:rPr>
          <w:color w:val="333333"/>
          <w:sz w:val="12"/>
        </w:rPr>
        <w:t>ecc...</w:t>
      </w:r>
      <w:proofErr w:type="gramEnd"/>
      <w:r>
        <w:rPr>
          <w:color w:val="333333"/>
          <w:sz w:val="12"/>
        </w:rPr>
        <w:t>)</w:t>
      </w:r>
    </w:p>
    <w:p w14:paraId="60EBDB43" w14:textId="77777777" w:rsidR="00033415" w:rsidRDefault="00717104">
      <w:pPr>
        <w:spacing w:line="137" w:lineRule="exact"/>
        <w:ind w:left="577"/>
        <w:rPr>
          <w:sz w:val="12"/>
        </w:rPr>
      </w:pPr>
      <w:r>
        <w:rPr>
          <w:color w:val="333333"/>
          <w:sz w:val="12"/>
        </w:rPr>
        <w:t>Se</w:t>
      </w:r>
      <w:r>
        <w:rPr>
          <w:color w:val="333333"/>
          <w:spacing w:val="-1"/>
          <w:sz w:val="12"/>
        </w:rPr>
        <w:t xml:space="preserve"> </w:t>
      </w:r>
      <w:r>
        <w:rPr>
          <w:color w:val="333333"/>
          <w:sz w:val="12"/>
        </w:rPr>
        <w:t>uno studente ha effettuato più</w:t>
      </w:r>
      <w:r>
        <w:rPr>
          <w:color w:val="333333"/>
          <w:spacing w:val="-1"/>
          <w:sz w:val="12"/>
        </w:rPr>
        <w:t xml:space="preserve"> </w:t>
      </w:r>
      <w:r>
        <w:rPr>
          <w:color w:val="333333"/>
          <w:sz w:val="12"/>
        </w:rPr>
        <w:t>periodi di mobilità nello stesso anno</w:t>
      </w:r>
      <w:r>
        <w:rPr>
          <w:color w:val="333333"/>
          <w:spacing w:val="-1"/>
          <w:sz w:val="12"/>
        </w:rPr>
        <w:t xml:space="preserve"> </w:t>
      </w:r>
      <w:r>
        <w:rPr>
          <w:color w:val="333333"/>
          <w:sz w:val="12"/>
        </w:rPr>
        <w:t>accademico viene conteggiato più volte.</w:t>
      </w:r>
    </w:p>
    <w:p w14:paraId="53478F93" w14:textId="77777777" w:rsidR="00033415" w:rsidRDefault="00717104">
      <w:pPr>
        <w:pStyle w:val="Paragrafoelenco"/>
        <w:numPr>
          <w:ilvl w:val="1"/>
          <w:numId w:val="6"/>
        </w:numPr>
        <w:tabs>
          <w:tab w:val="left" w:pos="654"/>
        </w:tabs>
        <w:spacing w:before="42"/>
        <w:ind w:hanging="77"/>
        <w:rPr>
          <w:sz w:val="12"/>
        </w:rPr>
      </w:pPr>
      <w:r>
        <w:rPr>
          <w:color w:val="333333"/>
          <w:sz w:val="12"/>
        </w:rPr>
        <w:t>Percentuale di laureati con esperienze all’estero</w:t>
      </w:r>
    </w:p>
    <w:p w14:paraId="7B5BEC5D" w14:textId="77777777" w:rsidR="00033415" w:rsidRDefault="00717104">
      <w:pPr>
        <w:spacing w:before="42" w:line="314" w:lineRule="auto"/>
        <w:ind w:left="577" w:right="1397"/>
        <w:rPr>
          <w:sz w:val="12"/>
        </w:rPr>
      </w:pPr>
      <w:r>
        <w:rPr>
          <w:color w:val="333333"/>
          <w:sz w:val="12"/>
        </w:rPr>
        <w:t>Per ogni anno solare viene indicata la percentuale dei laureati che hanno effettuato almeno un’esperienza all’estero rapportati al totale dei laureati di quell’anno.</w:t>
      </w:r>
      <w:r>
        <w:rPr>
          <w:color w:val="333333"/>
          <w:spacing w:val="-31"/>
          <w:sz w:val="12"/>
        </w:rPr>
        <w:t xml:space="preserve"> </w:t>
      </w:r>
      <w:r>
        <w:rPr>
          <w:color w:val="333333"/>
          <w:sz w:val="12"/>
        </w:rPr>
        <w:t>Numero di esami superati e voto medio conseguito</w:t>
      </w:r>
    </w:p>
    <w:p w14:paraId="1087B68E" w14:textId="77777777" w:rsidR="00033415" w:rsidRDefault="00717104">
      <w:pPr>
        <w:spacing w:line="137" w:lineRule="exact"/>
        <w:ind w:left="577"/>
        <w:rPr>
          <w:sz w:val="12"/>
        </w:rPr>
      </w:pPr>
      <w:r>
        <w:rPr>
          <w:color w:val="333333"/>
          <w:sz w:val="12"/>
        </w:rPr>
        <w:t>Relativamente all’ultimo anno solare concluso, per ogni attività formativa indicata, viene rappresentato il numero degli esami superati dagli studenti e la votazione media conseguita.</w:t>
      </w:r>
    </w:p>
    <w:p w14:paraId="41732859" w14:textId="77777777" w:rsidR="00033415" w:rsidRDefault="00033415">
      <w:pPr>
        <w:pStyle w:val="Corpotesto"/>
        <w:rPr>
          <w:sz w:val="12"/>
        </w:rPr>
      </w:pPr>
    </w:p>
    <w:p w14:paraId="79DFB219" w14:textId="77777777" w:rsidR="00033415" w:rsidRDefault="00033415">
      <w:pPr>
        <w:pStyle w:val="Corpotesto"/>
        <w:rPr>
          <w:sz w:val="12"/>
        </w:rPr>
      </w:pPr>
    </w:p>
    <w:p w14:paraId="15C06C22" w14:textId="77777777" w:rsidR="00033415" w:rsidRDefault="00033415">
      <w:pPr>
        <w:pStyle w:val="Corpotesto"/>
        <w:rPr>
          <w:sz w:val="11"/>
        </w:rPr>
      </w:pPr>
    </w:p>
    <w:p w14:paraId="1201225B" w14:textId="77777777" w:rsidR="00033415" w:rsidRDefault="00717104">
      <w:pPr>
        <w:ind w:left="577"/>
        <w:rPr>
          <w:sz w:val="12"/>
        </w:rPr>
      </w:pPr>
      <w:r>
        <w:rPr>
          <w:color w:val="333333"/>
          <w:sz w:val="12"/>
        </w:rPr>
        <w:t>Pdf inserito:</w:t>
      </w:r>
      <w:r>
        <w:rPr>
          <w:color w:val="333333"/>
          <w:spacing w:val="-1"/>
          <w:sz w:val="12"/>
        </w:rPr>
        <w:t xml:space="preserve"> </w:t>
      </w:r>
      <w:hyperlink r:id="rId46">
        <w:r>
          <w:rPr>
            <w:color w:val="0000ED"/>
            <w:sz w:val="12"/>
            <w:u w:val="single" w:color="0000ED"/>
          </w:rPr>
          <w:t>visualizza</w:t>
        </w:r>
      </w:hyperlink>
    </w:p>
    <w:p w14:paraId="508FB3E8" w14:textId="77777777" w:rsidR="00033415" w:rsidRDefault="00717104">
      <w:pPr>
        <w:spacing w:before="43"/>
        <w:ind w:left="577"/>
        <w:rPr>
          <w:sz w:val="12"/>
        </w:rPr>
      </w:pPr>
      <w:r>
        <w:rPr>
          <w:color w:val="333333"/>
          <w:sz w:val="12"/>
        </w:rPr>
        <w:t>Descrizione Pdf: LM - Economia e management marittimo portuale</w:t>
      </w:r>
    </w:p>
    <w:p w14:paraId="33F5A39F" w14:textId="77777777" w:rsidR="00033415" w:rsidRDefault="00033415">
      <w:pPr>
        <w:pStyle w:val="Corpotesto"/>
        <w:rPr>
          <w:sz w:val="20"/>
        </w:rPr>
      </w:pPr>
    </w:p>
    <w:p w14:paraId="7192EA84" w14:textId="77777777" w:rsidR="00033415" w:rsidRDefault="00033415">
      <w:pPr>
        <w:pStyle w:val="Corpotesto"/>
        <w:spacing w:before="6"/>
        <w:rPr>
          <w:sz w:val="26"/>
        </w:rPr>
      </w:pPr>
    </w:p>
    <w:tbl>
      <w:tblPr>
        <w:tblStyle w:val="TableNormal"/>
        <w:tblW w:w="0" w:type="auto"/>
        <w:tblInd w:w="585" w:type="dxa"/>
        <w:tblBorders>
          <w:top w:val="single" w:sz="6" w:space="0" w:color="1F4052"/>
          <w:left w:val="single" w:sz="6" w:space="0" w:color="1F4052"/>
          <w:bottom w:val="single" w:sz="6" w:space="0" w:color="1F4052"/>
          <w:right w:val="single" w:sz="6" w:space="0" w:color="1F4052"/>
          <w:insideH w:val="single" w:sz="6" w:space="0" w:color="1F4052"/>
          <w:insideV w:val="single" w:sz="6" w:space="0" w:color="1F4052"/>
        </w:tblBorders>
        <w:tblLayout w:type="fixed"/>
        <w:tblLook w:val="01E0" w:firstRow="1" w:lastRow="1" w:firstColumn="1" w:lastColumn="1" w:noHBand="0" w:noVBand="0"/>
      </w:tblPr>
      <w:tblGrid>
        <w:gridCol w:w="9765"/>
      </w:tblGrid>
      <w:tr w:rsidR="00033415" w14:paraId="0D90693B" w14:textId="77777777">
        <w:trPr>
          <w:trHeight w:val="455"/>
        </w:trPr>
        <w:tc>
          <w:tcPr>
            <w:tcW w:w="9765" w:type="dxa"/>
            <w:tcBorders>
              <w:right w:val="nil"/>
            </w:tcBorders>
          </w:tcPr>
          <w:p w14:paraId="2C3BCF67" w14:textId="77777777" w:rsidR="00033415" w:rsidRDefault="00717104">
            <w:pPr>
              <w:pStyle w:val="TableParagraph"/>
              <w:tabs>
                <w:tab w:val="left" w:pos="2261"/>
              </w:tabs>
              <w:spacing w:before="125"/>
              <w:ind w:left="400"/>
              <w:rPr>
                <w:rFonts w:ascii="Arial"/>
                <w:b/>
                <w:sz w:val="12"/>
              </w:rPr>
            </w:pPr>
            <w:r>
              <w:rPr>
                <w:color w:val="FFFFFF"/>
                <w:position w:val="-3"/>
                <w:sz w:val="14"/>
              </w:rPr>
              <w:t>QUADRO C2</w:t>
            </w:r>
            <w:r>
              <w:rPr>
                <w:color w:val="FFFFFF"/>
                <w:position w:val="-3"/>
                <w:sz w:val="14"/>
              </w:rPr>
              <w:tab/>
            </w:r>
            <w:r>
              <w:rPr>
                <w:rFonts w:ascii="Arial"/>
                <w:b/>
                <w:color w:val="FFFFFF"/>
                <w:sz w:val="12"/>
              </w:rPr>
              <w:t>Efficacia Esterna</w:t>
            </w:r>
          </w:p>
        </w:tc>
      </w:tr>
    </w:tbl>
    <w:p w14:paraId="7821A27E" w14:textId="77777777" w:rsidR="00033415" w:rsidRDefault="00033415">
      <w:pPr>
        <w:pStyle w:val="Corpotesto"/>
        <w:spacing w:before="1"/>
        <w:rPr>
          <w:sz w:val="11"/>
        </w:rPr>
      </w:pPr>
    </w:p>
    <w:p w14:paraId="3D63C677" w14:textId="77777777" w:rsidR="00033415" w:rsidRDefault="00E9263A">
      <w:pPr>
        <w:spacing w:line="119" w:lineRule="exact"/>
        <w:ind w:right="219"/>
        <w:jc w:val="right"/>
        <w:rPr>
          <w:rFonts w:ascii="Arial"/>
          <w:i/>
          <w:sz w:val="12"/>
        </w:rPr>
      </w:pPr>
      <w:r>
        <w:pict w14:anchorId="1ADE7CF5">
          <v:group id="_x0000_s1227" style="position:absolute;left:0;text-align:left;margin-left:64.5pt;margin-top:-30.4pt;width:488.5pt;height:24.05pt;z-index:-17191936;mso-position-horizontal-relative:page" coordorigin="1290,-608" coordsize="9770,481">
            <v:rect id="_x0000_s1230" style="position:absolute;left:1290;top:-609;width:9770;height:481" fillcolor="#3c6a79" stroked="f"/>
            <v:shape id="_x0000_s1229" type="#_x0000_t75" style="position:absolute;left:1400;top:-489;width:201;height:201">
              <v:imagedata r:id="rId7" o:title=""/>
            </v:shape>
            <v:rect id="_x0000_s1228" style="position:absolute;left:3452;top:-569;width:10;height:381" stroked="f"/>
            <w10:wrap anchorx="page"/>
          </v:group>
        </w:pict>
      </w:r>
      <w:r w:rsidR="00717104">
        <w:rPr>
          <w:rFonts w:ascii="Arial"/>
          <w:i/>
          <w:sz w:val="12"/>
        </w:rPr>
        <w:t>13/09/2023</w:t>
      </w:r>
    </w:p>
    <w:p w14:paraId="37C1A576" w14:textId="77777777" w:rsidR="00033415" w:rsidRDefault="00717104">
      <w:pPr>
        <w:spacing w:line="119" w:lineRule="exact"/>
        <w:ind w:left="577"/>
        <w:rPr>
          <w:sz w:val="12"/>
        </w:rPr>
      </w:pPr>
      <w:r>
        <w:rPr>
          <w:color w:val="333333"/>
          <w:sz w:val="12"/>
        </w:rPr>
        <w:t>Il presente quadro riporta le informazioni riguardanti le statistiche di ingresso dei laureati nel mondo del lavoro raccolte dal Consorzio Interuniversitario AlmaLaurea tramite l'indagine</w:t>
      </w:r>
    </w:p>
    <w:p w14:paraId="1AF57EBB" w14:textId="77777777" w:rsidR="00033415" w:rsidRDefault="00717104">
      <w:pPr>
        <w:spacing w:before="42" w:line="314" w:lineRule="auto"/>
        <w:ind w:left="577" w:right="263"/>
        <w:rPr>
          <w:sz w:val="12"/>
        </w:rPr>
      </w:pPr>
      <w:r>
        <w:rPr>
          <w:color w:val="333333"/>
          <w:sz w:val="12"/>
        </w:rPr>
        <w:t>sulla Condizione occupazionale a un anno dalla laurea e, per i Corsi di Laurea Magistrale e Laurea Magistrale a Ciclo unico, anche a tre e cinque anni. In particolare, vengono fornite</w:t>
      </w:r>
      <w:r>
        <w:rPr>
          <w:color w:val="333333"/>
          <w:spacing w:val="-31"/>
          <w:sz w:val="12"/>
        </w:rPr>
        <w:t xml:space="preserve"> </w:t>
      </w:r>
      <w:r>
        <w:rPr>
          <w:color w:val="333333"/>
          <w:sz w:val="12"/>
        </w:rPr>
        <w:t>informazioni riguardo la condizione occupazionale dei laureati, l'utilizzo delle competenze acquisite con la laurea, la retribuzione e la soddisfazione per l'attuale lavoro.</w:t>
      </w:r>
    </w:p>
    <w:p w14:paraId="570B7DC3" w14:textId="77777777" w:rsidR="00033415" w:rsidRDefault="00717104">
      <w:pPr>
        <w:spacing w:line="137" w:lineRule="exact"/>
        <w:ind w:left="577"/>
        <w:rPr>
          <w:sz w:val="12"/>
        </w:rPr>
      </w:pPr>
      <w:r>
        <w:rPr>
          <w:color w:val="333333"/>
          <w:sz w:val="12"/>
        </w:rPr>
        <w:t>I</w:t>
      </w:r>
      <w:r>
        <w:rPr>
          <w:color w:val="333333"/>
          <w:spacing w:val="-1"/>
          <w:sz w:val="12"/>
        </w:rPr>
        <w:t xml:space="preserve"> </w:t>
      </w:r>
      <w:r>
        <w:rPr>
          <w:color w:val="333333"/>
          <w:sz w:val="12"/>
        </w:rPr>
        <w:t>dati del Corso di studio sono confrontati con quelli relativi</w:t>
      </w:r>
      <w:r>
        <w:rPr>
          <w:color w:val="333333"/>
          <w:spacing w:val="-1"/>
          <w:sz w:val="12"/>
        </w:rPr>
        <w:t xml:space="preserve"> </w:t>
      </w:r>
      <w:r>
        <w:rPr>
          <w:color w:val="333333"/>
          <w:sz w:val="12"/>
        </w:rPr>
        <w:t>al totale dei corsi afferenti alla medesima classe di laurea</w:t>
      </w:r>
      <w:r>
        <w:rPr>
          <w:color w:val="333333"/>
          <w:spacing w:val="-1"/>
          <w:sz w:val="12"/>
        </w:rPr>
        <w:t xml:space="preserve"> </w:t>
      </w:r>
      <w:r>
        <w:rPr>
          <w:color w:val="333333"/>
          <w:sz w:val="12"/>
        </w:rPr>
        <w:t>(o laurea magistrale) per il complesso degli atenei italiani.</w:t>
      </w:r>
    </w:p>
    <w:p w14:paraId="6EE473A9" w14:textId="77777777" w:rsidR="00033415" w:rsidRDefault="00717104">
      <w:pPr>
        <w:spacing w:before="42" w:line="314" w:lineRule="auto"/>
        <w:ind w:left="577" w:right="397"/>
        <w:rPr>
          <w:sz w:val="12"/>
        </w:rPr>
      </w:pPr>
      <w:r>
        <w:rPr>
          <w:color w:val="333333"/>
          <w:sz w:val="12"/>
        </w:rPr>
        <w:t>Il link di seguito indicato riporta una sintesi dei risultati dell’indagine 2022 (dati aggiornati ad aprile 2023) relativa al Corso di studio e consente il collegamento alla documentazione</w:t>
      </w:r>
      <w:r>
        <w:rPr>
          <w:color w:val="333333"/>
          <w:spacing w:val="-31"/>
          <w:sz w:val="12"/>
        </w:rPr>
        <w:t xml:space="preserve"> </w:t>
      </w:r>
      <w:r>
        <w:rPr>
          <w:color w:val="333333"/>
          <w:sz w:val="12"/>
        </w:rPr>
        <w:t>completa dell’indagine AlmaLaurea'</w:t>
      </w:r>
    </w:p>
    <w:p w14:paraId="4D3601B8" w14:textId="77777777" w:rsidR="00033415" w:rsidRDefault="00033415">
      <w:pPr>
        <w:pStyle w:val="Corpotesto"/>
        <w:rPr>
          <w:sz w:val="12"/>
        </w:rPr>
      </w:pPr>
    </w:p>
    <w:p w14:paraId="2BECDC44" w14:textId="77777777" w:rsidR="00033415" w:rsidRDefault="00033415">
      <w:pPr>
        <w:pStyle w:val="Corpotesto"/>
        <w:rPr>
          <w:sz w:val="12"/>
        </w:rPr>
      </w:pPr>
    </w:p>
    <w:p w14:paraId="38CAF02D" w14:textId="77777777" w:rsidR="00033415" w:rsidRDefault="00717104">
      <w:pPr>
        <w:spacing w:before="83"/>
        <w:ind w:left="577"/>
        <w:rPr>
          <w:sz w:val="12"/>
        </w:rPr>
      </w:pPr>
      <w:r>
        <w:rPr>
          <w:color w:val="333333"/>
          <w:sz w:val="12"/>
        </w:rPr>
        <w:t>Descrizione link: condizione occupazionale laureati</w:t>
      </w:r>
    </w:p>
    <w:p w14:paraId="5C6CAF29" w14:textId="77777777" w:rsidR="00033415" w:rsidRDefault="00E9263A">
      <w:pPr>
        <w:spacing w:before="43" w:line="314" w:lineRule="auto"/>
        <w:ind w:left="577" w:right="135"/>
        <w:rPr>
          <w:sz w:val="12"/>
        </w:rPr>
      </w:pPr>
      <w:hyperlink r:id="rId47">
        <w:r w:rsidR="00717104">
          <w:rPr>
            <w:color w:val="333333"/>
            <w:sz w:val="12"/>
          </w:rPr>
          <w:t xml:space="preserve">Link inserito: </w:t>
        </w:r>
        <w:r w:rsidR="00717104">
          <w:rPr>
            <w:color w:val="0000ED"/>
            <w:sz w:val="12"/>
            <w:u w:val="single" w:color="0000ED"/>
          </w:rPr>
          <w:t>http://www2.almalaurea.it/cgi-php/universita/statistiche/stamp.php?</w:t>
        </w:r>
        <w:r w:rsidR="00717104">
          <w:rPr>
            <w:color w:val="0000ED"/>
            <w:spacing w:val="1"/>
            <w:sz w:val="12"/>
          </w:rPr>
          <w:t xml:space="preserve"> </w:t>
        </w:r>
        <w:r w:rsidR="00717104">
          <w:rPr>
            <w:color w:val="0000ED"/>
            <w:sz w:val="12"/>
            <w:u w:val="single" w:color="0000ED"/>
          </w:rPr>
          <w:t>versione=2020&amp;annoprofilo=2023&amp;annooccupazione=2022&amp;codicione=0100107307800001&amp;corsclasse=3078&amp;aggrega=NO&amp;confronta=classe&amp;compatibility=1&amp;stella2015=&amp;sua=1#o</w:t>
        </w:r>
      </w:hyperlink>
    </w:p>
    <w:p w14:paraId="5088964E" w14:textId="77777777" w:rsidR="00033415" w:rsidRDefault="00033415">
      <w:pPr>
        <w:pStyle w:val="Corpotesto"/>
        <w:rPr>
          <w:sz w:val="20"/>
        </w:rPr>
      </w:pPr>
    </w:p>
    <w:p w14:paraId="22FB0315" w14:textId="77777777" w:rsidR="00033415" w:rsidRDefault="00E9263A">
      <w:pPr>
        <w:pStyle w:val="Corpotesto"/>
        <w:spacing w:before="4"/>
        <w:rPr>
          <w:sz w:val="19"/>
        </w:rPr>
      </w:pPr>
      <w:r>
        <w:pict w14:anchorId="646C8CBB">
          <v:group id="_x0000_s1220" style="position:absolute;margin-left:64.5pt;margin-top:13.05pt;width:488.5pt;height:20.55pt;z-index:-15698432;mso-wrap-distance-left:0;mso-wrap-distance-right:0;mso-position-horizontal-relative:page" coordorigin="1290,261" coordsize="9770,411">
            <v:rect id="_x0000_s1226" style="position:absolute;left:1290;top:261;width:9770;height:411" fillcolor="#3c6a79" stroked="f"/>
            <v:shape id="_x0000_s1225" style="position:absolute;left:1295;top:266;width:9765;height:406" coordorigin="1295,266" coordsize="9765,406" o:spt="100" adj="0,,0" path="m1295,266r9765,m1295,672r,-406e" filled="f" strokecolor="#1f4052" strokeweight=".17656mm">
              <v:stroke joinstyle="round"/>
              <v:formulas/>
              <v:path arrowok="t" o:connecttype="segments"/>
            </v:shape>
            <v:shape id="_x0000_s1224" type="#_x0000_t75" style="position:absolute;left:1400;top:381;width:201;height:201">
              <v:imagedata r:id="rId7" o:title=""/>
            </v:shape>
            <v:rect id="_x0000_s1223" style="position:absolute;left:3452;top:301;width:10;height:371" stroked="f"/>
            <v:shape id="_x0000_s1222" type="#_x0000_t202" style="position:absolute;left:3462;top:271;width:7598;height:401" fillcolor="#3c6a79" stroked="f">
              <v:textbox inset="0,0,0,0">
                <w:txbxContent>
                  <w:p w14:paraId="5ACCDA8D" w14:textId="77777777" w:rsidR="00033415" w:rsidRDefault="00033415">
                    <w:pPr>
                      <w:spacing w:before="1"/>
                      <w:rPr>
                        <w:sz w:val="11"/>
                      </w:rPr>
                    </w:pPr>
                  </w:p>
                  <w:p w14:paraId="7FE9402A" w14:textId="77777777" w:rsidR="00033415" w:rsidRDefault="00717104">
                    <w:pPr>
                      <w:ind w:left="96"/>
                      <w:rPr>
                        <w:rFonts w:ascii="Arial"/>
                        <w:b/>
                        <w:sz w:val="12"/>
                      </w:rPr>
                    </w:pPr>
                    <w:r>
                      <w:rPr>
                        <w:rFonts w:ascii="Arial"/>
                        <w:b/>
                        <w:color w:val="FFFFFF"/>
                        <w:sz w:val="12"/>
                      </w:rPr>
                      <w:t>Opinioni enti e imprese con accordi di stage / tirocinio curriculare o extra-curriculare</w:t>
                    </w:r>
                  </w:p>
                </w:txbxContent>
              </v:textbox>
            </v:shape>
            <v:shape id="_x0000_s1221" type="#_x0000_t202" style="position:absolute;left:1300;top:271;width:2153;height:401" filled="f" stroked="f">
              <v:textbox inset="0,0,0,0">
                <w:txbxContent>
                  <w:p w14:paraId="314138A2" w14:textId="77777777" w:rsidR="00033415" w:rsidRDefault="00033415">
                    <w:pPr>
                      <w:spacing w:before="10"/>
                      <w:rPr>
                        <w:sz w:val="12"/>
                      </w:rPr>
                    </w:pPr>
                  </w:p>
                  <w:p w14:paraId="2E26607D" w14:textId="77777777" w:rsidR="00033415" w:rsidRDefault="00717104">
                    <w:pPr>
                      <w:spacing w:before="1"/>
                      <w:ind w:left="397"/>
                      <w:rPr>
                        <w:sz w:val="14"/>
                      </w:rPr>
                    </w:pPr>
                    <w:r>
                      <w:rPr>
                        <w:color w:val="FFFFFF"/>
                        <w:sz w:val="14"/>
                      </w:rPr>
                      <w:t>QUADRO C3</w:t>
                    </w:r>
                  </w:p>
                </w:txbxContent>
              </v:textbox>
            </v:shape>
            <w10:wrap type="topAndBottom" anchorx="page"/>
          </v:group>
        </w:pict>
      </w:r>
    </w:p>
    <w:p w14:paraId="12B200D1" w14:textId="77777777" w:rsidR="00033415" w:rsidRDefault="00033415">
      <w:pPr>
        <w:rPr>
          <w:sz w:val="19"/>
        </w:rPr>
        <w:sectPr w:rsidR="00033415">
          <w:pgSz w:w="11900" w:h="16840"/>
          <w:pgMar w:top="820" w:right="700" w:bottom="280" w:left="720" w:header="720" w:footer="720" w:gutter="0"/>
          <w:cols w:space="720"/>
        </w:sectPr>
      </w:pPr>
    </w:p>
    <w:p w14:paraId="51D610A4" w14:textId="77777777" w:rsidR="00033415" w:rsidRDefault="00E9263A">
      <w:pPr>
        <w:pStyle w:val="Corpotesto"/>
        <w:spacing w:line="75" w:lineRule="exact"/>
        <w:ind w:left="570"/>
        <w:rPr>
          <w:sz w:val="7"/>
        </w:rPr>
      </w:pPr>
      <w:r>
        <w:rPr>
          <w:position w:val="-1"/>
          <w:sz w:val="7"/>
        </w:rPr>
      </w:r>
      <w:r>
        <w:rPr>
          <w:position w:val="-1"/>
          <w:sz w:val="7"/>
        </w:rPr>
        <w:pict w14:anchorId="7EEC3BF9">
          <v:group id="_x0000_s1216" style="width:488.75pt;height:3.8pt;mso-position-horizontal-relative:char;mso-position-vertical-relative:line" coordsize="9775,76">
            <v:rect id="_x0000_s1219" style="position:absolute;top:5;width:9770;height:71" fillcolor="#3c6a79" stroked="f"/>
            <v:shape id="_x0000_s1218" style="position:absolute;left:5;top:5;width:9765;height:66" coordorigin="5,5" coordsize="9765,66" path="m9770,70l5,70,5,5e" filled="f" strokecolor="#1f4052" strokeweight=".17656mm">
              <v:path arrowok="t"/>
            </v:shape>
            <v:rect id="_x0000_s1217" style="position:absolute;left:2162;top:5;width:10;height:10" stroked="f"/>
            <w10:anchorlock/>
          </v:group>
        </w:pict>
      </w:r>
    </w:p>
    <w:p w14:paraId="1C493EB2" w14:textId="77777777" w:rsidR="00033415" w:rsidRDefault="00033415">
      <w:pPr>
        <w:pStyle w:val="Corpotesto"/>
        <w:spacing w:before="9"/>
        <w:rPr>
          <w:sz w:val="10"/>
        </w:rPr>
      </w:pPr>
    </w:p>
    <w:p w14:paraId="40F6E158" w14:textId="77777777" w:rsidR="00033415" w:rsidRDefault="00717104">
      <w:pPr>
        <w:spacing w:line="119" w:lineRule="exact"/>
        <w:ind w:right="219"/>
        <w:jc w:val="right"/>
        <w:rPr>
          <w:rFonts w:ascii="Arial"/>
          <w:i/>
          <w:sz w:val="12"/>
        </w:rPr>
      </w:pPr>
      <w:r>
        <w:rPr>
          <w:rFonts w:ascii="Arial"/>
          <w:i/>
          <w:sz w:val="12"/>
        </w:rPr>
        <w:t>13/09/2023</w:t>
      </w:r>
    </w:p>
    <w:p w14:paraId="488946FD" w14:textId="77777777" w:rsidR="00872A97" w:rsidRDefault="00872A97">
      <w:pPr>
        <w:spacing w:line="119" w:lineRule="exact"/>
        <w:ind w:left="577"/>
        <w:rPr>
          <w:color w:val="333333"/>
          <w:sz w:val="12"/>
        </w:rPr>
      </w:pPr>
    </w:p>
    <w:p w14:paraId="62EC2FF1" w14:textId="77777777" w:rsidR="00872A97" w:rsidRDefault="00872A97">
      <w:pPr>
        <w:spacing w:line="119" w:lineRule="exact"/>
        <w:ind w:left="577"/>
        <w:rPr>
          <w:color w:val="333333"/>
          <w:sz w:val="12"/>
        </w:rPr>
      </w:pPr>
    </w:p>
    <w:p w14:paraId="36118988" w14:textId="79DA5CC3" w:rsidR="00872A97" w:rsidRPr="00872A97" w:rsidRDefault="00872A97" w:rsidP="00872A97">
      <w:pPr>
        <w:widowControl/>
        <w:adjustRightInd w:val="0"/>
        <w:rPr>
          <w:ins w:id="762" w:author="Monica Brignardello" w:date="2024-04-18T16:11:00Z"/>
          <w:rFonts w:ascii="Adobe Clean DC" w:eastAsiaTheme="minorHAnsi" w:hAnsi="Adobe Clean DC" w:cs="Adobe Clean DC"/>
          <w:sz w:val="20"/>
          <w:szCs w:val="20"/>
        </w:rPr>
      </w:pPr>
      <w:ins w:id="763" w:author="Monica Brignardello" w:date="2024-04-18T16:11:00Z">
        <w:r w:rsidRPr="00872A97">
          <w:rPr>
            <w:rFonts w:ascii="Adobe Clean DC" w:eastAsiaTheme="minorHAnsi" w:hAnsi="Adobe Clean DC" w:cs="Adobe Clean DC"/>
            <w:color w:val="000000"/>
            <w:sz w:val="20"/>
            <w:szCs w:val="20"/>
          </w:rPr>
          <w:t>Per ciascun tirocinio, il docente tutor universitario, oltre all'iniziale approvazione del progetto formativo e quindi a una preventiva valutazione della coerenza delle attività con il percorso formativo del Corso EMMP, dispone, al termine del tirocinio, di un questionario di valutazione del tutor aziendale (contenente domande riguardanti la congruenza delle attività affidate al tirocinante con quelle previste dal progetto formativo, il raggiungimento degli obiettivi indicati nel progetto, il livello di conoscenze e competenze possedute all’inizio del tirocinio dal tirocinante e acquisite al termine del tirocinio, il livello di motivazione, interesse e partecipazione del tirocinante, ecc.) e di un questionario di valutazione del tirocinante (contenente domande sull'adeguatezza delle competenze iniziali, sulla coerenza delle attività svolte con il progetto formativo, sull'ambiente di lavoro, sulle competenze acquisite, sul grado di soddisfazione, ecc.).Attraverso questi strumenti, oltre che attraversoeventualicolloquipersonaliconiltirocinante,ildocentetutorpuò verificare l'effettiva coerenza del tirocinio con l'offerta formativa del Corso e segnalare al Coordinatore eventuali problematiche. Altri momenti di confronto con enti e imprese ospiti di tirocinanti avvengono nell'ambito degli incontri istituzionali della Consulta e di incontri informali nell'ambito dei rapporti personali tra docenti e operatori del settore.</w:t>
        </w:r>
      </w:ins>
    </w:p>
    <w:p w14:paraId="5EB92F8D" w14:textId="77777777" w:rsidR="00872A97" w:rsidRDefault="00872A97" w:rsidP="00872A97">
      <w:pPr>
        <w:widowControl/>
        <w:adjustRightInd w:val="0"/>
        <w:rPr>
          <w:ins w:id="764" w:author="Monica Brignardello" w:date="2024-04-18T16:10:00Z"/>
          <w:rFonts w:ascii="Adobe Clean DC" w:eastAsiaTheme="minorHAnsi" w:hAnsi="Adobe Clean DC" w:cs="Adobe Clean DC"/>
          <w:color w:val="000000"/>
          <w:sz w:val="16"/>
          <w:szCs w:val="16"/>
        </w:rPr>
      </w:pPr>
    </w:p>
    <w:p w14:paraId="2D03E7FB" w14:textId="77777777" w:rsidR="00872A97" w:rsidRDefault="00872A97" w:rsidP="00872A97">
      <w:pPr>
        <w:widowControl/>
        <w:adjustRightInd w:val="0"/>
        <w:rPr>
          <w:ins w:id="765" w:author="Monica Brignardello" w:date="2024-04-18T16:10:00Z"/>
          <w:rFonts w:ascii="Adobe Clean DC" w:eastAsiaTheme="minorHAnsi" w:hAnsi="Adobe Clean DC" w:cs="Adobe Clean DC"/>
          <w:color w:val="000000"/>
          <w:sz w:val="16"/>
          <w:szCs w:val="16"/>
        </w:rPr>
      </w:pPr>
    </w:p>
    <w:p w14:paraId="0BB6E838" w14:textId="77777777" w:rsidR="00872A97" w:rsidRDefault="00872A97" w:rsidP="00872A97">
      <w:pPr>
        <w:widowControl/>
        <w:adjustRightInd w:val="0"/>
        <w:rPr>
          <w:ins w:id="766" w:author="Monica Brignardello" w:date="2024-04-18T16:10:00Z"/>
          <w:rFonts w:ascii="Adobe Clean DC" w:eastAsiaTheme="minorHAnsi" w:hAnsi="Adobe Clean DC" w:cs="Adobe Clean DC"/>
          <w:color w:val="000000"/>
          <w:sz w:val="16"/>
          <w:szCs w:val="16"/>
        </w:rPr>
      </w:pPr>
    </w:p>
    <w:p w14:paraId="4CB17C54" w14:textId="7DF0276D" w:rsidR="00872A97" w:rsidDel="00872A97" w:rsidRDefault="00872A97">
      <w:pPr>
        <w:spacing w:line="119" w:lineRule="exact"/>
        <w:ind w:left="577"/>
        <w:rPr>
          <w:del w:id="767" w:author="Monica Brignardello" w:date="2024-04-18T16:13:00Z"/>
          <w:color w:val="333333"/>
          <w:sz w:val="12"/>
        </w:rPr>
      </w:pPr>
    </w:p>
    <w:p w14:paraId="79CE0D3F" w14:textId="431CE2F9" w:rsidR="00872A97" w:rsidDel="00872A97" w:rsidRDefault="00872A97">
      <w:pPr>
        <w:spacing w:line="119" w:lineRule="exact"/>
        <w:ind w:left="577"/>
        <w:rPr>
          <w:del w:id="768" w:author="Monica Brignardello" w:date="2024-04-18T16:13:00Z"/>
          <w:color w:val="333333"/>
          <w:sz w:val="12"/>
        </w:rPr>
      </w:pPr>
    </w:p>
    <w:p w14:paraId="6409F6FC" w14:textId="28CC3E8D" w:rsidR="00872A97" w:rsidDel="00872A97" w:rsidRDefault="00872A97">
      <w:pPr>
        <w:spacing w:line="119" w:lineRule="exact"/>
        <w:ind w:left="577"/>
        <w:rPr>
          <w:del w:id="769" w:author="Monica Brignardello" w:date="2024-04-18T16:13:00Z"/>
          <w:color w:val="333333"/>
          <w:sz w:val="12"/>
        </w:rPr>
      </w:pPr>
    </w:p>
    <w:p w14:paraId="5F976009" w14:textId="77777777" w:rsidR="00872A97" w:rsidRDefault="00872A97">
      <w:pPr>
        <w:spacing w:line="119" w:lineRule="exact"/>
        <w:ind w:left="577"/>
        <w:rPr>
          <w:color w:val="333333"/>
          <w:sz w:val="12"/>
        </w:rPr>
      </w:pPr>
    </w:p>
    <w:p w14:paraId="5A2FCD07" w14:textId="5FC33A10" w:rsidR="00033415" w:rsidRDefault="00717104">
      <w:pPr>
        <w:spacing w:line="119" w:lineRule="exact"/>
        <w:ind w:left="577"/>
        <w:rPr>
          <w:sz w:val="12"/>
        </w:rPr>
      </w:pPr>
      <w:r>
        <w:rPr>
          <w:color w:val="333333"/>
          <w:sz w:val="12"/>
        </w:rPr>
        <w:t xml:space="preserve">Il CCS di </w:t>
      </w:r>
      <w:proofErr w:type="spellStart"/>
      <w:r>
        <w:rPr>
          <w:color w:val="333333"/>
          <w:sz w:val="12"/>
        </w:rPr>
        <w:t>Emmp</w:t>
      </w:r>
      <w:proofErr w:type="spellEnd"/>
      <w:r>
        <w:rPr>
          <w:color w:val="333333"/>
          <w:sz w:val="12"/>
        </w:rPr>
        <w:t>, negli incontri con i Comitati di indirizzo istituiti (Consulta del CCS), ha potuto acquisire valutazioni di massima sulla preparazione espressa dagli studenti in esperienze</w:t>
      </w:r>
    </w:p>
    <w:p w14:paraId="76D95A22" w14:textId="77777777" w:rsidR="00033415" w:rsidRDefault="00717104">
      <w:pPr>
        <w:spacing w:before="42"/>
        <w:ind w:left="577"/>
        <w:rPr>
          <w:sz w:val="12"/>
        </w:rPr>
      </w:pPr>
      <w:r>
        <w:rPr>
          <w:color w:val="333333"/>
          <w:sz w:val="12"/>
        </w:rPr>
        <w:t>di tirocinio.</w:t>
      </w:r>
    </w:p>
    <w:p w14:paraId="0B63CD54" w14:textId="77777777" w:rsidR="00033415" w:rsidRDefault="00717104">
      <w:pPr>
        <w:spacing w:before="42" w:line="314" w:lineRule="auto"/>
        <w:ind w:left="577" w:right="163"/>
        <w:rPr>
          <w:sz w:val="12"/>
        </w:rPr>
      </w:pPr>
      <w:r>
        <w:rPr>
          <w:color w:val="333333"/>
          <w:sz w:val="12"/>
        </w:rPr>
        <w:t>Alla luce di tali valutazioni, ha avviato iniziative di adeguamento ed aggiornamento del percorso formativo a seguito delle quali si avvieranno modalità di ricognizione, presso le aziende</w:t>
      </w:r>
      <w:r>
        <w:rPr>
          <w:color w:val="333333"/>
          <w:spacing w:val="-31"/>
          <w:sz w:val="12"/>
        </w:rPr>
        <w:t xml:space="preserve"> </w:t>
      </w:r>
      <w:r>
        <w:rPr>
          <w:color w:val="333333"/>
          <w:sz w:val="12"/>
        </w:rPr>
        <w:t>che</w:t>
      </w:r>
      <w:r>
        <w:rPr>
          <w:color w:val="333333"/>
          <w:spacing w:val="-1"/>
          <w:sz w:val="12"/>
        </w:rPr>
        <w:t xml:space="preserve"> </w:t>
      </w:r>
      <w:r>
        <w:rPr>
          <w:color w:val="333333"/>
          <w:sz w:val="12"/>
        </w:rPr>
        <w:t>ospitano studenti per tirocinio/stage, volte a rilevare l'efficacia degli adeguamenti adottati.</w:t>
      </w:r>
    </w:p>
    <w:p w14:paraId="0EC8D67A" w14:textId="77777777" w:rsidR="00033415" w:rsidRDefault="00033415">
      <w:pPr>
        <w:spacing w:line="314" w:lineRule="auto"/>
        <w:rPr>
          <w:sz w:val="12"/>
        </w:rPr>
        <w:sectPr w:rsidR="00033415">
          <w:pgSz w:w="11900" w:h="16840"/>
          <w:pgMar w:top="820" w:right="700" w:bottom="280" w:left="720" w:header="720" w:footer="720" w:gutter="0"/>
          <w:cols w:space="720"/>
        </w:sectPr>
      </w:pPr>
    </w:p>
    <w:p w14:paraId="49D8BA52" w14:textId="77777777" w:rsidR="00033415" w:rsidRDefault="00717104">
      <w:pPr>
        <w:pStyle w:val="Corpotesto"/>
        <w:ind w:left="120"/>
        <w:rPr>
          <w:sz w:val="20"/>
        </w:rPr>
      </w:pPr>
      <w:r>
        <w:rPr>
          <w:noProof/>
          <w:sz w:val="20"/>
        </w:rPr>
        <w:drawing>
          <wp:inline distT="0" distB="0" distL="0" distR="0" wp14:anchorId="47C5B039" wp14:editId="060662C9">
            <wp:extent cx="666750" cy="666750"/>
            <wp:effectExtent l="0" t="0" r="0" b="0"/>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6" cstate="print"/>
                    <a:stretch>
                      <a:fillRect/>
                    </a:stretch>
                  </pic:blipFill>
                  <pic:spPr>
                    <a:xfrm>
                      <a:off x="0" y="0"/>
                      <a:ext cx="666750" cy="666750"/>
                    </a:xfrm>
                    <a:prstGeom prst="rect">
                      <a:avLst/>
                    </a:prstGeom>
                  </pic:spPr>
                </pic:pic>
              </a:graphicData>
            </a:graphic>
          </wp:inline>
        </w:drawing>
      </w:r>
    </w:p>
    <w:p w14:paraId="1A70B7E1" w14:textId="77777777" w:rsidR="00033415" w:rsidRDefault="00033415">
      <w:pPr>
        <w:pStyle w:val="Corpotesto"/>
        <w:spacing w:before="9"/>
        <w:rPr>
          <w:sz w:val="24"/>
        </w:rPr>
      </w:pPr>
    </w:p>
    <w:tbl>
      <w:tblPr>
        <w:tblStyle w:val="TableNormal"/>
        <w:tblW w:w="0" w:type="auto"/>
        <w:tblInd w:w="155" w:type="dxa"/>
        <w:tblBorders>
          <w:top w:val="single" w:sz="8" w:space="0" w:color="1F4052"/>
          <w:left w:val="single" w:sz="8" w:space="0" w:color="1F4052"/>
          <w:bottom w:val="single" w:sz="8" w:space="0" w:color="1F4052"/>
          <w:right w:val="single" w:sz="8" w:space="0" w:color="1F4052"/>
          <w:insideH w:val="single" w:sz="8" w:space="0" w:color="1F4052"/>
          <w:insideV w:val="single" w:sz="8" w:space="0" w:color="1F4052"/>
        </w:tblBorders>
        <w:tblLayout w:type="fixed"/>
        <w:tblLook w:val="01E0" w:firstRow="1" w:lastRow="1" w:firstColumn="1" w:lastColumn="1" w:noHBand="0" w:noVBand="0"/>
      </w:tblPr>
      <w:tblGrid>
        <w:gridCol w:w="9785"/>
      </w:tblGrid>
      <w:tr w:rsidR="00033415" w14:paraId="62CA6E01" w14:textId="77777777">
        <w:trPr>
          <w:trHeight w:val="685"/>
        </w:trPr>
        <w:tc>
          <w:tcPr>
            <w:tcW w:w="9785" w:type="dxa"/>
          </w:tcPr>
          <w:p w14:paraId="714AEF47" w14:textId="77777777" w:rsidR="00033415" w:rsidRDefault="00717104">
            <w:pPr>
              <w:pStyle w:val="TableParagraph"/>
              <w:tabs>
                <w:tab w:val="left" w:pos="2314"/>
              </w:tabs>
              <w:spacing w:before="189"/>
              <w:ind w:left="598"/>
              <w:rPr>
                <w:rFonts w:ascii="Arial" w:hAnsi="Arial"/>
                <w:b/>
                <w:sz w:val="18"/>
              </w:rPr>
            </w:pPr>
            <w:r>
              <w:rPr>
                <w:color w:val="FFFFFF"/>
                <w:position w:val="-5"/>
                <w:sz w:val="21"/>
              </w:rPr>
              <w:t>QUADRO D1</w:t>
            </w:r>
            <w:r>
              <w:rPr>
                <w:color w:val="FFFFFF"/>
                <w:position w:val="-5"/>
                <w:sz w:val="21"/>
              </w:rPr>
              <w:tab/>
            </w:r>
            <w:r>
              <w:rPr>
                <w:rFonts w:ascii="Arial" w:hAnsi="Arial"/>
                <w:b/>
                <w:color w:val="FFFFFF"/>
                <w:sz w:val="18"/>
              </w:rPr>
              <w:t>Struttura organizzativa e responsabilità a livello di Ateneo</w:t>
            </w:r>
          </w:p>
        </w:tc>
      </w:tr>
    </w:tbl>
    <w:p w14:paraId="0AEAF5E8" w14:textId="77777777" w:rsidR="00033415" w:rsidRDefault="00033415">
      <w:pPr>
        <w:pStyle w:val="Corpotesto"/>
        <w:spacing w:before="5"/>
        <w:rPr>
          <w:sz w:val="8"/>
        </w:rPr>
      </w:pPr>
    </w:p>
    <w:p w14:paraId="72E87B14" w14:textId="77777777" w:rsidR="00033415" w:rsidRDefault="00E9263A">
      <w:pPr>
        <w:spacing w:before="94"/>
        <w:ind w:right="703"/>
        <w:jc w:val="right"/>
        <w:rPr>
          <w:rFonts w:ascii="Arial"/>
          <w:i/>
          <w:sz w:val="18"/>
        </w:rPr>
      </w:pPr>
      <w:r>
        <w:pict w14:anchorId="3E0877F6">
          <v:group id="_x0000_s1212" style="position:absolute;left:0;text-align:left;margin-left:42.75pt;margin-top:-40.9pt;width:490pt;height:36.05pt;z-index:-17190912;mso-position-horizontal-relative:page" coordorigin="855,-818" coordsize="9800,721">
            <v:rect id="_x0000_s1215" style="position:absolute;left:855;top:-818;width:9800;height:721" fillcolor="#3c6a79" stroked="f"/>
            <v:shape id="_x0000_s1214" type="#_x0000_t75" style="position:absolute;left:1020;top:-638;width:301;height:301">
              <v:imagedata r:id="rId7" o:title=""/>
            </v:shape>
            <v:rect id="_x0000_s1213" style="position:absolute;left:3016;top:-758;width:15;height:571" stroked="f"/>
            <w10:wrap anchorx="page"/>
          </v:group>
        </w:pict>
      </w:r>
      <w:r w:rsidR="00717104">
        <w:rPr>
          <w:rFonts w:ascii="Arial"/>
          <w:i/>
          <w:sz w:val="18"/>
        </w:rPr>
        <w:t>13/06/2023</w:t>
      </w:r>
    </w:p>
    <w:p w14:paraId="5BC69823" w14:textId="77777777" w:rsidR="00033415" w:rsidRDefault="00033415">
      <w:pPr>
        <w:pStyle w:val="Corpotesto"/>
        <w:spacing w:before="4"/>
        <w:rPr>
          <w:rFonts w:ascii="Arial"/>
          <w:i/>
          <w:sz w:val="10"/>
        </w:rPr>
      </w:pPr>
    </w:p>
    <w:p w14:paraId="6CC769E1" w14:textId="77777777" w:rsidR="00033415" w:rsidRDefault="00717104">
      <w:pPr>
        <w:pStyle w:val="Corpotesto"/>
        <w:spacing w:before="94"/>
        <w:ind w:left="142"/>
      </w:pPr>
      <w:r>
        <w:rPr>
          <w:color w:val="333333"/>
        </w:rPr>
        <w:t>si vedano le allegate Linee Guida per l'assicurazione della qualità di Ateneo, (allegato Documento 2023)</w:t>
      </w:r>
    </w:p>
    <w:p w14:paraId="3935BD8C" w14:textId="77777777" w:rsidR="00033415" w:rsidRDefault="00033415">
      <w:pPr>
        <w:pStyle w:val="Corpotesto"/>
        <w:rPr>
          <w:sz w:val="29"/>
        </w:rPr>
      </w:pPr>
    </w:p>
    <w:p w14:paraId="5DB57169" w14:textId="77777777" w:rsidR="00033415" w:rsidRDefault="00717104">
      <w:pPr>
        <w:pStyle w:val="Corpotesto"/>
        <w:ind w:left="142"/>
      </w:pPr>
      <w:r>
        <w:rPr>
          <w:color w:val="333333"/>
        </w:rPr>
        <w:t>Pdf inserito:</w:t>
      </w:r>
      <w:r>
        <w:rPr>
          <w:color w:val="333333"/>
          <w:spacing w:val="-1"/>
        </w:rPr>
        <w:t xml:space="preserve"> </w:t>
      </w:r>
      <w:hyperlink r:id="rId48">
        <w:r>
          <w:rPr>
            <w:color w:val="0000ED"/>
            <w:u w:val="single" w:color="0000ED"/>
          </w:rPr>
          <w:t>visualizza</w:t>
        </w:r>
      </w:hyperlink>
    </w:p>
    <w:p w14:paraId="14CCA2E9" w14:textId="77777777" w:rsidR="00033415" w:rsidRDefault="00717104">
      <w:pPr>
        <w:pStyle w:val="Corpotesto"/>
        <w:spacing w:before="63"/>
        <w:ind w:left="142"/>
      </w:pPr>
      <w:r>
        <w:rPr>
          <w:color w:val="333333"/>
        </w:rPr>
        <w:t>Descrizione Pdf: Sistema AQ 2023</w:t>
      </w:r>
    </w:p>
    <w:p w14:paraId="09928F5A" w14:textId="77777777" w:rsidR="00033415" w:rsidRDefault="00033415">
      <w:pPr>
        <w:pStyle w:val="Corpotesto"/>
        <w:rPr>
          <w:sz w:val="20"/>
        </w:rPr>
      </w:pPr>
    </w:p>
    <w:p w14:paraId="569226D7" w14:textId="77777777" w:rsidR="00033415" w:rsidRDefault="00033415">
      <w:pPr>
        <w:pStyle w:val="Corpotesto"/>
        <w:rPr>
          <w:sz w:val="20"/>
        </w:rPr>
      </w:pPr>
    </w:p>
    <w:p w14:paraId="3FE8FA52" w14:textId="77777777" w:rsidR="00033415" w:rsidRDefault="00033415">
      <w:pPr>
        <w:pStyle w:val="Corpotesto"/>
        <w:spacing w:before="9"/>
        <w:rPr>
          <w:sz w:val="29"/>
        </w:rPr>
      </w:pPr>
    </w:p>
    <w:tbl>
      <w:tblPr>
        <w:tblStyle w:val="TableNormal"/>
        <w:tblW w:w="0" w:type="auto"/>
        <w:tblInd w:w="155" w:type="dxa"/>
        <w:tblBorders>
          <w:top w:val="single" w:sz="8" w:space="0" w:color="1F4052"/>
          <w:left w:val="single" w:sz="8" w:space="0" w:color="1F4052"/>
          <w:bottom w:val="single" w:sz="8" w:space="0" w:color="1F4052"/>
          <w:right w:val="single" w:sz="8" w:space="0" w:color="1F4052"/>
          <w:insideH w:val="single" w:sz="8" w:space="0" w:color="1F4052"/>
          <w:insideV w:val="single" w:sz="8" w:space="0" w:color="1F4052"/>
        </w:tblBorders>
        <w:tblLayout w:type="fixed"/>
        <w:tblLook w:val="01E0" w:firstRow="1" w:lastRow="1" w:firstColumn="1" w:lastColumn="1" w:noHBand="0" w:noVBand="0"/>
      </w:tblPr>
      <w:tblGrid>
        <w:gridCol w:w="9785"/>
      </w:tblGrid>
      <w:tr w:rsidR="00033415" w14:paraId="6161A565" w14:textId="77777777">
        <w:trPr>
          <w:trHeight w:val="685"/>
        </w:trPr>
        <w:tc>
          <w:tcPr>
            <w:tcW w:w="9785" w:type="dxa"/>
          </w:tcPr>
          <w:p w14:paraId="67D7EB10" w14:textId="77777777" w:rsidR="00033415" w:rsidRDefault="00717104">
            <w:pPr>
              <w:pStyle w:val="TableParagraph"/>
              <w:tabs>
                <w:tab w:val="left" w:pos="2314"/>
              </w:tabs>
              <w:spacing w:before="189"/>
              <w:ind w:left="598"/>
              <w:rPr>
                <w:rFonts w:ascii="Arial" w:hAnsi="Arial"/>
                <w:b/>
                <w:sz w:val="18"/>
              </w:rPr>
            </w:pPr>
            <w:r>
              <w:rPr>
                <w:color w:val="FFFFFF"/>
                <w:position w:val="-5"/>
                <w:sz w:val="21"/>
              </w:rPr>
              <w:t>QUADRO D2</w:t>
            </w:r>
            <w:r>
              <w:rPr>
                <w:color w:val="FFFFFF"/>
                <w:position w:val="-5"/>
                <w:sz w:val="21"/>
              </w:rPr>
              <w:tab/>
            </w:r>
            <w:r>
              <w:rPr>
                <w:rFonts w:ascii="Arial" w:hAnsi="Arial"/>
                <w:b/>
                <w:color w:val="FFFFFF"/>
                <w:sz w:val="18"/>
              </w:rPr>
              <w:t>Organizzazione e responsabilità della AQ a livello del Corso di Studio</w:t>
            </w:r>
          </w:p>
        </w:tc>
      </w:tr>
    </w:tbl>
    <w:p w14:paraId="7A12F2B2" w14:textId="77777777" w:rsidR="00033415" w:rsidRDefault="00033415">
      <w:pPr>
        <w:pStyle w:val="Corpotesto"/>
        <w:spacing w:before="5"/>
        <w:rPr>
          <w:sz w:val="8"/>
        </w:rPr>
      </w:pPr>
    </w:p>
    <w:p w14:paraId="43F5A328" w14:textId="77777777" w:rsidR="00033415" w:rsidRDefault="00E9263A">
      <w:pPr>
        <w:spacing w:before="94"/>
        <w:ind w:right="703"/>
        <w:jc w:val="right"/>
        <w:rPr>
          <w:rFonts w:ascii="Arial"/>
          <w:i/>
          <w:sz w:val="18"/>
        </w:rPr>
      </w:pPr>
      <w:r>
        <w:pict w14:anchorId="65EEE205">
          <v:group id="_x0000_s1208" style="position:absolute;left:0;text-align:left;margin-left:42.75pt;margin-top:-40.9pt;width:490pt;height:36.05pt;z-index:-17190400;mso-position-horizontal-relative:page" coordorigin="855,-818" coordsize="9800,721">
            <v:rect id="_x0000_s1211" style="position:absolute;left:855;top:-818;width:9800;height:721" fillcolor="#3c6a79" stroked="f"/>
            <v:shape id="_x0000_s1210" type="#_x0000_t75" style="position:absolute;left:1020;top:-638;width:301;height:301">
              <v:imagedata r:id="rId7" o:title=""/>
            </v:shape>
            <v:rect id="_x0000_s1209" style="position:absolute;left:3016;top:-758;width:15;height:571" stroked="f"/>
            <w10:wrap anchorx="page"/>
          </v:group>
        </w:pict>
      </w:r>
      <w:r w:rsidR="00717104">
        <w:rPr>
          <w:rFonts w:ascii="Arial"/>
          <w:i/>
          <w:sz w:val="18"/>
        </w:rPr>
        <w:t>13/06/2023</w:t>
      </w:r>
    </w:p>
    <w:p w14:paraId="4180FF30" w14:textId="77777777" w:rsidR="00033415" w:rsidRDefault="00033415">
      <w:pPr>
        <w:pStyle w:val="Corpotesto"/>
        <w:spacing w:before="4"/>
        <w:rPr>
          <w:rFonts w:ascii="Arial"/>
          <w:i/>
          <w:sz w:val="10"/>
        </w:rPr>
      </w:pPr>
    </w:p>
    <w:p w14:paraId="0CCA9D1F" w14:textId="77777777" w:rsidR="00033415" w:rsidRDefault="00717104">
      <w:pPr>
        <w:pStyle w:val="Corpotesto"/>
        <w:spacing w:before="94" w:line="314" w:lineRule="auto"/>
        <w:ind w:left="142" w:right="912"/>
      </w:pPr>
      <w:r>
        <w:rPr>
          <w:color w:val="333333"/>
        </w:rPr>
        <w:t xml:space="preserve">La struttura organizzativa del </w:t>
      </w:r>
      <w:proofErr w:type="spellStart"/>
      <w:r>
        <w:rPr>
          <w:color w:val="333333"/>
        </w:rPr>
        <w:t>CdS</w:t>
      </w:r>
      <w:proofErr w:type="spellEnd"/>
      <w:r>
        <w:rPr>
          <w:color w:val="333333"/>
        </w:rPr>
        <w:t>, adeguata in funzione delle proprie caratteristiche e dimensioni, è rappresentata nel</w:t>
      </w:r>
      <w:r>
        <w:rPr>
          <w:color w:val="333333"/>
          <w:spacing w:val="-47"/>
        </w:rPr>
        <w:t xml:space="preserve"> </w:t>
      </w:r>
      <w:r>
        <w:rPr>
          <w:color w:val="333333"/>
        </w:rPr>
        <w:t xml:space="preserve">documento allegato per </w:t>
      </w:r>
      <w:r w:rsidRPr="00872A97">
        <w:rPr>
          <w:color w:val="333333"/>
          <w:highlight w:val="yellow"/>
        </w:rPr>
        <w:t>l'</w:t>
      </w:r>
      <w:proofErr w:type="spellStart"/>
      <w:r w:rsidRPr="00872A97">
        <w:rPr>
          <w:color w:val="333333"/>
          <w:highlight w:val="yellow"/>
        </w:rPr>
        <w:t>a.a</w:t>
      </w:r>
      <w:proofErr w:type="spellEnd"/>
      <w:r w:rsidRPr="00872A97">
        <w:rPr>
          <w:color w:val="333333"/>
          <w:highlight w:val="yellow"/>
        </w:rPr>
        <w:t>. 2023-24</w:t>
      </w:r>
      <w:r>
        <w:rPr>
          <w:color w:val="333333"/>
        </w:rPr>
        <w:t>.</w:t>
      </w:r>
    </w:p>
    <w:p w14:paraId="53FA6914" w14:textId="77777777" w:rsidR="00033415" w:rsidRDefault="00033415">
      <w:pPr>
        <w:pStyle w:val="Corpotesto"/>
        <w:spacing w:before="4"/>
        <w:rPr>
          <w:sz w:val="23"/>
        </w:rPr>
      </w:pPr>
    </w:p>
    <w:p w14:paraId="489E14A8" w14:textId="77777777" w:rsidR="00033415" w:rsidRDefault="00717104">
      <w:pPr>
        <w:pStyle w:val="Corpotesto"/>
        <w:ind w:left="142"/>
      </w:pPr>
      <w:r>
        <w:rPr>
          <w:color w:val="333333"/>
        </w:rPr>
        <w:t>Pdf inserito:</w:t>
      </w:r>
      <w:r>
        <w:rPr>
          <w:color w:val="333333"/>
          <w:spacing w:val="-1"/>
        </w:rPr>
        <w:t xml:space="preserve"> </w:t>
      </w:r>
      <w:hyperlink r:id="rId49">
        <w:r>
          <w:rPr>
            <w:color w:val="0000ED"/>
            <w:u w:val="single" w:color="0000ED"/>
          </w:rPr>
          <w:t>visualizza</w:t>
        </w:r>
      </w:hyperlink>
    </w:p>
    <w:p w14:paraId="738B5C8D" w14:textId="77777777" w:rsidR="00033415" w:rsidRDefault="00717104">
      <w:pPr>
        <w:pStyle w:val="Corpotesto"/>
        <w:spacing w:before="63"/>
        <w:ind w:left="142"/>
      </w:pPr>
      <w:r>
        <w:rPr>
          <w:color w:val="333333"/>
        </w:rPr>
        <w:t>Descrizione</w:t>
      </w:r>
      <w:r>
        <w:rPr>
          <w:color w:val="333333"/>
          <w:spacing w:val="-1"/>
        </w:rPr>
        <w:t xml:space="preserve"> </w:t>
      </w:r>
      <w:r>
        <w:rPr>
          <w:color w:val="333333"/>
        </w:rPr>
        <w:t>Pdf: D2</w:t>
      </w:r>
      <w:r>
        <w:rPr>
          <w:color w:val="333333"/>
          <w:spacing w:val="-1"/>
        </w:rPr>
        <w:t xml:space="preserve"> </w:t>
      </w:r>
      <w:r>
        <w:rPr>
          <w:color w:val="333333"/>
        </w:rPr>
        <w:t>ECONOMIA E MANAGEMENT</w:t>
      </w:r>
      <w:r>
        <w:rPr>
          <w:color w:val="333333"/>
          <w:spacing w:val="-1"/>
        </w:rPr>
        <w:t xml:space="preserve"> </w:t>
      </w:r>
      <w:r>
        <w:rPr>
          <w:color w:val="333333"/>
        </w:rPr>
        <w:t>MARITTIMO E</w:t>
      </w:r>
      <w:r>
        <w:rPr>
          <w:color w:val="333333"/>
          <w:spacing w:val="-1"/>
        </w:rPr>
        <w:t xml:space="preserve"> </w:t>
      </w:r>
      <w:r>
        <w:rPr>
          <w:color w:val="333333"/>
        </w:rPr>
        <w:t xml:space="preserve">PORTUALE </w:t>
      </w:r>
      <w:r w:rsidRPr="00872A97">
        <w:rPr>
          <w:color w:val="333333"/>
          <w:highlight w:val="yellow"/>
        </w:rPr>
        <w:t>2023-24</w:t>
      </w:r>
    </w:p>
    <w:p w14:paraId="446A802A" w14:textId="77777777" w:rsidR="00033415" w:rsidRDefault="00033415">
      <w:pPr>
        <w:pStyle w:val="Corpotesto"/>
        <w:rPr>
          <w:sz w:val="20"/>
        </w:rPr>
      </w:pPr>
    </w:p>
    <w:p w14:paraId="44C3974F" w14:textId="77777777" w:rsidR="00033415" w:rsidRDefault="00033415">
      <w:pPr>
        <w:pStyle w:val="Corpotesto"/>
        <w:rPr>
          <w:sz w:val="20"/>
        </w:rPr>
      </w:pPr>
    </w:p>
    <w:p w14:paraId="1E90998D" w14:textId="77777777" w:rsidR="00033415" w:rsidRDefault="00033415">
      <w:pPr>
        <w:pStyle w:val="Corpotesto"/>
        <w:spacing w:before="9"/>
        <w:rPr>
          <w:sz w:val="29"/>
        </w:rPr>
      </w:pPr>
    </w:p>
    <w:tbl>
      <w:tblPr>
        <w:tblStyle w:val="TableNormal"/>
        <w:tblW w:w="0" w:type="auto"/>
        <w:tblInd w:w="155" w:type="dxa"/>
        <w:tblBorders>
          <w:top w:val="single" w:sz="8" w:space="0" w:color="1F4052"/>
          <w:left w:val="single" w:sz="8" w:space="0" w:color="1F4052"/>
          <w:bottom w:val="single" w:sz="8" w:space="0" w:color="1F4052"/>
          <w:right w:val="single" w:sz="8" w:space="0" w:color="1F4052"/>
          <w:insideH w:val="single" w:sz="8" w:space="0" w:color="1F4052"/>
          <w:insideV w:val="single" w:sz="8" w:space="0" w:color="1F4052"/>
        </w:tblBorders>
        <w:tblLayout w:type="fixed"/>
        <w:tblLook w:val="01E0" w:firstRow="1" w:lastRow="1" w:firstColumn="1" w:lastColumn="1" w:noHBand="0" w:noVBand="0"/>
      </w:tblPr>
      <w:tblGrid>
        <w:gridCol w:w="9785"/>
      </w:tblGrid>
      <w:tr w:rsidR="00033415" w14:paraId="67BC57C7" w14:textId="77777777">
        <w:trPr>
          <w:trHeight w:val="685"/>
        </w:trPr>
        <w:tc>
          <w:tcPr>
            <w:tcW w:w="9785" w:type="dxa"/>
          </w:tcPr>
          <w:p w14:paraId="2C5F869F" w14:textId="77777777" w:rsidR="00033415" w:rsidRDefault="00717104">
            <w:pPr>
              <w:pStyle w:val="TableParagraph"/>
              <w:tabs>
                <w:tab w:val="left" w:pos="2314"/>
              </w:tabs>
              <w:spacing w:before="189"/>
              <w:ind w:left="598"/>
              <w:rPr>
                <w:rFonts w:ascii="Arial"/>
                <w:b/>
                <w:sz w:val="18"/>
              </w:rPr>
            </w:pPr>
            <w:r>
              <w:rPr>
                <w:color w:val="FFFFFF"/>
                <w:position w:val="-5"/>
                <w:sz w:val="21"/>
              </w:rPr>
              <w:t>QUADRO D3</w:t>
            </w:r>
            <w:r>
              <w:rPr>
                <w:color w:val="FFFFFF"/>
                <w:position w:val="-5"/>
                <w:sz w:val="21"/>
              </w:rPr>
              <w:tab/>
            </w:r>
            <w:r>
              <w:rPr>
                <w:rFonts w:ascii="Arial"/>
                <w:b/>
                <w:color w:val="FFFFFF"/>
                <w:sz w:val="18"/>
              </w:rPr>
              <w:t>Programmazione dei lavori e scadenze di attuazione delle iniziative</w:t>
            </w:r>
          </w:p>
        </w:tc>
      </w:tr>
    </w:tbl>
    <w:p w14:paraId="3F805B37" w14:textId="77777777" w:rsidR="00033415" w:rsidRDefault="00033415">
      <w:pPr>
        <w:pStyle w:val="Corpotesto"/>
        <w:spacing w:before="5"/>
        <w:rPr>
          <w:sz w:val="8"/>
        </w:rPr>
      </w:pPr>
    </w:p>
    <w:p w14:paraId="3A38125D" w14:textId="77777777" w:rsidR="00033415" w:rsidRDefault="00E9263A">
      <w:pPr>
        <w:spacing w:before="94"/>
        <w:ind w:right="703"/>
        <w:jc w:val="right"/>
        <w:rPr>
          <w:rFonts w:ascii="Arial"/>
          <w:i/>
          <w:sz w:val="18"/>
        </w:rPr>
      </w:pPr>
      <w:r>
        <w:pict w14:anchorId="1861C8DD">
          <v:group id="_x0000_s1204" style="position:absolute;left:0;text-align:left;margin-left:42.75pt;margin-top:-40.9pt;width:490pt;height:36.05pt;z-index:-17189888;mso-position-horizontal-relative:page" coordorigin="855,-818" coordsize="9800,721">
            <v:rect id="_x0000_s1207" style="position:absolute;left:855;top:-818;width:9800;height:721" fillcolor="#3c6a79" stroked="f"/>
            <v:shape id="_x0000_s1206" type="#_x0000_t75" style="position:absolute;left:1020;top:-638;width:301;height:301">
              <v:imagedata r:id="rId7" o:title=""/>
            </v:shape>
            <v:rect id="_x0000_s1205" style="position:absolute;left:3016;top:-758;width:15;height:571" stroked="f"/>
            <w10:wrap anchorx="page"/>
          </v:group>
        </w:pict>
      </w:r>
      <w:r w:rsidR="00717104">
        <w:rPr>
          <w:rFonts w:ascii="Arial"/>
          <w:i/>
          <w:sz w:val="18"/>
        </w:rPr>
        <w:t>31/05/2023</w:t>
      </w:r>
    </w:p>
    <w:p w14:paraId="14255B45" w14:textId="77777777" w:rsidR="00033415" w:rsidRDefault="00033415">
      <w:pPr>
        <w:pStyle w:val="Corpotesto"/>
        <w:spacing w:before="4"/>
        <w:rPr>
          <w:rFonts w:ascii="Arial"/>
          <w:i/>
          <w:sz w:val="10"/>
        </w:rPr>
      </w:pPr>
    </w:p>
    <w:p w14:paraId="782B259A" w14:textId="77777777" w:rsidR="00033415" w:rsidRDefault="00717104">
      <w:pPr>
        <w:pStyle w:val="Paragrafoelenco"/>
        <w:numPr>
          <w:ilvl w:val="0"/>
          <w:numId w:val="4"/>
        </w:numPr>
        <w:tabs>
          <w:tab w:val="left" w:pos="344"/>
        </w:tabs>
        <w:spacing w:before="94"/>
        <w:ind w:hanging="202"/>
        <w:rPr>
          <w:sz w:val="18"/>
        </w:rPr>
      </w:pPr>
      <w:r>
        <w:rPr>
          <w:color w:val="333333"/>
          <w:sz w:val="18"/>
        </w:rPr>
        <w:t>Analisi della domanda di formazione e degli sbocchi occupazionali e professionali.</w:t>
      </w:r>
    </w:p>
    <w:p w14:paraId="2A4E8659" w14:textId="77777777" w:rsidR="00033415" w:rsidRDefault="00717104">
      <w:pPr>
        <w:pStyle w:val="Corpotesto"/>
        <w:spacing w:before="63" w:line="314" w:lineRule="auto"/>
        <w:ind w:left="142" w:right="871"/>
      </w:pPr>
      <w:r>
        <w:rPr>
          <w:color w:val="333333"/>
        </w:rPr>
        <w:t>Frequenza e scadenza: annuale, entro fine ottobre di ogni anno, anche solo per confermarne la validità. Pluriennale, in</w:t>
      </w:r>
      <w:r>
        <w:rPr>
          <w:color w:val="333333"/>
          <w:spacing w:val="-47"/>
        </w:rPr>
        <w:t xml:space="preserve"> </w:t>
      </w:r>
      <w:r>
        <w:rPr>
          <w:color w:val="333333"/>
        </w:rPr>
        <w:t>modo approfondito, in occasione del Rapporto Ciclico di Riesame (RCR).</w:t>
      </w:r>
    </w:p>
    <w:p w14:paraId="2184D27C" w14:textId="77777777" w:rsidR="00033415" w:rsidRDefault="00033415">
      <w:pPr>
        <w:pStyle w:val="Corpotesto"/>
        <w:spacing w:before="4"/>
        <w:rPr>
          <w:sz w:val="23"/>
        </w:rPr>
      </w:pPr>
    </w:p>
    <w:p w14:paraId="7F8BA3D4" w14:textId="77777777" w:rsidR="00033415" w:rsidRDefault="00717104">
      <w:pPr>
        <w:pStyle w:val="Paragrafoelenco"/>
        <w:numPr>
          <w:ilvl w:val="0"/>
          <w:numId w:val="4"/>
        </w:numPr>
        <w:tabs>
          <w:tab w:val="left" w:pos="344"/>
        </w:tabs>
        <w:ind w:hanging="202"/>
        <w:rPr>
          <w:sz w:val="18"/>
        </w:rPr>
      </w:pPr>
      <w:r>
        <w:rPr>
          <w:color w:val="333333"/>
          <w:sz w:val="18"/>
        </w:rPr>
        <w:t>Revisione degli obiettivi formativi e dei risultati di apprendimento.</w:t>
      </w:r>
    </w:p>
    <w:p w14:paraId="2B18F27B" w14:textId="77777777" w:rsidR="00033415" w:rsidRDefault="00717104">
      <w:pPr>
        <w:pStyle w:val="Corpotesto"/>
        <w:spacing w:before="63" w:line="314" w:lineRule="auto"/>
        <w:ind w:left="142" w:right="871"/>
      </w:pPr>
      <w:r>
        <w:rPr>
          <w:color w:val="333333"/>
        </w:rPr>
        <w:t>Frequenza e scadenza: annuale, entro fine ottobre di ogni anno, anche solo per confermarne la validità. Pluriennale, in</w:t>
      </w:r>
      <w:r>
        <w:rPr>
          <w:color w:val="333333"/>
          <w:spacing w:val="-47"/>
        </w:rPr>
        <w:t xml:space="preserve"> </w:t>
      </w:r>
      <w:r>
        <w:rPr>
          <w:color w:val="333333"/>
        </w:rPr>
        <w:t>modo approfondito, in occasione del Rapporto Ciclico di Riesame (RCR).</w:t>
      </w:r>
    </w:p>
    <w:p w14:paraId="771B12E6" w14:textId="77777777" w:rsidR="00033415" w:rsidRDefault="00033415">
      <w:pPr>
        <w:pStyle w:val="Corpotesto"/>
        <w:spacing w:before="4"/>
        <w:rPr>
          <w:sz w:val="23"/>
        </w:rPr>
      </w:pPr>
    </w:p>
    <w:p w14:paraId="64B106ED" w14:textId="77777777" w:rsidR="00033415" w:rsidRDefault="00717104">
      <w:pPr>
        <w:pStyle w:val="Paragrafoelenco"/>
        <w:numPr>
          <w:ilvl w:val="0"/>
          <w:numId w:val="4"/>
        </w:numPr>
        <w:tabs>
          <w:tab w:val="left" w:pos="344"/>
        </w:tabs>
        <w:ind w:hanging="202"/>
        <w:rPr>
          <w:sz w:val="18"/>
        </w:rPr>
      </w:pPr>
      <w:r>
        <w:rPr>
          <w:color w:val="333333"/>
          <w:sz w:val="18"/>
        </w:rPr>
        <w:t>Revisione del percorso di formazione e dei metodi di accertamento.</w:t>
      </w:r>
    </w:p>
    <w:p w14:paraId="76639839" w14:textId="77777777" w:rsidR="00033415" w:rsidRDefault="00717104">
      <w:pPr>
        <w:pStyle w:val="Corpotesto"/>
        <w:spacing w:before="63"/>
        <w:ind w:left="142"/>
      </w:pPr>
      <w:r>
        <w:rPr>
          <w:color w:val="333333"/>
        </w:rPr>
        <w:t>Frequenza e scadenza: annuale, entro la scadenza della compilazione della Scheda SUA-</w:t>
      </w:r>
      <w:proofErr w:type="spellStart"/>
      <w:r>
        <w:rPr>
          <w:color w:val="333333"/>
        </w:rPr>
        <w:t>CdS</w:t>
      </w:r>
      <w:proofErr w:type="spellEnd"/>
      <w:r>
        <w:rPr>
          <w:color w:val="333333"/>
        </w:rPr>
        <w:t>.</w:t>
      </w:r>
    </w:p>
    <w:p w14:paraId="65D3B2A6" w14:textId="77777777" w:rsidR="00033415" w:rsidRDefault="00033415">
      <w:pPr>
        <w:pStyle w:val="Corpotesto"/>
        <w:rPr>
          <w:sz w:val="29"/>
        </w:rPr>
      </w:pPr>
    </w:p>
    <w:p w14:paraId="05797289" w14:textId="77777777" w:rsidR="00033415" w:rsidRDefault="00717104">
      <w:pPr>
        <w:pStyle w:val="Paragrafoelenco"/>
        <w:numPr>
          <w:ilvl w:val="0"/>
          <w:numId w:val="4"/>
        </w:numPr>
        <w:tabs>
          <w:tab w:val="left" w:pos="344"/>
        </w:tabs>
        <w:ind w:hanging="202"/>
        <w:rPr>
          <w:sz w:val="18"/>
        </w:rPr>
      </w:pPr>
      <w:r>
        <w:rPr>
          <w:color w:val="333333"/>
          <w:sz w:val="18"/>
        </w:rPr>
        <w:t xml:space="preserve">Compilazione della Scheda SUA - </w:t>
      </w:r>
      <w:proofErr w:type="spellStart"/>
      <w:r>
        <w:rPr>
          <w:color w:val="333333"/>
          <w:sz w:val="18"/>
        </w:rPr>
        <w:t>CdS</w:t>
      </w:r>
      <w:proofErr w:type="spellEnd"/>
      <w:r>
        <w:rPr>
          <w:color w:val="333333"/>
          <w:sz w:val="18"/>
        </w:rPr>
        <w:t>.</w:t>
      </w:r>
    </w:p>
    <w:p w14:paraId="1F2B9849" w14:textId="77777777" w:rsidR="00033415" w:rsidRDefault="00717104">
      <w:pPr>
        <w:pStyle w:val="Corpotesto"/>
        <w:spacing w:before="63"/>
        <w:ind w:left="142"/>
      </w:pPr>
      <w:r>
        <w:rPr>
          <w:color w:val="333333"/>
        </w:rPr>
        <w:t>Frequenza e scadenza: annuale, secondo le scadenze ministeriali.</w:t>
      </w:r>
    </w:p>
    <w:p w14:paraId="667DE9EE" w14:textId="77777777" w:rsidR="00033415" w:rsidRDefault="00033415">
      <w:pPr>
        <w:pStyle w:val="Corpotesto"/>
        <w:rPr>
          <w:sz w:val="29"/>
        </w:rPr>
      </w:pPr>
    </w:p>
    <w:p w14:paraId="07843F42" w14:textId="77777777" w:rsidR="00033415" w:rsidRDefault="00717104">
      <w:pPr>
        <w:pStyle w:val="Paragrafoelenco"/>
        <w:numPr>
          <w:ilvl w:val="0"/>
          <w:numId w:val="4"/>
        </w:numPr>
        <w:tabs>
          <w:tab w:val="left" w:pos="344"/>
        </w:tabs>
        <w:spacing w:line="314" w:lineRule="auto"/>
        <w:ind w:left="142" w:right="3426" w:firstLine="0"/>
        <w:rPr>
          <w:sz w:val="18"/>
        </w:rPr>
      </w:pPr>
      <w:r>
        <w:rPr>
          <w:color w:val="333333"/>
          <w:sz w:val="18"/>
        </w:rPr>
        <w:t>Aggiornamento Schede insegnamento e coordinamento delle attività didattiche.</w:t>
      </w:r>
      <w:r>
        <w:rPr>
          <w:color w:val="333333"/>
          <w:spacing w:val="1"/>
          <w:sz w:val="18"/>
        </w:rPr>
        <w:t xml:space="preserve"> </w:t>
      </w:r>
      <w:r>
        <w:rPr>
          <w:color w:val="333333"/>
          <w:sz w:val="18"/>
        </w:rPr>
        <w:t>Frequenza</w:t>
      </w:r>
      <w:r>
        <w:rPr>
          <w:color w:val="333333"/>
          <w:spacing w:val="-2"/>
          <w:sz w:val="18"/>
        </w:rPr>
        <w:t xml:space="preserve"> </w:t>
      </w:r>
      <w:r>
        <w:rPr>
          <w:color w:val="333333"/>
          <w:sz w:val="18"/>
        </w:rPr>
        <w:t>e</w:t>
      </w:r>
      <w:r>
        <w:rPr>
          <w:color w:val="333333"/>
          <w:spacing w:val="-1"/>
          <w:sz w:val="18"/>
        </w:rPr>
        <w:t xml:space="preserve"> </w:t>
      </w:r>
      <w:r>
        <w:rPr>
          <w:color w:val="333333"/>
          <w:sz w:val="18"/>
        </w:rPr>
        <w:t>scadenza:</w:t>
      </w:r>
      <w:r>
        <w:rPr>
          <w:color w:val="333333"/>
          <w:spacing w:val="-1"/>
          <w:sz w:val="18"/>
        </w:rPr>
        <w:t xml:space="preserve"> </w:t>
      </w:r>
      <w:r>
        <w:rPr>
          <w:color w:val="333333"/>
          <w:sz w:val="18"/>
        </w:rPr>
        <w:t>annuale,</w:t>
      </w:r>
      <w:r>
        <w:rPr>
          <w:color w:val="333333"/>
          <w:spacing w:val="-1"/>
          <w:sz w:val="18"/>
        </w:rPr>
        <w:t xml:space="preserve"> </w:t>
      </w:r>
      <w:r>
        <w:rPr>
          <w:color w:val="333333"/>
          <w:sz w:val="18"/>
        </w:rPr>
        <w:t>a</w:t>
      </w:r>
      <w:r>
        <w:rPr>
          <w:color w:val="333333"/>
          <w:spacing w:val="-2"/>
          <w:sz w:val="18"/>
        </w:rPr>
        <w:t xml:space="preserve"> </w:t>
      </w:r>
      <w:r>
        <w:rPr>
          <w:color w:val="333333"/>
          <w:sz w:val="18"/>
        </w:rPr>
        <w:t>ridosso</w:t>
      </w:r>
      <w:r>
        <w:rPr>
          <w:color w:val="333333"/>
          <w:spacing w:val="-1"/>
          <w:sz w:val="18"/>
        </w:rPr>
        <w:t xml:space="preserve"> </w:t>
      </w:r>
      <w:r>
        <w:rPr>
          <w:color w:val="333333"/>
          <w:sz w:val="18"/>
        </w:rPr>
        <w:t>della</w:t>
      </w:r>
      <w:r>
        <w:rPr>
          <w:color w:val="333333"/>
          <w:spacing w:val="-1"/>
          <w:sz w:val="18"/>
        </w:rPr>
        <w:t xml:space="preserve"> </w:t>
      </w:r>
      <w:r>
        <w:rPr>
          <w:color w:val="333333"/>
          <w:sz w:val="18"/>
        </w:rPr>
        <w:t>compilazione</w:t>
      </w:r>
      <w:r>
        <w:rPr>
          <w:color w:val="333333"/>
          <w:spacing w:val="-1"/>
          <w:sz w:val="18"/>
        </w:rPr>
        <w:t xml:space="preserve"> </w:t>
      </w:r>
      <w:r>
        <w:rPr>
          <w:color w:val="333333"/>
          <w:sz w:val="18"/>
        </w:rPr>
        <w:t>della</w:t>
      </w:r>
      <w:r>
        <w:rPr>
          <w:color w:val="333333"/>
          <w:spacing w:val="-2"/>
          <w:sz w:val="18"/>
        </w:rPr>
        <w:t xml:space="preserve"> </w:t>
      </w:r>
      <w:r>
        <w:rPr>
          <w:color w:val="333333"/>
          <w:sz w:val="18"/>
        </w:rPr>
        <w:t>Scheda</w:t>
      </w:r>
      <w:r>
        <w:rPr>
          <w:color w:val="333333"/>
          <w:spacing w:val="-1"/>
          <w:sz w:val="18"/>
        </w:rPr>
        <w:t xml:space="preserve"> </w:t>
      </w:r>
      <w:r>
        <w:rPr>
          <w:color w:val="333333"/>
          <w:sz w:val="18"/>
        </w:rPr>
        <w:t>SUA-</w:t>
      </w:r>
      <w:proofErr w:type="spellStart"/>
      <w:r>
        <w:rPr>
          <w:color w:val="333333"/>
          <w:sz w:val="18"/>
        </w:rPr>
        <w:t>CdS</w:t>
      </w:r>
      <w:proofErr w:type="spellEnd"/>
      <w:r>
        <w:rPr>
          <w:color w:val="333333"/>
          <w:sz w:val="18"/>
        </w:rPr>
        <w:t>.</w:t>
      </w:r>
    </w:p>
    <w:p w14:paraId="777B7AC0" w14:textId="77777777" w:rsidR="00033415" w:rsidRDefault="00033415">
      <w:pPr>
        <w:pStyle w:val="Corpotesto"/>
        <w:spacing w:before="3"/>
        <w:rPr>
          <w:sz w:val="23"/>
        </w:rPr>
      </w:pPr>
    </w:p>
    <w:p w14:paraId="5721054B" w14:textId="77777777" w:rsidR="00033415" w:rsidRDefault="00717104">
      <w:pPr>
        <w:pStyle w:val="Paragrafoelenco"/>
        <w:numPr>
          <w:ilvl w:val="0"/>
          <w:numId w:val="4"/>
        </w:numPr>
        <w:tabs>
          <w:tab w:val="left" w:pos="344"/>
        </w:tabs>
        <w:spacing w:line="314" w:lineRule="auto"/>
        <w:ind w:left="142" w:right="3977" w:firstLine="0"/>
        <w:rPr>
          <w:sz w:val="18"/>
        </w:rPr>
      </w:pPr>
      <w:r>
        <w:rPr>
          <w:color w:val="333333"/>
          <w:sz w:val="18"/>
        </w:rPr>
        <w:t>Organizzazione delle attività formative, orario delle lezioni e date degli esami.</w:t>
      </w:r>
      <w:r>
        <w:rPr>
          <w:color w:val="333333"/>
          <w:spacing w:val="-47"/>
          <w:sz w:val="18"/>
        </w:rPr>
        <w:t xml:space="preserve"> </w:t>
      </w:r>
      <w:r>
        <w:rPr>
          <w:color w:val="333333"/>
          <w:sz w:val="18"/>
        </w:rPr>
        <w:t>Frequenza e scadenza: annuale, tra giugno e settembre di ogni anno.</w:t>
      </w:r>
    </w:p>
    <w:p w14:paraId="28D4FDAB" w14:textId="77777777" w:rsidR="00033415" w:rsidRDefault="00033415">
      <w:pPr>
        <w:spacing w:line="314" w:lineRule="auto"/>
        <w:rPr>
          <w:sz w:val="18"/>
        </w:rPr>
        <w:sectPr w:rsidR="00033415">
          <w:pgSz w:w="11900" w:h="16840"/>
          <w:pgMar w:top="820" w:right="700" w:bottom="280" w:left="720" w:header="720" w:footer="720" w:gutter="0"/>
          <w:cols w:space="720"/>
        </w:sectPr>
      </w:pPr>
    </w:p>
    <w:p w14:paraId="0E14406C" w14:textId="77777777" w:rsidR="00033415" w:rsidRDefault="00717104">
      <w:pPr>
        <w:pStyle w:val="Paragrafoelenco"/>
        <w:numPr>
          <w:ilvl w:val="0"/>
          <w:numId w:val="4"/>
        </w:numPr>
        <w:tabs>
          <w:tab w:val="left" w:pos="344"/>
        </w:tabs>
        <w:spacing w:before="68"/>
        <w:ind w:hanging="202"/>
        <w:rPr>
          <w:sz w:val="18"/>
        </w:rPr>
      </w:pPr>
      <w:r>
        <w:rPr>
          <w:color w:val="333333"/>
          <w:sz w:val="18"/>
        </w:rPr>
        <w:t>Orientamento in entrata: durante tutto l'anno accademico.</w:t>
      </w:r>
    </w:p>
    <w:p w14:paraId="39F824A9" w14:textId="77777777" w:rsidR="00033415" w:rsidRDefault="00717104">
      <w:pPr>
        <w:pStyle w:val="Paragrafoelenco"/>
        <w:numPr>
          <w:ilvl w:val="0"/>
          <w:numId w:val="4"/>
        </w:numPr>
        <w:tabs>
          <w:tab w:val="left" w:pos="344"/>
        </w:tabs>
        <w:spacing w:before="63"/>
        <w:ind w:hanging="202"/>
        <w:rPr>
          <w:sz w:val="18"/>
        </w:rPr>
      </w:pPr>
      <w:r>
        <w:rPr>
          <w:color w:val="333333"/>
          <w:sz w:val="18"/>
        </w:rPr>
        <w:t>Verifica</w:t>
      </w:r>
      <w:r>
        <w:rPr>
          <w:color w:val="333333"/>
          <w:spacing w:val="-1"/>
          <w:sz w:val="18"/>
        </w:rPr>
        <w:t xml:space="preserve"> </w:t>
      </w:r>
      <w:r>
        <w:rPr>
          <w:color w:val="333333"/>
          <w:sz w:val="18"/>
        </w:rPr>
        <w:t>dei</w:t>
      </w:r>
      <w:r>
        <w:rPr>
          <w:color w:val="333333"/>
          <w:spacing w:val="-1"/>
          <w:sz w:val="18"/>
        </w:rPr>
        <w:t xml:space="preserve"> </w:t>
      </w:r>
      <w:r>
        <w:rPr>
          <w:color w:val="333333"/>
          <w:sz w:val="18"/>
        </w:rPr>
        <w:t>requisiti</w:t>
      </w:r>
      <w:r>
        <w:rPr>
          <w:color w:val="333333"/>
          <w:spacing w:val="-1"/>
          <w:sz w:val="18"/>
        </w:rPr>
        <w:t xml:space="preserve"> </w:t>
      </w:r>
      <w:r>
        <w:rPr>
          <w:color w:val="333333"/>
          <w:sz w:val="18"/>
        </w:rPr>
        <w:t>di</w:t>
      </w:r>
      <w:r>
        <w:rPr>
          <w:color w:val="333333"/>
          <w:spacing w:val="-1"/>
          <w:sz w:val="18"/>
        </w:rPr>
        <w:t xml:space="preserve"> </w:t>
      </w:r>
      <w:r>
        <w:rPr>
          <w:color w:val="333333"/>
          <w:sz w:val="18"/>
        </w:rPr>
        <w:t>ammissione</w:t>
      </w:r>
      <w:r>
        <w:rPr>
          <w:color w:val="333333"/>
          <w:spacing w:val="-1"/>
          <w:sz w:val="18"/>
        </w:rPr>
        <w:t xml:space="preserve"> </w:t>
      </w:r>
      <w:r>
        <w:rPr>
          <w:color w:val="333333"/>
          <w:sz w:val="18"/>
        </w:rPr>
        <w:t>al</w:t>
      </w:r>
      <w:r>
        <w:rPr>
          <w:color w:val="333333"/>
          <w:spacing w:val="-1"/>
          <w:sz w:val="18"/>
        </w:rPr>
        <w:t xml:space="preserve"> </w:t>
      </w:r>
      <w:r>
        <w:rPr>
          <w:color w:val="333333"/>
          <w:sz w:val="18"/>
        </w:rPr>
        <w:t>Corso:</w:t>
      </w:r>
      <w:r>
        <w:rPr>
          <w:color w:val="333333"/>
          <w:spacing w:val="-1"/>
          <w:sz w:val="18"/>
        </w:rPr>
        <w:t xml:space="preserve"> </w:t>
      </w:r>
      <w:r>
        <w:rPr>
          <w:color w:val="333333"/>
          <w:sz w:val="18"/>
        </w:rPr>
        <w:t>durante</w:t>
      </w:r>
      <w:r>
        <w:rPr>
          <w:color w:val="333333"/>
          <w:spacing w:val="-1"/>
          <w:sz w:val="18"/>
        </w:rPr>
        <w:t xml:space="preserve"> </w:t>
      </w:r>
      <w:proofErr w:type="spellStart"/>
      <w:r>
        <w:rPr>
          <w:color w:val="333333"/>
          <w:sz w:val="18"/>
        </w:rPr>
        <w:t>tuttto</w:t>
      </w:r>
      <w:proofErr w:type="spellEnd"/>
      <w:r>
        <w:rPr>
          <w:color w:val="333333"/>
          <w:spacing w:val="-1"/>
          <w:sz w:val="18"/>
        </w:rPr>
        <w:t xml:space="preserve"> </w:t>
      </w:r>
      <w:r>
        <w:rPr>
          <w:color w:val="333333"/>
          <w:sz w:val="18"/>
        </w:rPr>
        <w:t>l'anno accademico.</w:t>
      </w:r>
    </w:p>
    <w:p w14:paraId="7FA32E6C" w14:textId="77777777" w:rsidR="00033415" w:rsidRDefault="00033415">
      <w:pPr>
        <w:pStyle w:val="Corpotesto"/>
        <w:spacing w:before="11"/>
        <w:rPr>
          <w:sz w:val="28"/>
        </w:rPr>
      </w:pPr>
    </w:p>
    <w:p w14:paraId="3238ECEE" w14:textId="77777777" w:rsidR="00033415" w:rsidRDefault="00717104">
      <w:pPr>
        <w:pStyle w:val="Paragrafoelenco"/>
        <w:numPr>
          <w:ilvl w:val="0"/>
          <w:numId w:val="4"/>
        </w:numPr>
        <w:tabs>
          <w:tab w:val="left" w:pos="344"/>
        </w:tabs>
        <w:spacing w:line="314" w:lineRule="auto"/>
        <w:ind w:left="142" w:right="854" w:firstLine="0"/>
        <w:rPr>
          <w:sz w:val="18"/>
        </w:rPr>
      </w:pPr>
      <w:r>
        <w:rPr>
          <w:color w:val="333333"/>
          <w:sz w:val="18"/>
        </w:rPr>
        <w:t>Verifica</w:t>
      </w:r>
      <w:r>
        <w:rPr>
          <w:color w:val="333333"/>
          <w:spacing w:val="-2"/>
          <w:sz w:val="18"/>
        </w:rPr>
        <w:t xml:space="preserve"> </w:t>
      </w:r>
      <w:r>
        <w:rPr>
          <w:color w:val="333333"/>
          <w:sz w:val="18"/>
        </w:rPr>
        <w:t>della</w:t>
      </w:r>
      <w:r>
        <w:rPr>
          <w:color w:val="333333"/>
          <w:spacing w:val="-1"/>
          <w:sz w:val="18"/>
        </w:rPr>
        <w:t xml:space="preserve"> </w:t>
      </w:r>
      <w:r>
        <w:rPr>
          <w:color w:val="333333"/>
          <w:sz w:val="18"/>
        </w:rPr>
        <w:t>preparazione</w:t>
      </w:r>
      <w:r>
        <w:rPr>
          <w:color w:val="333333"/>
          <w:spacing w:val="-2"/>
          <w:sz w:val="18"/>
        </w:rPr>
        <w:t xml:space="preserve"> </w:t>
      </w:r>
      <w:r>
        <w:rPr>
          <w:color w:val="333333"/>
          <w:sz w:val="18"/>
        </w:rPr>
        <w:t>personale:</w:t>
      </w:r>
      <w:r>
        <w:rPr>
          <w:color w:val="333333"/>
          <w:spacing w:val="-1"/>
          <w:sz w:val="18"/>
        </w:rPr>
        <w:t xml:space="preserve"> </w:t>
      </w:r>
      <w:r>
        <w:rPr>
          <w:color w:val="333333"/>
          <w:sz w:val="18"/>
        </w:rPr>
        <w:t>più</w:t>
      </w:r>
      <w:r>
        <w:rPr>
          <w:color w:val="333333"/>
          <w:spacing w:val="-1"/>
          <w:sz w:val="18"/>
        </w:rPr>
        <w:t xml:space="preserve"> </w:t>
      </w:r>
      <w:r>
        <w:rPr>
          <w:color w:val="333333"/>
          <w:sz w:val="18"/>
        </w:rPr>
        <w:t>volte</w:t>
      </w:r>
      <w:r>
        <w:rPr>
          <w:color w:val="333333"/>
          <w:spacing w:val="-2"/>
          <w:sz w:val="18"/>
        </w:rPr>
        <w:t xml:space="preserve"> </w:t>
      </w:r>
      <w:r>
        <w:rPr>
          <w:color w:val="333333"/>
          <w:sz w:val="18"/>
        </w:rPr>
        <w:t>all’anno,</w:t>
      </w:r>
      <w:r>
        <w:rPr>
          <w:color w:val="333333"/>
          <w:spacing w:val="-1"/>
          <w:sz w:val="18"/>
        </w:rPr>
        <w:t xml:space="preserve"> </w:t>
      </w:r>
      <w:r>
        <w:rPr>
          <w:color w:val="333333"/>
          <w:sz w:val="18"/>
        </w:rPr>
        <w:t>secondo</w:t>
      </w:r>
      <w:r>
        <w:rPr>
          <w:color w:val="333333"/>
          <w:spacing w:val="-1"/>
          <w:sz w:val="18"/>
        </w:rPr>
        <w:t xml:space="preserve"> </w:t>
      </w:r>
      <w:r>
        <w:rPr>
          <w:color w:val="333333"/>
          <w:sz w:val="18"/>
        </w:rPr>
        <w:t>il</w:t>
      </w:r>
      <w:r>
        <w:rPr>
          <w:color w:val="333333"/>
          <w:spacing w:val="-2"/>
          <w:sz w:val="18"/>
        </w:rPr>
        <w:t xml:space="preserve"> </w:t>
      </w:r>
      <w:r>
        <w:rPr>
          <w:color w:val="333333"/>
          <w:sz w:val="18"/>
        </w:rPr>
        <w:t>calendario</w:t>
      </w:r>
      <w:r>
        <w:rPr>
          <w:color w:val="333333"/>
          <w:spacing w:val="-1"/>
          <w:sz w:val="18"/>
        </w:rPr>
        <w:t xml:space="preserve"> </w:t>
      </w:r>
      <w:r>
        <w:rPr>
          <w:color w:val="333333"/>
          <w:sz w:val="18"/>
        </w:rPr>
        <w:t>didattico</w:t>
      </w:r>
      <w:r>
        <w:rPr>
          <w:color w:val="333333"/>
          <w:spacing w:val="-1"/>
          <w:sz w:val="18"/>
        </w:rPr>
        <w:t xml:space="preserve"> </w:t>
      </w:r>
      <w:r>
        <w:rPr>
          <w:color w:val="333333"/>
          <w:sz w:val="18"/>
        </w:rPr>
        <w:t>e</w:t>
      </w:r>
      <w:r>
        <w:rPr>
          <w:color w:val="333333"/>
          <w:spacing w:val="-2"/>
          <w:sz w:val="18"/>
        </w:rPr>
        <w:t xml:space="preserve"> </w:t>
      </w:r>
      <w:r>
        <w:rPr>
          <w:color w:val="333333"/>
          <w:sz w:val="18"/>
        </w:rPr>
        <w:t>con</w:t>
      </w:r>
      <w:r>
        <w:rPr>
          <w:color w:val="333333"/>
          <w:spacing w:val="-1"/>
          <w:sz w:val="18"/>
        </w:rPr>
        <w:t xml:space="preserve"> </w:t>
      </w:r>
      <w:r>
        <w:rPr>
          <w:color w:val="333333"/>
          <w:sz w:val="18"/>
        </w:rPr>
        <w:t>riferimento</w:t>
      </w:r>
      <w:r>
        <w:rPr>
          <w:color w:val="333333"/>
          <w:spacing w:val="-1"/>
          <w:sz w:val="18"/>
        </w:rPr>
        <w:t xml:space="preserve"> </w:t>
      </w:r>
      <w:r>
        <w:rPr>
          <w:color w:val="333333"/>
          <w:sz w:val="18"/>
        </w:rPr>
        <w:t>ai</w:t>
      </w:r>
      <w:r>
        <w:rPr>
          <w:color w:val="333333"/>
          <w:spacing w:val="-2"/>
          <w:sz w:val="18"/>
        </w:rPr>
        <w:t xml:space="preserve"> </w:t>
      </w:r>
      <w:r>
        <w:rPr>
          <w:color w:val="333333"/>
          <w:sz w:val="18"/>
        </w:rPr>
        <w:t>termini</w:t>
      </w:r>
      <w:r>
        <w:rPr>
          <w:color w:val="333333"/>
          <w:spacing w:val="-1"/>
          <w:sz w:val="18"/>
        </w:rPr>
        <w:t xml:space="preserve"> </w:t>
      </w:r>
      <w:r>
        <w:rPr>
          <w:color w:val="333333"/>
          <w:sz w:val="18"/>
        </w:rPr>
        <w:t>di</w:t>
      </w:r>
      <w:r>
        <w:rPr>
          <w:color w:val="333333"/>
          <w:spacing w:val="-47"/>
          <w:sz w:val="18"/>
        </w:rPr>
        <w:t xml:space="preserve"> </w:t>
      </w:r>
      <w:r>
        <w:rPr>
          <w:color w:val="333333"/>
          <w:sz w:val="18"/>
        </w:rPr>
        <w:t>iscrizione</w:t>
      </w:r>
    </w:p>
    <w:p w14:paraId="4CE63E80" w14:textId="77777777" w:rsidR="00033415" w:rsidRDefault="00033415">
      <w:pPr>
        <w:pStyle w:val="Corpotesto"/>
        <w:spacing w:before="3"/>
        <w:rPr>
          <w:sz w:val="23"/>
        </w:rPr>
      </w:pPr>
    </w:p>
    <w:p w14:paraId="37F89EC0" w14:textId="77777777" w:rsidR="00033415" w:rsidRDefault="00717104">
      <w:pPr>
        <w:pStyle w:val="Paragrafoelenco"/>
        <w:numPr>
          <w:ilvl w:val="0"/>
          <w:numId w:val="4"/>
        </w:numPr>
        <w:tabs>
          <w:tab w:val="left" w:pos="444"/>
        </w:tabs>
        <w:spacing w:before="1"/>
        <w:ind w:left="443" w:hanging="302"/>
        <w:rPr>
          <w:sz w:val="18"/>
        </w:rPr>
      </w:pPr>
      <w:r>
        <w:rPr>
          <w:color w:val="333333"/>
          <w:sz w:val="18"/>
        </w:rPr>
        <w:t>Tutorato</w:t>
      </w:r>
      <w:r>
        <w:rPr>
          <w:color w:val="333333"/>
          <w:spacing w:val="-1"/>
          <w:sz w:val="18"/>
        </w:rPr>
        <w:t xml:space="preserve"> </w:t>
      </w:r>
      <w:r>
        <w:rPr>
          <w:color w:val="333333"/>
          <w:sz w:val="18"/>
        </w:rPr>
        <w:t>di</w:t>
      </w:r>
      <w:r>
        <w:rPr>
          <w:color w:val="333333"/>
          <w:spacing w:val="-1"/>
          <w:sz w:val="18"/>
        </w:rPr>
        <w:t xml:space="preserve"> </w:t>
      </w:r>
      <w:r>
        <w:rPr>
          <w:color w:val="333333"/>
          <w:sz w:val="18"/>
        </w:rPr>
        <w:t>accoglienza</w:t>
      </w:r>
      <w:r>
        <w:rPr>
          <w:color w:val="333333"/>
          <w:spacing w:val="-1"/>
          <w:sz w:val="18"/>
        </w:rPr>
        <w:t xml:space="preserve"> </w:t>
      </w:r>
      <w:r>
        <w:rPr>
          <w:color w:val="333333"/>
          <w:sz w:val="18"/>
        </w:rPr>
        <w:t>e in</w:t>
      </w:r>
      <w:r>
        <w:rPr>
          <w:color w:val="333333"/>
          <w:spacing w:val="-1"/>
          <w:sz w:val="18"/>
        </w:rPr>
        <w:t xml:space="preserve"> </w:t>
      </w:r>
      <w:proofErr w:type="spellStart"/>
      <w:r>
        <w:rPr>
          <w:color w:val="333333"/>
          <w:sz w:val="18"/>
        </w:rPr>
        <w:t>ititnere</w:t>
      </w:r>
      <w:proofErr w:type="spellEnd"/>
      <w:r>
        <w:rPr>
          <w:color w:val="333333"/>
          <w:sz w:val="18"/>
        </w:rPr>
        <w:t>:</w:t>
      </w:r>
      <w:r>
        <w:rPr>
          <w:color w:val="333333"/>
          <w:spacing w:val="-1"/>
          <w:sz w:val="18"/>
        </w:rPr>
        <w:t xml:space="preserve"> </w:t>
      </w:r>
      <w:r>
        <w:rPr>
          <w:color w:val="333333"/>
          <w:sz w:val="18"/>
        </w:rPr>
        <w:t>durante tutto</w:t>
      </w:r>
      <w:r>
        <w:rPr>
          <w:color w:val="333333"/>
          <w:spacing w:val="-1"/>
          <w:sz w:val="18"/>
        </w:rPr>
        <w:t xml:space="preserve"> </w:t>
      </w:r>
      <w:r>
        <w:rPr>
          <w:color w:val="333333"/>
          <w:sz w:val="18"/>
        </w:rPr>
        <w:t>l'anno</w:t>
      </w:r>
      <w:r>
        <w:rPr>
          <w:color w:val="333333"/>
          <w:spacing w:val="-1"/>
          <w:sz w:val="18"/>
        </w:rPr>
        <w:t xml:space="preserve"> </w:t>
      </w:r>
      <w:r>
        <w:rPr>
          <w:color w:val="333333"/>
          <w:sz w:val="18"/>
        </w:rPr>
        <w:t>accademico</w:t>
      </w:r>
    </w:p>
    <w:p w14:paraId="57EEF4F4" w14:textId="77777777" w:rsidR="00033415" w:rsidRDefault="00033415">
      <w:pPr>
        <w:pStyle w:val="Corpotesto"/>
        <w:spacing w:before="11"/>
        <w:rPr>
          <w:sz w:val="28"/>
        </w:rPr>
      </w:pPr>
    </w:p>
    <w:p w14:paraId="0538203E" w14:textId="77777777" w:rsidR="00033415" w:rsidRDefault="00717104">
      <w:pPr>
        <w:pStyle w:val="Paragrafoelenco"/>
        <w:numPr>
          <w:ilvl w:val="0"/>
          <w:numId w:val="4"/>
        </w:numPr>
        <w:tabs>
          <w:tab w:val="left" w:pos="381"/>
        </w:tabs>
        <w:ind w:left="380" w:hanging="239"/>
        <w:rPr>
          <w:sz w:val="18"/>
        </w:rPr>
      </w:pPr>
      <w:r>
        <w:rPr>
          <w:color w:val="333333"/>
          <w:sz w:val="18"/>
        </w:rPr>
        <w:t>Attività internazionali: durante tutto l’anno accademico e secondo le scadenze indicate dall’Ateneo.</w:t>
      </w:r>
    </w:p>
    <w:p w14:paraId="553997B4" w14:textId="77777777" w:rsidR="00033415" w:rsidRDefault="00033415">
      <w:pPr>
        <w:pStyle w:val="Corpotesto"/>
        <w:rPr>
          <w:sz w:val="29"/>
        </w:rPr>
      </w:pPr>
    </w:p>
    <w:p w14:paraId="1D7DC28A" w14:textId="77777777" w:rsidR="00033415" w:rsidRDefault="00717104">
      <w:pPr>
        <w:pStyle w:val="Paragrafoelenco"/>
        <w:numPr>
          <w:ilvl w:val="0"/>
          <w:numId w:val="4"/>
        </w:numPr>
        <w:tabs>
          <w:tab w:val="left" w:pos="444"/>
        </w:tabs>
        <w:ind w:left="443" w:hanging="302"/>
        <w:rPr>
          <w:sz w:val="18"/>
        </w:rPr>
      </w:pPr>
      <w:r>
        <w:rPr>
          <w:color w:val="333333"/>
          <w:sz w:val="18"/>
        </w:rPr>
        <w:t>Tirocini/accompagnamento</w:t>
      </w:r>
      <w:r>
        <w:rPr>
          <w:color w:val="333333"/>
          <w:spacing w:val="-1"/>
          <w:sz w:val="18"/>
        </w:rPr>
        <w:t xml:space="preserve"> </w:t>
      </w:r>
      <w:r>
        <w:rPr>
          <w:color w:val="333333"/>
          <w:sz w:val="18"/>
        </w:rPr>
        <w:t>al</w:t>
      </w:r>
      <w:r>
        <w:rPr>
          <w:color w:val="333333"/>
          <w:spacing w:val="-1"/>
          <w:sz w:val="18"/>
        </w:rPr>
        <w:t xml:space="preserve"> </w:t>
      </w:r>
      <w:proofErr w:type="spellStart"/>
      <w:r>
        <w:rPr>
          <w:color w:val="333333"/>
          <w:sz w:val="18"/>
        </w:rPr>
        <w:t>lavoroo</w:t>
      </w:r>
      <w:proofErr w:type="spellEnd"/>
      <w:r>
        <w:rPr>
          <w:color w:val="333333"/>
          <w:sz w:val="18"/>
        </w:rPr>
        <w:t>:</w:t>
      </w:r>
      <w:r>
        <w:rPr>
          <w:color w:val="333333"/>
          <w:spacing w:val="-1"/>
          <w:sz w:val="18"/>
        </w:rPr>
        <w:t xml:space="preserve"> </w:t>
      </w:r>
      <w:r>
        <w:rPr>
          <w:color w:val="333333"/>
          <w:sz w:val="18"/>
        </w:rPr>
        <w:t>durante</w:t>
      </w:r>
      <w:r>
        <w:rPr>
          <w:color w:val="333333"/>
          <w:spacing w:val="-1"/>
          <w:sz w:val="18"/>
        </w:rPr>
        <w:t xml:space="preserve"> </w:t>
      </w:r>
      <w:r>
        <w:rPr>
          <w:color w:val="333333"/>
          <w:sz w:val="18"/>
        </w:rPr>
        <w:t>tutto</w:t>
      </w:r>
      <w:r>
        <w:rPr>
          <w:color w:val="333333"/>
          <w:spacing w:val="-1"/>
          <w:sz w:val="18"/>
        </w:rPr>
        <w:t xml:space="preserve"> </w:t>
      </w:r>
      <w:r>
        <w:rPr>
          <w:color w:val="333333"/>
          <w:sz w:val="18"/>
        </w:rPr>
        <w:t>l'anno</w:t>
      </w:r>
      <w:r>
        <w:rPr>
          <w:color w:val="333333"/>
          <w:spacing w:val="-1"/>
          <w:sz w:val="18"/>
        </w:rPr>
        <w:t xml:space="preserve"> </w:t>
      </w:r>
      <w:r>
        <w:rPr>
          <w:color w:val="333333"/>
          <w:sz w:val="18"/>
        </w:rPr>
        <w:t>accademico.</w:t>
      </w:r>
    </w:p>
    <w:p w14:paraId="7C9CDC0E" w14:textId="77777777" w:rsidR="00033415" w:rsidRDefault="00033415">
      <w:pPr>
        <w:pStyle w:val="Corpotesto"/>
        <w:spacing w:before="11"/>
        <w:rPr>
          <w:sz w:val="28"/>
        </w:rPr>
      </w:pPr>
    </w:p>
    <w:p w14:paraId="28B30092" w14:textId="77777777" w:rsidR="00033415" w:rsidRDefault="00717104">
      <w:pPr>
        <w:pStyle w:val="Paragrafoelenco"/>
        <w:numPr>
          <w:ilvl w:val="0"/>
          <w:numId w:val="4"/>
        </w:numPr>
        <w:tabs>
          <w:tab w:val="left" w:pos="444"/>
        </w:tabs>
        <w:ind w:left="443" w:hanging="302"/>
        <w:rPr>
          <w:sz w:val="18"/>
        </w:rPr>
      </w:pPr>
      <w:r>
        <w:rPr>
          <w:color w:val="333333"/>
          <w:sz w:val="18"/>
        </w:rPr>
        <w:t>Compilazione Scheda Monitoraggio Annuale (SMA).</w:t>
      </w:r>
    </w:p>
    <w:p w14:paraId="7629A1B3" w14:textId="77777777" w:rsidR="00033415" w:rsidRDefault="00717104">
      <w:pPr>
        <w:pStyle w:val="Corpotesto"/>
        <w:spacing w:before="63"/>
        <w:ind w:left="142"/>
      </w:pPr>
      <w:r>
        <w:rPr>
          <w:color w:val="333333"/>
        </w:rPr>
        <w:t>Frequenza e scadenza: secondo le scadenze definite dall'ANVUR e dal PQA.</w:t>
      </w:r>
    </w:p>
    <w:p w14:paraId="362D46DD" w14:textId="77777777" w:rsidR="00033415" w:rsidRDefault="00033415">
      <w:pPr>
        <w:pStyle w:val="Corpotesto"/>
        <w:rPr>
          <w:sz w:val="29"/>
        </w:rPr>
      </w:pPr>
    </w:p>
    <w:p w14:paraId="0204696D" w14:textId="77777777" w:rsidR="00033415" w:rsidRDefault="00717104">
      <w:pPr>
        <w:pStyle w:val="Paragrafoelenco"/>
        <w:numPr>
          <w:ilvl w:val="0"/>
          <w:numId w:val="4"/>
        </w:numPr>
        <w:tabs>
          <w:tab w:val="left" w:pos="444"/>
        </w:tabs>
        <w:spacing w:line="314" w:lineRule="auto"/>
        <w:ind w:left="142" w:right="1034" w:firstLine="0"/>
        <w:rPr>
          <w:sz w:val="18"/>
        </w:rPr>
      </w:pPr>
      <w:r>
        <w:rPr>
          <w:color w:val="333333"/>
          <w:sz w:val="18"/>
        </w:rPr>
        <w:t>Analisi dei questionari di valutazione della didattica e dei servizi di supporto, analisi dei questionari AlmaLaurea e</w:t>
      </w:r>
      <w:r>
        <w:rPr>
          <w:color w:val="333333"/>
          <w:spacing w:val="-47"/>
          <w:sz w:val="18"/>
        </w:rPr>
        <w:t xml:space="preserve"> </w:t>
      </w:r>
      <w:r>
        <w:rPr>
          <w:color w:val="333333"/>
          <w:sz w:val="18"/>
        </w:rPr>
        <w:t xml:space="preserve">analisi di altri questionari eventualmente somministrati dal </w:t>
      </w:r>
      <w:proofErr w:type="spellStart"/>
      <w:r>
        <w:rPr>
          <w:color w:val="333333"/>
          <w:sz w:val="18"/>
        </w:rPr>
        <w:t>CdS</w:t>
      </w:r>
      <w:proofErr w:type="spellEnd"/>
      <w:r>
        <w:rPr>
          <w:color w:val="333333"/>
          <w:sz w:val="18"/>
        </w:rPr>
        <w:t>.</w:t>
      </w:r>
    </w:p>
    <w:p w14:paraId="7E4D259A" w14:textId="77777777" w:rsidR="00033415" w:rsidRDefault="00717104">
      <w:pPr>
        <w:pStyle w:val="Corpotesto"/>
        <w:spacing w:line="205" w:lineRule="exact"/>
        <w:ind w:left="142"/>
      </w:pPr>
      <w:r>
        <w:rPr>
          <w:color w:val="333333"/>
        </w:rPr>
        <w:t>Frequenza e scadenza: secondo le scadenze definite dal Presidio.</w:t>
      </w:r>
    </w:p>
    <w:p w14:paraId="70A88F30" w14:textId="77777777" w:rsidR="00033415" w:rsidRDefault="00033415">
      <w:pPr>
        <w:pStyle w:val="Corpotesto"/>
        <w:rPr>
          <w:sz w:val="29"/>
        </w:rPr>
      </w:pPr>
    </w:p>
    <w:p w14:paraId="0D8A1A27" w14:textId="77777777" w:rsidR="00033415" w:rsidRDefault="00717104">
      <w:pPr>
        <w:pStyle w:val="Paragrafoelenco"/>
        <w:numPr>
          <w:ilvl w:val="0"/>
          <w:numId w:val="4"/>
        </w:numPr>
        <w:tabs>
          <w:tab w:val="left" w:pos="444"/>
        </w:tabs>
        <w:spacing w:line="314" w:lineRule="auto"/>
        <w:ind w:left="142" w:right="3607" w:firstLine="0"/>
        <w:rPr>
          <w:sz w:val="18"/>
        </w:rPr>
      </w:pPr>
      <w:r>
        <w:rPr>
          <w:color w:val="333333"/>
          <w:sz w:val="18"/>
        </w:rPr>
        <w:t>Analisi della Relazione della Commissione Paritetica Docenti e Studenti (CPDS).</w:t>
      </w:r>
      <w:r>
        <w:rPr>
          <w:color w:val="333333"/>
          <w:spacing w:val="-47"/>
          <w:sz w:val="18"/>
        </w:rPr>
        <w:t xml:space="preserve"> </w:t>
      </w:r>
      <w:r>
        <w:rPr>
          <w:color w:val="333333"/>
          <w:sz w:val="18"/>
        </w:rPr>
        <w:t>Frequenza e scadenza:</w:t>
      </w:r>
      <w:r>
        <w:rPr>
          <w:color w:val="333333"/>
          <w:spacing w:val="-1"/>
          <w:sz w:val="18"/>
        </w:rPr>
        <w:t xml:space="preserve"> </w:t>
      </w:r>
      <w:r>
        <w:rPr>
          <w:color w:val="333333"/>
          <w:sz w:val="18"/>
        </w:rPr>
        <w:t>entro fine marzo di ogni anno.</w:t>
      </w:r>
    </w:p>
    <w:p w14:paraId="061A0B6F" w14:textId="77777777" w:rsidR="00033415" w:rsidRDefault="00033415">
      <w:pPr>
        <w:pStyle w:val="Corpotesto"/>
        <w:spacing w:before="3"/>
        <w:rPr>
          <w:sz w:val="23"/>
        </w:rPr>
      </w:pPr>
    </w:p>
    <w:p w14:paraId="30355CD2" w14:textId="77777777" w:rsidR="00033415" w:rsidRDefault="00717104">
      <w:pPr>
        <w:pStyle w:val="Paragrafoelenco"/>
        <w:numPr>
          <w:ilvl w:val="0"/>
          <w:numId w:val="4"/>
        </w:numPr>
        <w:tabs>
          <w:tab w:val="left" w:pos="444"/>
        </w:tabs>
        <w:ind w:left="443" w:hanging="302"/>
        <w:rPr>
          <w:sz w:val="18"/>
        </w:rPr>
      </w:pPr>
      <w:r>
        <w:rPr>
          <w:color w:val="333333"/>
          <w:sz w:val="18"/>
        </w:rPr>
        <w:t>Rapporto Ciclico di Riesame (RCR).</w:t>
      </w:r>
    </w:p>
    <w:p w14:paraId="0A36A04F" w14:textId="77777777" w:rsidR="00033415" w:rsidRDefault="00717104">
      <w:pPr>
        <w:pStyle w:val="Corpotesto"/>
        <w:spacing w:before="64" w:line="314" w:lineRule="auto"/>
        <w:ind w:left="142"/>
      </w:pPr>
      <w:r>
        <w:rPr>
          <w:color w:val="333333"/>
        </w:rPr>
        <w:t>Frequenza</w:t>
      </w:r>
      <w:r>
        <w:rPr>
          <w:color w:val="333333"/>
          <w:spacing w:val="-2"/>
        </w:rPr>
        <w:t xml:space="preserve"> </w:t>
      </w:r>
      <w:r>
        <w:rPr>
          <w:color w:val="333333"/>
        </w:rPr>
        <w:t>e</w:t>
      </w:r>
      <w:r>
        <w:rPr>
          <w:color w:val="333333"/>
          <w:spacing w:val="-2"/>
        </w:rPr>
        <w:t xml:space="preserve"> </w:t>
      </w:r>
      <w:r>
        <w:rPr>
          <w:color w:val="333333"/>
        </w:rPr>
        <w:t>scadenza:</w:t>
      </w:r>
      <w:r>
        <w:rPr>
          <w:color w:val="333333"/>
          <w:spacing w:val="-1"/>
        </w:rPr>
        <w:t xml:space="preserve"> </w:t>
      </w:r>
      <w:r>
        <w:rPr>
          <w:color w:val="333333"/>
        </w:rPr>
        <w:t>al</w:t>
      </w:r>
      <w:r>
        <w:rPr>
          <w:color w:val="333333"/>
          <w:spacing w:val="-2"/>
        </w:rPr>
        <w:t xml:space="preserve"> </w:t>
      </w:r>
      <w:r>
        <w:rPr>
          <w:color w:val="333333"/>
        </w:rPr>
        <w:t>termine</w:t>
      </w:r>
      <w:r>
        <w:rPr>
          <w:color w:val="333333"/>
          <w:spacing w:val="-1"/>
        </w:rPr>
        <w:t xml:space="preserve"> </w:t>
      </w:r>
      <w:r>
        <w:rPr>
          <w:color w:val="333333"/>
        </w:rPr>
        <w:t>di</w:t>
      </w:r>
      <w:r>
        <w:rPr>
          <w:color w:val="333333"/>
          <w:spacing w:val="-2"/>
        </w:rPr>
        <w:t xml:space="preserve"> </w:t>
      </w:r>
      <w:r>
        <w:rPr>
          <w:color w:val="333333"/>
        </w:rPr>
        <w:t>un</w:t>
      </w:r>
      <w:r>
        <w:rPr>
          <w:color w:val="333333"/>
          <w:spacing w:val="-1"/>
        </w:rPr>
        <w:t xml:space="preserve"> </w:t>
      </w:r>
      <w:r>
        <w:rPr>
          <w:color w:val="333333"/>
        </w:rPr>
        <w:t>ciclo</w:t>
      </w:r>
      <w:r>
        <w:rPr>
          <w:color w:val="333333"/>
          <w:spacing w:val="-2"/>
        </w:rPr>
        <w:t xml:space="preserve"> </w:t>
      </w:r>
      <w:r>
        <w:rPr>
          <w:color w:val="333333"/>
        </w:rPr>
        <w:t>formativo,</w:t>
      </w:r>
      <w:r>
        <w:rPr>
          <w:color w:val="333333"/>
          <w:spacing w:val="-1"/>
        </w:rPr>
        <w:t xml:space="preserve"> </w:t>
      </w:r>
      <w:r>
        <w:rPr>
          <w:color w:val="333333"/>
        </w:rPr>
        <w:t>quando</w:t>
      </w:r>
      <w:r>
        <w:rPr>
          <w:color w:val="333333"/>
          <w:spacing w:val="-2"/>
        </w:rPr>
        <w:t xml:space="preserve"> </w:t>
      </w:r>
      <w:r>
        <w:rPr>
          <w:color w:val="333333"/>
        </w:rPr>
        <w:t>richiesto</w:t>
      </w:r>
      <w:r>
        <w:rPr>
          <w:color w:val="333333"/>
          <w:spacing w:val="-1"/>
        </w:rPr>
        <w:t xml:space="preserve"> </w:t>
      </w:r>
      <w:r>
        <w:rPr>
          <w:color w:val="333333"/>
        </w:rPr>
        <w:t>dal</w:t>
      </w:r>
      <w:r>
        <w:rPr>
          <w:color w:val="333333"/>
          <w:spacing w:val="-2"/>
        </w:rPr>
        <w:t xml:space="preserve"> </w:t>
      </w:r>
      <w:proofErr w:type="spellStart"/>
      <w:r>
        <w:rPr>
          <w:color w:val="333333"/>
        </w:rPr>
        <w:t>NdV</w:t>
      </w:r>
      <w:proofErr w:type="spellEnd"/>
      <w:r>
        <w:rPr>
          <w:color w:val="333333"/>
        </w:rPr>
        <w:t>,</w:t>
      </w:r>
      <w:r>
        <w:rPr>
          <w:color w:val="333333"/>
          <w:spacing w:val="-1"/>
        </w:rPr>
        <w:t xml:space="preserve"> </w:t>
      </w:r>
      <w:r>
        <w:rPr>
          <w:color w:val="333333"/>
        </w:rPr>
        <w:t>in</w:t>
      </w:r>
      <w:r>
        <w:rPr>
          <w:color w:val="333333"/>
          <w:spacing w:val="-2"/>
        </w:rPr>
        <w:t xml:space="preserve"> </w:t>
      </w:r>
      <w:r>
        <w:rPr>
          <w:color w:val="333333"/>
        </w:rPr>
        <w:t>occasione</w:t>
      </w:r>
      <w:r>
        <w:rPr>
          <w:color w:val="333333"/>
          <w:spacing w:val="-1"/>
        </w:rPr>
        <w:t xml:space="preserve"> </w:t>
      </w:r>
      <w:r>
        <w:rPr>
          <w:color w:val="333333"/>
        </w:rPr>
        <w:t>di</w:t>
      </w:r>
      <w:r>
        <w:rPr>
          <w:color w:val="333333"/>
          <w:spacing w:val="-2"/>
        </w:rPr>
        <w:t xml:space="preserve"> </w:t>
      </w:r>
      <w:r>
        <w:rPr>
          <w:color w:val="333333"/>
        </w:rPr>
        <w:t>importanti</w:t>
      </w:r>
      <w:r>
        <w:rPr>
          <w:color w:val="333333"/>
          <w:spacing w:val="-1"/>
        </w:rPr>
        <w:t xml:space="preserve"> </w:t>
      </w:r>
      <w:r>
        <w:rPr>
          <w:color w:val="333333"/>
        </w:rPr>
        <w:t>modifiche</w:t>
      </w:r>
      <w:r>
        <w:rPr>
          <w:color w:val="333333"/>
          <w:spacing w:val="-2"/>
        </w:rPr>
        <w:t xml:space="preserve"> </w:t>
      </w:r>
      <w:r>
        <w:rPr>
          <w:color w:val="333333"/>
        </w:rPr>
        <w:t>di</w:t>
      </w:r>
      <w:r>
        <w:rPr>
          <w:color w:val="333333"/>
          <w:spacing w:val="-47"/>
        </w:rPr>
        <w:t xml:space="preserve"> </w:t>
      </w:r>
      <w:r>
        <w:rPr>
          <w:color w:val="333333"/>
        </w:rPr>
        <w:t>ordinamento, su indicazione del Presidio di qualità dell’Ateneo</w:t>
      </w:r>
    </w:p>
    <w:p w14:paraId="6CB0BD21" w14:textId="77777777" w:rsidR="00033415" w:rsidRDefault="00033415">
      <w:pPr>
        <w:pStyle w:val="Corpotesto"/>
        <w:spacing w:before="3"/>
        <w:rPr>
          <w:sz w:val="23"/>
        </w:rPr>
      </w:pPr>
    </w:p>
    <w:p w14:paraId="5354914D" w14:textId="77777777" w:rsidR="00033415" w:rsidRDefault="00717104">
      <w:pPr>
        <w:pStyle w:val="Paragrafoelenco"/>
        <w:numPr>
          <w:ilvl w:val="0"/>
          <w:numId w:val="4"/>
        </w:numPr>
        <w:tabs>
          <w:tab w:val="left" w:pos="444"/>
        </w:tabs>
        <w:ind w:left="443" w:hanging="302"/>
        <w:rPr>
          <w:sz w:val="18"/>
        </w:rPr>
      </w:pPr>
      <w:r>
        <w:rPr>
          <w:color w:val="333333"/>
          <w:sz w:val="18"/>
        </w:rPr>
        <w:t>Verifica</w:t>
      </w:r>
      <w:r>
        <w:rPr>
          <w:color w:val="333333"/>
          <w:spacing w:val="-2"/>
          <w:sz w:val="18"/>
        </w:rPr>
        <w:t xml:space="preserve"> </w:t>
      </w:r>
      <w:r>
        <w:rPr>
          <w:color w:val="333333"/>
          <w:sz w:val="18"/>
        </w:rPr>
        <w:t>dei</w:t>
      </w:r>
      <w:r>
        <w:rPr>
          <w:color w:val="333333"/>
          <w:spacing w:val="-1"/>
          <w:sz w:val="18"/>
        </w:rPr>
        <w:t xml:space="preserve"> </w:t>
      </w:r>
      <w:r>
        <w:rPr>
          <w:color w:val="333333"/>
          <w:sz w:val="18"/>
        </w:rPr>
        <w:t>requisiti</w:t>
      </w:r>
      <w:r>
        <w:rPr>
          <w:color w:val="333333"/>
          <w:spacing w:val="-1"/>
          <w:sz w:val="18"/>
        </w:rPr>
        <w:t xml:space="preserve"> </w:t>
      </w:r>
      <w:r>
        <w:rPr>
          <w:color w:val="333333"/>
          <w:sz w:val="18"/>
        </w:rPr>
        <w:t>di</w:t>
      </w:r>
      <w:r>
        <w:rPr>
          <w:color w:val="333333"/>
          <w:spacing w:val="-1"/>
          <w:sz w:val="18"/>
        </w:rPr>
        <w:t xml:space="preserve"> </w:t>
      </w:r>
      <w:r>
        <w:rPr>
          <w:color w:val="333333"/>
          <w:sz w:val="18"/>
        </w:rPr>
        <w:t>trasparenza:</w:t>
      </w:r>
      <w:r>
        <w:rPr>
          <w:color w:val="333333"/>
          <w:spacing w:val="-1"/>
          <w:sz w:val="18"/>
        </w:rPr>
        <w:t xml:space="preserve"> </w:t>
      </w:r>
      <w:r>
        <w:rPr>
          <w:color w:val="333333"/>
          <w:sz w:val="18"/>
        </w:rPr>
        <w:t>durante</w:t>
      </w:r>
      <w:r>
        <w:rPr>
          <w:color w:val="333333"/>
          <w:spacing w:val="-1"/>
          <w:sz w:val="18"/>
        </w:rPr>
        <w:t xml:space="preserve"> </w:t>
      </w:r>
      <w:r>
        <w:rPr>
          <w:color w:val="333333"/>
          <w:sz w:val="18"/>
        </w:rPr>
        <w:t>tutto</w:t>
      </w:r>
      <w:r>
        <w:rPr>
          <w:color w:val="333333"/>
          <w:spacing w:val="-1"/>
          <w:sz w:val="18"/>
        </w:rPr>
        <w:t xml:space="preserve"> </w:t>
      </w:r>
      <w:r>
        <w:rPr>
          <w:color w:val="333333"/>
          <w:sz w:val="18"/>
        </w:rPr>
        <w:t>l'anno</w:t>
      </w:r>
      <w:r>
        <w:rPr>
          <w:color w:val="333333"/>
          <w:spacing w:val="-1"/>
          <w:sz w:val="18"/>
        </w:rPr>
        <w:t xml:space="preserve"> </w:t>
      </w:r>
      <w:r>
        <w:rPr>
          <w:color w:val="333333"/>
          <w:sz w:val="18"/>
        </w:rPr>
        <w:t>accademico</w:t>
      </w:r>
    </w:p>
    <w:p w14:paraId="6E57099E" w14:textId="77777777" w:rsidR="00033415" w:rsidRDefault="00033415">
      <w:pPr>
        <w:pStyle w:val="Corpotesto"/>
        <w:rPr>
          <w:sz w:val="29"/>
        </w:rPr>
      </w:pPr>
    </w:p>
    <w:p w14:paraId="1C18D9A7" w14:textId="77777777" w:rsidR="00033415" w:rsidRDefault="00717104">
      <w:pPr>
        <w:pStyle w:val="Paragrafoelenco"/>
        <w:numPr>
          <w:ilvl w:val="0"/>
          <w:numId w:val="4"/>
        </w:numPr>
        <w:tabs>
          <w:tab w:val="left" w:pos="444"/>
        </w:tabs>
        <w:ind w:left="443" w:hanging="302"/>
        <w:rPr>
          <w:sz w:val="18"/>
        </w:rPr>
      </w:pPr>
      <w:r>
        <w:rPr>
          <w:color w:val="333333"/>
          <w:sz w:val="18"/>
        </w:rPr>
        <w:t>Segnalazioni e reclami: durante tutto l'anno accademico</w:t>
      </w:r>
    </w:p>
    <w:p w14:paraId="00629AD6" w14:textId="77777777" w:rsidR="00033415" w:rsidRDefault="00033415">
      <w:pPr>
        <w:pStyle w:val="Corpotesto"/>
        <w:rPr>
          <w:sz w:val="29"/>
        </w:rPr>
      </w:pPr>
    </w:p>
    <w:p w14:paraId="61DABBF0" w14:textId="77777777" w:rsidR="00033415" w:rsidRDefault="00717104">
      <w:pPr>
        <w:pStyle w:val="Paragrafoelenco"/>
        <w:numPr>
          <w:ilvl w:val="0"/>
          <w:numId w:val="4"/>
        </w:numPr>
        <w:tabs>
          <w:tab w:val="left" w:pos="444"/>
        </w:tabs>
        <w:ind w:left="443" w:hanging="302"/>
        <w:rPr>
          <w:sz w:val="18"/>
        </w:rPr>
      </w:pPr>
      <w:r>
        <w:rPr>
          <w:color w:val="333333"/>
          <w:sz w:val="18"/>
        </w:rPr>
        <w:t xml:space="preserve">Riunioni Commissioni AQ di </w:t>
      </w:r>
      <w:proofErr w:type="spellStart"/>
      <w:r>
        <w:rPr>
          <w:color w:val="333333"/>
          <w:sz w:val="18"/>
        </w:rPr>
        <w:t>CdS</w:t>
      </w:r>
      <w:proofErr w:type="spellEnd"/>
      <w:r>
        <w:rPr>
          <w:color w:val="333333"/>
          <w:sz w:val="18"/>
        </w:rPr>
        <w:t>.</w:t>
      </w:r>
    </w:p>
    <w:p w14:paraId="1F68C8DF" w14:textId="77777777" w:rsidR="00033415" w:rsidRDefault="00717104">
      <w:pPr>
        <w:pStyle w:val="Corpotesto"/>
        <w:spacing w:before="63" w:line="314" w:lineRule="auto"/>
        <w:ind w:left="142" w:right="1177"/>
      </w:pPr>
      <w:r>
        <w:rPr>
          <w:color w:val="333333"/>
        </w:rPr>
        <w:t>Frequenza e scadenza: vengono convocate dai Coordinatori del Corso di studio durante tutto l'anno accademico in</w:t>
      </w:r>
      <w:r>
        <w:rPr>
          <w:color w:val="333333"/>
          <w:spacing w:val="-47"/>
        </w:rPr>
        <w:t xml:space="preserve"> </w:t>
      </w:r>
      <w:r>
        <w:rPr>
          <w:color w:val="333333"/>
        </w:rPr>
        <w:t>funzione dei processi sopraelencati.</w:t>
      </w:r>
    </w:p>
    <w:p w14:paraId="11EEDD58" w14:textId="77777777" w:rsidR="00033415" w:rsidRDefault="00033415">
      <w:pPr>
        <w:pStyle w:val="Corpotesto"/>
        <w:rPr>
          <w:sz w:val="20"/>
        </w:rPr>
      </w:pPr>
    </w:p>
    <w:p w14:paraId="13AE33A4" w14:textId="77777777" w:rsidR="00033415" w:rsidRDefault="00033415">
      <w:pPr>
        <w:pStyle w:val="Corpotesto"/>
        <w:rPr>
          <w:sz w:val="20"/>
        </w:rPr>
      </w:pPr>
    </w:p>
    <w:p w14:paraId="1CFFD6AC" w14:textId="77777777" w:rsidR="00033415" w:rsidRDefault="00033415">
      <w:pPr>
        <w:pStyle w:val="Corpotesto"/>
        <w:rPr>
          <w:sz w:val="20"/>
        </w:rPr>
      </w:pPr>
    </w:p>
    <w:p w14:paraId="1DDB51E3" w14:textId="77777777" w:rsidR="00033415" w:rsidRDefault="00033415">
      <w:pPr>
        <w:pStyle w:val="Corpotesto"/>
        <w:rPr>
          <w:sz w:val="20"/>
        </w:rPr>
      </w:pPr>
    </w:p>
    <w:p w14:paraId="01E13D4C" w14:textId="77777777" w:rsidR="00033415" w:rsidRDefault="00033415">
      <w:pPr>
        <w:pStyle w:val="Corpotesto"/>
        <w:rPr>
          <w:sz w:val="20"/>
        </w:rPr>
      </w:pPr>
    </w:p>
    <w:p w14:paraId="38F93931" w14:textId="77777777" w:rsidR="00033415" w:rsidRDefault="00033415">
      <w:pPr>
        <w:pStyle w:val="Corpotesto"/>
        <w:rPr>
          <w:sz w:val="20"/>
        </w:rPr>
      </w:pPr>
    </w:p>
    <w:p w14:paraId="4C13E990" w14:textId="77777777" w:rsidR="00033415" w:rsidRDefault="00033415">
      <w:pPr>
        <w:pStyle w:val="Corpotesto"/>
        <w:rPr>
          <w:sz w:val="20"/>
        </w:rPr>
      </w:pPr>
    </w:p>
    <w:p w14:paraId="32F42536" w14:textId="77777777" w:rsidR="00033415" w:rsidRDefault="00033415">
      <w:pPr>
        <w:pStyle w:val="Corpotesto"/>
        <w:spacing w:before="1"/>
      </w:pPr>
    </w:p>
    <w:tbl>
      <w:tblPr>
        <w:tblStyle w:val="TableNormal"/>
        <w:tblW w:w="0" w:type="auto"/>
        <w:tblInd w:w="155" w:type="dxa"/>
        <w:tblBorders>
          <w:top w:val="single" w:sz="8" w:space="0" w:color="1F4052"/>
          <w:left w:val="single" w:sz="8" w:space="0" w:color="1F4052"/>
          <w:bottom w:val="single" w:sz="8" w:space="0" w:color="1F4052"/>
          <w:right w:val="single" w:sz="8" w:space="0" w:color="1F4052"/>
          <w:insideH w:val="single" w:sz="8" w:space="0" w:color="1F4052"/>
          <w:insideV w:val="single" w:sz="8" w:space="0" w:color="1F4052"/>
        </w:tblBorders>
        <w:tblLayout w:type="fixed"/>
        <w:tblLook w:val="01E0" w:firstRow="1" w:lastRow="1" w:firstColumn="1" w:lastColumn="1" w:noHBand="0" w:noVBand="0"/>
      </w:tblPr>
      <w:tblGrid>
        <w:gridCol w:w="9785"/>
      </w:tblGrid>
      <w:tr w:rsidR="00033415" w14:paraId="66FE1125" w14:textId="77777777">
        <w:trPr>
          <w:trHeight w:val="685"/>
        </w:trPr>
        <w:tc>
          <w:tcPr>
            <w:tcW w:w="9785" w:type="dxa"/>
          </w:tcPr>
          <w:p w14:paraId="5B4451AC" w14:textId="77777777" w:rsidR="00033415" w:rsidRDefault="00717104">
            <w:pPr>
              <w:pStyle w:val="TableParagraph"/>
              <w:tabs>
                <w:tab w:val="left" w:pos="2314"/>
              </w:tabs>
              <w:spacing w:before="189"/>
              <w:ind w:left="598"/>
              <w:rPr>
                <w:rFonts w:ascii="Arial"/>
                <w:b/>
                <w:sz w:val="18"/>
              </w:rPr>
            </w:pPr>
            <w:r>
              <w:rPr>
                <w:color w:val="FFFFFF"/>
                <w:position w:val="-5"/>
                <w:sz w:val="21"/>
              </w:rPr>
              <w:t>QUADRO D4</w:t>
            </w:r>
            <w:r>
              <w:rPr>
                <w:color w:val="FFFFFF"/>
                <w:position w:val="-5"/>
                <w:sz w:val="21"/>
              </w:rPr>
              <w:tab/>
            </w:r>
            <w:r>
              <w:rPr>
                <w:rFonts w:ascii="Arial"/>
                <w:b/>
                <w:color w:val="FFFFFF"/>
                <w:sz w:val="18"/>
              </w:rPr>
              <w:t>Riesame annuale</w:t>
            </w:r>
          </w:p>
        </w:tc>
      </w:tr>
    </w:tbl>
    <w:p w14:paraId="3BE4943B" w14:textId="77777777" w:rsidR="00033415" w:rsidRDefault="00033415">
      <w:pPr>
        <w:pStyle w:val="Corpotesto"/>
        <w:spacing w:before="5"/>
        <w:rPr>
          <w:sz w:val="8"/>
        </w:rPr>
      </w:pPr>
    </w:p>
    <w:p w14:paraId="4B176277" w14:textId="77777777" w:rsidR="00033415" w:rsidRDefault="00E9263A">
      <w:pPr>
        <w:spacing w:before="94"/>
        <w:ind w:right="703"/>
        <w:jc w:val="right"/>
        <w:rPr>
          <w:rFonts w:ascii="Arial"/>
          <w:i/>
          <w:sz w:val="18"/>
        </w:rPr>
      </w:pPr>
      <w:r>
        <w:pict w14:anchorId="7A63811A">
          <v:group id="_x0000_s1200" style="position:absolute;left:0;text-align:left;margin-left:42.75pt;margin-top:-40.9pt;width:490pt;height:36.05pt;z-index:-17189376;mso-position-horizontal-relative:page" coordorigin="855,-818" coordsize="9800,721">
            <v:rect id="_x0000_s1203" style="position:absolute;left:855;top:-818;width:9800;height:721" fillcolor="#3c6a79" stroked="f"/>
            <v:shape id="_x0000_s1202" type="#_x0000_t75" style="position:absolute;left:1020;top:-638;width:301;height:301">
              <v:imagedata r:id="rId7" o:title=""/>
            </v:shape>
            <v:rect id="_x0000_s1201" style="position:absolute;left:3016;top:-758;width:15;height:571" stroked="f"/>
            <w10:wrap anchorx="page"/>
          </v:group>
        </w:pict>
      </w:r>
      <w:r w:rsidR="00717104">
        <w:rPr>
          <w:rFonts w:ascii="Arial"/>
          <w:i/>
          <w:sz w:val="18"/>
        </w:rPr>
        <w:t>22/04/2021</w:t>
      </w:r>
    </w:p>
    <w:p w14:paraId="5B295090" w14:textId="77777777" w:rsidR="00033415" w:rsidRDefault="00033415">
      <w:pPr>
        <w:pStyle w:val="Corpotesto"/>
        <w:spacing w:before="4"/>
        <w:rPr>
          <w:rFonts w:ascii="Arial"/>
          <w:i/>
          <w:sz w:val="10"/>
        </w:rPr>
      </w:pPr>
    </w:p>
    <w:p w14:paraId="5B047C47" w14:textId="77777777" w:rsidR="00033415" w:rsidRDefault="00717104">
      <w:pPr>
        <w:pStyle w:val="Corpotesto"/>
        <w:spacing w:before="94"/>
        <w:ind w:left="142"/>
      </w:pPr>
      <w:r>
        <w:rPr>
          <w:color w:val="333333"/>
        </w:rPr>
        <w:t xml:space="preserve">Il Riesame, processo essenziale del Sistema di AQ, viene programmato ed attuato annualmente dal </w:t>
      </w:r>
      <w:proofErr w:type="spellStart"/>
      <w:r>
        <w:rPr>
          <w:color w:val="333333"/>
        </w:rPr>
        <w:t>CdS</w:t>
      </w:r>
      <w:proofErr w:type="spellEnd"/>
      <w:r>
        <w:rPr>
          <w:color w:val="333333"/>
        </w:rPr>
        <w:t xml:space="preserve"> per:</w:t>
      </w:r>
    </w:p>
    <w:p w14:paraId="56209312" w14:textId="77777777" w:rsidR="00033415" w:rsidRDefault="00717104">
      <w:pPr>
        <w:pStyle w:val="Paragrafoelenco"/>
        <w:numPr>
          <w:ilvl w:val="0"/>
          <w:numId w:val="3"/>
        </w:numPr>
        <w:tabs>
          <w:tab w:val="left" w:pos="354"/>
        </w:tabs>
        <w:spacing w:before="63"/>
        <w:ind w:hanging="212"/>
        <w:rPr>
          <w:sz w:val="18"/>
        </w:rPr>
      </w:pPr>
      <w:r>
        <w:rPr>
          <w:color w:val="333333"/>
          <w:sz w:val="18"/>
        </w:rPr>
        <w:t>valutare</w:t>
      </w:r>
      <w:r>
        <w:rPr>
          <w:color w:val="333333"/>
          <w:spacing w:val="-1"/>
          <w:sz w:val="18"/>
        </w:rPr>
        <w:t xml:space="preserve"> </w:t>
      </w:r>
      <w:r>
        <w:rPr>
          <w:color w:val="333333"/>
          <w:sz w:val="18"/>
        </w:rPr>
        <w:t>l'idoneità, l'adeguatezza</w:t>
      </w:r>
      <w:r>
        <w:rPr>
          <w:color w:val="333333"/>
          <w:spacing w:val="-1"/>
          <w:sz w:val="18"/>
        </w:rPr>
        <w:t xml:space="preserve"> </w:t>
      </w:r>
      <w:r>
        <w:rPr>
          <w:color w:val="333333"/>
          <w:sz w:val="18"/>
        </w:rPr>
        <w:t>e l'efficacia</w:t>
      </w:r>
      <w:r>
        <w:rPr>
          <w:color w:val="333333"/>
          <w:spacing w:val="-1"/>
          <w:sz w:val="18"/>
        </w:rPr>
        <w:t xml:space="preserve"> </w:t>
      </w:r>
      <w:r>
        <w:rPr>
          <w:color w:val="333333"/>
          <w:sz w:val="18"/>
        </w:rPr>
        <w:t>della propria</w:t>
      </w:r>
      <w:r>
        <w:rPr>
          <w:color w:val="333333"/>
          <w:spacing w:val="-1"/>
          <w:sz w:val="18"/>
        </w:rPr>
        <w:t xml:space="preserve"> </w:t>
      </w:r>
      <w:r>
        <w:rPr>
          <w:color w:val="333333"/>
          <w:sz w:val="18"/>
        </w:rPr>
        <w:t>attività formativa;</w:t>
      </w:r>
    </w:p>
    <w:p w14:paraId="3AB70D3B" w14:textId="77777777" w:rsidR="00033415" w:rsidRDefault="00717104">
      <w:pPr>
        <w:pStyle w:val="Paragrafoelenco"/>
        <w:numPr>
          <w:ilvl w:val="0"/>
          <w:numId w:val="3"/>
        </w:numPr>
        <w:tabs>
          <w:tab w:val="left" w:pos="354"/>
        </w:tabs>
        <w:spacing w:before="64" w:line="314" w:lineRule="auto"/>
        <w:ind w:left="142" w:right="837" w:firstLine="0"/>
        <w:rPr>
          <w:sz w:val="18"/>
        </w:rPr>
      </w:pPr>
      <w:r>
        <w:rPr>
          <w:color w:val="333333"/>
          <w:sz w:val="18"/>
        </w:rPr>
        <w:t>individuare e quindi attuare le opportune iniziative di correzione e miglioramento, i cui effetti dovranno essere valutati</w:t>
      </w:r>
      <w:r>
        <w:rPr>
          <w:color w:val="333333"/>
          <w:spacing w:val="-47"/>
          <w:sz w:val="18"/>
        </w:rPr>
        <w:t xml:space="preserve"> </w:t>
      </w:r>
      <w:r>
        <w:rPr>
          <w:color w:val="333333"/>
          <w:sz w:val="18"/>
        </w:rPr>
        <w:t>nel Riesame successivo.</w:t>
      </w:r>
    </w:p>
    <w:p w14:paraId="1B83554C" w14:textId="77777777" w:rsidR="00033415" w:rsidRDefault="00717104">
      <w:pPr>
        <w:pStyle w:val="Corpotesto"/>
        <w:spacing w:line="205" w:lineRule="exact"/>
        <w:ind w:left="142"/>
      </w:pPr>
      <w:r>
        <w:rPr>
          <w:color w:val="333333"/>
        </w:rPr>
        <w:t>Il</w:t>
      </w:r>
      <w:r>
        <w:rPr>
          <w:color w:val="333333"/>
          <w:spacing w:val="-1"/>
        </w:rPr>
        <w:t xml:space="preserve"> </w:t>
      </w:r>
      <w:r>
        <w:rPr>
          <w:color w:val="333333"/>
        </w:rPr>
        <w:t>Riesame sarà</w:t>
      </w:r>
      <w:r>
        <w:rPr>
          <w:color w:val="333333"/>
          <w:spacing w:val="-1"/>
        </w:rPr>
        <w:t xml:space="preserve"> </w:t>
      </w:r>
      <w:r>
        <w:rPr>
          <w:color w:val="333333"/>
        </w:rPr>
        <w:t>articolato su</w:t>
      </w:r>
      <w:r>
        <w:rPr>
          <w:color w:val="333333"/>
          <w:spacing w:val="-1"/>
        </w:rPr>
        <w:t xml:space="preserve"> </w:t>
      </w:r>
      <w:r>
        <w:rPr>
          <w:color w:val="333333"/>
        </w:rPr>
        <w:t>due cicli</w:t>
      </w:r>
      <w:r>
        <w:rPr>
          <w:color w:val="333333"/>
          <w:spacing w:val="-1"/>
        </w:rPr>
        <w:t xml:space="preserve"> </w:t>
      </w:r>
      <w:r>
        <w:rPr>
          <w:color w:val="333333"/>
        </w:rPr>
        <w:t>differenti:</w:t>
      </w:r>
    </w:p>
    <w:p w14:paraId="186BF551" w14:textId="77777777" w:rsidR="00033415" w:rsidRDefault="00717104">
      <w:pPr>
        <w:pStyle w:val="Corpotesto"/>
        <w:spacing w:before="63"/>
        <w:ind w:left="142"/>
      </w:pPr>
      <w:r>
        <w:rPr>
          <w:color w:val="333333"/>
        </w:rPr>
        <w:t>Parte A: valutazione annuale dei risultati degli interventi di correzione e miglioramento;</w:t>
      </w:r>
    </w:p>
    <w:p w14:paraId="00AEDA74" w14:textId="77777777" w:rsidR="00033415" w:rsidRDefault="00717104">
      <w:pPr>
        <w:pStyle w:val="Corpotesto"/>
        <w:spacing w:before="63" w:line="314" w:lineRule="auto"/>
        <w:ind w:left="142" w:right="1172"/>
      </w:pPr>
      <w:r>
        <w:rPr>
          <w:color w:val="333333"/>
        </w:rPr>
        <w:t xml:space="preserve">Parte B: valutazione triennale/quinquennale del progetto formativo del </w:t>
      </w:r>
      <w:proofErr w:type="spellStart"/>
      <w:r>
        <w:rPr>
          <w:color w:val="333333"/>
        </w:rPr>
        <w:t>CdS</w:t>
      </w:r>
      <w:proofErr w:type="spellEnd"/>
      <w:r>
        <w:rPr>
          <w:color w:val="333333"/>
        </w:rPr>
        <w:t xml:space="preserve">. In questa parte il </w:t>
      </w:r>
      <w:proofErr w:type="spellStart"/>
      <w:r>
        <w:rPr>
          <w:color w:val="333333"/>
        </w:rPr>
        <w:t>CdS</w:t>
      </w:r>
      <w:proofErr w:type="spellEnd"/>
      <w:r>
        <w:rPr>
          <w:color w:val="333333"/>
        </w:rPr>
        <w:t xml:space="preserve"> verifica anche la</w:t>
      </w:r>
      <w:r>
        <w:rPr>
          <w:color w:val="333333"/>
          <w:spacing w:val="-47"/>
        </w:rPr>
        <w:t xml:space="preserve"> </w:t>
      </w:r>
      <w:r>
        <w:rPr>
          <w:color w:val="333333"/>
        </w:rPr>
        <w:t>permanenza di validità degli obiettivi di formazione.</w:t>
      </w:r>
    </w:p>
    <w:p w14:paraId="4EFF4631" w14:textId="77777777" w:rsidR="00033415" w:rsidRDefault="00717104">
      <w:pPr>
        <w:pStyle w:val="Corpotesto"/>
        <w:spacing w:line="314" w:lineRule="auto"/>
        <w:ind w:left="142" w:right="634"/>
      </w:pPr>
      <w:r>
        <w:rPr>
          <w:color w:val="333333"/>
        </w:rPr>
        <w:t>Per la stesura del rapporto di riesame la Commissione AQ analizza le informazioni contenute sia nella precedente scheda</w:t>
      </w:r>
      <w:r>
        <w:rPr>
          <w:color w:val="333333"/>
          <w:spacing w:val="-47"/>
        </w:rPr>
        <w:t xml:space="preserve"> </w:t>
      </w:r>
      <w:r>
        <w:rPr>
          <w:color w:val="333333"/>
        </w:rPr>
        <w:t>SUA-</w:t>
      </w:r>
      <w:proofErr w:type="spellStart"/>
      <w:r>
        <w:rPr>
          <w:color w:val="333333"/>
        </w:rPr>
        <w:t>CdS</w:t>
      </w:r>
      <w:proofErr w:type="spellEnd"/>
      <w:r>
        <w:rPr>
          <w:color w:val="333333"/>
        </w:rPr>
        <w:t>, sia nella precedente Scheda di monitoraggio annuale e nel precedente RCR.</w:t>
      </w:r>
    </w:p>
    <w:p w14:paraId="3234AC88" w14:textId="77777777" w:rsidR="00033415" w:rsidRDefault="00033415">
      <w:pPr>
        <w:spacing w:line="314" w:lineRule="auto"/>
        <w:sectPr w:rsidR="00033415">
          <w:pgSz w:w="11900" w:h="16840"/>
          <w:pgMar w:top="780" w:right="700" w:bottom="280" w:left="720" w:header="720" w:footer="720" w:gutter="0"/>
          <w:cols w:space="720"/>
        </w:sectPr>
      </w:pPr>
    </w:p>
    <w:p w14:paraId="29CB9D79" w14:textId="77777777" w:rsidR="00033415" w:rsidRDefault="00E9263A">
      <w:pPr>
        <w:pStyle w:val="Corpotesto"/>
        <w:spacing w:before="68" w:line="314" w:lineRule="auto"/>
        <w:ind w:left="142" w:right="603"/>
      </w:pPr>
      <w:r>
        <w:pict w14:anchorId="565CB2D6">
          <v:group id="_x0000_s1196" style="position:absolute;left:0;text-align:left;margin-left:42.75pt;margin-top:94.4pt;width:490pt;height:36.05pt;z-index:-17188864;mso-position-horizontal-relative:page" coordorigin="855,1888" coordsize="9800,721">
            <v:rect id="_x0000_s1199" style="position:absolute;left:855;top:1887;width:9800;height:721" fillcolor="#3c6a79" stroked="f"/>
            <v:shape id="_x0000_s1198" type="#_x0000_t75" style="position:absolute;left:1020;top:2067;width:301;height:301">
              <v:imagedata r:id="rId7" o:title=""/>
            </v:shape>
            <v:rect id="_x0000_s1197" style="position:absolute;left:3016;top:1947;width:15;height:571" stroked="f"/>
            <w10:wrap anchorx="page"/>
          </v:group>
        </w:pict>
      </w:r>
      <w:r>
        <w:pict w14:anchorId="3D45A744">
          <v:group id="_x0000_s1192" style="position:absolute;left:0;text-align:left;margin-left:42.75pt;margin-top:251.35pt;width:490pt;height:45.05pt;z-index:-17188352;mso-position-horizontal-relative:page;mso-position-vertical-relative:page" coordorigin="855,5027" coordsize="9800,901">
            <v:rect id="_x0000_s1195" style="position:absolute;left:855;top:5027;width:9800;height:901" fillcolor="#3c6a79" stroked="f"/>
            <v:shape id="_x0000_s1194" type="#_x0000_t75" style="position:absolute;left:1020;top:5207;width:301;height:301">
              <v:imagedata r:id="rId7" o:title=""/>
            </v:shape>
            <v:rect id="_x0000_s1193" style="position:absolute;left:3016;top:5087;width:15;height:781" stroked="f"/>
            <w10:wrap anchorx="page" anchory="page"/>
          </v:group>
        </w:pict>
      </w:r>
      <w:r>
        <w:pict w14:anchorId="342EA848">
          <v:group id="_x0000_s1188" style="position:absolute;left:0;text-align:left;margin-left:42.75pt;margin-top:377.4pt;width:490pt;height:36.05pt;z-index:-17187840;mso-position-horizontal-relative:page;mso-position-vertical-relative:page" coordorigin="855,7548" coordsize="9800,721">
            <v:rect id="_x0000_s1191" style="position:absolute;left:855;top:7548;width:9800;height:721" fillcolor="#3c6a79" stroked="f"/>
            <v:shape id="_x0000_s1190" type="#_x0000_t75" style="position:absolute;left:1020;top:7728;width:301;height:301">
              <v:imagedata r:id="rId7" o:title=""/>
            </v:shape>
            <v:rect id="_x0000_s1189" style="position:absolute;left:3016;top:7608;width:15;height:571" stroked="f"/>
            <w10:wrap anchorx="page" anchory="page"/>
          </v:group>
        </w:pict>
      </w:r>
      <w:r w:rsidR="00717104">
        <w:rPr>
          <w:color w:val="333333"/>
        </w:rPr>
        <w:t xml:space="preserve">Il Riesame, redatto dalla Commissione AQ del </w:t>
      </w:r>
      <w:proofErr w:type="spellStart"/>
      <w:r w:rsidR="00717104">
        <w:rPr>
          <w:color w:val="333333"/>
        </w:rPr>
        <w:t>CdS</w:t>
      </w:r>
      <w:proofErr w:type="spellEnd"/>
      <w:r w:rsidR="00717104">
        <w:rPr>
          <w:color w:val="333333"/>
        </w:rPr>
        <w:t xml:space="preserve"> in conformità con le direttive del Presidio della qualità di Ateneo, viene</w:t>
      </w:r>
      <w:r w:rsidR="00717104">
        <w:rPr>
          <w:color w:val="333333"/>
          <w:spacing w:val="-47"/>
        </w:rPr>
        <w:t xml:space="preserve"> </w:t>
      </w:r>
      <w:r w:rsidR="00717104">
        <w:rPr>
          <w:color w:val="333333"/>
        </w:rPr>
        <w:t>approvato dal CCS.</w:t>
      </w:r>
    </w:p>
    <w:p w14:paraId="0364EA0D" w14:textId="77777777" w:rsidR="00033415" w:rsidRDefault="00033415">
      <w:pPr>
        <w:pStyle w:val="Corpotesto"/>
        <w:rPr>
          <w:sz w:val="20"/>
        </w:rPr>
      </w:pPr>
    </w:p>
    <w:p w14:paraId="5173A5F3" w14:textId="77777777" w:rsidR="00033415" w:rsidRDefault="00033415">
      <w:pPr>
        <w:pStyle w:val="Corpotesto"/>
        <w:rPr>
          <w:sz w:val="20"/>
        </w:rPr>
      </w:pPr>
    </w:p>
    <w:p w14:paraId="5CB24214" w14:textId="77777777" w:rsidR="00033415" w:rsidRDefault="00033415">
      <w:pPr>
        <w:pStyle w:val="Corpotesto"/>
        <w:rPr>
          <w:sz w:val="20"/>
        </w:rPr>
      </w:pPr>
    </w:p>
    <w:p w14:paraId="3D9DDB33" w14:textId="77777777" w:rsidR="00033415" w:rsidRDefault="00033415">
      <w:pPr>
        <w:pStyle w:val="Corpotesto"/>
        <w:rPr>
          <w:sz w:val="20"/>
        </w:rPr>
      </w:pPr>
    </w:p>
    <w:p w14:paraId="6BEEF683" w14:textId="77777777" w:rsidR="00033415" w:rsidRDefault="00033415">
      <w:pPr>
        <w:pStyle w:val="Corpotesto"/>
        <w:rPr>
          <w:sz w:val="20"/>
        </w:rPr>
      </w:pPr>
    </w:p>
    <w:p w14:paraId="4973E844" w14:textId="77777777" w:rsidR="00033415" w:rsidRDefault="00033415">
      <w:pPr>
        <w:pStyle w:val="Corpotesto"/>
        <w:spacing w:after="1"/>
        <w:rPr>
          <w:sz w:val="11"/>
        </w:rPr>
      </w:pPr>
    </w:p>
    <w:tbl>
      <w:tblPr>
        <w:tblStyle w:val="TableNormal"/>
        <w:tblW w:w="0" w:type="auto"/>
        <w:tblInd w:w="155" w:type="dxa"/>
        <w:tblBorders>
          <w:top w:val="single" w:sz="8" w:space="0" w:color="1F4052"/>
          <w:left w:val="single" w:sz="8" w:space="0" w:color="1F4052"/>
          <w:bottom w:val="single" w:sz="8" w:space="0" w:color="1F4052"/>
          <w:right w:val="single" w:sz="8" w:space="0" w:color="1F4052"/>
          <w:insideH w:val="single" w:sz="8" w:space="0" w:color="1F4052"/>
          <w:insideV w:val="single" w:sz="8" w:space="0" w:color="1F4052"/>
        </w:tblBorders>
        <w:tblLayout w:type="fixed"/>
        <w:tblLook w:val="01E0" w:firstRow="1" w:lastRow="1" w:firstColumn="1" w:lastColumn="1" w:noHBand="0" w:noVBand="0"/>
      </w:tblPr>
      <w:tblGrid>
        <w:gridCol w:w="9785"/>
      </w:tblGrid>
      <w:tr w:rsidR="00033415" w14:paraId="32DB4077" w14:textId="77777777">
        <w:trPr>
          <w:trHeight w:val="685"/>
        </w:trPr>
        <w:tc>
          <w:tcPr>
            <w:tcW w:w="9785" w:type="dxa"/>
          </w:tcPr>
          <w:p w14:paraId="7EA24919" w14:textId="77777777" w:rsidR="00033415" w:rsidRDefault="00717104">
            <w:pPr>
              <w:pStyle w:val="TableParagraph"/>
              <w:tabs>
                <w:tab w:val="left" w:pos="2314"/>
              </w:tabs>
              <w:spacing w:before="189"/>
              <w:ind w:left="598"/>
              <w:rPr>
                <w:rFonts w:ascii="Arial"/>
                <w:b/>
                <w:sz w:val="18"/>
              </w:rPr>
            </w:pPr>
            <w:r>
              <w:rPr>
                <w:color w:val="FFFFFF"/>
                <w:position w:val="-5"/>
                <w:sz w:val="21"/>
              </w:rPr>
              <w:t>QUADRO D5</w:t>
            </w:r>
            <w:r>
              <w:rPr>
                <w:color w:val="FFFFFF"/>
                <w:position w:val="-5"/>
                <w:sz w:val="21"/>
              </w:rPr>
              <w:tab/>
            </w:r>
            <w:r>
              <w:rPr>
                <w:rFonts w:ascii="Arial"/>
                <w:b/>
                <w:color w:val="FFFFFF"/>
                <w:sz w:val="18"/>
              </w:rPr>
              <w:t xml:space="preserve">Progettazione del </w:t>
            </w:r>
            <w:proofErr w:type="spellStart"/>
            <w:r>
              <w:rPr>
                <w:rFonts w:ascii="Arial"/>
                <w:b/>
                <w:color w:val="FFFFFF"/>
                <w:sz w:val="18"/>
              </w:rPr>
              <w:t>CdS</w:t>
            </w:r>
            <w:proofErr w:type="spellEnd"/>
          </w:p>
        </w:tc>
      </w:tr>
    </w:tbl>
    <w:p w14:paraId="2044DCCA" w14:textId="77777777" w:rsidR="00033415" w:rsidRDefault="00033415">
      <w:pPr>
        <w:pStyle w:val="Corpotesto"/>
        <w:rPr>
          <w:sz w:val="20"/>
        </w:rPr>
      </w:pPr>
    </w:p>
    <w:p w14:paraId="0CD6F6C5" w14:textId="77777777" w:rsidR="00033415" w:rsidRDefault="00033415">
      <w:pPr>
        <w:pStyle w:val="Corpotesto"/>
        <w:rPr>
          <w:sz w:val="20"/>
        </w:rPr>
      </w:pPr>
    </w:p>
    <w:p w14:paraId="2DC59EB0" w14:textId="77777777" w:rsidR="00033415" w:rsidRDefault="00033415">
      <w:pPr>
        <w:pStyle w:val="Corpotesto"/>
        <w:rPr>
          <w:sz w:val="20"/>
        </w:rPr>
      </w:pPr>
    </w:p>
    <w:p w14:paraId="1165857B" w14:textId="77777777" w:rsidR="00033415" w:rsidRDefault="00033415">
      <w:pPr>
        <w:pStyle w:val="Corpotesto"/>
        <w:rPr>
          <w:sz w:val="20"/>
        </w:rPr>
      </w:pPr>
    </w:p>
    <w:p w14:paraId="7EBE745B" w14:textId="77777777" w:rsidR="00033415" w:rsidRDefault="00033415">
      <w:pPr>
        <w:pStyle w:val="Corpotesto"/>
        <w:rPr>
          <w:sz w:val="20"/>
        </w:rPr>
      </w:pPr>
    </w:p>
    <w:p w14:paraId="6B82BB7F" w14:textId="77777777" w:rsidR="00033415" w:rsidRDefault="00033415">
      <w:pPr>
        <w:pStyle w:val="Corpotesto"/>
        <w:rPr>
          <w:sz w:val="20"/>
        </w:rPr>
      </w:pPr>
    </w:p>
    <w:p w14:paraId="115FDB78" w14:textId="77777777" w:rsidR="00033415" w:rsidRDefault="00033415">
      <w:pPr>
        <w:pStyle w:val="Corpotesto"/>
        <w:spacing w:before="10" w:after="1"/>
        <w:rPr>
          <w:sz w:val="20"/>
        </w:rPr>
      </w:pPr>
    </w:p>
    <w:tbl>
      <w:tblPr>
        <w:tblStyle w:val="TableNormal"/>
        <w:tblW w:w="0" w:type="auto"/>
        <w:tblInd w:w="155" w:type="dxa"/>
        <w:tblBorders>
          <w:top w:val="single" w:sz="8" w:space="0" w:color="1F4052"/>
          <w:left w:val="single" w:sz="8" w:space="0" w:color="1F4052"/>
          <w:bottom w:val="single" w:sz="8" w:space="0" w:color="1F4052"/>
          <w:right w:val="single" w:sz="8" w:space="0" w:color="1F4052"/>
          <w:insideH w:val="single" w:sz="8" w:space="0" w:color="1F4052"/>
          <w:insideV w:val="single" w:sz="8" w:space="0" w:color="1F4052"/>
        </w:tblBorders>
        <w:tblLayout w:type="fixed"/>
        <w:tblLook w:val="01E0" w:firstRow="1" w:lastRow="1" w:firstColumn="1" w:lastColumn="1" w:noHBand="0" w:noVBand="0"/>
      </w:tblPr>
      <w:tblGrid>
        <w:gridCol w:w="9785"/>
      </w:tblGrid>
      <w:tr w:rsidR="00033415" w14:paraId="3A5FE6C3" w14:textId="77777777">
        <w:trPr>
          <w:trHeight w:val="865"/>
        </w:trPr>
        <w:tc>
          <w:tcPr>
            <w:tcW w:w="9785" w:type="dxa"/>
          </w:tcPr>
          <w:p w14:paraId="25734677" w14:textId="77777777" w:rsidR="00033415" w:rsidRDefault="00033415">
            <w:pPr>
              <w:pStyle w:val="TableParagraph"/>
              <w:spacing w:before="1"/>
              <w:rPr>
                <w:sz w:val="19"/>
              </w:rPr>
            </w:pPr>
          </w:p>
          <w:p w14:paraId="5262FBBA" w14:textId="77777777" w:rsidR="00033415" w:rsidRDefault="00717104">
            <w:pPr>
              <w:pStyle w:val="TableParagraph"/>
              <w:tabs>
                <w:tab w:val="left" w:pos="2314"/>
              </w:tabs>
              <w:spacing w:before="1" w:line="184" w:lineRule="auto"/>
              <w:ind w:left="2314" w:right="974" w:hanging="1717"/>
              <w:rPr>
                <w:rFonts w:ascii="Arial" w:hAnsi="Arial"/>
                <w:b/>
                <w:sz w:val="18"/>
              </w:rPr>
            </w:pPr>
            <w:r>
              <w:rPr>
                <w:color w:val="FFFFFF"/>
                <w:position w:val="-5"/>
                <w:sz w:val="21"/>
              </w:rPr>
              <w:t>QUADRO D6</w:t>
            </w:r>
            <w:r>
              <w:rPr>
                <w:color w:val="FFFFFF"/>
                <w:position w:val="-5"/>
                <w:sz w:val="21"/>
              </w:rPr>
              <w:tab/>
            </w:r>
            <w:r>
              <w:rPr>
                <w:rFonts w:ascii="Arial" w:hAnsi="Arial"/>
                <w:b/>
                <w:color w:val="FFFFFF"/>
                <w:sz w:val="18"/>
              </w:rPr>
              <w:t>Eventuali altri documenti ritenuti utili per motivare l’attivazione del Corso di</w:t>
            </w:r>
            <w:r>
              <w:rPr>
                <w:rFonts w:ascii="Arial" w:hAnsi="Arial"/>
                <w:b/>
                <w:color w:val="FFFFFF"/>
                <w:spacing w:val="-47"/>
                <w:sz w:val="18"/>
              </w:rPr>
              <w:t xml:space="preserve"> </w:t>
            </w:r>
            <w:r>
              <w:rPr>
                <w:rFonts w:ascii="Arial" w:hAnsi="Arial"/>
                <w:b/>
                <w:color w:val="FFFFFF"/>
                <w:sz w:val="18"/>
              </w:rPr>
              <w:t>Studio</w:t>
            </w:r>
          </w:p>
        </w:tc>
      </w:tr>
    </w:tbl>
    <w:p w14:paraId="0C2498AA" w14:textId="77777777" w:rsidR="00033415" w:rsidRDefault="00033415">
      <w:pPr>
        <w:pStyle w:val="Corpotesto"/>
        <w:rPr>
          <w:sz w:val="20"/>
        </w:rPr>
      </w:pPr>
    </w:p>
    <w:p w14:paraId="730172B8" w14:textId="77777777" w:rsidR="00033415" w:rsidRDefault="00033415">
      <w:pPr>
        <w:pStyle w:val="Corpotesto"/>
        <w:rPr>
          <w:sz w:val="20"/>
        </w:rPr>
      </w:pPr>
    </w:p>
    <w:p w14:paraId="199AE931" w14:textId="77777777" w:rsidR="00033415" w:rsidRDefault="00033415">
      <w:pPr>
        <w:pStyle w:val="Corpotesto"/>
        <w:rPr>
          <w:sz w:val="20"/>
        </w:rPr>
      </w:pPr>
    </w:p>
    <w:p w14:paraId="66F0C973" w14:textId="77777777" w:rsidR="00033415" w:rsidRDefault="00033415">
      <w:pPr>
        <w:pStyle w:val="Corpotesto"/>
        <w:rPr>
          <w:sz w:val="20"/>
        </w:rPr>
      </w:pPr>
    </w:p>
    <w:p w14:paraId="3E6D3A03" w14:textId="77777777" w:rsidR="00033415" w:rsidRDefault="00033415">
      <w:pPr>
        <w:pStyle w:val="Corpotesto"/>
        <w:rPr>
          <w:sz w:val="20"/>
        </w:rPr>
      </w:pPr>
    </w:p>
    <w:p w14:paraId="7F575AE1" w14:textId="77777777" w:rsidR="00033415" w:rsidRDefault="00033415">
      <w:pPr>
        <w:pStyle w:val="Corpotesto"/>
        <w:rPr>
          <w:sz w:val="20"/>
        </w:rPr>
      </w:pPr>
    </w:p>
    <w:p w14:paraId="5546691E" w14:textId="77777777" w:rsidR="00033415" w:rsidRDefault="00033415">
      <w:pPr>
        <w:pStyle w:val="Corpotesto"/>
        <w:spacing w:before="10" w:after="1"/>
        <w:rPr>
          <w:sz w:val="20"/>
        </w:rPr>
      </w:pPr>
    </w:p>
    <w:tbl>
      <w:tblPr>
        <w:tblStyle w:val="TableNormal"/>
        <w:tblW w:w="0" w:type="auto"/>
        <w:tblInd w:w="155" w:type="dxa"/>
        <w:tblBorders>
          <w:top w:val="single" w:sz="8" w:space="0" w:color="1F4052"/>
          <w:left w:val="single" w:sz="8" w:space="0" w:color="1F4052"/>
          <w:bottom w:val="single" w:sz="8" w:space="0" w:color="1F4052"/>
          <w:right w:val="single" w:sz="8" w:space="0" w:color="1F4052"/>
          <w:insideH w:val="single" w:sz="8" w:space="0" w:color="1F4052"/>
          <w:insideV w:val="single" w:sz="8" w:space="0" w:color="1F4052"/>
        </w:tblBorders>
        <w:tblLayout w:type="fixed"/>
        <w:tblLook w:val="01E0" w:firstRow="1" w:lastRow="1" w:firstColumn="1" w:lastColumn="1" w:noHBand="0" w:noVBand="0"/>
      </w:tblPr>
      <w:tblGrid>
        <w:gridCol w:w="9785"/>
      </w:tblGrid>
      <w:tr w:rsidR="00033415" w14:paraId="491D1B4D" w14:textId="77777777">
        <w:trPr>
          <w:trHeight w:val="685"/>
        </w:trPr>
        <w:tc>
          <w:tcPr>
            <w:tcW w:w="9785" w:type="dxa"/>
          </w:tcPr>
          <w:p w14:paraId="093B75A6" w14:textId="77777777" w:rsidR="00033415" w:rsidRDefault="00717104">
            <w:pPr>
              <w:pStyle w:val="TableParagraph"/>
              <w:tabs>
                <w:tab w:val="left" w:pos="2314"/>
              </w:tabs>
              <w:spacing w:before="189"/>
              <w:ind w:left="598"/>
              <w:rPr>
                <w:rFonts w:ascii="Arial"/>
                <w:b/>
                <w:sz w:val="18"/>
              </w:rPr>
            </w:pPr>
            <w:r>
              <w:rPr>
                <w:color w:val="FFFFFF"/>
                <w:position w:val="-5"/>
                <w:sz w:val="21"/>
              </w:rPr>
              <w:t>QUADRO D7</w:t>
            </w:r>
            <w:r>
              <w:rPr>
                <w:color w:val="FFFFFF"/>
                <w:position w:val="-5"/>
                <w:sz w:val="21"/>
              </w:rPr>
              <w:tab/>
            </w:r>
            <w:r>
              <w:rPr>
                <w:rFonts w:ascii="Arial"/>
                <w:b/>
                <w:color w:val="FFFFFF"/>
                <w:sz w:val="18"/>
              </w:rPr>
              <w:t>Relazione illustrativa specifica per i Corsi di Area Sanitaria</w:t>
            </w:r>
          </w:p>
        </w:tc>
      </w:tr>
    </w:tbl>
    <w:p w14:paraId="7CAD2313" w14:textId="77777777" w:rsidR="00033415" w:rsidRDefault="00033415">
      <w:pPr>
        <w:rPr>
          <w:rFonts w:ascii="Arial"/>
          <w:sz w:val="18"/>
        </w:rPr>
        <w:sectPr w:rsidR="00033415">
          <w:pgSz w:w="11900" w:h="16840"/>
          <w:pgMar w:top="780" w:right="700" w:bottom="280" w:left="720" w:header="720" w:footer="720" w:gutter="0"/>
          <w:cols w:space="720"/>
        </w:sectPr>
      </w:pPr>
    </w:p>
    <w:p w14:paraId="23378F47" w14:textId="77777777" w:rsidR="00717104" w:rsidRDefault="00717104" w:rsidP="00872A97">
      <w:pPr>
        <w:pStyle w:val="Corpotesto"/>
      </w:pPr>
    </w:p>
    <w:sectPr w:rsidR="00717104" w:rsidSect="00872A97">
      <w:pgSz w:w="11900" w:h="16840"/>
      <w:pgMar w:top="820" w:right="7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dobe Clean DC">
    <w:altName w:val="Calibri"/>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E5284"/>
    <w:multiLevelType w:val="multilevel"/>
    <w:tmpl w:val="98E2B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B600B3"/>
    <w:multiLevelType w:val="hybridMultilevel"/>
    <w:tmpl w:val="02E673EC"/>
    <w:lvl w:ilvl="0" w:tplc="A7A27DAE">
      <w:start w:val="1"/>
      <w:numFmt w:val="decimal"/>
      <w:lvlText w:val="%1)"/>
      <w:lvlJc w:val="left"/>
      <w:pPr>
        <w:ind w:left="142" w:hanging="211"/>
        <w:jc w:val="left"/>
      </w:pPr>
      <w:rPr>
        <w:rFonts w:ascii="Arial MT" w:eastAsia="Arial MT" w:hAnsi="Arial MT" w:cs="Arial MT" w:hint="default"/>
        <w:color w:val="333333"/>
        <w:w w:val="100"/>
        <w:sz w:val="18"/>
        <w:szCs w:val="18"/>
        <w:lang w:val="it-IT" w:eastAsia="en-US" w:bidi="ar-SA"/>
      </w:rPr>
    </w:lvl>
    <w:lvl w:ilvl="1" w:tplc="FEE2B3DC">
      <w:numFmt w:val="bullet"/>
      <w:lvlText w:val="-"/>
      <w:lvlJc w:val="left"/>
      <w:pPr>
        <w:ind w:left="308" w:hanging="110"/>
      </w:pPr>
      <w:rPr>
        <w:rFonts w:ascii="Arial MT" w:eastAsia="Arial MT" w:hAnsi="Arial MT" w:cs="Arial MT" w:hint="default"/>
        <w:w w:val="100"/>
        <w:sz w:val="18"/>
        <w:szCs w:val="18"/>
        <w:lang w:val="it-IT" w:eastAsia="en-US" w:bidi="ar-SA"/>
      </w:rPr>
    </w:lvl>
    <w:lvl w:ilvl="2" w:tplc="7772D108">
      <w:numFmt w:val="bullet"/>
      <w:lvlText w:val="•"/>
      <w:lvlJc w:val="left"/>
      <w:pPr>
        <w:ind w:left="1431" w:hanging="110"/>
      </w:pPr>
      <w:rPr>
        <w:rFonts w:hint="default"/>
        <w:lang w:val="it-IT" w:eastAsia="en-US" w:bidi="ar-SA"/>
      </w:rPr>
    </w:lvl>
    <w:lvl w:ilvl="3" w:tplc="A496B20C">
      <w:numFmt w:val="bullet"/>
      <w:lvlText w:val="•"/>
      <w:lvlJc w:val="left"/>
      <w:pPr>
        <w:ind w:left="2562" w:hanging="110"/>
      </w:pPr>
      <w:rPr>
        <w:rFonts w:hint="default"/>
        <w:lang w:val="it-IT" w:eastAsia="en-US" w:bidi="ar-SA"/>
      </w:rPr>
    </w:lvl>
    <w:lvl w:ilvl="4" w:tplc="133C6632">
      <w:numFmt w:val="bullet"/>
      <w:lvlText w:val="•"/>
      <w:lvlJc w:val="left"/>
      <w:pPr>
        <w:ind w:left="3693" w:hanging="110"/>
      </w:pPr>
      <w:rPr>
        <w:rFonts w:hint="default"/>
        <w:lang w:val="it-IT" w:eastAsia="en-US" w:bidi="ar-SA"/>
      </w:rPr>
    </w:lvl>
    <w:lvl w:ilvl="5" w:tplc="E4D43430">
      <w:numFmt w:val="bullet"/>
      <w:lvlText w:val="•"/>
      <w:lvlJc w:val="left"/>
      <w:pPr>
        <w:ind w:left="4824" w:hanging="110"/>
      </w:pPr>
      <w:rPr>
        <w:rFonts w:hint="default"/>
        <w:lang w:val="it-IT" w:eastAsia="en-US" w:bidi="ar-SA"/>
      </w:rPr>
    </w:lvl>
    <w:lvl w:ilvl="6" w:tplc="6178D1E4">
      <w:numFmt w:val="bullet"/>
      <w:lvlText w:val="•"/>
      <w:lvlJc w:val="left"/>
      <w:pPr>
        <w:ind w:left="5955" w:hanging="110"/>
      </w:pPr>
      <w:rPr>
        <w:rFonts w:hint="default"/>
        <w:lang w:val="it-IT" w:eastAsia="en-US" w:bidi="ar-SA"/>
      </w:rPr>
    </w:lvl>
    <w:lvl w:ilvl="7" w:tplc="9B9AE7E8">
      <w:numFmt w:val="bullet"/>
      <w:lvlText w:val="•"/>
      <w:lvlJc w:val="left"/>
      <w:pPr>
        <w:ind w:left="7086" w:hanging="110"/>
      </w:pPr>
      <w:rPr>
        <w:rFonts w:hint="default"/>
        <w:lang w:val="it-IT" w:eastAsia="en-US" w:bidi="ar-SA"/>
      </w:rPr>
    </w:lvl>
    <w:lvl w:ilvl="8" w:tplc="44C4A12C">
      <w:numFmt w:val="bullet"/>
      <w:lvlText w:val="•"/>
      <w:lvlJc w:val="left"/>
      <w:pPr>
        <w:ind w:left="8217" w:hanging="110"/>
      </w:pPr>
      <w:rPr>
        <w:rFonts w:hint="default"/>
        <w:lang w:val="it-IT" w:eastAsia="en-US" w:bidi="ar-SA"/>
      </w:rPr>
    </w:lvl>
  </w:abstractNum>
  <w:abstractNum w:abstractNumId="2" w15:restartNumberingAfterBreak="0">
    <w:nsid w:val="16992566"/>
    <w:multiLevelType w:val="hybridMultilevel"/>
    <w:tmpl w:val="D12C1BE8"/>
    <w:lvl w:ilvl="0" w:tplc="17B86470">
      <w:start w:val="1"/>
      <w:numFmt w:val="lowerLetter"/>
      <w:lvlText w:val="%1)"/>
      <w:lvlJc w:val="left"/>
      <w:pPr>
        <w:ind w:left="357" w:hanging="211"/>
        <w:jc w:val="left"/>
      </w:pPr>
      <w:rPr>
        <w:rFonts w:ascii="Arial MT" w:eastAsia="Arial MT" w:hAnsi="Arial MT" w:cs="Arial MT" w:hint="default"/>
        <w:w w:val="100"/>
        <w:sz w:val="18"/>
        <w:szCs w:val="18"/>
        <w:lang w:val="it-IT" w:eastAsia="en-US" w:bidi="ar-SA"/>
      </w:rPr>
    </w:lvl>
    <w:lvl w:ilvl="1" w:tplc="77C40536">
      <w:numFmt w:val="bullet"/>
      <w:lvlText w:val="•"/>
      <w:lvlJc w:val="left"/>
      <w:pPr>
        <w:ind w:left="1006" w:hanging="211"/>
      </w:pPr>
      <w:rPr>
        <w:rFonts w:hint="default"/>
        <w:lang w:val="it-IT" w:eastAsia="en-US" w:bidi="ar-SA"/>
      </w:rPr>
    </w:lvl>
    <w:lvl w:ilvl="2" w:tplc="64AA6B5A">
      <w:numFmt w:val="bullet"/>
      <w:lvlText w:val="•"/>
      <w:lvlJc w:val="left"/>
      <w:pPr>
        <w:ind w:left="1652" w:hanging="211"/>
      </w:pPr>
      <w:rPr>
        <w:rFonts w:hint="default"/>
        <w:lang w:val="it-IT" w:eastAsia="en-US" w:bidi="ar-SA"/>
      </w:rPr>
    </w:lvl>
    <w:lvl w:ilvl="3" w:tplc="D0FAB1A2">
      <w:numFmt w:val="bullet"/>
      <w:lvlText w:val="•"/>
      <w:lvlJc w:val="left"/>
      <w:pPr>
        <w:ind w:left="2299" w:hanging="211"/>
      </w:pPr>
      <w:rPr>
        <w:rFonts w:hint="default"/>
        <w:lang w:val="it-IT" w:eastAsia="en-US" w:bidi="ar-SA"/>
      </w:rPr>
    </w:lvl>
    <w:lvl w:ilvl="4" w:tplc="45B6B828">
      <w:numFmt w:val="bullet"/>
      <w:lvlText w:val="•"/>
      <w:lvlJc w:val="left"/>
      <w:pPr>
        <w:ind w:left="2945" w:hanging="211"/>
      </w:pPr>
      <w:rPr>
        <w:rFonts w:hint="default"/>
        <w:lang w:val="it-IT" w:eastAsia="en-US" w:bidi="ar-SA"/>
      </w:rPr>
    </w:lvl>
    <w:lvl w:ilvl="5" w:tplc="8B9A074A">
      <w:numFmt w:val="bullet"/>
      <w:lvlText w:val="•"/>
      <w:lvlJc w:val="left"/>
      <w:pPr>
        <w:ind w:left="3592" w:hanging="211"/>
      </w:pPr>
      <w:rPr>
        <w:rFonts w:hint="default"/>
        <w:lang w:val="it-IT" w:eastAsia="en-US" w:bidi="ar-SA"/>
      </w:rPr>
    </w:lvl>
    <w:lvl w:ilvl="6" w:tplc="05002B32">
      <w:numFmt w:val="bullet"/>
      <w:lvlText w:val="•"/>
      <w:lvlJc w:val="left"/>
      <w:pPr>
        <w:ind w:left="4238" w:hanging="211"/>
      </w:pPr>
      <w:rPr>
        <w:rFonts w:hint="default"/>
        <w:lang w:val="it-IT" w:eastAsia="en-US" w:bidi="ar-SA"/>
      </w:rPr>
    </w:lvl>
    <w:lvl w:ilvl="7" w:tplc="82823DEE">
      <w:numFmt w:val="bullet"/>
      <w:lvlText w:val="•"/>
      <w:lvlJc w:val="left"/>
      <w:pPr>
        <w:ind w:left="4884" w:hanging="211"/>
      </w:pPr>
      <w:rPr>
        <w:rFonts w:hint="default"/>
        <w:lang w:val="it-IT" w:eastAsia="en-US" w:bidi="ar-SA"/>
      </w:rPr>
    </w:lvl>
    <w:lvl w:ilvl="8" w:tplc="2FFC4A06">
      <w:numFmt w:val="bullet"/>
      <w:lvlText w:val="•"/>
      <w:lvlJc w:val="left"/>
      <w:pPr>
        <w:ind w:left="5531" w:hanging="211"/>
      </w:pPr>
      <w:rPr>
        <w:rFonts w:hint="default"/>
        <w:lang w:val="it-IT" w:eastAsia="en-US" w:bidi="ar-SA"/>
      </w:rPr>
    </w:lvl>
  </w:abstractNum>
  <w:abstractNum w:abstractNumId="3" w15:restartNumberingAfterBreak="0">
    <w:nsid w:val="178F0E8B"/>
    <w:multiLevelType w:val="hybridMultilevel"/>
    <w:tmpl w:val="1A86E8F2"/>
    <w:lvl w:ilvl="0" w:tplc="10EC9690">
      <w:numFmt w:val="bullet"/>
      <w:lvlText w:val="-"/>
      <w:lvlJc w:val="left"/>
      <w:pPr>
        <w:ind w:left="577" w:hanging="74"/>
      </w:pPr>
      <w:rPr>
        <w:rFonts w:ascii="Arial MT" w:eastAsia="Arial MT" w:hAnsi="Arial MT" w:cs="Arial MT" w:hint="default"/>
        <w:color w:val="333333"/>
        <w:w w:val="100"/>
        <w:sz w:val="12"/>
        <w:szCs w:val="12"/>
        <w:lang w:val="it-IT" w:eastAsia="en-US" w:bidi="ar-SA"/>
      </w:rPr>
    </w:lvl>
    <w:lvl w:ilvl="1" w:tplc="8EF0F44A">
      <w:numFmt w:val="bullet"/>
      <w:lvlText w:val="•"/>
      <w:lvlJc w:val="left"/>
      <w:pPr>
        <w:ind w:left="1569" w:hanging="74"/>
      </w:pPr>
      <w:rPr>
        <w:rFonts w:hint="default"/>
        <w:lang w:val="it-IT" w:eastAsia="en-US" w:bidi="ar-SA"/>
      </w:rPr>
    </w:lvl>
    <w:lvl w:ilvl="2" w:tplc="4384804A">
      <w:numFmt w:val="bullet"/>
      <w:lvlText w:val="•"/>
      <w:lvlJc w:val="left"/>
      <w:pPr>
        <w:ind w:left="2559" w:hanging="74"/>
      </w:pPr>
      <w:rPr>
        <w:rFonts w:hint="default"/>
        <w:lang w:val="it-IT" w:eastAsia="en-US" w:bidi="ar-SA"/>
      </w:rPr>
    </w:lvl>
    <w:lvl w:ilvl="3" w:tplc="216CB34A">
      <w:numFmt w:val="bullet"/>
      <w:lvlText w:val="•"/>
      <w:lvlJc w:val="left"/>
      <w:pPr>
        <w:ind w:left="3549" w:hanging="74"/>
      </w:pPr>
      <w:rPr>
        <w:rFonts w:hint="default"/>
        <w:lang w:val="it-IT" w:eastAsia="en-US" w:bidi="ar-SA"/>
      </w:rPr>
    </w:lvl>
    <w:lvl w:ilvl="4" w:tplc="95E87106">
      <w:numFmt w:val="bullet"/>
      <w:lvlText w:val="•"/>
      <w:lvlJc w:val="left"/>
      <w:pPr>
        <w:ind w:left="4539" w:hanging="74"/>
      </w:pPr>
      <w:rPr>
        <w:rFonts w:hint="default"/>
        <w:lang w:val="it-IT" w:eastAsia="en-US" w:bidi="ar-SA"/>
      </w:rPr>
    </w:lvl>
    <w:lvl w:ilvl="5" w:tplc="7EA61C38">
      <w:numFmt w:val="bullet"/>
      <w:lvlText w:val="•"/>
      <w:lvlJc w:val="left"/>
      <w:pPr>
        <w:ind w:left="5529" w:hanging="74"/>
      </w:pPr>
      <w:rPr>
        <w:rFonts w:hint="default"/>
        <w:lang w:val="it-IT" w:eastAsia="en-US" w:bidi="ar-SA"/>
      </w:rPr>
    </w:lvl>
    <w:lvl w:ilvl="6" w:tplc="E168EEA4">
      <w:numFmt w:val="bullet"/>
      <w:lvlText w:val="•"/>
      <w:lvlJc w:val="left"/>
      <w:pPr>
        <w:ind w:left="6519" w:hanging="74"/>
      </w:pPr>
      <w:rPr>
        <w:rFonts w:hint="default"/>
        <w:lang w:val="it-IT" w:eastAsia="en-US" w:bidi="ar-SA"/>
      </w:rPr>
    </w:lvl>
    <w:lvl w:ilvl="7" w:tplc="C8E810A2">
      <w:numFmt w:val="bullet"/>
      <w:lvlText w:val="•"/>
      <w:lvlJc w:val="left"/>
      <w:pPr>
        <w:ind w:left="7509" w:hanging="74"/>
      </w:pPr>
      <w:rPr>
        <w:rFonts w:hint="default"/>
        <w:lang w:val="it-IT" w:eastAsia="en-US" w:bidi="ar-SA"/>
      </w:rPr>
    </w:lvl>
    <w:lvl w:ilvl="8" w:tplc="754071AC">
      <w:numFmt w:val="bullet"/>
      <w:lvlText w:val="•"/>
      <w:lvlJc w:val="left"/>
      <w:pPr>
        <w:ind w:left="8499" w:hanging="74"/>
      </w:pPr>
      <w:rPr>
        <w:rFonts w:hint="default"/>
        <w:lang w:val="it-IT" w:eastAsia="en-US" w:bidi="ar-SA"/>
      </w:rPr>
    </w:lvl>
  </w:abstractNum>
  <w:abstractNum w:abstractNumId="4" w15:restartNumberingAfterBreak="0">
    <w:nsid w:val="1BA53D62"/>
    <w:multiLevelType w:val="hybridMultilevel"/>
    <w:tmpl w:val="44A4A762"/>
    <w:lvl w:ilvl="0" w:tplc="D0A61E2E">
      <w:start w:val="1"/>
      <w:numFmt w:val="lowerLetter"/>
      <w:lvlText w:val="%1)"/>
      <w:lvlJc w:val="left"/>
      <w:pPr>
        <w:ind w:left="353" w:hanging="211"/>
        <w:jc w:val="left"/>
      </w:pPr>
      <w:rPr>
        <w:rFonts w:ascii="Arial MT" w:eastAsia="Arial MT" w:hAnsi="Arial MT" w:cs="Arial MT" w:hint="default"/>
        <w:color w:val="333333"/>
        <w:w w:val="100"/>
        <w:sz w:val="18"/>
        <w:szCs w:val="18"/>
        <w:lang w:val="it-IT" w:eastAsia="en-US" w:bidi="ar-SA"/>
      </w:rPr>
    </w:lvl>
    <w:lvl w:ilvl="1" w:tplc="4F32BCD4">
      <w:numFmt w:val="bullet"/>
      <w:lvlText w:val="•"/>
      <w:lvlJc w:val="left"/>
      <w:pPr>
        <w:ind w:left="1371" w:hanging="211"/>
      </w:pPr>
      <w:rPr>
        <w:rFonts w:hint="default"/>
        <w:lang w:val="it-IT" w:eastAsia="en-US" w:bidi="ar-SA"/>
      </w:rPr>
    </w:lvl>
    <w:lvl w:ilvl="2" w:tplc="8C506BA4">
      <w:numFmt w:val="bullet"/>
      <w:lvlText w:val="•"/>
      <w:lvlJc w:val="left"/>
      <w:pPr>
        <w:ind w:left="2383" w:hanging="211"/>
      </w:pPr>
      <w:rPr>
        <w:rFonts w:hint="default"/>
        <w:lang w:val="it-IT" w:eastAsia="en-US" w:bidi="ar-SA"/>
      </w:rPr>
    </w:lvl>
    <w:lvl w:ilvl="3" w:tplc="09E04B5E">
      <w:numFmt w:val="bullet"/>
      <w:lvlText w:val="•"/>
      <w:lvlJc w:val="left"/>
      <w:pPr>
        <w:ind w:left="3395" w:hanging="211"/>
      </w:pPr>
      <w:rPr>
        <w:rFonts w:hint="default"/>
        <w:lang w:val="it-IT" w:eastAsia="en-US" w:bidi="ar-SA"/>
      </w:rPr>
    </w:lvl>
    <w:lvl w:ilvl="4" w:tplc="C220BE2A">
      <w:numFmt w:val="bullet"/>
      <w:lvlText w:val="•"/>
      <w:lvlJc w:val="left"/>
      <w:pPr>
        <w:ind w:left="4407" w:hanging="211"/>
      </w:pPr>
      <w:rPr>
        <w:rFonts w:hint="default"/>
        <w:lang w:val="it-IT" w:eastAsia="en-US" w:bidi="ar-SA"/>
      </w:rPr>
    </w:lvl>
    <w:lvl w:ilvl="5" w:tplc="DBE8F0B0">
      <w:numFmt w:val="bullet"/>
      <w:lvlText w:val="•"/>
      <w:lvlJc w:val="left"/>
      <w:pPr>
        <w:ind w:left="5419" w:hanging="211"/>
      </w:pPr>
      <w:rPr>
        <w:rFonts w:hint="default"/>
        <w:lang w:val="it-IT" w:eastAsia="en-US" w:bidi="ar-SA"/>
      </w:rPr>
    </w:lvl>
    <w:lvl w:ilvl="6" w:tplc="47E23410">
      <w:numFmt w:val="bullet"/>
      <w:lvlText w:val="•"/>
      <w:lvlJc w:val="left"/>
      <w:pPr>
        <w:ind w:left="6431" w:hanging="211"/>
      </w:pPr>
      <w:rPr>
        <w:rFonts w:hint="default"/>
        <w:lang w:val="it-IT" w:eastAsia="en-US" w:bidi="ar-SA"/>
      </w:rPr>
    </w:lvl>
    <w:lvl w:ilvl="7" w:tplc="9F842BC0">
      <w:numFmt w:val="bullet"/>
      <w:lvlText w:val="•"/>
      <w:lvlJc w:val="left"/>
      <w:pPr>
        <w:ind w:left="7443" w:hanging="211"/>
      </w:pPr>
      <w:rPr>
        <w:rFonts w:hint="default"/>
        <w:lang w:val="it-IT" w:eastAsia="en-US" w:bidi="ar-SA"/>
      </w:rPr>
    </w:lvl>
    <w:lvl w:ilvl="8" w:tplc="BC58FA48">
      <w:numFmt w:val="bullet"/>
      <w:lvlText w:val="•"/>
      <w:lvlJc w:val="left"/>
      <w:pPr>
        <w:ind w:left="8455" w:hanging="211"/>
      </w:pPr>
      <w:rPr>
        <w:rFonts w:hint="default"/>
        <w:lang w:val="it-IT" w:eastAsia="en-US" w:bidi="ar-SA"/>
      </w:rPr>
    </w:lvl>
  </w:abstractNum>
  <w:abstractNum w:abstractNumId="5" w15:restartNumberingAfterBreak="0">
    <w:nsid w:val="25E9039E"/>
    <w:multiLevelType w:val="hybridMultilevel"/>
    <w:tmpl w:val="D784898E"/>
    <w:lvl w:ilvl="0" w:tplc="96C0D144">
      <w:start w:val="1"/>
      <w:numFmt w:val="decimal"/>
      <w:lvlText w:val="%1."/>
      <w:lvlJc w:val="left"/>
      <w:pPr>
        <w:ind w:left="142" w:hanging="201"/>
        <w:jc w:val="left"/>
      </w:pPr>
      <w:rPr>
        <w:rFonts w:ascii="Arial MT" w:eastAsia="Arial MT" w:hAnsi="Arial MT" w:cs="Arial MT" w:hint="default"/>
        <w:color w:val="333333"/>
        <w:w w:val="100"/>
        <w:sz w:val="18"/>
        <w:szCs w:val="18"/>
        <w:lang w:val="it-IT" w:eastAsia="en-US" w:bidi="ar-SA"/>
      </w:rPr>
    </w:lvl>
    <w:lvl w:ilvl="1" w:tplc="AED82CA2">
      <w:numFmt w:val="bullet"/>
      <w:lvlText w:val="•"/>
      <w:lvlJc w:val="left"/>
      <w:pPr>
        <w:ind w:left="1173" w:hanging="201"/>
      </w:pPr>
      <w:rPr>
        <w:rFonts w:hint="default"/>
        <w:lang w:val="it-IT" w:eastAsia="en-US" w:bidi="ar-SA"/>
      </w:rPr>
    </w:lvl>
    <w:lvl w:ilvl="2" w:tplc="965E0DFC">
      <w:numFmt w:val="bullet"/>
      <w:lvlText w:val="•"/>
      <w:lvlJc w:val="left"/>
      <w:pPr>
        <w:ind w:left="2207" w:hanging="201"/>
      </w:pPr>
      <w:rPr>
        <w:rFonts w:hint="default"/>
        <w:lang w:val="it-IT" w:eastAsia="en-US" w:bidi="ar-SA"/>
      </w:rPr>
    </w:lvl>
    <w:lvl w:ilvl="3" w:tplc="D67293D6">
      <w:numFmt w:val="bullet"/>
      <w:lvlText w:val="•"/>
      <w:lvlJc w:val="left"/>
      <w:pPr>
        <w:ind w:left="3241" w:hanging="201"/>
      </w:pPr>
      <w:rPr>
        <w:rFonts w:hint="default"/>
        <w:lang w:val="it-IT" w:eastAsia="en-US" w:bidi="ar-SA"/>
      </w:rPr>
    </w:lvl>
    <w:lvl w:ilvl="4" w:tplc="21341E1E">
      <w:numFmt w:val="bullet"/>
      <w:lvlText w:val="•"/>
      <w:lvlJc w:val="left"/>
      <w:pPr>
        <w:ind w:left="4275" w:hanging="201"/>
      </w:pPr>
      <w:rPr>
        <w:rFonts w:hint="default"/>
        <w:lang w:val="it-IT" w:eastAsia="en-US" w:bidi="ar-SA"/>
      </w:rPr>
    </w:lvl>
    <w:lvl w:ilvl="5" w:tplc="D61EEEE8">
      <w:numFmt w:val="bullet"/>
      <w:lvlText w:val="•"/>
      <w:lvlJc w:val="left"/>
      <w:pPr>
        <w:ind w:left="5309" w:hanging="201"/>
      </w:pPr>
      <w:rPr>
        <w:rFonts w:hint="default"/>
        <w:lang w:val="it-IT" w:eastAsia="en-US" w:bidi="ar-SA"/>
      </w:rPr>
    </w:lvl>
    <w:lvl w:ilvl="6" w:tplc="BAB65D3C">
      <w:numFmt w:val="bullet"/>
      <w:lvlText w:val="•"/>
      <w:lvlJc w:val="left"/>
      <w:pPr>
        <w:ind w:left="6343" w:hanging="201"/>
      </w:pPr>
      <w:rPr>
        <w:rFonts w:hint="default"/>
        <w:lang w:val="it-IT" w:eastAsia="en-US" w:bidi="ar-SA"/>
      </w:rPr>
    </w:lvl>
    <w:lvl w:ilvl="7" w:tplc="5A32A370">
      <w:numFmt w:val="bullet"/>
      <w:lvlText w:val="•"/>
      <w:lvlJc w:val="left"/>
      <w:pPr>
        <w:ind w:left="7377" w:hanging="201"/>
      </w:pPr>
      <w:rPr>
        <w:rFonts w:hint="default"/>
        <w:lang w:val="it-IT" w:eastAsia="en-US" w:bidi="ar-SA"/>
      </w:rPr>
    </w:lvl>
    <w:lvl w:ilvl="8" w:tplc="84787636">
      <w:numFmt w:val="bullet"/>
      <w:lvlText w:val="•"/>
      <w:lvlJc w:val="left"/>
      <w:pPr>
        <w:ind w:left="8411" w:hanging="201"/>
      </w:pPr>
      <w:rPr>
        <w:rFonts w:hint="default"/>
        <w:lang w:val="it-IT" w:eastAsia="en-US" w:bidi="ar-SA"/>
      </w:rPr>
    </w:lvl>
  </w:abstractNum>
  <w:abstractNum w:abstractNumId="6" w15:restartNumberingAfterBreak="0">
    <w:nsid w:val="29A9639C"/>
    <w:multiLevelType w:val="hybridMultilevel"/>
    <w:tmpl w:val="658040D6"/>
    <w:lvl w:ilvl="0" w:tplc="AC5CBF48">
      <w:start w:val="1"/>
      <w:numFmt w:val="decimal"/>
      <w:lvlText w:val="%1."/>
      <w:lvlJc w:val="left"/>
      <w:pPr>
        <w:ind w:left="343" w:hanging="201"/>
        <w:jc w:val="left"/>
      </w:pPr>
      <w:rPr>
        <w:rFonts w:ascii="Arial MT" w:eastAsia="Arial MT" w:hAnsi="Arial MT" w:cs="Arial MT" w:hint="default"/>
        <w:color w:val="333333"/>
        <w:w w:val="100"/>
        <w:sz w:val="18"/>
        <w:szCs w:val="18"/>
        <w:lang w:val="it-IT" w:eastAsia="en-US" w:bidi="ar-SA"/>
      </w:rPr>
    </w:lvl>
    <w:lvl w:ilvl="1" w:tplc="BC5A75CC">
      <w:numFmt w:val="bullet"/>
      <w:lvlText w:val="•"/>
      <w:lvlJc w:val="left"/>
      <w:pPr>
        <w:ind w:left="1353" w:hanging="201"/>
      </w:pPr>
      <w:rPr>
        <w:rFonts w:hint="default"/>
        <w:lang w:val="it-IT" w:eastAsia="en-US" w:bidi="ar-SA"/>
      </w:rPr>
    </w:lvl>
    <w:lvl w:ilvl="2" w:tplc="875EABEE">
      <w:numFmt w:val="bullet"/>
      <w:lvlText w:val="•"/>
      <w:lvlJc w:val="left"/>
      <w:pPr>
        <w:ind w:left="2367" w:hanging="201"/>
      </w:pPr>
      <w:rPr>
        <w:rFonts w:hint="default"/>
        <w:lang w:val="it-IT" w:eastAsia="en-US" w:bidi="ar-SA"/>
      </w:rPr>
    </w:lvl>
    <w:lvl w:ilvl="3" w:tplc="778EF9EA">
      <w:numFmt w:val="bullet"/>
      <w:lvlText w:val="•"/>
      <w:lvlJc w:val="left"/>
      <w:pPr>
        <w:ind w:left="3381" w:hanging="201"/>
      </w:pPr>
      <w:rPr>
        <w:rFonts w:hint="default"/>
        <w:lang w:val="it-IT" w:eastAsia="en-US" w:bidi="ar-SA"/>
      </w:rPr>
    </w:lvl>
    <w:lvl w:ilvl="4" w:tplc="18D061F8">
      <w:numFmt w:val="bullet"/>
      <w:lvlText w:val="•"/>
      <w:lvlJc w:val="left"/>
      <w:pPr>
        <w:ind w:left="4395" w:hanging="201"/>
      </w:pPr>
      <w:rPr>
        <w:rFonts w:hint="default"/>
        <w:lang w:val="it-IT" w:eastAsia="en-US" w:bidi="ar-SA"/>
      </w:rPr>
    </w:lvl>
    <w:lvl w:ilvl="5" w:tplc="D2F49C1E">
      <w:numFmt w:val="bullet"/>
      <w:lvlText w:val="•"/>
      <w:lvlJc w:val="left"/>
      <w:pPr>
        <w:ind w:left="5409" w:hanging="201"/>
      </w:pPr>
      <w:rPr>
        <w:rFonts w:hint="default"/>
        <w:lang w:val="it-IT" w:eastAsia="en-US" w:bidi="ar-SA"/>
      </w:rPr>
    </w:lvl>
    <w:lvl w:ilvl="6" w:tplc="AFEA403A">
      <w:numFmt w:val="bullet"/>
      <w:lvlText w:val="•"/>
      <w:lvlJc w:val="left"/>
      <w:pPr>
        <w:ind w:left="6423" w:hanging="201"/>
      </w:pPr>
      <w:rPr>
        <w:rFonts w:hint="default"/>
        <w:lang w:val="it-IT" w:eastAsia="en-US" w:bidi="ar-SA"/>
      </w:rPr>
    </w:lvl>
    <w:lvl w:ilvl="7" w:tplc="6D2211F8">
      <w:numFmt w:val="bullet"/>
      <w:lvlText w:val="•"/>
      <w:lvlJc w:val="left"/>
      <w:pPr>
        <w:ind w:left="7437" w:hanging="201"/>
      </w:pPr>
      <w:rPr>
        <w:rFonts w:hint="default"/>
        <w:lang w:val="it-IT" w:eastAsia="en-US" w:bidi="ar-SA"/>
      </w:rPr>
    </w:lvl>
    <w:lvl w:ilvl="8" w:tplc="D9649026">
      <w:numFmt w:val="bullet"/>
      <w:lvlText w:val="•"/>
      <w:lvlJc w:val="left"/>
      <w:pPr>
        <w:ind w:left="8451" w:hanging="201"/>
      </w:pPr>
      <w:rPr>
        <w:rFonts w:hint="default"/>
        <w:lang w:val="it-IT" w:eastAsia="en-US" w:bidi="ar-SA"/>
      </w:rPr>
    </w:lvl>
  </w:abstractNum>
  <w:abstractNum w:abstractNumId="7" w15:restartNumberingAfterBreak="0">
    <w:nsid w:val="2AA66138"/>
    <w:multiLevelType w:val="hybridMultilevel"/>
    <w:tmpl w:val="DC205860"/>
    <w:lvl w:ilvl="0" w:tplc="C5640FF0">
      <w:numFmt w:val="bullet"/>
      <w:lvlText w:val="-"/>
      <w:lvlJc w:val="left"/>
      <w:pPr>
        <w:ind w:left="147" w:hanging="110"/>
      </w:pPr>
      <w:rPr>
        <w:rFonts w:ascii="Arial MT" w:eastAsia="Arial MT" w:hAnsi="Arial MT" w:cs="Arial MT" w:hint="default"/>
        <w:w w:val="100"/>
        <w:sz w:val="18"/>
        <w:szCs w:val="18"/>
        <w:lang w:val="it-IT" w:eastAsia="en-US" w:bidi="ar-SA"/>
      </w:rPr>
    </w:lvl>
    <w:lvl w:ilvl="1" w:tplc="AECC5D48">
      <w:numFmt w:val="bullet"/>
      <w:lvlText w:val="•"/>
      <w:lvlJc w:val="left"/>
      <w:pPr>
        <w:ind w:left="802" w:hanging="110"/>
      </w:pPr>
      <w:rPr>
        <w:rFonts w:hint="default"/>
        <w:lang w:val="it-IT" w:eastAsia="en-US" w:bidi="ar-SA"/>
      </w:rPr>
    </w:lvl>
    <w:lvl w:ilvl="2" w:tplc="19E005B2">
      <w:numFmt w:val="bullet"/>
      <w:lvlText w:val="•"/>
      <w:lvlJc w:val="left"/>
      <w:pPr>
        <w:ind w:left="1464" w:hanging="110"/>
      </w:pPr>
      <w:rPr>
        <w:rFonts w:hint="default"/>
        <w:lang w:val="it-IT" w:eastAsia="en-US" w:bidi="ar-SA"/>
      </w:rPr>
    </w:lvl>
    <w:lvl w:ilvl="3" w:tplc="E4DA17AC">
      <w:numFmt w:val="bullet"/>
      <w:lvlText w:val="•"/>
      <w:lvlJc w:val="left"/>
      <w:pPr>
        <w:ind w:left="2127" w:hanging="110"/>
      </w:pPr>
      <w:rPr>
        <w:rFonts w:hint="default"/>
        <w:lang w:val="it-IT" w:eastAsia="en-US" w:bidi="ar-SA"/>
      </w:rPr>
    </w:lvl>
    <w:lvl w:ilvl="4" w:tplc="6890B5F0">
      <w:numFmt w:val="bullet"/>
      <w:lvlText w:val="•"/>
      <w:lvlJc w:val="left"/>
      <w:pPr>
        <w:ind w:left="2789" w:hanging="110"/>
      </w:pPr>
      <w:rPr>
        <w:rFonts w:hint="default"/>
        <w:lang w:val="it-IT" w:eastAsia="en-US" w:bidi="ar-SA"/>
      </w:rPr>
    </w:lvl>
    <w:lvl w:ilvl="5" w:tplc="25FA3B6A">
      <w:numFmt w:val="bullet"/>
      <w:lvlText w:val="•"/>
      <w:lvlJc w:val="left"/>
      <w:pPr>
        <w:ind w:left="3452" w:hanging="110"/>
      </w:pPr>
      <w:rPr>
        <w:rFonts w:hint="default"/>
        <w:lang w:val="it-IT" w:eastAsia="en-US" w:bidi="ar-SA"/>
      </w:rPr>
    </w:lvl>
    <w:lvl w:ilvl="6" w:tplc="9EFCC5A6">
      <w:numFmt w:val="bullet"/>
      <w:lvlText w:val="•"/>
      <w:lvlJc w:val="left"/>
      <w:pPr>
        <w:ind w:left="4114" w:hanging="110"/>
      </w:pPr>
      <w:rPr>
        <w:rFonts w:hint="default"/>
        <w:lang w:val="it-IT" w:eastAsia="en-US" w:bidi="ar-SA"/>
      </w:rPr>
    </w:lvl>
    <w:lvl w:ilvl="7" w:tplc="FEE08DFE">
      <w:numFmt w:val="bullet"/>
      <w:lvlText w:val="•"/>
      <w:lvlJc w:val="left"/>
      <w:pPr>
        <w:ind w:left="4776" w:hanging="110"/>
      </w:pPr>
      <w:rPr>
        <w:rFonts w:hint="default"/>
        <w:lang w:val="it-IT" w:eastAsia="en-US" w:bidi="ar-SA"/>
      </w:rPr>
    </w:lvl>
    <w:lvl w:ilvl="8" w:tplc="DD98A5DA">
      <w:numFmt w:val="bullet"/>
      <w:lvlText w:val="•"/>
      <w:lvlJc w:val="left"/>
      <w:pPr>
        <w:ind w:left="5439" w:hanging="110"/>
      </w:pPr>
      <w:rPr>
        <w:rFonts w:hint="default"/>
        <w:lang w:val="it-IT" w:eastAsia="en-US" w:bidi="ar-SA"/>
      </w:rPr>
    </w:lvl>
  </w:abstractNum>
  <w:abstractNum w:abstractNumId="8" w15:restartNumberingAfterBreak="0">
    <w:nsid w:val="319259BA"/>
    <w:multiLevelType w:val="hybridMultilevel"/>
    <w:tmpl w:val="E7508F82"/>
    <w:lvl w:ilvl="0" w:tplc="E7EE467C">
      <w:numFmt w:val="bullet"/>
      <w:lvlText w:val="-"/>
      <w:lvlJc w:val="left"/>
      <w:pPr>
        <w:ind w:left="142" w:hanging="110"/>
      </w:pPr>
      <w:rPr>
        <w:rFonts w:ascii="Arial MT" w:eastAsia="Arial MT" w:hAnsi="Arial MT" w:cs="Arial MT" w:hint="default"/>
        <w:color w:val="333333"/>
        <w:w w:val="100"/>
        <w:sz w:val="18"/>
        <w:szCs w:val="18"/>
        <w:lang w:val="it-IT" w:eastAsia="en-US" w:bidi="ar-SA"/>
      </w:rPr>
    </w:lvl>
    <w:lvl w:ilvl="1" w:tplc="641E65E4">
      <w:numFmt w:val="bullet"/>
      <w:lvlText w:val="-"/>
      <w:lvlJc w:val="left"/>
      <w:pPr>
        <w:ind w:left="308" w:hanging="110"/>
      </w:pPr>
      <w:rPr>
        <w:rFonts w:ascii="Arial MT" w:eastAsia="Arial MT" w:hAnsi="Arial MT" w:cs="Arial MT" w:hint="default"/>
        <w:w w:val="100"/>
        <w:sz w:val="18"/>
        <w:szCs w:val="18"/>
        <w:lang w:val="it-IT" w:eastAsia="en-US" w:bidi="ar-SA"/>
      </w:rPr>
    </w:lvl>
    <w:lvl w:ilvl="2" w:tplc="626659DA">
      <w:start w:val="1"/>
      <w:numFmt w:val="decimal"/>
      <w:lvlText w:val="%3."/>
      <w:lvlJc w:val="left"/>
      <w:pPr>
        <w:ind w:left="848" w:hanging="204"/>
        <w:jc w:val="left"/>
      </w:pPr>
      <w:rPr>
        <w:rFonts w:ascii="Arial MT" w:eastAsia="Arial MT" w:hAnsi="Arial MT" w:cs="Arial MT" w:hint="default"/>
        <w:spacing w:val="-11"/>
        <w:w w:val="100"/>
        <w:sz w:val="18"/>
        <w:szCs w:val="18"/>
        <w:lang w:val="it-IT" w:eastAsia="en-US" w:bidi="ar-SA"/>
      </w:rPr>
    </w:lvl>
    <w:lvl w:ilvl="3" w:tplc="68982FE4">
      <w:numFmt w:val="bullet"/>
      <w:lvlText w:val="•"/>
      <w:lvlJc w:val="left"/>
      <w:pPr>
        <w:ind w:left="2044" w:hanging="204"/>
      </w:pPr>
      <w:rPr>
        <w:rFonts w:hint="default"/>
        <w:lang w:val="it-IT" w:eastAsia="en-US" w:bidi="ar-SA"/>
      </w:rPr>
    </w:lvl>
    <w:lvl w:ilvl="4" w:tplc="87B01370">
      <w:numFmt w:val="bullet"/>
      <w:lvlText w:val="•"/>
      <w:lvlJc w:val="left"/>
      <w:pPr>
        <w:ind w:left="3249" w:hanging="204"/>
      </w:pPr>
      <w:rPr>
        <w:rFonts w:hint="default"/>
        <w:lang w:val="it-IT" w:eastAsia="en-US" w:bidi="ar-SA"/>
      </w:rPr>
    </w:lvl>
    <w:lvl w:ilvl="5" w:tplc="1F1CF410">
      <w:numFmt w:val="bullet"/>
      <w:lvlText w:val="•"/>
      <w:lvlJc w:val="left"/>
      <w:pPr>
        <w:ind w:left="4454" w:hanging="204"/>
      </w:pPr>
      <w:rPr>
        <w:rFonts w:hint="default"/>
        <w:lang w:val="it-IT" w:eastAsia="en-US" w:bidi="ar-SA"/>
      </w:rPr>
    </w:lvl>
    <w:lvl w:ilvl="6" w:tplc="CDA84B70">
      <w:numFmt w:val="bullet"/>
      <w:lvlText w:val="•"/>
      <w:lvlJc w:val="left"/>
      <w:pPr>
        <w:ind w:left="5659" w:hanging="204"/>
      </w:pPr>
      <w:rPr>
        <w:rFonts w:hint="default"/>
        <w:lang w:val="it-IT" w:eastAsia="en-US" w:bidi="ar-SA"/>
      </w:rPr>
    </w:lvl>
    <w:lvl w:ilvl="7" w:tplc="6DD4E2E4">
      <w:numFmt w:val="bullet"/>
      <w:lvlText w:val="•"/>
      <w:lvlJc w:val="left"/>
      <w:pPr>
        <w:ind w:left="6864" w:hanging="204"/>
      </w:pPr>
      <w:rPr>
        <w:rFonts w:hint="default"/>
        <w:lang w:val="it-IT" w:eastAsia="en-US" w:bidi="ar-SA"/>
      </w:rPr>
    </w:lvl>
    <w:lvl w:ilvl="8" w:tplc="CD0E1918">
      <w:numFmt w:val="bullet"/>
      <w:lvlText w:val="•"/>
      <w:lvlJc w:val="left"/>
      <w:pPr>
        <w:ind w:left="8069" w:hanging="204"/>
      </w:pPr>
      <w:rPr>
        <w:rFonts w:hint="default"/>
        <w:lang w:val="it-IT" w:eastAsia="en-US" w:bidi="ar-SA"/>
      </w:rPr>
    </w:lvl>
  </w:abstractNum>
  <w:abstractNum w:abstractNumId="9" w15:restartNumberingAfterBreak="0">
    <w:nsid w:val="31DB4BA5"/>
    <w:multiLevelType w:val="hybridMultilevel"/>
    <w:tmpl w:val="8864F758"/>
    <w:lvl w:ilvl="0" w:tplc="85082B4E">
      <w:start w:val="1"/>
      <w:numFmt w:val="decimal"/>
      <w:lvlText w:val="%1."/>
      <w:lvlJc w:val="left"/>
      <w:pPr>
        <w:ind w:left="343" w:hanging="201"/>
        <w:jc w:val="left"/>
      </w:pPr>
      <w:rPr>
        <w:rFonts w:ascii="Arial MT" w:eastAsia="Arial MT" w:hAnsi="Arial MT" w:cs="Arial MT" w:hint="default"/>
        <w:color w:val="333333"/>
        <w:w w:val="95"/>
        <w:sz w:val="18"/>
        <w:szCs w:val="18"/>
        <w:lang w:val="it-IT" w:eastAsia="en-US" w:bidi="ar-SA"/>
      </w:rPr>
    </w:lvl>
    <w:lvl w:ilvl="1" w:tplc="A84AC3D0">
      <w:numFmt w:val="bullet"/>
      <w:lvlText w:val="•"/>
      <w:lvlJc w:val="left"/>
      <w:pPr>
        <w:ind w:left="1353" w:hanging="201"/>
      </w:pPr>
      <w:rPr>
        <w:rFonts w:hint="default"/>
        <w:lang w:val="it-IT" w:eastAsia="en-US" w:bidi="ar-SA"/>
      </w:rPr>
    </w:lvl>
    <w:lvl w:ilvl="2" w:tplc="8B7A72D2">
      <w:numFmt w:val="bullet"/>
      <w:lvlText w:val="•"/>
      <w:lvlJc w:val="left"/>
      <w:pPr>
        <w:ind w:left="2367" w:hanging="201"/>
      </w:pPr>
      <w:rPr>
        <w:rFonts w:hint="default"/>
        <w:lang w:val="it-IT" w:eastAsia="en-US" w:bidi="ar-SA"/>
      </w:rPr>
    </w:lvl>
    <w:lvl w:ilvl="3" w:tplc="557E5572">
      <w:numFmt w:val="bullet"/>
      <w:lvlText w:val="•"/>
      <w:lvlJc w:val="left"/>
      <w:pPr>
        <w:ind w:left="3381" w:hanging="201"/>
      </w:pPr>
      <w:rPr>
        <w:rFonts w:hint="default"/>
        <w:lang w:val="it-IT" w:eastAsia="en-US" w:bidi="ar-SA"/>
      </w:rPr>
    </w:lvl>
    <w:lvl w:ilvl="4" w:tplc="5E147C4E">
      <w:numFmt w:val="bullet"/>
      <w:lvlText w:val="•"/>
      <w:lvlJc w:val="left"/>
      <w:pPr>
        <w:ind w:left="4395" w:hanging="201"/>
      </w:pPr>
      <w:rPr>
        <w:rFonts w:hint="default"/>
        <w:lang w:val="it-IT" w:eastAsia="en-US" w:bidi="ar-SA"/>
      </w:rPr>
    </w:lvl>
    <w:lvl w:ilvl="5" w:tplc="41A602C8">
      <w:numFmt w:val="bullet"/>
      <w:lvlText w:val="•"/>
      <w:lvlJc w:val="left"/>
      <w:pPr>
        <w:ind w:left="5409" w:hanging="201"/>
      </w:pPr>
      <w:rPr>
        <w:rFonts w:hint="default"/>
        <w:lang w:val="it-IT" w:eastAsia="en-US" w:bidi="ar-SA"/>
      </w:rPr>
    </w:lvl>
    <w:lvl w:ilvl="6" w:tplc="15B29624">
      <w:numFmt w:val="bullet"/>
      <w:lvlText w:val="•"/>
      <w:lvlJc w:val="left"/>
      <w:pPr>
        <w:ind w:left="6423" w:hanging="201"/>
      </w:pPr>
      <w:rPr>
        <w:rFonts w:hint="default"/>
        <w:lang w:val="it-IT" w:eastAsia="en-US" w:bidi="ar-SA"/>
      </w:rPr>
    </w:lvl>
    <w:lvl w:ilvl="7" w:tplc="4B009B26">
      <w:numFmt w:val="bullet"/>
      <w:lvlText w:val="•"/>
      <w:lvlJc w:val="left"/>
      <w:pPr>
        <w:ind w:left="7437" w:hanging="201"/>
      </w:pPr>
      <w:rPr>
        <w:rFonts w:hint="default"/>
        <w:lang w:val="it-IT" w:eastAsia="en-US" w:bidi="ar-SA"/>
      </w:rPr>
    </w:lvl>
    <w:lvl w:ilvl="8" w:tplc="ABAC7C8C">
      <w:numFmt w:val="bullet"/>
      <w:lvlText w:val="•"/>
      <w:lvlJc w:val="left"/>
      <w:pPr>
        <w:ind w:left="8451" w:hanging="201"/>
      </w:pPr>
      <w:rPr>
        <w:rFonts w:hint="default"/>
        <w:lang w:val="it-IT" w:eastAsia="en-US" w:bidi="ar-SA"/>
      </w:rPr>
    </w:lvl>
  </w:abstractNum>
  <w:abstractNum w:abstractNumId="10" w15:restartNumberingAfterBreak="0">
    <w:nsid w:val="3F2E1BD8"/>
    <w:multiLevelType w:val="hybridMultilevel"/>
    <w:tmpl w:val="C1C2B5EA"/>
    <w:lvl w:ilvl="0" w:tplc="84AE6F3A">
      <w:start w:val="1"/>
      <w:numFmt w:val="lowerLetter"/>
      <w:lvlText w:val="%1)"/>
      <w:lvlJc w:val="left"/>
      <w:pPr>
        <w:ind w:left="353" w:hanging="211"/>
        <w:jc w:val="left"/>
      </w:pPr>
      <w:rPr>
        <w:rFonts w:ascii="Arial MT" w:eastAsia="Arial MT" w:hAnsi="Arial MT" w:cs="Arial MT" w:hint="default"/>
        <w:color w:val="333333"/>
        <w:w w:val="100"/>
        <w:sz w:val="18"/>
        <w:szCs w:val="18"/>
        <w:lang w:val="it-IT" w:eastAsia="en-US" w:bidi="ar-SA"/>
      </w:rPr>
    </w:lvl>
    <w:lvl w:ilvl="1" w:tplc="A33EF9FC">
      <w:numFmt w:val="bullet"/>
      <w:lvlText w:val="•"/>
      <w:lvlJc w:val="left"/>
      <w:pPr>
        <w:ind w:left="440" w:hanging="211"/>
      </w:pPr>
      <w:rPr>
        <w:rFonts w:hint="default"/>
        <w:lang w:val="it-IT" w:eastAsia="en-US" w:bidi="ar-SA"/>
      </w:rPr>
    </w:lvl>
    <w:lvl w:ilvl="2" w:tplc="FB56C29A">
      <w:numFmt w:val="bullet"/>
      <w:lvlText w:val="•"/>
      <w:lvlJc w:val="left"/>
      <w:pPr>
        <w:ind w:left="993" w:hanging="211"/>
      </w:pPr>
      <w:rPr>
        <w:rFonts w:hint="default"/>
        <w:lang w:val="it-IT" w:eastAsia="en-US" w:bidi="ar-SA"/>
      </w:rPr>
    </w:lvl>
    <w:lvl w:ilvl="3" w:tplc="3830DE34">
      <w:numFmt w:val="bullet"/>
      <w:lvlText w:val="•"/>
      <w:lvlJc w:val="left"/>
      <w:pPr>
        <w:ind w:left="1547" w:hanging="211"/>
      </w:pPr>
      <w:rPr>
        <w:rFonts w:hint="default"/>
        <w:lang w:val="it-IT" w:eastAsia="en-US" w:bidi="ar-SA"/>
      </w:rPr>
    </w:lvl>
    <w:lvl w:ilvl="4" w:tplc="08EEEF26">
      <w:numFmt w:val="bullet"/>
      <w:lvlText w:val="•"/>
      <w:lvlJc w:val="left"/>
      <w:pPr>
        <w:ind w:left="2100" w:hanging="211"/>
      </w:pPr>
      <w:rPr>
        <w:rFonts w:hint="default"/>
        <w:lang w:val="it-IT" w:eastAsia="en-US" w:bidi="ar-SA"/>
      </w:rPr>
    </w:lvl>
    <w:lvl w:ilvl="5" w:tplc="27AC5F38">
      <w:numFmt w:val="bullet"/>
      <w:lvlText w:val="•"/>
      <w:lvlJc w:val="left"/>
      <w:pPr>
        <w:ind w:left="2654" w:hanging="211"/>
      </w:pPr>
      <w:rPr>
        <w:rFonts w:hint="default"/>
        <w:lang w:val="it-IT" w:eastAsia="en-US" w:bidi="ar-SA"/>
      </w:rPr>
    </w:lvl>
    <w:lvl w:ilvl="6" w:tplc="64C0AB9C">
      <w:numFmt w:val="bullet"/>
      <w:lvlText w:val="•"/>
      <w:lvlJc w:val="left"/>
      <w:pPr>
        <w:ind w:left="3207" w:hanging="211"/>
      </w:pPr>
      <w:rPr>
        <w:rFonts w:hint="default"/>
        <w:lang w:val="it-IT" w:eastAsia="en-US" w:bidi="ar-SA"/>
      </w:rPr>
    </w:lvl>
    <w:lvl w:ilvl="7" w:tplc="0398517A">
      <w:numFmt w:val="bullet"/>
      <w:lvlText w:val="•"/>
      <w:lvlJc w:val="left"/>
      <w:pPr>
        <w:ind w:left="3761" w:hanging="211"/>
      </w:pPr>
      <w:rPr>
        <w:rFonts w:hint="default"/>
        <w:lang w:val="it-IT" w:eastAsia="en-US" w:bidi="ar-SA"/>
      </w:rPr>
    </w:lvl>
    <w:lvl w:ilvl="8" w:tplc="360CBAC0">
      <w:numFmt w:val="bullet"/>
      <w:lvlText w:val="•"/>
      <w:lvlJc w:val="left"/>
      <w:pPr>
        <w:ind w:left="4314" w:hanging="211"/>
      </w:pPr>
      <w:rPr>
        <w:rFonts w:hint="default"/>
        <w:lang w:val="it-IT" w:eastAsia="en-US" w:bidi="ar-SA"/>
      </w:rPr>
    </w:lvl>
  </w:abstractNum>
  <w:abstractNum w:abstractNumId="11" w15:restartNumberingAfterBreak="0">
    <w:nsid w:val="575F1BFE"/>
    <w:multiLevelType w:val="hybridMultilevel"/>
    <w:tmpl w:val="1C8EFAE8"/>
    <w:lvl w:ilvl="0" w:tplc="2E527FB8">
      <w:numFmt w:val="bullet"/>
      <w:lvlText w:val="-"/>
      <w:lvlJc w:val="left"/>
      <w:pPr>
        <w:ind w:left="252" w:hanging="110"/>
      </w:pPr>
      <w:rPr>
        <w:rFonts w:ascii="Arial" w:eastAsia="Arial" w:hAnsi="Arial" w:cs="Arial" w:hint="default"/>
        <w:b/>
        <w:bCs/>
        <w:color w:val="333333"/>
        <w:w w:val="100"/>
        <w:sz w:val="18"/>
        <w:szCs w:val="18"/>
        <w:lang w:val="it-IT" w:eastAsia="en-US" w:bidi="ar-SA"/>
      </w:rPr>
    </w:lvl>
    <w:lvl w:ilvl="1" w:tplc="12548428">
      <w:numFmt w:val="bullet"/>
      <w:lvlText w:val="•"/>
      <w:lvlJc w:val="left"/>
      <w:pPr>
        <w:ind w:left="1281" w:hanging="110"/>
      </w:pPr>
      <w:rPr>
        <w:rFonts w:hint="default"/>
        <w:lang w:val="it-IT" w:eastAsia="en-US" w:bidi="ar-SA"/>
      </w:rPr>
    </w:lvl>
    <w:lvl w:ilvl="2" w:tplc="6D8E3BF2">
      <w:numFmt w:val="bullet"/>
      <w:lvlText w:val="•"/>
      <w:lvlJc w:val="left"/>
      <w:pPr>
        <w:ind w:left="2303" w:hanging="110"/>
      </w:pPr>
      <w:rPr>
        <w:rFonts w:hint="default"/>
        <w:lang w:val="it-IT" w:eastAsia="en-US" w:bidi="ar-SA"/>
      </w:rPr>
    </w:lvl>
    <w:lvl w:ilvl="3" w:tplc="2F844AFE">
      <w:numFmt w:val="bullet"/>
      <w:lvlText w:val="•"/>
      <w:lvlJc w:val="left"/>
      <w:pPr>
        <w:ind w:left="3325" w:hanging="110"/>
      </w:pPr>
      <w:rPr>
        <w:rFonts w:hint="default"/>
        <w:lang w:val="it-IT" w:eastAsia="en-US" w:bidi="ar-SA"/>
      </w:rPr>
    </w:lvl>
    <w:lvl w:ilvl="4" w:tplc="52C81990">
      <w:numFmt w:val="bullet"/>
      <w:lvlText w:val="•"/>
      <w:lvlJc w:val="left"/>
      <w:pPr>
        <w:ind w:left="4347" w:hanging="110"/>
      </w:pPr>
      <w:rPr>
        <w:rFonts w:hint="default"/>
        <w:lang w:val="it-IT" w:eastAsia="en-US" w:bidi="ar-SA"/>
      </w:rPr>
    </w:lvl>
    <w:lvl w:ilvl="5" w:tplc="0966FAEE">
      <w:numFmt w:val="bullet"/>
      <w:lvlText w:val="•"/>
      <w:lvlJc w:val="left"/>
      <w:pPr>
        <w:ind w:left="5369" w:hanging="110"/>
      </w:pPr>
      <w:rPr>
        <w:rFonts w:hint="default"/>
        <w:lang w:val="it-IT" w:eastAsia="en-US" w:bidi="ar-SA"/>
      </w:rPr>
    </w:lvl>
    <w:lvl w:ilvl="6" w:tplc="FFCCC522">
      <w:numFmt w:val="bullet"/>
      <w:lvlText w:val="•"/>
      <w:lvlJc w:val="left"/>
      <w:pPr>
        <w:ind w:left="6391" w:hanging="110"/>
      </w:pPr>
      <w:rPr>
        <w:rFonts w:hint="default"/>
        <w:lang w:val="it-IT" w:eastAsia="en-US" w:bidi="ar-SA"/>
      </w:rPr>
    </w:lvl>
    <w:lvl w:ilvl="7" w:tplc="4148F9CC">
      <w:numFmt w:val="bullet"/>
      <w:lvlText w:val="•"/>
      <w:lvlJc w:val="left"/>
      <w:pPr>
        <w:ind w:left="7413" w:hanging="110"/>
      </w:pPr>
      <w:rPr>
        <w:rFonts w:hint="default"/>
        <w:lang w:val="it-IT" w:eastAsia="en-US" w:bidi="ar-SA"/>
      </w:rPr>
    </w:lvl>
    <w:lvl w:ilvl="8" w:tplc="92F43BB8">
      <w:numFmt w:val="bullet"/>
      <w:lvlText w:val="•"/>
      <w:lvlJc w:val="left"/>
      <w:pPr>
        <w:ind w:left="8435" w:hanging="110"/>
      </w:pPr>
      <w:rPr>
        <w:rFonts w:hint="default"/>
        <w:lang w:val="it-IT" w:eastAsia="en-US" w:bidi="ar-SA"/>
      </w:rPr>
    </w:lvl>
  </w:abstractNum>
  <w:abstractNum w:abstractNumId="12" w15:restartNumberingAfterBreak="0">
    <w:nsid w:val="59A255DF"/>
    <w:multiLevelType w:val="hybridMultilevel"/>
    <w:tmpl w:val="4CD882C2"/>
    <w:lvl w:ilvl="0" w:tplc="BBB83334">
      <w:numFmt w:val="bullet"/>
      <w:lvlText w:val="-"/>
      <w:lvlJc w:val="left"/>
      <w:pPr>
        <w:ind w:left="148" w:hanging="110"/>
      </w:pPr>
      <w:rPr>
        <w:rFonts w:ascii="Arial MT" w:eastAsia="Arial MT" w:hAnsi="Arial MT" w:cs="Arial MT" w:hint="default"/>
        <w:w w:val="100"/>
        <w:sz w:val="18"/>
        <w:szCs w:val="18"/>
        <w:lang w:val="it-IT" w:eastAsia="en-US" w:bidi="ar-SA"/>
      </w:rPr>
    </w:lvl>
    <w:lvl w:ilvl="1" w:tplc="9DE04AA4">
      <w:numFmt w:val="bullet"/>
      <w:lvlText w:val="•"/>
      <w:lvlJc w:val="left"/>
      <w:pPr>
        <w:ind w:left="1101" w:hanging="110"/>
      </w:pPr>
      <w:rPr>
        <w:rFonts w:hint="default"/>
        <w:lang w:val="it-IT" w:eastAsia="en-US" w:bidi="ar-SA"/>
      </w:rPr>
    </w:lvl>
    <w:lvl w:ilvl="2" w:tplc="D040DC08">
      <w:numFmt w:val="bullet"/>
      <w:lvlText w:val="•"/>
      <w:lvlJc w:val="left"/>
      <w:pPr>
        <w:ind w:left="2062" w:hanging="110"/>
      </w:pPr>
      <w:rPr>
        <w:rFonts w:hint="default"/>
        <w:lang w:val="it-IT" w:eastAsia="en-US" w:bidi="ar-SA"/>
      </w:rPr>
    </w:lvl>
    <w:lvl w:ilvl="3" w:tplc="B5343010">
      <w:numFmt w:val="bullet"/>
      <w:lvlText w:val="•"/>
      <w:lvlJc w:val="left"/>
      <w:pPr>
        <w:ind w:left="3023" w:hanging="110"/>
      </w:pPr>
      <w:rPr>
        <w:rFonts w:hint="default"/>
        <w:lang w:val="it-IT" w:eastAsia="en-US" w:bidi="ar-SA"/>
      </w:rPr>
    </w:lvl>
    <w:lvl w:ilvl="4" w:tplc="38904D68">
      <w:numFmt w:val="bullet"/>
      <w:lvlText w:val="•"/>
      <w:lvlJc w:val="left"/>
      <w:pPr>
        <w:ind w:left="3984" w:hanging="110"/>
      </w:pPr>
      <w:rPr>
        <w:rFonts w:hint="default"/>
        <w:lang w:val="it-IT" w:eastAsia="en-US" w:bidi="ar-SA"/>
      </w:rPr>
    </w:lvl>
    <w:lvl w:ilvl="5" w:tplc="FB268932">
      <w:numFmt w:val="bullet"/>
      <w:lvlText w:val="•"/>
      <w:lvlJc w:val="left"/>
      <w:pPr>
        <w:ind w:left="4946" w:hanging="110"/>
      </w:pPr>
      <w:rPr>
        <w:rFonts w:hint="default"/>
        <w:lang w:val="it-IT" w:eastAsia="en-US" w:bidi="ar-SA"/>
      </w:rPr>
    </w:lvl>
    <w:lvl w:ilvl="6" w:tplc="D1BEEBB2">
      <w:numFmt w:val="bullet"/>
      <w:lvlText w:val="•"/>
      <w:lvlJc w:val="left"/>
      <w:pPr>
        <w:ind w:left="5907" w:hanging="110"/>
      </w:pPr>
      <w:rPr>
        <w:rFonts w:hint="default"/>
        <w:lang w:val="it-IT" w:eastAsia="en-US" w:bidi="ar-SA"/>
      </w:rPr>
    </w:lvl>
    <w:lvl w:ilvl="7" w:tplc="AF26C8C2">
      <w:numFmt w:val="bullet"/>
      <w:lvlText w:val="•"/>
      <w:lvlJc w:val="left"/>
      <w:pPr>
        <w:ind w:left="6868" w:hanging="110"/>
      </w:pPr>
      <w:rPr>
        <w:rFonts w:hint="default"/>
        <w:lang w:val="it-IT" w:eastAsia="en-US" w:bidi="ar-SA"/>
      </w:rPr>
    </w:lvl>
    <w:lvl w:ilvl="8" w:tplc="5FEA2EFC">
      <w:numFmt w:val="bullet"/>
      <w:lvlText w:val="•"/>
      <w:lvlJc w:val="left"/>
      <w:pPr>
        <w:ind w:left="7829" w:hanging="110"/>
      </w:pPr>
      <w:rPr>
        <w:rFonts w:hint="default"/>
        <w:lang w:val="it-IT" w:eastAsia="en-US" w:bidi="ar-SA"/>
      </w:rPr>
    </w:lvl>
  </w:abstractNum>
  <w:abstractNum w:abstractNumId="13" w15:restartNumberingAfterBreak="0">
    <w:nsid w:val="5A094A57"/>
    <w:multiLevelType w:val="hybridMultilevel"/>
    <w:tmpl w:val="5786226E"/>
    <w:lvl w:ilvl="0" w:tplc="50A43352">
      <w:start w:val="1"/>
      <w:numFmt w:val="decimal"/>
      <w:lvlText w:val="%1."/>
      <w:lvlJc w:val="left"/>
      <w:pPr>
        <w:ind w:left="608" w:hanging="361"/>
        <w:jc w:val="left"/>
      </w:pPr>
      <w:rPr>
        <w:rFonts w:ascii="Arial MT" w:eastAsia="Arial MT" w:hAnsi="Arial MT" w:cs="Arial MT" w:hint="default"/>
        <w:w w:val="100"/>
        <w:sz w:val="18"/>
        <w:szCs w:val="18"/>
        <w:lang w:val="it-IT" w:eastAsia="en-US" w:bidi="ar-SA"/>
      </w:rPr>
    </w:lvl>
    <w:lvl w:ilvl="1" w:tplc="28384C16">
      <w:numFmt w:val="bullet"/>
      <w:lvlText w:val="•"/>
      <w:lvlJc w:val="left"/>
      <w:pPr>
        <w:ind w:left="1587" w:hanging="361"/>
      </w:pPr>
      <w:rPr>
        <w:rFonts w:hint="default"/>
        <w:lang w:val="it-IT" w:eastAsia="en-US" w:bidi="ar-SA"/>
      </w:rPr>
    </w:lvl>
    <w:lvl w:ilvl="2" w:tplc="675CB04E">
      <w:numFmt w:val="bullet"/>
      <w:lvlText w:val="•"/>
      <w:lvlJc w:val="left"/>
      <w:pPr>
        <w:ind w:left="2575" w:hanging="361"/>
      </w:pPr>
      <w:rPr>
        <w:rFonts w:hint="default"/>
        <w:lang w:val="it-IT" w:eastAsia="en-US" w:bidi="ar-SA"/>
      </w:rPr>
    </w:lvl>
    <w:lvl w:ilvl="3" w:tplc="1294346C">
      <w:numFmt w:val="bullet"/>
      <w:lvlText w:val="•"/>
      <w:lvlJc w:val="left"/>
      <w:pPr>
        <w:ind w:left="3563" w:hanging="361"/>
      </w:pPr>
      <w:rPr>
        <w:rFonts w:hint="default"/>
        <w:lang w:val="it-IT" w:eastAsia="en-US" w:bidi="ar-SA"/>
      </w:rPr>
    </w:lvl>
    <w:lvl w:ilvl="4" w:tplc="A4863300">
      <w:numFmt w:val="bullet"/>
      <w:lvlText w:val="•"/>
      <w:lvlJc w:val="left"/>
      <w:pPr>
        <w:ind w:left="4551" w:hanging="361"/>
      </w:pPr>
      <w:rPr>
        <w:rFonts w:hint="default"/>
        <w:lang w:val="it-IT" w:eastAsia="en-US" w:bidi="ar-SA"/>
      </w:rPr>
    </w:lvl>
    <w:lvl w:ilvl="5" w:tplc="E572DA8A">
      <w:numFmt w:val="bullet"/>
      <w:lvlText w:val="•"/>
      <w:lvlJc w:val="left"/>
      <w:pPr>
        <w:ind w:left="5539" w:hanging="361"/>
      </w:pPr>
      <w:rPr>
        <w:rFonts w:hint="default"/>
        <w:lang w:val="it-IT" w:eastAsia="en-US" w:bidi="ar-SA"/>
      </w:rPr>
    </w:lvl>
    <w:lvl w:ilvl="6" w:tplc="A2D69C52">
      <w:numFmt w:val="bullet"/>
      <w:lvlText w:val="•"/>
      <w:lvlJc w:val="left"/>
      <w:pPr>
        <w:ind w:left="6527" w:hanging="361"/>
      </w:pPr>
      <w:rPr>
        <w:rFonts w:hint="default"/>
        <w:lang w:val="it-IT" w:eastAsia="en-US" w:bidi="ar-SA"/>
      </w:rPr>
    </w:lvl>
    <w:lvl w:ilvl="7" w:tplc="81D411BC">
      <w:numFmt w:val="bullet"/>
      <w:lvlText w:val="•"/>
      <w:lvlJc w:val="left"/>
      <w:pPr>
        <w:ind w:left="7515" w:hanging="361"/>
      </w:pPr>
      <w:rPr>
        <w:rFonts w:hint="default"/>
        <w:lang w:val="it-IT" w:eastAsia="en-US" w:bidi="ar-SA"/>
      </w:rPr>
    </w:lvl>
    <w:lvl w:ilvl="8" w:tplc="B53C31FA">
      <w:numFmt w:val="bullet"/>
      <w:lvlText w:val="•"/>
      <w:lvlJc w:val="left"/>
      <w:pPr>
        <w:ind w:left="8503" w:hanging="361"/>
      </w:pPr>
      <w:rPr>
        <w:rFonts w:hint="default"/>
        <w:lang w:val="it-IT" w:eastAsia="en-US" w:bidi="ar-SA"/>
      </w:rPr>
    </w:lvl>
  </w:abstractNum>
  <w:abstractNum w:abstractNumId="14" w15:restartNumberingAfterBreak="0">
    <w:nsid w:val="5E372FFD"/>
    <w:multiLevelType w:val="hybridMultilevel"/>
    <w:tmpl w:val="67B61D92"/>
    <w:lvl w:ilvl="0" w:tplc="E7AE9484">
      <w:start w:val="1"/>
      <w:numFmt w:val="lowerLetter"/>
      <w:lvlText w:val="%1)"/>
      <w:lvlJc w:val="left"/>
      <w:pPr>
        <w:ind w:left="353" w:hanging="211"/>
        <w:jc w:val="left"/>
      </w:pPr>
      <w:rPr>
        <w:rFonts w:ascii="Arial MT" w:eastAsia="Arial MT" w:hAnsi="Arial MT" w:cs="Arial MT" w:hint="default"/>
        <w:color w:val="333333"/>
        <w:w w:val="100"/>
        <w:sz w:val="18"/>
        <w:szCs w:val="18"/>
        <w:lang w:val="it-IT" w:eastAsia="en-US" w:bidi="ar-SA"/>
      </w:rPr>
    </w:lvl>
    <w:lvl w:ilvl="1" w:tplc="19180A16">
      <w:numFmt w:val="bullet"/>
      <w:lvlText w:val="•"/>
      <w:lvlJc w:val="left"/>
      <w:pPr>
        <w:ind w:left="1371" w:hanging="211"/>
      </w:pPr>
      <w:rPr>
        <w:rFonts w:hint="default"/>
        <w:lang w:val="it-IT" w:eastAsia="en-US" w:bidi="ar-SA"/>
      </w:rPr>
    </w:lvl>
    <w:lvl w:ilvl="2" w:tplc="58E475B4">
      <w:numFmt w:val="bullet"/>
      <w:lvlText w:val="•"/>
      <w:lvlJc w:val="left"/>
      <w:pPr>
        <w:ind w:left="2383" w:hanging="211"/>
      </w:pPr>
      <w:rPr>
        <w:rFonts w:hint="default"/>
        <w:lang w:val="it-IT" w:eastAsia="en-US" w:bidi="ar-SA"/>
      </w:rPr>
    </w:lvl>
    <w:lvl w:ilvl="3" w:tplc="E55C8D2C">
      <w:numFmt w:val="bullet"/>
      <w:lvlText w:val="•"/>
      <w:lvlJc w:val="left"/>
      <w:pPr>
        <w:ind w:left="3395" w:hanging="211"/>
      </w:pPr>
      <w:rPr>
        <w:rFonts w:hint="default"/>
        <w:lang w:val="it-IT" w:eastAsia="en-US" w:bidi="ar-SA"/>
      </w:rPr>
    </w:lvl>
    <w:lvl w:ilvl="4" w:tplc="77BA93D4">
      <w:numFmt w:val="bullet"/>
      <w:lvlText w:val="•"/>
      <w:lvlJc w:val="left"/>
      <w:pPr>
        <w:ind w:left="4407" w:hanging="211"/>
      </w:pPr>
      <w:rPr>
        <w:rFonts w:hint="default"/>
        <w:lang w:val="it-IT" w:eastAsia="en-US" w:bidi="ar-SA"/>
      </w:rPr>
    </w:lvl>
    <w:lvl w:ilvl="5" w:tplc="BE4CED12">
      <w:numFmt w:val="bullet"/>
      <w:lvlText w:val="•"/>
      <w:lvlJc w:val="left"/>
      <w:pPr>
        <w:ind w:left="5419" w:hanging="211"/>
      </w:pPr>
      <w:rPr>
        <w:rFonts w:hint="default"/>
        <w:lang w:val="it-IT" w:eastAsia="en-US" w:bidi="ar-SA"/>
      </w:rPr>
    </w:lvl>
    <w:lvl w:ilvl="6" w:tplc="5652F984">
      <w:numFmt w:val="bullet"/>
      <w:lvlText w:val="•"/>
      <w:lvlJc w:val="left"/>
      <w:pPr>
        <w:ind w:left="6431" w:hanging="211"/>
      </w:pPr>
      <w:rPr>
        <w:rFonts w:hint="default"/>
        <w:lang w:val="it-IT" w:eastAsia="en-US" w:bidi="ar-SA"/>
      </w:rPr>
    </w:lvl>
    <w:lvl w:ilvl="7" w:tplc="CFC426BE">
      <w:numFmt w:val="bullet"/>
      <w:lvlText w:val="•"/>
      <w:lvlJc w:val="left"/>
      <w:pPr>
        <w:ind w:left="7443" w:hanging="211"/>
      </w:pPr>
      <w:rPr>
        <w:rFonts w:hint="default"/>
        <w:lang w:val="it-IT" w:eastAsia="en-US" w:bidi="ar-SA"/>
      </w:rPr>
    </w:lvl>
    <w:lvl w:ilvl="8" w:tplc="8E946468">
      <w:numFmt w:val="bullet"/>
      <w:lvlText w:val="•"/>
      <w:lvlJc w:val="left"/>
      <w:pPr>
        <w:ind w:left="8455" w:hanging="211"/>
      </w:pPr>
      <w:rPr>
        <w:rFonts w:hint="default"/>
        <w:lang w:val="it-IT" w:eastAsia="en-US" w:bidi="ar-SA"/>
      </w:rPr>
    </w:lvl>
  </w:abstractNum>
  <w:abstractNum w:abstractNumId="15" w15:restartNumberingAfterBreak="0">
    <w:nsid w:val="6C122BE7"/>
    <w:multiLevelType w:val="hybridMultilevel"/>
    <w:tmpl w:val="DC14AF70"/>
    <w:lvl w:ilvl="0" w:tplc="E1D2EED0">
      <w:numFmt w:val="bullet"/>
      <w:lvlText w:val="-"/>
      <w:lvlJc w:val="left"/>
      <w:pPr>
        <w:ind w:left="148" w:hanging="110"/>
      </w:pPr>
      <w:rPr>
        <w:rFonts w:ascii="Arial MT" w:eastAsia="Arial MT" w:hAnsi="Arial MT" w:cs="Arial MT" w:hint="default"/>
        <w:w w:val="100"/>
        <w:sz w:val="18"/>
        <w:szCs w:val="18"/>
        <w:lang w:val="it-IT" w:eastAsia="en-US" w:bidi="ar-SA"/>
      </w:rPr>
    </w:lvl>
    <w:lvl w:ilvl="1" w:tplc="4F5E40A4">
      <w:numFmt w:val="bullet"/>
      <w:lvlText w:val="•"/>
      <w:lvlJc w:val="left"/>
      <w:pPr>
        <w:ind w:left="1101" w:hanging="110"/>
      </w:pPr>
      <w:rPr>
        <w:rFonts w:hint="default"/>
        <w:lang w:val="it-IT" w:eastAsia="en-US" w:bidi="ar-SA"/>
      </w:rPr>
    </w:lvl>
    <w:lvl w:ilvl="2" w:tplc="51F0B97A">
      <w:numFmt w:val="bullet"/>
      <w:lvlText w:val="•"/>
      <w:lvlJc w:val="left"/>
      <w:pPr>
        <w:ind w:left="2062" w:hanging="110"/>
      </w:pPr>
      <w:rPr>
        <w:rFonts w:hint="default"/>
        <w:lang w:val="it-IT" w:eastAsia="en-US" w:bidi="ar-SA"/>
      </w:rPr>
    </w:lvl>
    <w:lvl w:ilvl="3" w:tplc="F13664C4">
      <w:numFmt w:val="bullet"/>
      <w:lvlText w:val="•"/>
      <w:lvlJc w:val="left"/>
      <w:pPr>
        <w:ind w:left="3023" w:hanging="110"/>
      </w:pPr>
      <w:rPr>
        <w:rFonts w:hint="default"/>
        <w:lang w:val="it-IT" w:eastAsia="en-US" w:bidi="ar-SA"/>
      </w:rPr>
    </w:lvl>
    <w:lvl w:ilvl="4" w:tplc="34E6E426">
      <w:numFmt w:val="bullet"/>
      <w:lvlText w:val="•"/>
      <w:lvlJc w:val="left"/>
      <w:pPr>
        <w:ind w:left="3984" w:hanging="110"/>
      </w:pPr>
      <w:rPr>
        <w:rFonts w:hint="default"/>
        <w:lang w:val="it-IT" w:eastAsia="en-US" w:bidi="ar-SA"/>
      </w:rPr>
    </w:lvl>
    <w:lvl w:ilvl="5" w:tplc="0AA6ECB6">
      <w:numFmt w:val="bullet"/>
      <w:lvlText w:val="•"/>
      <w:lvlJc w:val="left"/>
      <w:pPr>
        <w:ind w:left="4946" w:hanging="110"/>
      </w:pPr>
      <w:rPr>
        <w:rFonts w:hint="default"/>
        <w:lang w:val="it-IT" w:eastAsia="en-US" w:bidi="ar-SA"/>
      </w:rPr>
    </w:lvl>
    <w:lvl w:ilvl="6" w:tplc="C86A137E">
      <w:numFmt w:val="bullet"/>
      <w:lvlText w:val="•"/>
      <w:lvlJc w:val="left"/>
      <w:pPr>
        <w:ind w:left="5907" w:hanging="110"/>
      </w:pPr>
      <w:rPr>
        <w:rFonts w:hint="default"/>
        <w:lang w:val="it-IT" w:eastAsia="en-US" w:bidi="ar-SA"/>
      </w:rPr>
    </w:lvl>
    <w:lvl w:ilvl="7" w:tplc="460CB79C">
      <w:numFmt w:val="bullet"/>
      <w:lvlText w:val="•"/>
      <w:lvlJc w:val="left"/>
      <w:pPr>
        <w:ind w:left="6868" w:hanging="110"/>
      </w:pPr>
      <w:rPr>
        <w:rFonts w:hint="default"/>
        <w:lang w:val="it-IT" w:eastAsia="en-US" w:bidi="ar-SA"/>
      </w:rPr>
    </w:lvl>
    <w:lvl w:ilvl="8" w:tplc="50AC70F8">
      <w:numFmt w:val="bullet"/>
      <w:lvlText w:val="•"/>
      <w:lvlJc w:val="left"/>
      <w:pPr>
        <w:ind w:left="7829" w:hanging="110"/>
      </w:pPr>
      <w:rPr>
        <w:rFonts w:hint="default"/>
        <w:lang w:val="it-IT" w:eastAsia="en-US" w:bidi="ar-SA"/>
      </w:rPr>
    </w:lvl>
  </w:abstractNum>
  <w:abstractNum w:abstractNumId="16" w15:restartNumberingAfterBreak="0">
    <w:nsid w:val="6DB63558"/>
    <w:multiLevelType w:val="hybridMultilevel"/>
    <w:tmpl w:val="4C4A32A0"/>
    <w:lvl w:ilvl="0" w:tplc="A6E8844C">
      <w:numFmt w:val="bullet"/>
      <w:lvlText w:val="-"/>
      <w:lvlJc w:val="left"/>
      <w:pPr>
        <w:ind w:left="148" w:hanging="110"/>
      </w:pPr>
      <w:rPr>
        <w:rFonts w:ascii="Arial MT" w:eastAsia="Arial MT" w:hAnsi="Arial MT" w:cs="Arial MT" w:hint="default"/>
        <w:w w:val="100"/>
        <w:sz w:val="18"/>
        <w:szCs w:val="18"/>
        <w:lang w:val="it-IT" w:eastAsia="en-US" w:bidi="ar-SA"/>
      </w:rPr>
    </w:lvl>
    <w:lvl w:ilvl="1" w:tplc="D0864090">
      <w:numFmt w:val="bullet"/>
      <w:lvlText w:val="•"/>
      <w:lvlJc w:val="left"/>
      <w:pPr>
        <w:ind w:left="1101" w:hanging="110"/>
      </w:pPr>
      <w:rPr>
        <w:rFonts w:hint="default"/>
        <w:lang w:val="it-IT" w:eastAsia="en-US" w:bidi="ar-SA"/>
      </w:rPr>
    </w:lvl>
    <w:lvl w:ilvl="2" w:tplc="394EE1B4">
      <w:numFmt w:val="bullet"/>
      <w:lvlText w:val="•"/>
      <w:lvlJc w:val="left"/>
      <w:pPr>
        <w:ind w:left="2062" w:hanging="110"/>
      </w:pPr>
      <w:rPr>
        <w:rFonts w:hint="default"/>
        <w:lang w:val="it-IT" w:eastAsia="en-US" w:bidi="ar-SA"/>
      </w:rPr>
    </w:lvl>
    <w:lvl w:ilvl="3" w:tplc="54B069FA">
      <w:numFmt w:val="bullet"/>
      <w:lvlText w:val="•"/>
      <w:lvlJc w:val="left"/>
      <w:pPr>
        <w:ind w:left="3023" w:hanging="110"/>
      </w:pPr>
      <w:rPr>
        <w:rFonts w:hint="default"/>
        <w:lang w:val="it-IT" w:eastAsia="en-US" w:bidi="ar-SA"/>
      </w:rPr>
    </w:lvl>
    <w:lvl w:ilvl="4" w:tplc="08CCFC7C">
      <w:numFmt w:val="bullet"/>
      <w:lvlText w:val="•"/>
      <w:lvlJc w:val="left"/>
      <w:pPr>
        <w:ind w:left="3984" w:hanging="110"/>
      </w:pPr>
      <w:rPr>
        <w:rFonts w:hint="default"/>
        <w:lang w:val="it-IT" w:eastAsia="en-US" w:bidi="ar-SA"/>
      </w:rPr>
    </w:lvl>
    <w:lvl w:ilvl="5" w:tplc="ADE6FB2E">
      <w:numFmt w:val="bullet"/>
      <w:lvlText w:val="•"/>
      <w:lvlJc w:val="left"/>
      <w:pPr>
        <w:ind w:left="4946" w:hanging="110"/>
      </w:pPr>
      <w:rPr>
        <w:rFonts w:hint="default"/>
        <w:lang w:val="it-IT" w:eastAsia="en-US" w:bidi="ar-SA"/>
      </w:rPr>
    </w:lvl>
    <w:lvl w:ilvl="6" w:tplc="DCAEAF32">
      <w:numFmt w:val="bullet"/>
      <w:lvlText w:val="•"/>
      <w:lvlJc w:val="left"/>
      <w:pPr>
        <w:ind w:left="5907" w:hanging="110"/>
      </w:pPr>
      <w:rPr>
        <w:rFonts w:hint="default"/>
        <w:lang w:val="it-IT" w:eastAsia="en-US" w:bidi="ar-SA"/>
      </w:rPr>
    </w:lvl>
    <w:lvl w:ilvl="7" w:tplc="94CCBB78">
      <w:numFmt w:val="bullet"/>
      <w:lvlText w:val="•"/>
      <w:lvlJc w:val="left"/>
      <w:pPr>
        <w:ind w:left="6868" w:hanging="110"/>
      </w:pPr>
      <w:rPr>
        <w:rFonts w:hint="default"/>
        <w:lang w:val="it-IT" w:eastAsia="en-US" w:bidi="ar-SA"/>
      </w:rPr>
    </w:lvl>
    <w:lvl w:ilvl="8" w:tplc="824AD372">
      <w:numFmt w:val="bullet"/>
      <w:lvlText w:val="•"/>
      <w:lvlJc w:val="left"/>
      <w:pPr>
        <w:ind w:left="7829" w:hanging="110"/>
      </w:pPr>
      <w:rPr>
        <w:rFonts w:hint="default"/>
        <w:lang w:val="it-IT" w:eastAsia="en-US" w:bidi="ar-SA"/>
      </w:rPr>
    </w:lvl>
  </w:abstractNum>
  <w:abstractNum w:abstractNumId="17" w15:restartNumberingAfterBreak="0">
    <w:nsid w:val="6FE8589F"/>
    <w:multiLevelType w:val="hybridMultilevel"/>
    <w:tmpl w:val="0E923C2E"/>
    <w:lvl w:ilvl="0" w:tplc="26226AE2">
      <w:numFmt w:val="bullet"/>
      <w:lvlText w:val="•"/>
      <w:lvlJc w:val="left"/>
      <w:pPr>
        <w:ind w:left="142" w:hanging="114"/>
      </w:pPr>
      <w:rPr>
        <w:rFonts w:ascii="Arial MT" w:eastAsia="Arial MT" w:hAnsi="Arial MT" w:cs="Arial MT" w:hint="default"/>
        <w:color w:val="333333"/>
        <w:w w:val="100"/>
        <w:sz w:val="18"/>
        <w:szCs w:val="18"/>
        <w:lang w:val="it-IT" w:eastAsia="en-US" w:bidi="ar-SA"/>
      </w:rPr>
    </w:lvl>
    <w:lvl w:ilvl="1" w:tplc="EEEA2E48">
      <w:numFmt w:val="bullet"/>
      <w:lvlText w:val="•"/>
      <w:lvlJc w:val="left"/>
      <w:pPr>
        <w:ind w:left="653" w:hanging="76"/>
      </w:pPr>
      <w:rPr>
        <w:rFonts w:ascii="Arial MT" w:eastAsia="Arial MT" w:hAnsi="Arial MT" w:cs="Arial MT" w:hint="default"/>
        <w:color w:val="333333"/>
        <w:w w:val="100"/>
        <w:sz w:val="12"/>
        <w:szCs w:val="12"/>
        <w:lang w:val="it-IT" w:eastAsia="en-US" w:bidi="ar-SA"/>
      </w:rPr>
    </w:lvl>
    <w:lvl w:ilvl="2" w:tplc="E75C666C">
      <w:numFmt w:val="bullet"/>
      <w:lvlText w:val="•"/>
      <w:lvlJc w:val="left"/>
      <w:pPr>
        <w:ind w:left="1751" w:hanging="76"/>
      </w:pPr>
      <w:rPr>
        <w:rFonts w:hint="default"/>
        <w:lang w:val="it-IT" w:eastAsia="en-US" w:bidi="ar-SA"/>
      </w:rPr>
    </w:lvl>
    <w:lvl w:ilvl="3" w:tplc="BBD68738">
      <w:numFmt w:val="bullet"/>
      <w:lvlText w:val="•"/>
      <w:lvlJc w:val="left"/>
      <w:pPr>
        <w:ind w:left="2842" w:hanging="76"/>
      </w:pPr>
      <w:rPr>
        <w:rFonts w:hint="default"/>
        <w:lang w:val="it-IT" w:eastAsia="en-US" w:bidi="ar-SA"/>
      </w:rPr>
    </w:lvl>
    <w:lvl w:ilvl="4" w:tplc="F7622EFE">
      <w:numFmt w:val="bullet"/>
      <w:lvlText w:val="•"/>
      <w:lvlJc w:val="left"/>
      <w:pPr>
        <w:ind w:left="3933" w:hanging="76"/>
      </w:pPr>
      <w:rPr>
        <w:rFonts w:hint="default"/>
        <w:lang w:val="it-IT" w:eastAsia="en-US" w:bidi="ar-SA"/>
      </w:rPr>
    </w:lvl>
    <w:lvl w:ilvl="5" w:tplc="1CD68390">
      <w:numFmt w:val="bullet"/>
      <w:lvlText w:val="•"/>
      <w:lvlJc w:val="left"/>
      <w:pPr>
        <w:ind w:left="5024" w:hanging="76"/>
      </w:pPr>
      <w:rPr>
        <w:rFonts w:hint="default"/>
        <w:lang w:val="it-IT" w:eastAsia="en-US" w:bidi="ar-SA"/>
      </w:rPr>
    </w:lvl>
    <w:lvl w:ilvl="6" w:tplc="9AD8E5F2">
      <w:numFmt w:val="bullet"/>
      <w:lvlText w:val="•"/>
      <w:lvlJc w:val="left"/>
      <w:pPr>
        <w:ind w:left="6115" w:hanging="76"/>
      </w:pPr>
      <w:rPr>
        <w:rFonts w:hint="default"/>
        <w:lang w:val="it-IT" w:eastAsia="en-US" w:bidi="ar-SA"/>
      </w:rPr>
    </w:lvl>
    <w:lvl w:ilvl="7" w:tplc="186416AA">
      <w:numFmt w:val="bullet"/>
      <w:lvlText w:val="•"/>
      <w:lvlJc w:val="left"/>
      <w:pPr>
        <w:ind w:left="7206" w:hanging="76"/>
      </w:pPr>
      <w:rPr>
        <w:rFonts w:hint="default"/>
        <w:lang w:val="it-IT" w:eastAsia="en-US" w:bidi="ar-SA"/>
      </w:rPr>
    </w:lvl>
    <w:lvl w:ilvl="8" w:tplc="BBF09F84">
      <w:numFmt w:val="bullet"/>
      <w:lvlText w:val="•"/>
      <w:lvlJc w:val="left"/>
      <w:pPr>
        <w:ind w:left="8297" w:hanging="76"/>
      </w:pPr>
      <w:rPr>
        <w:rFonts w:hint="default"/>
        <w:lang w:val="it-IT" w:eastAsia="en-US" w:bidi="ar-SA"/>
      </w:rPr>
    </w:lvl>
  </w:abstractNum>
  <w:abstractNum w:abstractNumId="18" w15:restartNumberingAfterBreak="0">
    <w:nsid w:val="70FE0A9E"/>
    <w:multiLevelType w:val="hybridMultilevel"/>
    <w:tmpl w:val="1EA628CE"/>
    <w:lvl w:ilvl="0" w:tplc="E736AAAE">
      <w:numFmt w:val="bullet"/>
      <w:lvlText w:val="-"/>
      <w:lvlJc w:val="left"/>
      <w:pPr>
        <w:ind w:left="143" w:hanging="110"/>
      </w:pPr>
      <w:rPr>
        <w:rFonts w:ascii="Arial MT" w:eastAsia="Arial MT" w:hAnsi="Arial MT" w:cs="Arial MT" w:hint="default"/>
        <w:w w:val="100"/>
        <w:sz w:val="18"/>
        <w:szCs w:val="18"/>
        <w:lang w:val="it-IT" w:eastAsia="en-US" w:bidi="ar-SA"/>
      </w:rPr>
    </w:lvl>
    <w:lvl w:ilvl="1" w:tplc="7F4872BA">
      <w:numFmt w:val="bullet"/>
      <w:lvlText w:val="•"/>
      <w:lvlJc w:val="left"/>
      <w:pPr>
        <w:ind w:left="1101" w:hanging="110"/>
      </w:pPr>
      <w:rPr>
        <w:rFonts w:hint="default"/>
        <w:lang w:val="it-IT" w:eastAsia="en-US" w:bidi="ar-SA"/>
      </w:rPr>
    </w:lvl>
    <w:lvl w:ilvl="2" w:tplc="D7F0B5D2">
      <w:numFmt w:val="bullet"/>
      <w:lvlText w:val="•"/>
      <w:lvlJc w:val="left"/>
      <w:pPr>
        <w:ind w:left="2062" w:hanging="110"/>
      </w:pPr>
      <w:rPr>
        <w:rFonts w:hint="default"/>
        <w:lang w:val="it-IT" w:eastAsia="en-US" w:bidi="ar-SA"/>
      </w:rPr>
    </w:lvl>
    <w:lvl w:ilvl="3" w:tplc="EA6AA216">
      <w:numFmt w:val="bullet"/>
      <w:lvlText w:val="•"/>
      <w:lvlJc w:val="left"/>
      <w:pPr>
        <w:ind w:left="3024" w:hanging="110"/>
      </w:pPr>
      <w:rPr>
        <w:rFonts w:hint="default"/>
        <w:lang w:val="it-IT" w:eastAsia="en-US" w:bidi="ar-SA"/>
      </w:rPr>
    </w:lvl>
    <w:lvl w:ilvl="4" w:tplc="9AC4C808">
      <w:numFmt w:val="bullet"/>
      <w:lvlText w:val="•"/>
      <w:lvlJc w:val="left"/>
      <w:pPr>
        <w:ind w:left="3985" w:hanging="110"/>
      </w:pPr>
      <w:rPr>
        <w:rFonts w:hint="default"/>
        <w:lang w:val="it-IT" w:eastAsia="en-US" w:bidi="ar-SA"/>
      </w:rPr>
    </w:lvl>
    <w:lvl w:ilvl="5" w:tplc="6EC6387C">
      <w:numFmt w:val="bullet"/>
      <w:lvlText w:val="•"/>
      <w:lvlJc w:val="left"/>
      <w:pPr>
        <w:ind w:left="4947" w:hanging="110"/>
      </w:pPr>
      <w:rPr>
        <w:rFonts w:hint="default"/>
        <w:lang w:val="it-IT" w:eastAsia="en-US" w:bidi="ar-SA"/>
      </w:rPr>
    </w:lvl>
    <w:lvl w:ilvl="6" w:tplc="60503782">
      <w:numFmt w:val="bullet"/>
      <w:lvlText w:val="•"/>
      <w:lvlJc w:val="left"/>
      <w:pPr>
        <w:ind w:left="5908" w:hanging="110"/>
      </w:pPr>
      <w:rPr>
        <w:rFonts w:hint="default"/>
        <w:lang w:val="it-IT" w:eastAsia="en-US" w:bidi="ar-SA"/>
      </w:rPr>
    </w:lvl>
    <w:lvl w:ilvl="7" w:tplc="D0FC0316">
      <w:numFmt w:val="bullet"/>
      <w:lvlText w:val="•"/>
      <w:lvlJc w:val="left"/>
      <w:pPr>
        <w:ind w:left="6870" w:hanging="110"/>
      </w:pPr>
      <w:rPr>
        <w:rFonts w:hint="default"/>
        <w:lang w:val="it-IT" w:eastAsia="en-US" w:bidi="ar-SA"/>
      </w:rPr>
    </w:lvl>
    <w:lvl w:ilvl="8" w:tplc="D3783CB0">
      <w:numFmt w:val="bullet"/>
      <w:lvlText w:val="•"/>
      <w:lvlJc w:val="left"/>
      <w:pPr>
        <w:ind w:left="7831" w:hanging="110"/>
      </w:pPr>
      <w:rPr>
        <w:rFonts w:hint="default"/>
        <w:lang w:val="it-IT" w:eastAsia="en-US" w:bidi="ar-SA"/>
      </w:rPr>
    </w:lvl>
  </w:abstractNum>
  <w:abstractNum w:abstractNumId="19" w15:restartNumberingAfterBreak="0">
    <w:nsid w:val="74BF1827"/>
    <w:multiLevelType w:val="hybridMultilevel"/>
    <w:tmpl w:val="678850F2"/>
    <w:lvl w:ilvl="0" w:tplc="CCCC4388">
      <w:numFmt w:val="bullet"/>
      <w:lvlText w:val="-"/>
      <w:lvlJc w:val="left"/>
      <w:pPr>
        <w:ind w:left="147" w:hanging="110"/>
      </w:pPr>
      <w:rPr>
        <w:rFonts w:ascii="Arial MT" w:eastAsia="Arial MT" w:hAnsi="Arial MT" w:cs="Arial MT" w:hint="default"/>
        <w:w w:val="100"/>
        <w:sz w:val="18"/>
        <w:szCs w:val="18"/>
        <w:lang w:val="it-IT" w:eastAsia="en-US" w:bidi="ar-SA"/>
      </w:rPr>
    </w:lvl>
    <w:lvl w:ilvl="1" w:tplc="345C33E4">
      <w:numFmt w:val="bullet"/>
      <w:lvlText w:val="•"/>
      <w:lvlJc w:val="left"/>
      <w:pPr>
        <w:ind w:left="802" w:hanging="110"/>
      </w:pPr>
      <w:rPr>
        <w:rFonts w:hint="default"/>
        <w:lang w:val="it-IT" w:eastAsia="en-US" w:bidi="ar-SA"/>
      </w:rPr>
    </w:lvl>
    <w:lvl w:ilvl="2" w:tplc="1C289A1A">
      <w:numFmt w:val="bullet"/>
      <w:lvlText w:val="•"/>
      <w:lvlJc w:val="left"/>
      <w:pPr>
        <w:ind w:left="1464" w:hanging="110"/>
      </w:pPr>
      <w:rPr>
        <w:rFonts w:hint="default"/>
        <w:lang w:val="it-IT" w:eastAsia="en-US" w:bidi="ar-SA"/>
      </w:rPr>
    </w:lvl>
    <w:lvl w:ilvl="3" w:tplc="4A400B78">
      <w:numFmt w:val="bullet"/>
      <w:lvlText w:val="•"/>
      <w:lvlJc w:val="left"/>
      <w:pPr>
        <w:ind w:left="2127" w:hanging="110"/>
      </w:pPr>
      <w:rPr>
        <w:rFonts w:hint="default"/>
        <w:lang w:val="it-IT" w:eastAsia="en-US" w:bidi="ar-SA"/>
      </w:rPr>
    </w:lvl>
    <w:lvl w:ilvl="4" w:tplc="35124A86">
      <w:numFmt w:val="bullet"/>
      <w:lvlText w:val="•"/>
      <w:lvlJc w:val="left"/>
      <w:pPr>
        <w:ind w:left="2789" w:hanging="110"/>
      </w:pPr>
      <w:rPr>
        <w:rFonts w:hint="default"/>
        <w:lang w:val="it-IT" w:eastAsia="en-US" w:bidi="ar-SA"/>
      </w:rPr>
    </w:lvl>
    <w:lvl w:ilvl="5" w:tplc="582E4FFA">
      <w:numFmt w:val="bullet"/>
      <w:lvlText w:val="•"/>
      <w:lvlJc w:val="left"/>
      <w:pPr>
        <w:ind w:left="3452" w:hanging="110"/>
      </w:pPr>
      <w:rPr>
        <w:rFonts w:hint="default"/>
        <w:lang w:val="it-IT" w:eastAsia="en-US" w:bidi="ar-SA"/>
      </w:rPr>
    </w:lvl>
    <w:lvl w:ilvl="6" w:tplc="79761ADE">
      <w:numFmt w:val="bullet"/>
      <w:lvlText w:val="•"/>
      <w:lvlJc w:val="left"/>
      <w:pPr>
        <w:ind w:left="4114" w:hanging="110"/>
      </w:pPr>
      <w:rPr>
        <w:rFonts w:hint="default"/>
        <w:lang w:val="it-IT" w:eastAsia="en-US" w:bidi="ar-SA"/>
      </w:rPr>
    </w:lvl>
    <w:lvl w:ilvl="7" w:tplc="1CA2FAD8">
      <w:numFmt w:val="bullet"/>
      <w:lvlText w:val="•"/>
      <w:lvlJc w:val="left"/>
      <w:pPr>
        <w:ind w:left="4776" w:hanging="110"/>
      </w:pPr>
      <w:rPr>
        <w:rFonts w:hint="default"/>
        <w:lang w:val="it-IT" w:eastAsia="en-US" w:bidi="ar-SA"/>
      </w:rPr>
    </w:lvl>
    <w:lvl w:ilvl="8" w:tplc="E4CA9D64">
      <w:numFmt w:val="bullet"/>
      <w:lvlText w:val="•"/>
      <w:lvlJc w:val="left"/>
      <w:pPr>
        <w:ind w:left="5439" w:hanging="110"/>
      </w:pPr>
      <w:rPr>
        <w:rFonts w:hint="default"/>
        <w:lang w:val="it-IT" w:eastAsia="en-US" w:bidi="ar-SA"/>
      </w:rPr>
    </w:lvl>
  </w:abstractNum>
  <w:num w:numId="1" w16cid:durableId="977228086">
    <w:abstractNumId w:val="11"/>
  </w:num>
  <w:num w:numId="2" w16cid:durableId="1610622060">
    <w:abstractNumId w:val="13"/>
  </w:num>
  <w:num w:numId="3" w16cid:durableId="1413163598">
    <w:abstractNumId w:val="10"/>
  </w:num>
  <w:num w:numId="4" w16cid:durableId="720902037">
    <w:abstractNumId w:val="9"/>
  </w:num>
  <w:num w:numId="5" w16cid:durableId="736247020">
    <w:abstractNumId w:val="3"/>
  </w:num>
  <w:num w:numId="6" w16cid:durableId="584417089">
    <w:abstractNumId w:val="17"/>
  </w:num>
  <w:num w:numId="7" w16cid:durableId="2114280967">
    <w:abstractNumId w:val="5"/>
  </w:num>
  <w:num w:numId="8" w16cid:durableId="1751192069">
    <w:abstractNumId w:val="6"/>
  </w:num>
  <w:num w:numId="9" w16cid:durableId="609049719">
    <w:abstractNumId w:val="7"/>
  </w:num>
  <w:num w:numId="10" w16cid:durableId="1598949640">
    <w:abstractNumId w:val="19"/>
  </w:num>
  <w:num w:numId="11" w16cid:durableId="1885755025">
    <w:abstractNumId w:val="16"/>
  </w:num>
  <w:num w:numId="12" w16cid:durableId="437409765">
    <w:abstractNumId w:val="15"/>
  </w:num>
  <w:num w:numId="13" w16cid:durableId="522785139">
    <w:abstractNumId w:val="12"/>
  </w:num>
  <w:num w:numId="14" w16cid:durableId="772289129">
    <w:abstractNumId w:val="2"/>
  </w:num>
  <w:num w:numId="15" w16cid:durableId="560756306">
    <w:abstractNumId w:val="1"/>
  </w:num>
  <w:num w:numId="16" w16cid:durableId="279336355">
    <w:abstractNumId w:val="4"/>
  </w:num>
  <w:num w:numId="17" w16cid:durableId="1379477236">
    <w:abstractNumId w:val="14"/>
  </w:num>
  <w:num w:numId="18" w16cid:durableId="1815878178">
    <w:abstractNumId w:val="18"/>
  </w:num>
  <w:num w:numId="19" w16cid:durableId="169491564">
    <w:abstractNumId w:val="8"/>
  </w:num>
  <w:num w:numId="20" w16cid:durableId="32251105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onica Brignardello">
    <w15:presenceInfo w15:providerId="None" w15:userId="Monica Brignardell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033415"/>
    <w:rsid w:val="0002519C"/>
    <w:rsid w:val="00033415"/>
    <w:rsid w:val="003F34DC"/>
    <w:rsid w:val="00586815"/>
    <w:rsid w:val="00711D75"/>
    <w:rsid w:val="00717104"/>
    <w:rsid w:val="00872A97"/>
    <w:rsid w:val="00A0066D"/>
    <w:rsid w:val="00C647ED"/>
    <w:rsid w:val="00E9263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4"/>
    <o:shapelayout v:ext="edit">
      <o:idmap v:ext="edit" data="1"/>
    </o:shapelayout>
  </w:shapeDefaults>
  <w:decimalSymbol w:val=","/>
  <w:listSeparator w:val=";"/>
  <w14:docId w14:val="135ABD06"/>
  <w15:docId w15:val="{7C8975E7-78CC-4566-8602-22FA86032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Arial MT" w:eastAsia="Arial MT" w:hAnsi="Arial MT" w:cs="Arial MT"/>
      <w:lang w:val="it-IT"/>
    </w:rPr>
  </w:style>
  <w:style w:type="paragraph" w:styleId="Titolo1">
    <w:name w:val="heading 1"/>
    <w:basedOn w:val="Normale"/>
    <w:uiPriority w:val="9"/>
    <w:qFormat/>
    <w:pPr>
      <w:spacing w:before="94"/>
      <w:ind w:left="142"/>
      <w:outlineLvl w:val="0"/>
    </w:pPr>
    <w:rPr>
      <w:rFonts w:ascii="Arial" w:eastAsia="Arial" w:hAnsi="Arial" w:cs="Arial"/>
      <w:b/>
      <w:bCs/>
      <w:sz w:val="21"/>
      <w:szCs w:val="21"/>
    </w:rPr>
  </w:style>
  <w:style w:type="paragraph" w:styleId="Titolo2">
    <w:name w:val="heading 2"/>
    <w:basedOn w:val="Normale"/>
    <w:uiPriority w:val="9"/>
    <w:unhideWhenUsed/>
    <w:qFormat/>
    <w:pPr>
      <w:ind w:left="248"/>
      <w:outlineLvl w:val="1"/>
    </w:pPr>
    <w:rPr>
      <w:rFonts w:ascii="Arial" w:eastAsia="Arial" w:hAnsi="Arial" w:cs="Arial"/>
      <w:b/>
      <w:bCs/>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18"/>
      <w:szCs w:val="18"/>
    </w:rPr>
  </w:style>
  <w:style w:type="paragraph" w:styleId="Paragrafoelenco">
    <w:name w:val="List Paragraph"/>
    <w:basedOn w:val="Normale"/>
    <w:uiPriority w:val="1"/>
    <w:qFormat/>
    <w:pPr>
      <w:ind w:left="142"/>
    </w:pPr>
  </w:style>
  <w:style w:type="paragraph" w:customStyle="1" w:styleId="TableParagraph">
    <w:name w:val="Table Paragraph"/>
    <w:basedOn w:val="Normale"/>
    <w:uiPriority w:val="1"/>
    <w:qFormat/>
  </w:style>
  <w:style w:type="paragraph" w:styleId="Revisione">
    <w:name w:val="Revision"/>
    <w:hidden/>
    <w:uiPriority w:val="99"/>
    <w:semiHidden/>
    <w:rsid w:val="00711D75"/>
    <w:pPr>
      <w:widowControl/>
      <w:autoSpaceDE/>
      <w:autoSpaceDN/>
    </w:pPr>
    <w:rPr>
      <w:rFonts w:ascii="Arial MT" w:eastAsia="Arial MT" w:hAnsi="Arial MT" w:cs="Arial MT"/>
      <w:lang w:val="it-IT"/>
    </w:rPr>
  </w:style>
  <w:style w:type="paragraph" w:customStyle="1" w:styleId="corpodeltesto">
    <w:name w:val="corpo del testo"/>
    <w:basedOn w:val="Normale"/>
    <w:rsid w:val="00711D75"/>
    <w:pPr>
      <w:widowControl/>
      <w:autoSpaceDE/>
      <w:autoSpaceDN/>
    </w:pPr>
    <w:rPr>
      <w:rFonts w:ascii="Arial" w:eastAsia="Times New Roman" w:hAnsi="Arial" w:cs="Times New Roman"/>
      <w:sz w:val="18"/>
      <w:szCs w:val="20"/>
      <w:lang w:eastAsia="it-IT"/>
    </w:rPr>
  </w:style>
  <w:style w:type="paragraph" w:customStyle="1" w:styleId="Default">
    <w:name w:val="Default"/>
    <w:rsid w:val="00A0066D"/>
    <w:pPr>
      <w:widowControl/>
      <w:adjustRightInd w:val="0"/>
    </w:pPr>
    <w:rPr>
      <w:rFonts w:ascii="Arial" w:eastAsia="Times New Roman" w:hAnsi="Arial" w:cs="Arial"/>
      <w:color w:val="000000"/>
      <w:sz w:val="24"/>
      <w:szCs w:val="24"/>
      <w:lang w:val="it-IT"/>
    </w:rPr>
  </w:style>
  <w:style w:type="character" w:styleId="Collegamentoipertestuale">
    <w:name w:val="Hyperlink"/>
    <w:basedOn w:val="Carpredefinitoparagrafo"/>
    <w:uiPriority w:val="99"/>
    <w:unhideWhenUsed/>
    <w:rsid w:val="00872A97"/>
    <w:rPr>
      <w:color w:val="0000FF" w:themeColor="hyperlink"/>
      <w:u w:val="single"/>
    </w:rPr>
  </w:style>
  <w:style w:type="character" w:styleId="Menzionenonrisolta">
    <w:name w:val="Unresolved Mention"/>
    <w:basedOn w:val="Carpredefinitoparagrafo"/>
    <w:uiPriority w:val="99"/>
    <w:semiHidden/>
    <w:unhideWhenUsed/>
    <w:rsid w:val="00872A97"/>
    <w:rPr>
      <w:color w:val="605E5C"/>
      <w:shd w:val="clear" w:color="auto" w:fill="E1DFDD"/>
    </w:rPr>
  </w:style>
  <w:style w:type="paragraph" w:customStyle="1" w:styleId="paragraph">
    <w:name w:val="paragraph"/>
    <w:basedOn w:val="Normale"/>
    <w:rsid w:val="00872A97"/>
    <w:pPr>
      <w:widowControl/>
      <w:autoSpaceDE/>
      <w:autoSpaceDN/>
      <w:spacing w:before="100" w:beforeAutospacing="1" w:after="100" w:afterAutospacing="1"/>
    </w:pPr>
    <w:rPr>
      <w:rFonts w:ascii="Times New Roman" w:eastAsia="Times New Roman" w:hAnsi="Times New Roman" w:cs="Times New Roman"/>
      <w:sz w:val="24"/>
      <w:szCs w:val="24"/>
      <w:lang w:eastAsia="it-IT"/>
    </w:rPr>
  </w:style>
  <w:style w:type="character" w:customStyle="1" w:styleId="normaltextrun">
    <w:name w:val="normaltextrun"/>
    <w:basedOn w:val="Carpredefinitoparagrafo"/>
    <w:rsid w:val="00872A97"/>
  </w:style>
  <w:style w:type="character" w:customStyle="1" w:styleId="eop">
    <w:name w:val="eop"/>
    <w:basedOn w:val="Carpredefinitoparagrafo"/>
    <w:rsid w:val="00872A97"/>
  </w:style>
  <w:style w:type="character" w:customStyle="1" w:styleId="spellingerror">
    <w:name w:val="spellingerror"/>
    <w:basedOn w:val="Carpredefinitoparagrafo"/>
    <w:rsid w:val="00872A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646037">
      <w:bodyDiv w:val="1"/>
      <w:marLeft w:val="0"/>
      <w:marRight w:val="0"/>
      <w:marTop w:val="0"/>
      <w:marBottom w:val="0"/>
      <w:divBdr>
        <w:top w:val="none" w:sz="0" w:space="0" w:color="auto"/>
        <w:left w:val="none" w:sz="0" w:space="0" w:color="auto"/>
        <w:bottom w:val="none" w:sz="0" w:space="0" w:color="auto"/>
        <w:right w:val="none" w:sz="0" w:space="0" w:color="auto"/>
      </w:divBdr>
      <w:divsChild>
        <w:div w:id="830366463">
          <w:marLeft w:val="0"/>
          <w:marRight w:val="0"/>
          <w:marTop w:val="0"/>
          <w:marBottom w:val="0"/>
          <w:divBdr>
            <w:top w:val="none" w:sz="0" w:space="0" w:color="auto"/>
            <w:left w:val="none" w:sz="0" w:space="0" w:color="auto"/>
            <w:bottom w:val="none" w:sz="0" w:space="0" w:color="auto"/>
            <w:right w:val="none" w:sz="0" w:space="0" w:color="auto"/>
          </w:divBdr>
        </w:div>
        <w:div w:id="529994650">
          <w:marLeft w:val="0"/>
          <w:marRight w:val="0"/>
          <w:marTop w:val="0"/>
          <w:marBottom w:val="0"/>
          <w:divBdr>
            <w:top w:val="none" w:sz="0" w:space="0" w:color="auto"/>
            <w:left w:val="none" w:sz="0" w:space="0" w:color="auto"/>
            <w:bottom w:val="none" w:sz="0" w:space="0" w:color="auto"/>
            <w:right w:val="none" w:sz="0" w:space="0" w:color="auto"/>
          </w:divBdr>
        </w:div>
        <w:div w:id="16898357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4620442@studenti.unige.it" TargetMode="External"/><Relationship Id="rId18" Type="http://schemas.openxmlformats.org/officeDocument/2006/relationships/hyperlink" Target="mailto:valutazionedeirequisiti@economia.unige.it" TargetMode="External"/><Relationship Id="rId26" Type="http://schemas.openxmlformats.org/officeDocument/2006/relationships/hyperlink" Target="https://off270.miur.it/off270/sua24/agg_dati.php?parte=502&amp;id_rad=1605240&amp;id_testo=T62&amp;SESSION&amp;ID_RAD_CHECK=8bf94288a9db8287a696f6ab01ae2dcf" TargetMode="External"/><Relationship Id="rId39" Type="http://schemas.openxmlformats.org/officeDocument/2006/relationships/hyperlink" Target="https://economia.unige.it/erasmus-studio-outgoing" TargetMode="External"/><Relationship Id="rId21" Type="http://schemas.openxmlformats.org/officeDocument/2006/relationships/hyperlink" Target="https://off270.miur.it/off270/sua24/agg_dati.php?parte=502&amp;id_rad=1605240&amp;id_testo=T60&amp;SESSION&amp;ID_RAD_CHECK=8bf94288a9db8287a696f6ab01ae2dcf" TargetMode="External"/><Relationship Id="rId34" Type="http://schemas.openxmlformats.org/officeDocument/2006/relationships/hyperlink" Target="mailto:infoorientamento@economia.unige.it" TargetMode="External"/><Relationship Id="rId42" Type="http://schemas.openxmlformats.org/officeDocument/2006/relationships/hyperlink" Target="https://economia.unige.it/" TargetMode="External"/><Relationship Id="rId47" Type="http://schemas.openxmlformats.org/officeDocument/2006/relationships/hyperlink" Target="http://www2.almalaurea.it/cgi-php/universita/statistiche/stamp.php?versione=2020&amp;annoprofilo=2023&amp;annooccupazione=2022&amp;codicione=0100107307800001&amp;corsclasse=3078&amp;aggrega=NO&amp;confronta=classe&amp;compatibility=1&amp;stella2015&amp;sua=1&amp;occupazione" TargetMode="External"/><Relationship Id="rId50" Type="http://schemas.openxmlformats.org/officeDocument/2006/relationships/fontTable" Target="fontTable.xml"/><Relationship Id="rId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s://off270.miur.it/off270/sua24/agg_dati.php?parte=502&amp;id_rad=1605240&amp;id_testo=T98&amp;SESSION&amp;ID_RAD_CHECK=8bf94288a9db8287a696f6ab01ae2dcf" TargetMode="External"/><Relationship Id="rId29" Type="http://schemas.openxmlformats.org/officeDocument/2006/relationships/hyperlink" Target="https://economia.unige.it/chi-siamo-spazi" TargetMode="External"/><Relationship Id="rId11" Type="http://schemas.openxmlformats.org/officeDocument/2006/relationships/hyperlink" Target="mailto:4689038@studenti.unige.it" TargetMode="External"/><Relationship Id="rId24" Type="http://schemas.openxmlformats.org/officeDocument/2006/relationships/hyperlink" Target="https://corsi.unige.it/corsi/8708/studenti-calendario-esami" TargetMode="External"/><Relationship Id="rId32" Type="http://schemas.openxmlformats.org/officeDocument/2006/relationships/hyperlink" Target="https://off270.miur.it/off270/sua24/agg_dati.php?parte=502&amp;id_rad=1605240&amp;id_testo=T65&amp;SESSION&amp;ID_RAD_CHECK=8bf94288a9db8287a696f6ab01ae2dcf" TargetMode="External"/><Relationship Id="rId37" Type="http://schemas.openxmlformats.org/officeDocument/2006/relationships/image" Target="media/image5.png"/><Relationship Id="rId40" Type="http://schemas.openxmlformats.org/officeDocument/2006/relationships/hyperlink" Target="https://economia.unige.it/orientamento-home" TargetMode="External"/><Relationship Id="rId45" Type="http://schemas.openxmlformats.org/officeDocument/2006/relationships/hyperlink" Target="http://www2.almalaurea.it/cgi-php/universita/statistiche/stamp.php?versione=2020&amp;annoprofilo=2023&amp;annooccupazione=2022&amp;codicione=0100107307800001&amp;corsclasse=3078&amp;aggrega=NO&amp;confronta=classe&amp;compatibility=1&amp;stella2015&amp;sua=1&amp;profilo" TargetMode="Externa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s://corsi.unige.it/corsi/8708/studenti-orario" TargetMode="External"/><Relationship Id="rId28" Type="http://schemas.openxmlformats.org/officeDocument/2006/relationships/hyperlink" Target="https://off270.miur.it/off270/sua24/agg_dati.php?parte=502&amp;id_rad=1605240&amp;id_testo=T63&amp;SESSION&amp;ID_RAD_CHECK=8bf94288a9db8287a696f6ab01ae2dcf" TargetMode="External"/><Relationship Id="rId36" Type="http://schemas.openxmlformats.org/officeDocument/2006/relationships/hyperlink" Target="https://economia.unige.it/erasmus-studio" TargetMode="External"/><Relationship Id="rId49" Type="http://schemas.openxmlformats.org/officeDocument/2006/relationships/hyperlink" Target="https://off270.miur.it/off270/sua24/agg_dati.php?parte=502&amp;id_rad=1605240&amp;id_testo=T40&amp;SESSION&amp;ID_RAD_CHECK=8bf94288a9db8287a696f6ab01ae2dcf" TargetMode="External"/><Relationship Id="rId10" Type="http://schemas.openxmlformats.org/officeDocument/2006/relationships/hyperlink" Target="http://www.studenti.unige.it/tasse/" TargetMode="External"/><Relationship Id="rId19" Type="http://schemas.openxmlformats.org/officeDocument/2006/relationships/hyperlink" Target="https://economia.unige.it/" TargetMode="External"/><Relationship Id="rId31" Type="http://schemas.openxmlformats.org/officeDocument/2006/relationships/hyperlink" Target="https://biblioteche.unige.it/economia" TargetMode="External"/><Relationship Id="rId44" Type="http://schemas.openxmlformats.org/officeDocument/2006/relationships/hyperlink" Target="https://off270.miur.it/off270/sua24/agg_dati.php?parte=502&amp;id_rad=1605240&amp;id_testo=T34&amp;SESSION&amp;ID_RAD_CHECK=8bf94288a9db8287a696f6ab01ae2dcf"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orsi.unige.it/corsi/8708" TargetMode="External"/><Relationship Id="rId14" Type="http://schemas.openxmlformats.org/officeDocument/2006/relationships/hyperlink" Target="https://corsi.unige.it/8708" TargetMode="External"/><Relationship Id="rId22" Type="http://schemas.openxmlformats.org/officeDocument/2006/relationships/hyperlink" Target="http://servizionline.unige.it/unige/stampa_manifesto/RD/2023/8708.pdf" TargetMode="External"/><Relationship Id="rId27" Type="http://schemas.openxmlformats.org/officeDocument/2006/relationships/hyperlink" Target="https://economia.unige.it/chi-siamo-spazi" TargetMode="External"/><Relationship Id="rId30" Type="http://schemas.openxmlformats.org/officeDocument/2006/relationships/hyperlink" Target="https://off270.miur.it/off270/sua24/agg_dati.php?parte=502&amp;id_rad=1605240&amp;id_testo=T64&amp;SESSION&amp;ID_RAD_CHECK=8bf94288a9db8287a696f6ab01ae2dcf" TargetMode="External"/><Relationship Id="rId35" Type="http://schemas.openxmlformats.org/officeDocument/2006/relationships/hyperlink" Target="https://economia.unige.it/orientamento-home" TargetMode="External"/><Relationship Id="rId43" Type="http://schemas.openxmlformats.org/officeDocument/2006/relationships/hyperlink" Target="http://aq.unige.it/" TargetMode="External"/><Relationship Id="rId48" Type="http://schemas.openxmlformats.org/officeDocument/2006/relationships/hyperlink" Target="https://off270.miur.it/off270/sua24/agg_dati.php?parte=502&amp;id_rad=1605240&amp;id_testo=T39&amp;SESSION&amp;ID_RAD_CHECK=8bf94288a9db8287a696f6ab01ae2dcf" TargetMode="External"/><Relationship Id="rId8" Type="http://schemas.openxmlformats.org/officeDocument/2006/relationships/image" Target="media/image3.png"/><Relationship Id="rId51" Type="http://schemas.microsoft.com/office/2011/relationships/people" Target="people.xml"/><Relationship Id="rId3" Type="http://schemas.openxmlformats.org/officeDocument/2006/relationships/styles" Target="styles.xml"/><Relationship Id="rId12" Type="http://schemas.openxmlformats.org/officeDocument/2006/relationships/hyperlink" Target="mailto:4695638@studenti.unige.it" TargetMode="External"/><Relationship Id="rId17" Type="http://schemas.openxmlformats.org/officeDocument/2006/relationships/hyperlink" Target="http://www.economia.unige.it/index.php/component/content/article?id=270" TargetMode="External"/><Relationship Id="rId25" Type="http://schemas.openxmlformats.org/officeDocument/2006/relationships/hyperlink" Target="https://corsi.unige.it/corsi/8708/laureandi-calendario-sessioni" TargetMode="External"/><Relationship Id="rId33" Type="http://schemas.openxmlformats.org/officeDocument/2006/relationships/hyperlink" Target="https://economia.unige.it/orientamento-home" TargetMode="External"/><Relationship Id="rId38" Type="http://schemas.openxmlformats.org/officeDocument/2006/relationships/hyperlink" Target="https://off270.miur.it/off270/sua24/agg_dati.php?parte=502&amp;id_rad=1605240&amp;id_testo=T30&amp;SESSION&amp;ID_RAD_CHECK=8bf94288a9db8287a696f6ab01ae2dcf" TargetMode="External"/><Relationship Id="rId46" Type="http://schemas.openxmlformats.org/officeDocument/2006/relationships/hyperlink" Target="https://off270.miur.it/off270/sua24/agg_dati.php?parte=502&amp;id_rad=1605240&amp;id_testo=T25&amp;SESSION&amp;ID_RAD_CHECK=8bf94288a9db8287a696f6ab01ae2dcf" TargetMode="External"/><Relationship Id="rId20" Type="http://schemas.openxmlformats.org/officeDocument/2006/relationships/hyperlink" Target="https://economia.unige.it/" TargetMode="External"/><Relationship Id="rId41" Type="http://schemas.openxmlformats.org/officeDocument/2006/relationships/hyperlink" Target="https://off270.miur.it/off270/sua24/agg_dati.php?parte=502&amp;id_rad=1605240&amp;id_testo=T32&amp;SESSION&amp;ID_RAD_CHECK=8bf94288a9db8287a696f6ab01ae2dcf" TargetMode="External"/><Relationship Id="rId1" Type="http://schemas.openxmlformats.org/officeDocument/2006/relationships/customXml" Target="../customXml/item1.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045EF8-11CD-45D8-8C2C-5CC406CD8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12013</Words>
  <Characters>68475</Characters>
  <Application>Microsoft Office Word</Application>
  <DocSecurity>4</DocSecurity>
  <Lines>570</Lines>
  <Paragraphs>160</Paragraphs>
  <ScaleCrop>false</ScaleCrop>
  <HeadingPairs>
    <vt:vector size="2" baseType="variant">
      <vt:variant>
        <vt:lpstr>Titolo</vt:lpstr>
      </vt:variant>
      <vt:variant>
        <vt:i4>1</vt:i4>
      </vt:variant>
    </vt:vector>
  </HeadingPairs>
  <TitlesOfParts>
    <vt:vector size="1" baseType="lpstr">
      <vt:lpstr/>
    </vt:vector>
  </TitlesOfParts>
  <Company>Università di Genova</Company>
  <LinksUpToDate>false</LinksUpToDate>
  <CharactersWithSpaces>80328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Orietta Bertonasco</cp:lastModifiedBy>
  <cp:revision>2</cp:revision>
  <cp:lastPrinted>2024-04-22T08:26:00Z</cp:lastPrinted>
  <dcterms:created xsi:type="dcterms:W3CDTF">2024-04-22T08:26:00Z</dcterms:created>
  <dcterms:modified xsi:type="dcterms:W3CDTF">2024-04-22T08:26:00Z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2024-04-17T00:00:00Z</vt:filetime>
  </property>
  <property fmtid="{D5CDD505-2E9C-101B-9397-08002B2CF9AE}" pid="3" name="Creator">
    <vt:lpwstr>pdftk 2.02 - www.pdftk.com</vt:lpwstr>
  </property>
  <property fmtid="{D5CDD505-2E9C-101B-9397-08002B2CF9AE}" pid="4" name="LastSaved">
    <vt:filetime>2024-04-17T00:00:00Z</vt:filetime>
  </property>
</Properties>
</file>