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7BB" w14:textId="7159E74E" w:rsidR="00BD6B4D" w:rsidRPr="000B448E" w:rsidRDefault="00BD6B4D" w:rsidP="005C4AAC">
      <w:pPr>
        <w:pStyle w:val="Default"/>
        <w:jc w:val="center"/>
        <w:rPr>
          <w:rFonts w:ascii="Times New Roman" w:hAnsi="Times New Roman" w:cs="Times New Roman"/>
          <w:b/>
          <w:bCs/>
          <w:color w:val="auto"/>
        </w:rPr>
      </w:pPr>
      <w:r w:rsidRPr="000B448E">
        <w:rPr>
          <w:rFonts w:ascii="Times New Roman" w:hAnsi="Times New Roman" w:cs="Times New Roman"/>
          <w:b/>
          <w:bCs/>
          <w:color w:val="auto"/>
        </w:rPr>
        <w:t>REGOLAMENTO DIDATTICO DEL CORSO DI LAUREA MAGISTRALE</w:t>
      </w:r>
    </w:p>
    <w:p w14:paraId="03CB4604" w14:textId="79B21C4D" w:rsidR="00BD6B4D" w:rsidRPr="000B448E" w:rsidRDefault="00BD6B4D" w:rsidP="00F104DC">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IN </w:t>
      </w:r>
      <w:r w:rsidR="00AF2F90" w:rsidRPr="000B448E">
        <w:rPr>
          <w:rFonts w:ascii="Times New Roman" w:hAnsi="Times New Roman" w:cs="Times New Roman"/>
          <w:b/>
          <w:bCs/>
          <w:color w:val="auto"/>
        </w:rPr>
        <w:t>ECONOMIA E MANAGEMENT MARITTIMO E PORTUALE</w:t>
      </w:r>
    </w:p>
    <w:p w14:paraId="2849BC34" w14:textId="38F1091D" w:rsidR="00BD6B4D" w:rsidRPr="00DA1CD6" w:rsidRDefault="00BD6B4D" w:rsidP="00F104DC">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A.A. </w:t>
      </w:r>
      <w:r w:rsidR="00AB5805" w:rsidRPr="00DA1CD6">
        <w:rPr>
          <w:rFonts w:ascii="Times New Roman" w:hAnsi="Times New Roman" w:cs="Times New Roman"/>
          <w:b/>
          <w:bCs/>
          <w:color w:val="auto"/>
        </w:rPr>
        <w:t>202</w:t>
      </w:r>
      <w:r w:rsidR="00AB5805">
        <w:rPr>
          <w:rFonts w:ascii="Times New Roman" w:hAnsi="Times New Roman" w:cs="Times New Roman"/>
          <w:b/>
          <w:bCs/>
          <w:color w:val="auto"/>
        </w:rPr>
        <w:t>4</w:t>
      </w:r>
      <w:r w:rsidR="00224A0A" w:rsidRPr="00DA1CD6">
        <w:rPr>
          <w:rFonts w:ascii="Times New Roman" w:hAnsi="Times New Roman" w:cs="Times New Roman"/>
          <w:b/>
          <w:bCs/>
          <w:color w:val="auto"/>
        </w:rPr>
        <w:t>/</w:t>
      </w:r>
      <w:r w:rsidR="00AB5805" w:rsidRPr="00DA1CD6">
        <w:rPr>
          <w:rFonts w:ascii="Times New Roman" w:hAnsi="Times New Roman" w:cs="Times New Roman"/>
          <w:b/>
          <w:bCs/>
          <w:color w:val="auto"/>
        </w:rPr>
        <w:t>202</w:t>
      </w:r>
      <w:r w:rsidR="00AB5805">
        <w:rPr>
          <w:rFonts w:ascii="Times New Roman" w:hAnsi="Times New Roman" w:cs="Times New Roman"/>
          <w:b/>
          <w:bCs/>
          <w:color w:val="auto"/>
        </w:rPr>
        <w:t>5</w:t>
      </w:r>
    </w:p>
    <w:p w14:paraId="2FC5EBF0" w14:textId="38A56C82" w:rsidR="00BD6B4D" w:rsidRPr="006D3D2B" w:rsidRDefault="00BD6B4D" w:rsidP="00F104DC">
      <w:pPr>
        <w:pStyle w:val="Default"/>
        <w:jc w:val="center"/>
        <w:rPr>
          <w:rFonts w:ascii="Times New Roman" w:hAnsi="Times New Roman" w:cs="Times New Roman"/>
          <w:color w:val="auto"/>
        </w:rPr>
      </w:pPr>
      <w:r w:rsidRPr="006D3D2B">
        <w:rPr>
          <w:rFonts w:ascii="Times New Roman" w:hAnsi="Times New Roman" w:cs="Times New Roman"/>
          <w:color w:val="auto"/>
        </w:rPr>
        <w:t>Approvato dal Consiglio di Corso di Studio</w:t>
      </w:r>
      <w:r w:rsidR="0012001E" w:rsidRPr="006D3D2B">
        <w:rPr>
          <w:rFonts w:ascii="Times New Roman" w:hAnsi="Times New Roman" w:cs="Times New Roman"/>
          <w:color w:val="auto"/>
        </w:rPr>
        <w:t xml:space="preserve"> (CCS)</w:t>
      </w:r>
      <w:r w:rsidRPr="006D3D2B">
        <w:rPr>
          <w:rFonts w:ascii="Times New Roman" w:hAnsi="Times New Roman" w:cs="Times New Roman"/>
          <w:color w:val="auto"/>
        </w:rPr>
        <w:t xml:space="preserve"> in data</w:t>
      </w:r>
      <w:r w:rsidR="00925156">
        <w:rPr>
          <w:rFonts w:ascii="Times New Roman" w:hAnsi="Times New Roman" w:cs="Times New Roman"/>
          <w:color w:val="auto"/>
        </w:rPr>
        <w:t xml:space="preserve"> 22 </w:t>
      </w:r>
      <w:r w:rsidR="00E564E5">
        <w:rPr>
          <w:rFonts w:ascii="Times New Roman" w:hAnsi="Times New Roman" w:cs="Times New Roman"/>
          <w:color w:val="auto"/>
        </w:rPr>
        <w:t xml:space="preserve">aprile </w:t>
      </w:r>
      <w:r w:rsidR="004511B7">
        <w:rPr>
          <w:rFonts w:ascii="Times New Roman" w:hAnsi="Times New Roman" w:cs="Times New Roman"/>
          <w:color w:val="auto"/>
        </w:rPr>
        <w:t>2024</w:t>
      </w:r>
    </w:p>
    <w:p w14:paraId="56F90FE2" w14:textId="77777777" w:rsidR="00BD6B4D" w:rsidRDefault="00BD6B4D" w:rsidP="00F104DC">
      <w:pPr>
        <w:pStyle w:val="Default"/>
        <w:jc w:val="both"/>
        <w:rPr>
          <w:rFonts w:ascii="Times New Roman" w:hAnsi="Times New Roman" w:cs="Times New Roman"/>
          <w:color w:val="auto"/>
          <w:highlight w:val="yellow"/>
        </w:rPr>
      </w:pPr>
    </w:p>
    <w:p w14:paraId="61570C20" w14:textId="77777777" w:rsidR="00747F78" w:rsidRPr="000B448E" w:rsidRDefault="00747F78" w:rsidP="00F104DC">
      <w:pPr>
        <w:pStyle w:val="Default"/>
        <w:jc w:val="both"/>
        <w:rPr>
          <w:rFonts w:ascii="Times New Roman" w:hAnsi="Times New Roman" w:cs="Times New Roman"/>
          <w:color w:val="auto"/>
          <w:highlight w:val="yellow"/>
        </w:rPr>
      </w:pPr>
    </w:p>
    <w:p w14:paraId="19733CC1" w14:textId="6FBAB5D8" w:rsidR="00BD6B4D" w:rsidRPr="000B448E" w:rsidRDefault="00BD6B4D" w:rsidP="00F104DC">
      <w:pPr>
        <w:pStyle w:val="Default"/>
        <w:jc w:val="both"/>
        <w:rPr>
          <w:rFonts w:ascii="Times New Roman" w:hAnsi="Times New Roman" w:cs="Times New Roman"/>
          <w:b/>
          <w:bCs/>
          <w:color w:val="auto"/>
        </w:rPr>
      </w:pPr>
      <w:r w:rsidRPr="000B448E">
        <w:rPr>
          <w:rFonts w:ascii="Times New Roman" w:hAnsi="Times New Roman" w:cs="Times New Roman"/>
          <w:b/>
          <w:bCs/>
          <w:color w:val="auto"/>
        </w:rPr>
        <w:t xml:space="preserve">PARTE GENERALE </w:t>
      </w:r>
    </w:p>
    <w:p w14:paraId="74EE6C1C" w14:textId="77777777" w:rsidR="0069637E" w:rsidRPr="000B448E" w:rsidRDefault="0069637E" w:rsidP="00F104DC">
      <w:pPr>
        <w:pStyle w:val="Default"/>
        <w:jc w:val="both"/>
        <w:rPr>
          <w:rFonts w:ascii="Times New Roman" w:hAnsi="Times New Roman" w:cs="Times New Roman"/>
          <w:b/>
          <w:bCs/>
          <w:color w:val="auto"/>
        </w:rPr>
      </w:pPr>
    </w:p>
    <w:p w14:paraId="79B6709E" w14:textId="355CAA56" w:rsidR="00BD6B4D"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1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Premessa e ambito di competenza</w:t>
      </w:r>
    </w:p>
    <w:p w14:paraId="670B66BD" w14:textId="6013310C"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presente Regolamento, in conformità allo Statuto e al Regolamento Didattico di Ateneo, disciplina gli aspetti organizzativi dell’attività didattica del Corso di studio magistrale in </w:t>
      </w:r>
      <w:r w:rsidR="00AF2F90" w:rsidRPr="000B448E">
        <w:rPr>
          <w:rFonts w:ascii="Times New Roman" w:hAnsi="Times New Roman" w:cs="Times New Roman"/>
          <w:color w:val="auto"/>
        </w:rPr>
        <w:t xml:space="preserve">Economia e </w:t>
      </w:r>
      <w:r w:rsidR="005A0B0F" w:rsidRPr="000B448E">
        <w:rPr>
          <w:rFonts w:ascii="Times New Roman" w:hAnsi="Times New Roman" w:cs="Times New Roman"/>
          <w:color w:val="auto"/>
        </w:rPr>
        <w:t>m</w:t>
      </w:r>
      <w:r w:rsidR="00AF2F90" w:rsidRPr="000B448E">
        <w:rPr>
          <w:rFonts w:ascii="Times New Roman" w:hAnsi="Times New Roman" w:cs="Times New Roman"/>
          <w:color w:val="auto"/>
        </w:rPr>
        <w:t>anagement marittimo e portuale (</w:t>
      </w:r>
      <w:r w:rsidR="005A0B0F" w:rsidRPr="000B448E">
        <w:rPr>
          <w:rFonts w:ascii="Times New Roman" w:hAnsi="Times New Roman" w:cs="Times New Roman"/>
          <w:color w:val="auto"/>
        </w:rPr>
        <w:t xml:space="preserve">di seguito denominato </w:t>
      </w:r>
      <w:r w:rsidR="00AF2F90" w:rsidRPr="000B448E">
        <w:rPr>
          <w:rFonts w:ascii="Times New Roman" w:hAnsi="Times New Roman" w:cs="Times New Roman"/>
          <w:color w:val="auto"/>
        </w:rPr>
        <w:t>CdS EMMP)</w:t>
      </w:r>
      <w:r w:rsidRPr="000B448E">
        <w:rPr>
          <w:rFonts w:ascii="Times New Roman" w:hAnsi="Times New Roman" w:cs="Times New Roman"/>
          <w:color w:val="auto"/>
        </w:rPr>
        <w:t xml:space="preserve">, nonché ogni diversa materia ad esso devoluta da altre fonti legislative e regolamentari. </w:t>
      </w:r>
    </w:p>
    <w:p w14:paraId="73C520DE" w14:textId="77777777" w:rsidR="009817EC" w:rsidRPr="000B448E" w:rsidRDefault="009817EC" w:rsidP="00F104DC">
      <w:pPr>
        <w:pStyle w:val="Default"/>
        <w:jc w:val="both"/>
        <w:rPr>
          <w:rFonts w:ascii="Times New Roman" w:hAnsi="Times New Roman" w:cs="Times New Roman"/>
          <w:color w:val="auto"/>
          <w:highlight w:val="yellow"/>
        </w:rPr>
      </w:pPr>
    </w:p>
    <w:p w14:paraId="6C8AEB98" w14:textId="13A9B283" w:rsidR="0069637E"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2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Requisiti di ammissione</w:t>
      </w:r>
      <w:r w:rsidR="00703045" w:rsidRPr="000B448E">
        <w:rPr>
          <w:rFonts w:ascii="Times New Roman" w:hAnsi="Times New Roman" w:cs="Times New Roman"/>
          <w:b/>
          <w:bCs/>
          <w:color w:val="auto"/>
        </w:rPr>
        <w:t xml:space="preserve"> e relative m</w:t>
      </w:r>
      <w:r w:rsidRPr="000B448E">
        <w:rPr>
          <w:rFonts w:ascii="Times New Roman" w:hAnsi="Times New Roman" w:cs="Times New Roman"/>
          <w:b/>
          <w:bCs/>
          <w:color w:val="auto"/>
        </w:rPr>
        <w:t xml:space="preserve">odalità di verifica </w:t>
      </w:r>
    </w:p>
    <w:p w14:paraId="287D054E" w14:textId="1E845C4C"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L’accesso al Corso di </w:t>
      </w:r>
      <w:r w:rsidR="00703045" w:rsidRPr="000B448E">
        <w:rPr>
          <w:rFonts w:ascii="Times New Roman" w:hAnsi="Times New Roman" w:cs="Times New Roman"/>
          <w:color w:val="auto"/>
        </w:rPr>
        <w:t>laurea magistrale</w:t>
      </w:r>
      <w:r w:rsidRPr="000B448E">
        <w:rPr>
          <w:rFonts w:ascii="Times New Roman" w:hAnsi="Times New Roman" w:cs="Times New Roman"/>
          <w:color w:val="auto"/>
        </w:rPr>
        <w:t xml:space="preserve"> </w:t>
      </w:r>
      <w:r w:rsidR="00EF7D08" w:rsidRPr="000B448E">
        <w:rPr>
          <w:rFonts w:ascii="Times New Roman" w:hAnsi="Times New Roman" w:cs="Times New Roman"/>
          <w:color w:val="auto"/>
        </w:rPr>
        <w:t xml:space="preserve">EMMP </w:t>
      </w:r>
      <w:r w:rsidRPr="000B448E">
        <w:rPr>
          <w:rFonts w:ascii="Times New Roman" w:hAnsi="Times New Roman" w:cs="Times New Roman"/>
          <w:color w:val="auto"/>
        </w:rPr>
        <w:t xml:space="preserve">prevede: </w:t>
      </w:r>
    </w:p>
    <w:p w14:paraId="5F414824" w14:textId="77777777"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a) il possesso dei requisiti curriculari </w:t>
      </w:r>
    </w:p>
    <w:p w14:paraId="66797FDE" w14:textId="04A3A34F"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b) l’adeguatezza della personale preparazione. </w:t>
      </w:r>
    </w:p>
    <w:p w14:paraId="7526A29E" w14:textId="6043F60D" w:rsidR="001D7885" w:rsidRPr="000B448E" w:rsidRDefault="00BD6B4D" w:rsidP="00690344">
      <w:pPr>
        <w:pStyle w:val="Default"/>
        <w:spacing w:after="120"/>
        <w:ind w:firstLine="284"/>
        <w:jc w:val="both"/>
        <w:rPr>
          <w:rFonts w:ascii="Times New Roman" w:hAnsi="Times New Roman" w:cs="Times New Roman"/>
          <w:color w:val="auto"/>
        </w:rPr>
      </w:pPr>
      <w:r w:rsidRPr="000B448E">
        <w:rPr>
          <w:rFonts w:ascii="Times New Roman" w:hAnsi="Times New Roman" w:cs="Times New Roman"/>
          <w:color w:val="auto"/>
        </w:rPr>
        <w:t>L’accertamento del possesso dei requisiti curriculari e la verifica dell’adeguatezza della personale preparazione devono essere effettuati prima dell’iscrizione. Non è prevista l</w:t>
      </w:r>
      <w:r w:rsidR="005335CD">
        <w:rPr>
          <w:rFonts w:ascii="Times New Roman" w:hAnsi="Times New Roman" w:cs="Times New Roman"/>
          <w:color w:val="auto"/>
        </w:rPr>
        <w:t>’</w:t>
      </w:r>
      <w:r w:rsidRPr="000B448E">
        <w:rPr>
          <w:rFonts w:ascii="Times New Roman" w:hAnsi="Times New Roman" w:cs="Times New Roman"/>
          <w:color w:val="auto"/>
        </w:rPr>
        <w:t>iscrizione con debito formativo</w:t>
      </w:r>
      <w:r w:rsidR="0069637E" w:rsidRPr="000B448E">
        <w:rPr>
          <w:rFonts w:ascii="Times New Roman" w:hAnsi="Times New Roman" w:cs="Times New Roman"/>
          <w:color w:val="auto"/>
        </w:rPr>
        <w:t xml:space="preserve">. </w:t>
      </w:r>
    </w:p>
    <w:p w14:paraId="0D7CC8A3" w14:textId="54A12F7C" w:rsidR="001D7885"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 </w:t>
      </w:r>
      <w:r w:rsidR="00703045" w:rsidRPr="000B448E">
        <w:rPr>
          <w:rFonts w:ascii="Times New Roman" w:hAnsi="Times New Roman" w:cs="Times New Roman"/>
          <w:b/>
          <w:bCs/>
          <w:color w:val="auto"/>
        </w:rPr>
        <w:t>Pos</w:t>
      </w:r>
      <w:r w:rsidR="001D7885" w:rsidRPr="000B448E">
        <w:rPr>
          <w:rFonts w:ascii="Times New Roman" w:hAnsi="Times New Roman" w:cs="Times New Roman"/>
          <w:b/>
          <w:bCs/>
          <w:color w:val="auto"/>
        </w:rPr>
        <w:t>sesso dei requisiti curriculari</w:t>
      </w:r>
    </w:p>
    <w:p w14:paraId="140C725C" w14:textId="7698A51F" w:rsidR="00231D72" w:rsidRPr="000B448E" w:rsidRDefault="001D7885" w:rsidP="00D641E2">
      <w:pPr>
        <w:pStyle w:val="Default"/>
        <w:ind w:firstLine="284"/>
        <w:jc w:val="both"/>
        <w:rPr>
          <w:rFonts w:ascii="Times New Roman" w:hAnsi="Times New Roman" w:cs="Times New Roman"/>
          <w:color w:val="auto"/>
        </w:rPr>
      </w:pPr>
      <w:r w:rsidRPr="000B448E">
        <w:rPr>
          <w:rFonts w:ascii="Times New Roman" w:hAnsi="Times New Roman" w:cs="Times New Roman"/>
          <w:color w:val="auto"/>
        </w:rPr>
        <w:t>C</w:t>
      </w:r>
      <w:r w:rsidR="00BD6B4D" w:rsidRPr="000B448E">
        <w:rPr>
          <w:rFonts w:ascii="Times New Roman" w:hAnsi="Times New Roman" w:cs="Times New Roman"/>
          <w:color w:val="auto"/>
        </w:rPr>
        <w:t xml:space="preserve">ostituisce </w:t>
      </w:r>
      <w:del w:id="0" w:author="Monica Brignardello" w:date="2024-04-14T15:18:00Z">
        <w:r w:rsidR="000C2318" w:rsidRPr="00925156" w:rsidDel="00925156">
          <w:rPr>
            <w:rFonts w:ascii="Times New Roman" w:hAnsi="Times New Roman" w:cs="Times New Roman"/>
            <w:strike/>
            <w:color w:val="auto"/>
          </w:rPr>
          <w:delText>pre</w:delText>
        </w:r>
      </w:del>
      <w:r w:rsidR="000C2318">
        <w:rPr>
          <w:rFonts w:ascii="Times New Roman" w:hAnsi="Times New Roman" w:cs="Times New Roman"/>
          <w:color w:val="auto"/>
        </w:rPr>
        <w:t>requisito</w:t>
      </w:r>
      <w:r w:rsidR="00BD6B4D" w:rsidRPr="000B448E">
        <w:rPr>
          <w:rFonts w:ascii="Times New Roman" w:hAnsi="Times New Roman" w:cs="Times New Roman"/>
          <w:color w:val="auto"/>
        </w:rPr>
        <w:t xml:space="preserve"> il conseguimento della laurea triennale oppure </w:t>
      </w:r>
      <w:r w:rsidR="000C2318">
        <w:rPr>
          <w:rFonts w:ascii="Times New Roman" w:hAnsi="Times New Roman" w:cs="Times New Roman"/>
          <w:color w:val="auto"/>
        </w:rPr>
        <w:t xml:space="preserve">di un </w:t>
      </w:r>
      <w:r w:rsidR="00BD6B4D" w:rsidRPr="000B448E">
        <w:rPr>
          <w:rFonts w:ascii="Times New Roman" w:hAnsi="Times New Roman" w:cs="Times New Roman"/>
          <w:color w:val="auto"/>
        </w:rPr>
        <w:t xml:space="preserve">diploma universitario di durata almeno triennale, laurea quadriennale, laurea magistrale a ciclo unico, altro titolo conseguito all’estero e riconosciuto idoneo in base alla normativa vigente. </w:t>
      </w:r>
    </w:p>
    <w:p w14:paraId="3E0E97FA" w14:textId="28337D35" w:rsidR="0069637E" w:rsidRPr="00336D04" w:rsidRDefault="00BD6B4D" w:rsidP="00D641E2">
      <w:pPr>
        <w:pStyle w:val="Default"/>
        <w:ind w:firstLine="284"/>
        <w:jc w:val="both"/>
        <w:rPr>
          <w:rFonts w:ascii="Times New Roman" w:hAnsi="Times New Roman" w:cs="Times New Roman"/>
          <w:color w:val="auto"/>
        </w:rPr>
      </w:pPr>
      <w:r w:rsidRPr="000B448E">
        <w:rPr>
          <w:rFonts w:ascii="Times New Roman" w:hAnsi="Times New Roman" w:cs="Times New Roman"/>
          <w:color w:val="auto"/>
        </w:rPr>
        <w:t>Coloro che hanno conseguito il titolo di studio all’estero saranno sottoposti a una specifica prova di conoscenza della lingua italiana (livello B2)</w:t>
      </w:r>
      <w:r w:rsidR="000B448E">
        <w:rPr>
          <w:rFonts w:ascii="Times New Roman" w:hAnsi="Times New Roman" w:cs="Times New Roman"/>
          <w:color w:val="auto"/>
        </w:rPr>
        <w:t xml:space="preserve"> </w:t>
      </w:r>
      <w:r w:rsidR="000B448E" w:rsidRPr="00336D04">
        <w:rPr>
          <w:rFonts w:ascii="Times New Roman" w:hAnsi="Times New Roman" w:cs="Times New Roman"/>
          <w:color w:val="auto"/>
        </w:rPr>
        <w:t>consistente in un test</w:t>
      </w:r>
      <w:r w:rsidR="00E572C1" w:rsidRPr="00336D04">
        <w:rPr>
          <w:rFonts w:ascii="Times New Roman" w:hAnsi="Times New Roman" w:cs="Times New Roman"/>
          <w:color w:val="auto"/>
        </w:rPr>
        <w:t xml:space="preserve"> organizzato da</w:t>
      </w:r>
      <w:r w:rsidR="00D41B1E">
        <w:rPr>
          <w:rFonts w:ascii="Times New Roman" w:hAnsi="Times New Roman" w:cs="Times New Roman"/>
          <w:color w:val="auto"/>
        </w:rPr>
        <w:t>l</w:t>
      </w:r>
      <w:r w:rsidR="00E572C1" w:rsidRPr="00336D04">
        <w:rPr>
          <w:rFonts w:ascii="Times New Roman" w:hAnsi="Times New Roman" w:cs="Times New Roman"/>
          <w:color w:val="auto"/>
        </w:rPr>
        <w:t xml:space="preserve"> CLAT (https://clat.unige.it/</w:t>
      </w:r>
      <w:proofErr w:type="spellStart"/>
      <w:r w:rsidR="00E572C1" w:rsidRPr="00336D04">
        <w:rPr>
          <w:rFonts w:ascii="Times New Roman" w:hAnsi="Times New Roman" w:cs="Times New Roman"/>
          <w:color w:val="auto"/>
        </w:rPr>
        <w:t>italianoperstranieri</w:t>
      </w:r>
      <w:proofErr w:type="spellEnd"/>
      <w:r w:rsidR="00E572C1" w:rsidRPr="00336D04">
        <w:rPr>
          <w:rFonts w:ascii="Times New Roman" w:hAnsi="Times New Roman" w:cs="Times New Roman"/>
          <w:color w:val="auto"/>
        </w:rPr>
        <w:t>)</w:t>
      </w:r>
      <w:r w:rsidR="0069637E" w:rsidRPr="00336D04">
        <w:rPr>
          <w:rFonts w:ascii="Times New Roman" w:hAnsi="Times New Roman" w:cs="Times New Roman"/>
          <w:color w:val="auto"/>
        </w:rPr>
        <w:t>.</w:t>
      </w:r>
      <w:r w:rsidR="00630266" w:rsidRPr="00336D04">
        <w:rPr>
          <w:rFonts w:ascii="Times New Roman" w:hAnsi="Times New Roman" w:cs="Times New Roman"/>
          <w:color w:val="auto"/>
        </w:rPr>
        <w:t xml:space="preserve"> </w:t>
      </w:r>
    </w:p>
    <w:p w14:paraId="2761F8A1" w14:textId="48005E74" w:rsidR="0069637E" w:rsidRPr="000B448E" w:rsidRDefault="00BD6B4D" w:rsidP="00D41B1E">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Coloro che hanno conseguito la laurea triennale (o altro titolo equipollente) </w:t>
      </w:r>
      <w:r w:rsidR="009B4123">
        <w:rPr>
          <w:rFonts w:ascii="Times New Roman" w:hAnsi="Times New Roman" w:cs="Times New Roman"/>
          <w:color w:val="auto"/>
        </w:rPr>
        <w:t>in qualsiasi classe</w:t>
      </w:r>
      <w:r w:rsidR="009B4123" w:rsidRPr="000B448E">
        <w:rPr>
          <w:rFonts w:ascii="Times New Roman" w:hAnsi="Times New Roman" w:cs="Times New Roman"/>
          <w:color w:val="auto"/>
        </w:rPr>
        <w:t xml:space="preserve"> </w:t>
      </w:r>
      <w:r w:rsidRPr="000B448E">
        <w:rPr>
          <w:rFonts w:ascii="Times New Roman" w:hAnsi="Times New Roman" w:cs="Times New Roman"/>
          <w:color w:val="auto"/>
        </w:rPr>
        <w:t xml:space="preserve">potranno accedere alla verifica dell’adeguatezza della personale preparazione se nel loro percorso di studio precedente hanno acquisito almeno </w:t>
      </w:r>
      <w:r w:rsidR="00431433" w:rsidRPr="000B448E">
        <w:rPr>
          <w:rFonts w:ascii="Times New Roman" w:hAnsi="Times New Roman" w:cs="Times New Roman"/>
          <w:color w:val="auto"/>
        </w:rPr>
        <w:t>5</w:t>
      </w:r>
      <w:r w:rsidR="00E2398B" w:rsidRPr="000B448E">
        <w:rPr>
          <w:rFonts w:ascii="Times New Roman" w:hAnsi="Times New Roman" w:cs="Times New Roman"/>
          <w:color w:val="auto"/>
        </w:rPr>
        <w:t>7</w:t>
      </w:r>
      <w:r w:rsidRPr="000B448E">
        <w:rPr>
          <w:rFonts w:ascii="Times New Roman" w:hAnsi="Times New Roman" w:cs="Times New Roman"/>
          <w:color w:val="auto"/>
        </w:rPr>
        <w:t xml:space="preserve"> </w:t>
      </w:r>
      <w:r w:rsidRPr="000B448E">
        <w:rPr>
          <w:rFonts w:ascii="Times New Roman" w:hAnsi="Times New Roman" w:cs="Times New Roman"/>
          <w:caps/>
          <w:color w:val="auto"/>
        </w:rPr>
        <w:t>CFU</w:t>
      </w:r>
      <w:r w:rsidRPr="000B448E">
        <w:rPr>
          <w:rFonts w:ascii="Times New Roman" w:hAnsi="Times New Roman" w:cs="Times New Roman"/>
          <w:color w:val="auto"/>
        </w:rPr>
        <w:t xml:space="preserve"> così distribuiti:</w:t>
      </w:r>
    </w:p>
    <w:p w14:paraId="34C9A44B" w14:textId="0E7E4A64"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MAT/09</w:t>
      </w:r>
    </w:p>
    <w:p w14:paraId="36B0A0D2" w14:textId="2A24FD00"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IUS/06</w:t>
      </w:r>
    </w:p>
    <w:p w14:paraId="31166E62" w14:textId="0C49F280"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SECS-P/06</w:t>
      </w:r>
    </w:p>
    <w:p w14:paraId="44957420" w14:textId="78B78C07"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IUS/01, IUS/04, IUS/09, IUS/10</w:t>
      </w:r>
    </w:p>
    <w:p w14:paraId="3494D740" w14:textId="55FD67EC"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SECS-P/01 e SECS-P/02</w:t>
      </w:r>
    </w:p>
    <w:p w14:paraId="4D12941B" w14:textId="4DEB8F83"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18 CFU tra i SSD SECS-P/07, SECS-P/08 e SECS-P/10, di cui almeno 6 CFU di SECS-P/07 e almeno 6 CFU di SECS-P/08</w:t>
      </w:r>
    </w:p>
    <w:p w14:paraId="6789AAFB" w14:textId="76C1E4FE" w:rsidR="00D41B1E" w:rsidRPr="00B42A81" w:rsidRDefault="00AF2F90" w:rsidP="00D41B1E">
      <w:pPr>
        <w:pStyle w:val="Paragrafoelenco"/>
        <w:numPr>
          <w:ilvl w:val="0"/>
          <w:numId w:val="5"/>
        </w:numPr>
        <w:tabs>
          <w:tab w:val="left" w:pos="221"/>
        </w:tabs>
        <w:spacing w:after="0" w:line="240" w:lineRule="auto"/>
        <w:jc w:val="both"/>
        <w:rPr>
          <w:rFonts w:ascii="Times New Roman" w:hAnsi="Times New Roman" w:cs="Times New Roman"/>
          <w:sz w:val="24"/>
          <w:szCs w:val="24"/>
          <w:lang w:val="en-GB"/>
        </w:rPr>
      </w:pPr>
      <w:proofErr w:type="spellStart"/>
      <w:r w:rsidRPr="00FF43A4">
        <w:rPr>
          <w:rFonts w:ascii="Times New Roman" w:hAnsi="Times New Roman" w:cs="Times New Roman"/>
          <w:sz w:val="24"/>
          <w:szCs w:val="24"/>
          <w:lang w:val="en-GB"/>
        </w:rPr>
        <w:t>almeno</w:t>
      </w:r>
      <w:proofErr w:type="spellEnd"/>
      <w:r w:rsidRPr="00FF43A4">
        <w:rPr>
          <w:rFonts w:ascii="Times New Roman" w:hAnsi="Times New Roman" w:cs="Times New Roman"/>
          <w:sz w:val="24"/>
          <w:szCs w:val="24"/>
          <w:lang w:val="en-GB"/>
        </w:rPr>
        <w:t xml:space="preserve"> 9 CFU </w:t>
      </w:r>
      <w:proofErr w:type="spellStart"/>
      <w:r w:rsidRPr="00FF43A4">
        <w:rPr>
          <w:rFonts w:ascii="Times New Roman" w:hAnsi="Times New Roman" w:cs="Times New Roman"/>
          <w:sz w:val="24"/>
          <w:szCs w:val="24"/>
          <w:lang w:val="en-GB"/>
        </w:rPr>
        <w:t>tra</w:t>
      </w:r>
      <w:proofErr w:type="spellEnd"/>
      <w:r w:rsidRPr="00FF43A4">
        <w:rPr>
          <w:rFonts w:ascii="Times New Roman" w:hAnsi="Times New Roman" w:cs="Times New Roman"/>
          <w:sz w:val="24"/>
          <w:szCs w:val="24"/>
          <w:lang w:val="en-GB"/>
        </w:rPr>
        <w:t xml:space="preserve"> </w:t>
      </w:r>
      <w:proofErr w:type="spellStart"/>
      <w:r w:rsidRPr="00FF43A4">
        <w:rPr>
          <w:rFonts w:ascii="Times New Roman" w:hAnsi="Times New Roman" w:cs="Times New Roman"/>
          <w:sz w:val="24"/>
          <w:szCs w:val="24"/>
          <w:lang w:val="en-GB"/>
        </w:rPr>
        <w:t>i</w:t>
      </w:r>
      <w:proofErr w:type="spellEnd"/>
      <w:r w:rsidRPr="00FF43A4">
        <w:rPr>
          <w:rFonts w:ascii="Times New Roman" w:hAnsi="Times New Roman" w:cs="Times New Roman"/>
          <w:sz w:val="24"/>
          <w:szCs w:val="24"/>
          <w:lang w:val="en-GB"/>
        </w:rPr>
        <w:t xml:space="preserve"> SSD SECS-S/01, SECS-S/03, MAT/06, SECS-S/06, MAT/01-05.</w:t>
      </w:r>
    </w:p>
    <w:p w14:paraId="7A56C865" w14:textId="2E1AD12A" w:rsidR="001E2D33" w:rsidRPr="009F09ED" w:rsidRDefault="001E2D33" w:rsidP="001E2D33">
      <w:pPr>
        <w:tabs>
          <w:tab w:val="left" w:pos="0"/>
        </w:tabs>
        <w:spacing w:after="0" w:line="240" w:lineRule="auto"/>
        <w:ind w:firstLine="284"/>
        <w:jc w:val="both"/>
        <w:rPr>
          <w:rFonts w:ascii="Times New Roman" w:hAnsi="Times New Roman" w:cs="Times New Roman"/>
          <w:sz w:val="24"/>
          <w:szCs w:val="24"/>
        </w:rPr>
      </w:pPr>
      <w:r w:rsidRPr="009F09ED">
        <w:rPr>
          <w:rFonts w:ascii="Times New Roman" w:hAnsi="Times New Roman" w:cs="Times New Roman"/>
          <w:sz w:val="24"/>
          <w:szCs w:val="24"/>
        </w:rPr>
        <w:t>Rispettano suddetti requisiti e quindi possono accedere direttamente alla verifica dell’adeguatezza della personale preparazione i laureati triennali in</w:t>
      </w:r>
      <w:r w:rsidR="009B4123" w:rsidRPr="009F09ED">
        <w:rPr>
          <w:rFonts w:ascii="Times New Roman" w:hAnsi="Times New Roman" w:cs="Times New Roman"/>
          <w:sz w:val="24"/>
          <w:szCs w:val="24"/>
        </w:rPr>
        <w:t xml:space="preserve"> </w:t>
      </w:r>
      <w:r w:rsidRPr="009F09ED">
        <w:rPr>
          <w:rFonts w:ascii="Times New Roman" w:hAnsi="Times New Roman" w:cs="Times New Roman"/>
          <w:sz w:val="24"/>
          <w:szCs w:val="24"/>
        </w:rPr>
        <w:t>“Economia delle aziende marittime, della logistica e dei trasporti”, classe L-18, dell’Università degli Studi di Genova.</w:t>
      </w:r>
    </w:p>
    <w:p w14:paraId="520F7F9E" w14:textId="77777777" w:rsidR="000A0C9B" w:rsidRDefault="000A0C9B" w:rsidP="00B42A81">
      <w:pPr>
        <w:pStyle w:val="Default"/>
        <w:ind w:firstLine="284"/>
        <w:jc w:val="both"/>
      </w:pPr>
      <w:r w:rsidRPr="00ED2EC0">
        <w:rPr>
          <w:rFonts w:ascii="Times New Roman" w:hAnsi="Times New Roman" w:cs="Times New Roman"/>
        </w:rPr>
        <w:t xml:space="preserve">Se nella verifica dei requisiti curriculari </w:t>
      </w:r>
      <w:proofErr w:type="gramStart"/>
      <w:r w:rsidRPr="00ED2EC0">
        <w:rPr>
          <w:rFonts w:ascii="Times New Roman" w:hAnsi="Times New Roman" w:cs="Times New Roman"/>
        </w:rPr>
        <w:t>si dovesse riscontrare</w:t>
      </w:r>
      <w:proofErr w:type="gramEnd"/>
      <w:r w:rsidRPr="00ED2EC0">
        <w:rPr>
          <w:rFonts w:ascii="Times New Roman" w:hAnsi="Times New Roman" w:cs="Times New Roman"/>
        </w:rPr>
        <w:t xml:space="preserve"> una mancanza di CFU nei SSD </w:t>
      </w:r>
      <w:r w:rsidRPr="00ED2EC0">
        <w:rPr>
          <w:rFonts w:ascii="Times New Roman" w:hAnsi="Times New Roman" w:cs="Times New Roman"/>
          <w:color w:val="auto"/>
        </w:rPr>
        <w:t xml:space="preserve">sopra elencati </w:t>
      </w:r>
      <w:r w:rsidRPr="00ED2EC0">
        <w:rPr>
          <w:rFonts w:ascii="Times New Roman" w:hAnsi="Times New Roman" w:cs="Times New Roman"/>
        </w:rPr>
        <w:t xml:space="preserve">il nulla osta del Consiglio del Corso di Studi (di seguito CCS EMMP) non sarà rilasciato, a meno che, previo accertamento caso per caso dei contenuti degli esami sostenuti, risultino acquisite le competenze necessarie anche in SSD diversi da quelli sopra indicati. </w:t>
      </w:r>
    </w:p>
    <w:p w14:paraId="40D675BF" w14:textId="1C620331" w:rsidR="00AF2F90" w:rsidRPr="00D641E2" w:rsidRDefault="00AF2F90" w:rsidP="00D641E2">
      <w:pPr>
        <w:spacing w:after="0" w:line="240" w:lineRule="auto"/>
        <w:ind w:firstLine="284"/>
        <w:jc w:val="both"/>
        <w:rPr>
          <w:rFonts w:ascii="Times New Roman" w:hAnsi="Times New Roman" w:cs="Times New Roman"/>
          <w:sz w:val="24"/>
          <w:szCs w:val="24"/>
        </w:rPr>
      </w:pPr>
      <w:r w:rsidRPr="00D641E2">
        <w:rPr>
          <w:rFonts w:ascii="Times New Roman" w:hAnsi="Times New Roman" w:cs="Times New Roman"/>
          <w:sz w:val="24"/>
          <w:szCs w:val="24"/>
        </w:rPr>
        <w:t xml:space="preserve">Le istanze di ammissione al CdS EMMP da parte di iscritti ad altri corsi di LM saranno verificate in funzione dell’accertamento del possesso dei requisiti curriculari sopra elencati. Tale verifica sarà effettuata tenendo conto anche di eventuali </w:t>
      </w:r>
      <w:r w:rsidRPr="00D641E2">
        <w:rPr>
          <w:rFonts w:ascii="Times New Roman" w:hAnsi="Times New Roman" w:cs="Times New Roman"/>
          <w:caps/>
          <w:sz w:val="24"/>
          <w:szCs w:val="24"/>
        </w:rPr>
        <w:t>cfu</w:t>
      </w:r>
      <w:r w:rsidRPr="00D641E2">
        <w:rPr>
          <w:rFonts w:ascii="Times New Roman" w:hAnsi="Times New Roman" w:cs="Times New Roman"/>
          <w:sz w:val="24"/>
          <w:szCs w:val="24"/>
        </w:rPr>
        <w:t xml:space="preserve"> conseguiti nella carriera della LM di provenienza. </w:t>
      </w:r>
      <w:r w:rsidRPr="00D641E2">
        <w:rPr>
          <w:rFonts w:ascii="Times New Roman" w:hAnsi="Times New Roman" w:cs="Times New Roman"/>
          <w:sz w:val="24"/>
          <w:szCs w:val="24"/>
        </w:rPr>
        <w:lastRenderedPageBreak/>
        <w:t xml:space="preserve">In tal caso i </w:t>
      </w:r>
      <w:r w:rsidRPr="00D641E2">
        <w:rPr>
          <w:rFonts w:ascii="Times New Roman" w:hAnsi="Times New Roman" w:cs="Times New Roman"/>
          <w:caps/>
          <w:sz w:val="24"/>
          <w:szCs w:val="24"/>
        </w:rPr>
        <w:t>cfu</w:t>
      </w:r>
      <w:r w:rsidRPr="00D641E2">
        <w:rPr>
          <w:rFonts w:ascii="Times New Roman" w:hAnsi="Times New Roman" w:cs="Times New Roman"/>
          <w:sz w:val="24"/>
          <w:szCs w:val="24"/>
        </w:rPr>
        <w:t xml:space="preserve"> validati per l’ammissione al CdS EMMP non potranno essere riconosciuti come già acquisiti a valere sul piano di studi EMMP.</w:t>
      </w:r>
    </w:p>
    <w:p w14:paraId="3D9539D6" w14:textId="77C275F9" w:rsidR="0069637E" w:rsidRDefault="00BD6B4D" w:rsidP="0022401D">
      <w:pPr>
        <w:pStyle w:val="Default"/>
        <w:ind w:firstLine="284"/>
        <w:jc w:val="both"/>
        <w:rPr>
          <w:rFonts w:ascii="Times New Roman" w:hAnsi="Times New Roman" w:cs="Times New Roman"/>
          <w:color w:val="auto"/>
        </w:rPr>
      </w:pPr>
      <w:bookmarkStart w:id="1" w:name="_Hlk93570218"/>
      <w:r w:rsidRPr="000B448E">
        <w:rPr>
          <w:rFonts w:ascii="Times New Roman" w:hAnsi="Times New Roman" w:cs="Times New Roman"/>
          <w:color w:val="auto"/>
        </w:rPr>
        <w:t>Gli studenti che non soddisfano i requisiti curriculari previsti potranno acquisire i CFU mancanti attraverso iscrizione a singole attività formative (ai sensi dell’art.</w:t>
      </w:r>
      <w:r w:rsidR="005A0B0F" w:rsidRPr="000B448E">
        <w:rPr>
          <w:rFonts w:ascii="Times New Roman" w:hAnsi="Times New Roman" w:cs="Times New Roman"/>
          <w:color w:val="auto"/>
        </w:rPr>
        <w:t xml:space="preserve"> </w:t>
      </w:r>
      <w:r w:rsidR="008649F2">
        <w:rPr>
          <w:rFonts w:ascii="Times New Roman" w:hAnsi="Times New Roman" w:cs="Times New Roman"/>
          <w:color w:val="auto"/>
        </w:rPr>
        <w:t>5</w:t>
      </w:r>
      <w:r w:rsidRPr="000B448E">
        <w:rPr>
          <w:rFonts w:ascii="Times New Roman" w:hAnsi="Times New Roman" w:cs="Times New Roman"/>
          <w:color w:val="auto"/>
        </w:rPr>
        <w:t xml:space="preserve"> del Regolamento di Ateneo per gli studenti). </w:t>
      </w:r>
    </w:p>
    <w:p w14:paraId="059FC693" w14:textId="7972D894" w:rsidR="008F4CC3" w:rsidRPr="0022401D" w:rsidRDefault="00B35B08" w:rsidP="0022401D">
      <w:pPr>
        <w:spacing w:after="0" w:line="240" w:lineRule="auto"/>
        <w:ind w:firstLine="284"/>
        <w:jc w:val="both"/>
        <w:rPr>
          <w:rStyle w:val="markedcontent"/>
          <w:rFonts w:ascii="Times New Roman" w:hAnsi="Times New Roman" w:cs="Times New Roman"/>
          <w:sz w:val="24"/>
          <w:szCs w:val="24"/>
        </w:rPr>
      </w:pPr>
      <w:r w:rsidRPr="0022401D">
        <w:rPr>
          <w:rFonts w:ascii="Times New Roman" w:hAnsi="Times New Roman" w:cs="Times New Roman"/>
          <w:sz w:val="24"/>
          <w:szCs w:val="24"/>
        </w:rPr>
        <w:t>Sono inoltre considerati requisiti d</w:t>
      </w:r>
      <w:r w:rsidR="0012001E" w:rsidRPr="0022401D">
        <w:rPr>
          <w:rFonts w:ascii="Times New Roman" w:hAnsi="Times New Roman" w:cs="Times New Roman"/>
          <w:sz w:val="24"/>
          <w:szCs w:val="24"/>
        </w:rPr>
        <w:t>’</w:t>
      </w:r>
      <w:r w:rsidRPr="0022401D">
        <w:rPr>
          <w:rFonts w:ascii="Times New Roman" w:hAnsi="Times New Roman" w:cs="Times New Roman"/>
          <w:sz w:val="24"/>
          <w:szCs w:val="24"/>
        </w:rPr>
        <w:t xml:space="preserve">accesso un’adeguata conoscenza della lingua inglese </w:t>
      </w:r>
      <w:r w:rsidR="004E59AD" w:rsidRPr="0022401D">
        <w:rPr>
          <w:rFonts w:ascii="Times New Roman" w:hAnsi="Times New Roman" w:cs="Times New Roman"/>
          <w:sz w:val="24"/>
          <w:szCs w:val="24"/>
        </w:rPr>
        <w:t>(</w:t>
      </w:r>
      <w:r w:rsidRPr="0022401D">
        <w:rPr>
          <w:rFonts w:ascii="Times New Roman" w:hAnsi="Times New Roman" w:cs="Times New Roman"/>
          <w:sz w:val="24"/>
          <w:szCs w:val="24"/>
        </w:rPr>
        <w:t xml:space="preserve">almeno </w:t>
      </w:r>
      <w:r w:rsidR="004E59AD" w:rsidRPr="0022401D">
        <w:rPr>
          <w:rFonts w:ascii="Times New Roman" w:hAnsi="Times New Roman" w:cs="Times New Roman"/>
          <w:sz w:val="24"/>
          <w:szCs w:val="24"/>
        </w:rPr>
        <w:t>ad un</w:t>
      </w:r>
      <w:r w:rsidRPr="0022401D">
        <w:rPr>
          <w:rFonts w:ascii="Times New Roman" w:hAnsi="Times New Roman" w:cs="Times New Roman"/>
          <w:sz w:val="24"/>
          <w:szCs w:val="24"/>
        </w:rPr>
        <w:t xml:space="preserve"> livello B1</w:t>
      </w:r>
      <w:r w:rsidR="004E59AD" w:rsidRPr="0022401D">
        <w:rPr>
          <w:rFonts w:ascii="Times New Roman" w:hAnsi="Times New Roman" w:cs="Times New Roman"/>
          <w:sz w:val="24"/>
          <w:szCs w:val="24"/>
        </w:rPr>
        <w:t>)</w:t>
      </w:r>
      <w:r w:rsidRPr="0022401D">
        <w:rPr>
          <w:rFonts w:ascii="Times New Roman" w:hAnsi="Times New Roman" w:cs="Times New Roman"/>
          <w:sz w:val="24"/>
          <w:szCs w:val="24"/>
        </w:rPr>
        <w:t xml:space="preserve">, </w:t>
      </w:r>
      <w:r w:rsidR="004E59AD" w:rsidRPr="0022401D">
        <w:rPr>
          <w:rFonts w:ascii="Times New Roman" w:hAnsi="Times New Roman" w:cs="Times New Roman"/>
          <w:sz w:val="24"/>
          <w:szCs w:val="24"/>
        </w:rPr>
        <w:t xml:space="preserve">nella comprensione e comunicazione orale e scritta, </w:t>
      </w:r>
      <w:r w:rsidRPr="0022401D">
        <w:rPr>
          <w:rFonts w:ascii="Times New Roman" w:hAnsi="Times New Roman" w:cs="Times New Roman"/>
          <w:sz w:val="24"/>
          <w:szCs w:val="24"/>
        </w:rPr>
        <w:t>oltre alla capacità di uso degli strumenti e software informatici per applicazioni economiche e aziendali.</w:t>
      </w:r>
      <w:bookmarkEnd w:id="1"/>
      <w:r w:rsidR="00467F07" w:rsidRPr="0022401D">
        <w:rPr>
          <w:rFonts w:ascii="Times New Roman" w:hAnsi="Times New Roman" w:cs="Times New Roman"/>
          <w:sz w:val="24"/>
          <w:szCs w:val="24"/>
        </w:rPr>
        <w:t xml:space="preserve"> </w:t>
      </w:r>
      <w:r w:rsidR="00BD6089" w:rsidRPr="0022401D">
        <w:rPr>
          <w:rStyle w:val="markedcontent"/>
          <w:rFonts w:ascii="Times New Roman" w:hAnsi="Times New Roman" w:cs="Times New Roman"/>
          <w:sz w:val="24"/>
          <w:szCs w:val="24"/>
        </w:rPr>
        <w:t xml:space="preserve">Coloro che non sono in grado di </w:t>
      </w:r>
      <w:r w:rsidR="000A0C9B">
        <w:rPr>
          <w:rStyle w:val="markedcontent"/>
          <w:rFonts w:ascii="Times New Roman" w:hAnsi="Times New Roman" w:cs="Times New Roman"/>
          <w:sz w:val="24"/>
          <w:szCs w:val="24"/>
        </w:rPr>
        <w:t xml:space="preserve">attestare o di </w:t>
      </w:r>
      <w:r w:rsidR="00BD6089" w:rsidRPr="0022401D">
        <w:rPr>
          <w:rStyle w:val="markedcontent"/>
          <w:rFonts w:ascii="Times New Roman" w:hAnsi="Times New Roman" w:cs="Times New Roman"/>
          <w:sz w:val="24"/>
          <w:szCs w:val="24"/>
        </w:rPr>
        <w:t xml:space="preserve">certificare un livello di conoscenza della Lingua inglese almeno di livello B1 potranno recuperare il debito formativo attraverso l’iscrizione all’insegnamento di </w:t>
      </w:r>
      <w:r w:rsidR="008F4CC3" w:rsidRPr="0022401D">
        <w:rPr>
          <w:rStyle w:val="markedcontent"/>
          <w:rFonts w:ascii="Times New Roman" w:hAnsi="Times New Roman" w:cs="Times New Roman"/>
          <w:sz w:val="24"/>
          <w:szCs w:val="24"/>
        </w:rPr>
        <w:t>lingua inglese previsto nel piano di studi dei corsi di laurea triennali del Dipartimento di Economia</w:t>
      </w:r>
      <w:r w:rsidR="00BD6089" w:rsidRPr="0022401D">
        <w:rPr>
          <w:rStyle w:val="markedcontent"/>
          <w:rFonts w:ascii="Times New Roman" w:hAnsi="Times New Roman" w:cs="Times New Roman"/>
          <w:sz w:val="24"/>
          <w:szCs w:val="24"/>
        </w:rPr>
        <w:t xml:space="preserve"> ed </w:t>
      </w:r>
      <w:r w:rsidR="00D502F4" w:rsidRPr="0022401D">
        <w:rPr>
          <w:rStyle w:val="markedcontent"/>
          <w:rFonts w:ascii="Times New Roman" w:hAnsi="Times New Roman" w:cs="Times New Roman"/>
          <w:sz w:val="24"/>
          <w:szCs w:val="24"/>
        </w:rPr>
        <w:t xml:space="preserve">attraverso </w:t>
      </w:r>
      <w:r w:rsidR="00BD6089" w:rsidRPr="0022401D">
        <w:rPr>
          <w:rStyle w:val="markedcontent"/>
          <w:rFonts w:ascii="Times New Roman" w:hAnsi="Times New Roman" w:cs="Times New Roman"/>
          <w:sz w:val="24"/>
          <w:szCs w:val="24"/>
        </w:rPr>
        <w:t>il superamento del relativo esame.</w:t>
      </w:r>
      <w:r w:rsidR="0022401D">
        <w:rPr>
          <w:rStyle w:val="markedcontent"/>
          <w:rFonts w:ascii="Times New Roman" w:hAnsi="Times New Roman" w:cs="Times New Roman"/>
          <w:sz w:val="24"/>
          <w:szCs w:val="24"/>
        </w:rPr>
        <w:t xml:space="preserve"> </w:t>
      </w:r>
      <w:r w:rsidR="008F4CC3" w:rsidRPr="0022401D">
        <w:rPr>
          <w:rStyle w:val="markedcontent"/>
          <w:rFonts w:ascii="Times New Roman" w:hAnsi="Times New Roman" w:cs="Times New Roman"/>
          <w:sz w:val="24"/>
          <w:szCs w:val="24"/>
        </w:rPr>
        <w:t>La capacità di utilizzo degli strumenti e software informatici per applicazioni economiche ed aziendali viene considerata acquisita se nel corso del piano di studi della laurea triennale è stato sostenuto un esame di “</w:t>
      </w:r>
      <w:r w:rsidR="00690344" w:rsidRPr="0022401D">
        <w:rPr>
          <w:rStyle w:val="markedcontent"/>
          <w:rFonts w:ascii="Times New Roman" w:hAnsi="Times New Roman" w:cs="Times New Roman"/>
          <w:sz w:val="24"/>
          <w:szCs w:val="24"/>
        </w:rPr>
        <w:t>i</w:t>
      </w:r>
      <w:r w:rsidR="008F4CC3" w:rsidRPr="0022401D">
        <w:rPr>
          <w:rStyle w:val="markedcontent"/>
          <w:rFonts w:ascii="Times New Roman" w:hAnsi="Times New Roman" w:cs="Times New Roman"/>
          <w:sz w:val="24"/>
          <w:szCs w:val="24"/>
        </w:rPr>
        <w:t xml:space="preserve">doneità </w:t>
      </w:r>
      <w:r w:rsidR="00690344" w:rsidRPr="0022401D">
        <w:rPr>
          <w:rStyle w:val="markedcontent"/>
          <w:rFonts w:ascii="Times New Roman" w:hAnsi="Times New Roman" w:cs="Times New Roman"/>
          <w:sz w:val="24"/>
          <w:szCs w:val="24"/>
        </w:rPr>
        <w:t>i</w:t>
      </w:r>
      <w:r w:rsidR="008F4CC3" w:rsidRPr="0022401D">
        <w:rPr>
          <w:rStyle w:val="markedcontent"/>
          <w:rFonts w:ascii="Times New Roman" w:hAnsi="Times New Roman" w:cs="Times New Roman"/>
          <w:sz w:val="24"/>
          <w:szCs w:val="24"/>
        </w:rPr>
        <w:t>nformatica”, o equivalente, oppure certificato da ICDL o equivalente. Coloro che non posseggono le competenze informatiche richieste potranno acquisirle attraverso l’iscrizione all</w:t>
      </w:r>
      <w:r w:rsidR="00690344" w:rsidRPr="0022401D">
        <w:rPr>
          <w:rStyle w:val="markedcontent"/>
          <w:rFonts w:ascii="Times New Roman" w:hAnsi="Times New Roman" w:cs="Times New Roman"/>
          <w:sz w:val="24"/>
          <w:szCs w:val="24"/>
        </w:rPr>
        <w:t>’</w:t>
      </w:r>
      <w:r w:rsidR="008F4CC3" w:rsidRPr="0022401D">
        <w:rPr>
          <w:rStyle w:val="markedcontent"/>
          <w:rFonts w:ascii="Times New Roman" w:hAnsi="Times New Roman" w:cs="Times New Roman"/>
          <w:sz w:val="24"/>
          <w:szCs w:val="24"/>
        </w:rPr>
        <w:t xml:space="preserve">attività formativa </w:t>
      </w:r>
      <w:r w:rsidR="00690344" w:rsidRPr="0022401D">
        <w:rPr>
          <w:rStyle w:val="markedcontent"/>
          <w:rFonts w:ascii="Times New Roman" w:hAnsi="Times New Roman" w:cs="Times New Roman"/>
          <w:sz w:val="24"/>
          <w:szCs w:val="24"/>
        </w:rPr>
        <w:t xml:space="preserve">di informatica </w:t>
      </w:r>
      <w:r w:rsidR="008F4CC3" w:rsidRPr="0022401D">
        <w:rPr>
          <w:rStyle w:val="markedcontent"/>
          <w:rFonts w:ascii="Times New Roman" w:hAnsi="Times New Roman" w:cs="Times New Roman"/>
          <w:sz w:val="24"/>
          <w:szCs w:val="24"/>
        </w:rPr>
        <w:t xml:space="preserve">prevista nel piano di studio dei corsi di laurea triennali del Dipartimento di Economia ed </w:t>
      </w:r>
      <w:r w:rsidR="00D502F4" w:rsidRPr="0022401D">
        <w:rPr>
          <w:rStyle w:val="markedcontent"/>
          <w:rFonts w:ascii="Times New Roman" w:hAnsi="Times New Roman" w:cs="Times New Roman"/>
          <w:sz w:val="24"/>
          <w:szCs w:val="24"/>
        </w:rPr>
        <w:t xml:space="preserve">attraverso </w:t>
      </w:r>
      <w:r w:rsidR="008F4CC3" w:rsidRPr="0022401D">
        <w:rPr>
          <w:rStyle w:val="markedcontent"/>
          <w:rFonts w:ascii="Times New Roman" w:hAnsi="Times New Roman" w:cs="Times New Roman"/>
          <w:sz w:val="24"/>
          <w:szCs w:val="24"/>
        </w:rPr>
        <w:t>il superamento del relativo esame.</w:t>
      </w:r>
    </w:p>
    <w:p w14:paraId="599A593F" w14:textId="29D222E0" w:rsidR="00AF2F90" w:rsidRPr="000B448E" w:rsidRDefault="008F4CC3" w:rsidP="00C66116">
      <w:pPr>
        <w:pStyle w:val="Default"/>
        <w:ind w:firstLine="284"/>
        <w:jc w:val="both"/>
        <w:rPr>
          <w:rFonts w:ascii="Times New Roman" w:hAnsi="Times New Roman" w:cs="Times New Roman"/>
          <w:color w:val="auto"/>
        </w:rPr>
      </w:pPr>
      <w:r>
        <w:rPr>
          <w:rFonts w:ascii="Times New Roman" w:hAnsi="Times New Roman" w:cs="Times New Roman"/>
          <w:color w:val="auto"/>
        </w:rPr>
        <w:t>P</w:t>
      </w:r>
      <w:r w:rsidR="00BD6B4D" w:rsidRPr="000B448E">
        <w:rPr>
          <w:rFonts w:ascii="Times New Roman" w:hAnsi="Times New Roman" w:cs="Times New Roman"/>
          <w:color w:val="auto"/>
        </w:rPr>
        <w:t>ossono presentare domanda di valutazione dei requisiti curriculari anche i laureandi, purché in debito del solo esame di Laurea.</w:t>
      </w:r>
      <w:r w:rsidR="00A31358" w:rsidRPr="000B448E">
        <w:rPr>
          <w:rFonts w:ascii="Times New Roman" w:hAnsi="Times New Roman" w:cs="Times New Roman"/>
          <w:color w:val="auto"/>
        </w:rPr>
        <w:t xml:space="preserve"> </w:t>
      </w:r>
    </w:p>
    <w:p w14:paraId="5017A81C" w14:textId="5AB2E4B4" w:rsidR="00ED2EC0" w:rsidRDefault="00AF2F90" w:rsidP="00C66116">
      <w:pPr>
        <w:pStyle w:val="Default"/>
        <w:ind w:firstLine="284"/>
        <w:jc w:val="both"/>
        <w:rPr>
          <w:rFonts w:ascii="Times New Roman" w:hAnsi="Times New Roman" w:cs="Times New Roman"/>
          <w:color w:val="auto"/>
        </w:rPr>
      </w:pPr>
      <w:r w:rsidRPr="00AB3E05">
        <w:rPr>
          <w:rFonts w:ascii="Times New Roman" w:hAnsi="Times New Roman" w:cs="Times New Roman"/>
          <w:color w:val="auto"/>
        </w:rPr>
        <w:t>La valutazione del possesso dei requisiti curriculari deve essere effettuata precedentemente alla verifica dell</w:t>
      </w:r>
      <w:r w:rsidR="00390B8D" w:rsidRPr="00AB3E05">
        <w:rPr>
          <w:rFonts w:ascii="Times New Roman" w:hAnsi="Times New Roman" w:cs="Times New Roman"/>
          <w:color w:val="auto"/>
        </w:rPr>
        <w:t>’</w:t>
      </w:r>
      <w:r w:rsidRPr="00AB3E05">
        <w:rPr>
          <w:rFonts w:ascii="Times New Roman" w:hAnsi="Times New Roman" w:cs="Times New Roman"/>
          <w:color w:val="auto"/>
        </w:rPr>
        <w:t xml:space="preserve">adeguatezza della personale preparazione e deve essere richiesta mediante </w:t>
      </w:r>
      <w:r w:rsidR="00AB3E05" w:rsidRPr="00AB3E05">
        <w:rPr>
          <w:rFonts w:ascii="Times New Roman" w:hAnsi="Times New Roman" w:cs="Times New Roman"/>
          <w:color w:val="auto"/>
        </w:rPr>
        <w:t xml:space="preserve">compilazione </w:t>
      </w:r>
      <w:r w:rsidRPr="00AB3E05">
        <w:rPr>
          <w:rFonts w:ascii="Times New Roman" w:hAnsi="Times New Roman" w:cs="Times New Roman"/>
          <w:color w:val="auto"/>
        </w:rPr>
        <w:t xml:space="preserve">di </w:t>
      </w:r>
      <w:r w:rsidR="00AB3E05" w:rsidRPr="00AB3E05">
        <w:rPr>
          <w:rFonts w:ascii="Times New Roman" w:hAnsi="Times New Roman" w:cs="Times New Roman"/>
          <w:color w:val="auto"/>
        </w:rPr>
        <w:t xml:space="preserve">apposita </w:t>
      </w:r>
      <w:r w:rsidRPr="00AB3E05">
        <w:rPr>
          <w:rFonts w:ascii="Times New Roman" w:hAnsi="Times New Roman" w:cs="Times New Roman"/>
          <w:color w:val="auto"/>
        </w:rPr>
        <w:t>domanda</w:t>
      </w:r>
      <w:r w:rsidR="00AB3E05" w:rsidRPr="00AB3E05">
        <w:rPr>
          <w:rFonts w:ascii="Times New Roman" w:hAnsi="Times New Roman" w:cs="Times New Roman"/>
          <w:color w:val="auto"/>
        </w:rPr>
        <w:t xml:space="preserve"> da inviare allo Sportello Studenti alla e.mail </w:t>
      </w:r>
      <w:hyperlink r:id="rId8" w:history="1">
        <w:r w:rsidR="00AB3E05" w:rsidRPr="00AB3E05">
          <w:rPr>
            <w:rStyle w:val="Collegamentoipertestuale"/>
            <w:rFonts w:ascii="Times New Roman" w:hAnsi="Times New Roman" w:cs="Times New Roman"/>
            <w:shd w:val="clear" w:color="auto" w:fill="FFFFFF"/>
          </w:rPr>
          <w:t>valutazionedeirequisiti@economia.unige.it</w:t>
        </w:r>
      </w:hyperlink>
      <w:r w:rsidR="00AB3E05" w:rsidRPr="00AB3E05">
        <w:rPr>
          <w:rFonts w:ascii="Times New Roman" w:hAnsi="Times New Roman" w:cs="Times New Roman"/>
        </w:rPr>
        <w:t>.</w:t>
      </w:r>
      <w:r w:rsidR="00AB3E05">
        <w:rPr>
          <w:rFonts w:ascii="Arial Narrow" w:hAnsi="Arial Narrow"/>
          <w:sz w:val="22"/>
          <w:szCs w:val="22"/>
        </w:rPr>
        <w:t xml:space="preserve"> </w:t>
      </w:r>
      <w:r w:rsidRPr="000B448E">
        <w:rPr>
          <w:rFonts w:ascii="Times New Roman" w:hAnsi="Times New Roman" w:cs="Times New Roman"/>
          <w:color w:val="auto"/>
        </w:rPr>
        <w:t xml:space="preserve"> </w:t>
      </w:r>
    </w:p>
    <w:p w14:paraId="0CF0AB6D" w14:textId="755A3FC7" w:rsidR="001D7885" w:rsidRPr="000B448E" w:rsidRDefault="001D7885" w:rsidP="00690344">
      <w:pPr>
        <w:pStyle w:val="Default"/>
        <w:spacing w:before="120" w:after="120"/>
        <w:jc w:val="both"/>
        <w:rPr>
          <w:rFonts w:ascii="Times New Roman" w:hAnsi="Times New Roman" w:cs="Times New Roman"/>
          <w:b/>
          <w:bCs/>
          <w:color w:val="auto"/>
        </w:rPr>
      </w:pPr>
      <w:r w:rsidRPr="000B448E">
        <w:rPr>
          <w:rFonts w:ascii="Times New Roman" w:hAnsi="Times New Roman" w:cs="Times New Roman"/>
          <w:b/>
          <w:bCs/>
          <w:color w:val="auto"/>
        </w:rPr>
        <w:t>b) l’adeguatezza della personale preparazione</w:t>
      </w:r>
    </w:p>
    <w:p w14:paraId="46398B4B" w14:textId="77777777" w:rsidR="00B42A81" w:rsidRDefault="00231D72" w:rsidP="003460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Per l’ammissione al </w:t>
      </w:r>
      <w:r w:rsidR="005A0B0F" w:rsidRPr="000B448E">
        <w:rPr>
          <w:rFonts w:ascii="Times New Roman" w:hAnsi="Times New Roman" w:cs="Times New Roman"/>
          <w:color w:val="auto"/>
        </w:rPr>
        <w:t>C</w:t>
      </w:r>
      <w:r w:rsidRPr="000B448E">
        <w:rPr>
          <w:rFonts w:ascii="Times New Roman" w:hAnsi="Times New Roman" w:cs="Times New Roman"/>
          <w:color w:val="auto"/>
        </w:rPr>
        <w:t>orso di studio</w:t>
      </w:r>
      <w:r w:rsidR="00224A0A">
        <w:rPr>
          <w:rFonts w:ascii="Times New Roman" w:hAnsi="Times New Roman" w:cs="Times New Roman"/>
          <w:color w:val="auto"/>
        </w:rPr>
        <w:t>,</w:t>
      </w:r>
      <w:r w:rsidRPr="000B448E">
        <w:rPr>
          <w:rFonts w:ascii="Times New Roman" w:hAnsi="Times New Roman" w:cs="Times New Roman"/>
          <w:color w:val="auto"/>
        </w:rPr>
        <w:t xml:space="preserve"> il CCS</w:t>
      </w:r>
      <w:r w:rsidR="00E735B9" w:rsidRPr="000B448E">
        <w:rPr>
          <w:rFonts w:ascii="Times New Roman" w:hAnsi="Times New Roman" w:cs="Times New Roman"/>
          <w:color w:val="auto"/>
        </w:rPr>
        <w:t xml:space="preserve"> EMMP</w:t>
      </w:r>
      <w:r w:rsidR="00DC60B5" w:rsidRPr="000B448E">
        <w:rPr>
          <w:rFonts w:ascii="Times New Roman" w:hAnsi="Times New Roman" w:cs="Times New Roman"/>
          <w:color w:val="auto"/>
        </w:rPr>
        <w:t>,</w:t>
      </w:r>
      <w:r w:rsidRPr="000B448E">
        <w:rPr>
          <w:rFonts w:ascii="Times New Roman" w:hAnsi="Times New Roman" w:cs="Times New Roman"/>
          <w:color w:val="auto"/>
        </w:rPr>
        <w:t xml:space="preserve"> al fine di attestare l’adeguatezza della personale preparazione</w:t>
      </w:r>
      <w:r w:rsidR="00DC60B5" w:rsidRPr="000B448E">
        <w:rPr>
          <w:rFonts w:ascii="Times New Roman" w:hAnsi="Times New Roman" w:cs="Times New Roman"/>
          <w:color w:val="auto"/>
        </w:rPr>
        <w:t>,</w:t>
      </w:r>
      <w:r w:rsidRPr="000B448E">
        <w:rPr>
          <w:rFonts w:ascii="Times New Roman" w:hAnsi="Times New Roman" w:cs="Times New Roman"/>
          <w:color w:val="auto"/>
        </w:rPr>
        <w:t xml:space="preserve"> prevede un test</w:t>
      </w:r>
      <w:r w:rsidR="009306AD" w:rsidRPr="000B448E">
        <w:rPr>
          <w:rFonts w:ascii="Times New Roman" w:hAnsi="Times New Roman" w:cs="Times New Roman"/>
          <w:color w:val="auto"/>
        </w:rPr>
        <w:t>, organizzato da apposita Commissione,</w:t>
      </w:r>
      <w:r w:rsidRPr="000B448E">
        <w:rPr>
          <w:rFonts w:ascii="Times New Roman" w:hAnsi="Times New Roman" w:cs="Times New Roman"/>
          <w:color w:val="auto"/>
        </w:rPr>
        <w:t xml:space="preserve"> volto ad accertare la presenza delle conoscenze fondamentali per la prosecuzione nel Corso di studio magistrale. </w:t>
      </w:r>
    </w:p>
    <w:p w14:paraId="497BB9D6" w14:textId="52529C0D" w:rsidR="003460F7" w:rsidRDefault="00231D72" w:rsidP="003460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Maggiori informazioni s</w:t>
      </w:r>
      <w:r w:rsidR="00B93111" w:rsidRPr="000B448E">
        <w:rPr>
          <w:rFonts w:ascii="Times New Roman" w:hAnsi="Times New Roman" w:cs="Times New Roman"/>
          <w:color w:val="auto"/>
        </w:rPr>
        <w:t>o</w:t>
      </w:r>
      <w:r w:rsidRPr="000B448E">
        <w:rPr>
          <w:rFonts w:ascii="Times New Roman" w:hAnsi="Times New Roman" w:cs="Times New Roman"/>
          <w:color w:val="auto"/>
        </w:rPr>
        <w:t xml:space="preserve">no rese disponibili sul sito web del </w:t>
      </w:r>
      <w:r w:rsidR="00DC60B5" w:rsidRPr="000B448E">
        <w:rPr>
          <w:rFonts w:ascii="Times New Roman" w:hAnsi="Times New Roman" w:cs="Times New Roman"/>
          <w:color w:val="auto"/>
        </w:rPr>
        <w:t>D</w:t>
      </w:r>
      <w:r w:rsidRPr="000B448E">
        <w:rPr>
          <w:rFonts w:ascii="Times New Roman" w:hAnsi="Times New Roman" w:cs="Times New Roman"/>
          <w:color w:val="auto"/>
        </w:rPr>
        <w:t xml:space="preserve">ipartimento e del </w:t>
      </w:r>
      <w:r w:rsidR="005A0B0F" w:rsidRPr="000B448E">
        <w:rPr>
          <w:rFonts w:ascii="Times New Roman" w:hAnsi="Times New Roman" w:cs="Times New Roman"/>
          <w:color w:val="auto"/>
        </w:rPr>
        <w:t>C</w:t>
      </w:r>
      <w:r w:rsidRPr="000B448E">
        <w:rPr>
          <w:rFonts w:ascii="Times New Roman" w:hAnsi="Times New Roman" w:cs="Times New Roman"/>
          <w:color w:val="auto"/>
        </w:rPr>
        <w:t>orso di laurea.</w:t>
      </w:r>
    </w:p>
    <w:p w14:paraId="0E546D6B" w14:textId="4B151081" w:rsidR="00B42A81" w:rsidRDefault="00231D72" w:rsidP="003460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Commissione </w:t>
      </w:r>
      <w:r w:rsidR="00B93111" w:rsidRPr="000B448E">
        <w:rPr>
          <w:rFonts w:ascii="Times New Roman" w:hAnsi="Times New Roman" w:cs="Times New Roman"/>
          <w:color w:val="auto"/>
        </w:rPr>
        <w:t>è</w:t>
      </w:r>
      <w:r w:rsidRPr="000B448E">
        <w:rPr>
          <w:rFonts w:ascii="Times New Roman" w:hAnsi="Times New Roman" w:cs="Times New Roman"/>
          <w:color w:val="auto"/>
        </w:rPr>
        <w:t xml:space="preserve"> composta da Docenti del </w:t>
      </w:r>
      <w:r w:rsidRPr="00761F42">
        <w:rPr>
          <w:rFonts w:ascii="Times New Roman" w:hAnsi="Times New Roman" w:cs="Times New Roman"/>
          <w:color w:val="auto"/>
        </w:rPr>
        <w:t xml:space="preserve">Dipartimento </w:t>
      </w:r>
      <w:r w:rsidRPr="000B448E">
        <w:rPr>
          <w:rFonts w:ascii="Times New Roman" w:hAnsi="Times New Roman" w:cs="Times New Roman"/>
          <w:color w:val="auto"/>
        </w:rPr>
        <w:t>e nominata</w:t>
      </w:r>
      <w:r w:rsidR="00492833" w:rsidRPr="000B448E">
        <w:rPr>
          <w:rFonts w:ascii="Times New Roman" w:hAnsi="Times New Roman" w:cs="Times New Roman"/>
          <w:color w:val="auto"/>
        </w:rPr>
        <w:t xml:space="preserve"> dal </w:t>
      </w:r>
      <w:r w:rsidR="00E735B9" w:rsidRPr="000B448E">
        <w:rPr>
          <w:rFonts w:ascii="Times New Roman" w:hAnsi="Times New Roman" w:cs="Times New Roman"/>
          <w:color w:val="auto"/>
        </w:rPr>
        <w:t>CCS EMMP</w:t>
      </w:r>
      <w:r w:rsidR="00492833" w:rsidRPr="000B448E">
        <w:rPr>
          <w:rFonts w:ascii="Times New Roman" w:hAnsi="Times New Roman" w:cs="Times New Roman"/>
          <w:color w:val="auto"/>
        </w:rPr>
        <w:t xml:space="preserve"> e dichiarerà non idoneo chi </w:t>
      </w:r>
      <w:r w:rsidR="00E735B9" w:rsidRPr="000B448E">
        <w:rPr>
          <w:rFonts w:ascii="Times New Roman" w:hAnsi="Times New Roman" w:cs="Times New Roman"/>
          <w:color w:val="auto"/>
        </w:rPr>
        <w:t>non avrà superato il test con un voto pari ad almeno 18/30</w:t>
      </w:r>
      <w:r w:rsidR="00492833" w:rsidRPr="000B448E">
        <w:rPr>
          <w:rFonts w:ascii="Times New Roman" w:hAnsi="Times New Roman" w:cs="Times New Roman"/>
          <w:color w:val="auto"/>
        </w:rPr>
        <w:t xml:space="preserve">. </w:t>
      </w:r>
    </w:p>
    <w:p w14:paraId="4EE1CC87" w14:textId="4DB75C15" w:rsidR="00231D72" w:rsidRPr="000B448E" w:rsidRDefault="00492833" w:rsidP="003460F7">
      <w:pPr>
        <w:pStyle w:val="Default"/>
        <w:ind w:firstLine="284"/>
        <w:jc w:val="both"/>
        <w:rPr>
          <w:rFonts w:ascii="Times New Roman" w:hAnsi="Times New Roman" w:cs="Times New Roman"/>
          <w:color w:val="auto"/>
        </w:rPr>
      </w:pPr>
      <w:r w:rsidRPr="000B448E">
        <w:rPr>
          <w:rFonts w:ascii="Times New Roman" w:eastAsia="Times New Roman" w:hAnsi="Times New Roman" w:cs="Times New Roman"/>
          <w:color w:val="auto"/>
          <w:lang w:eastAsia="it-IT"/>
        </w:rPr>
        <w:t>La non-idoneità preclude l</w:t>
      </w:r>
      <w:r w:rsidR="00224A0A">
        <w:rPr>
          <w:rFonts w:ascii="Times New Roman" w:eastAsia="Times New Roman" w:hAnsi="Times New Roman" w:cs="Times New Roman"/>
          <w:color w:val="auto"/>
          <w:lang w:eastAsia="it-IT"/>
        </w:rPr>
        <w:t>’</w:t>
      </w:r>
      <w:r w:rsidRPr="000B448E">
        <w:rPr>
          <w:rFonts w:ascii="Times New Roman" w:eastAsia="Times New Roman" w:hAnsi="Times New Roman" w:cs="Times New Roman"/>
          <w:color w:val="auto"/>
          <w:lang w:eastAsia="it-IT"/>
        </w:rPr>
        <w:t xml:space="preserve">iscrizione al </w:t>
      </w:r>
      <w:r w:rsidRPr="000B448E">
        <w:rPr>
          <w:rFonts w:ascii="Times New Roman" w:eastAsia="Times New Roman" w:hAnsi="Times New Roman" w:cs="Times New Roman"/>
          <w:caps/>
          <w:color w:val="auto"/>
          <w:lang w:eastAsia="it-IT"/>
        </w:rPr>
        <w:t>c</w:t>
      </w:r>
      <w:r w:rsidRPr="000B448E">
        <w:rPr>
          <w:rFonts w:ascii="Times New Roman" w:eastAsia="Times New Roman" w:hAnsi="Times New Roman" w:cs="Times New Roman"/>
          <w:color w:val="auto"/>
          <w:lang w:eastAsia="it-IT"/>
        </w:rPr>
        <w:t>orso e lo studente potrà ripetere la verifica fino al conseguimento dell</w:t>
      </w:r>
      <w:r w:rsidR="00224A0A">
        <w:rPr>
          <w:rFonts w:ascii="Times New Roman" w:eastAsia="Times New Roman" w:hAnsi="Times New Roman" w:cs="Times New Roman"/>
          <w:color w:val="auto"/>
          <w:lang w:eastAsia="it-IT"/>
        </w:rPr>
        <w:t>’</w:t>
      </w:r>
      <w:r w:rsidRPr="000B448E">
        <w:rPr>
          <w:rFonts w:ascii="Times New Roman" w:eastAsia="Times New Roman" w:hAnsi="Times New Roman" w:cs="Times New Roman"/>
          <w:color w:val="auto"/>
          <w:lang w:eastAsia="it-IT"/>
        </w:rPr>
        <w:t>idoneità stessa.</w:t>
      </w:r>
    </w:p>
    <w:p w14:paraId="43EC9985" w14:textId="420B4072" w:rsidR="00231D72" w:rsidRPr="000B448E" w:rsidRDefault="00231D72" w:rsidP="003460F7">
      <w:pPr>
        <w:pStyle w:val="Default"/>
        <w:ind w:firstLine="284"/>
        <w:jc w:val="both"/>
        <w:rPr>
          <w:rFonts w:ascii="Times New Roman" w:eastAsia="Times New Roman" w:hAnsi="Times New Roman" w:cs="Times New Roman"/>
          <w:color w:val="auto"/>
          <w:lang w:eastAsia="it-IT"/>
        </w:rPr>
      </w:pPr>
      <w:r w:rsidRPr="000B448E">
        <w:rPr>
          <w:rFonts w:ascii="Times New Roman" w:eastAsia="Times New Roman" w:hAnsi="Times New Roman" w:cs="Times New Roman"/>
          <w:color w:val="auto"/>
          <w:lang w:eastAsia="it-IT"/>
        </w:rPr>
        <w:t xml:space="preserve">Per sostenere il test è necessario essere </w:t>
      </w:r>
      <w:proofErr w:type="spellStart"/>
      <w:r w:rsidRPr="000B448E">
        <w:rPr>
          <w:rFonts w:ascii="Times New Roman" w:eastAsia="Times New Roman" w:hAnsi="Times New Roman" w:cs="Times New Roman"/>
          <w:color w:val="auto"/>
          <w:lang w:eastAsia="it-IT"/>
        </w:rPr>
        <w:t>preimmatricolati</w:t>
      </w:r>
      <w:proofErr w:type="spellEnd"/>
      <w:r w:rsidRPr="000B448E">
        <w:rPr>
          <w:rFonts w:ascii="Times New Roman" w:eastAsia="Times New Roman" w:hAnsi="Times New Roman" w:cs="Times New Roman"/>
          <w:color w:val="auto"/>
          <w:lang w:eastAsia="it-IT"/>
        </w:rPr>
        <w:t xml:space="preserve"> al </w:t>
      </w:r>
      <w:proofErr w:type="spellStart"/>
      <w:r w:rsidRPr="000B448E">
        <w:rPr>
          <w:rFonts w:ascii="Times New Roman" w:eastAsia="Times New Roman" w:hAnsi="Times New Roman" w:cs="Times New Roman"/>
          <w:color w:val="auto"/>
          <w:lang w:eastAsia="it-IT"/>
        </w:rPr>
        <w:t>CdS</w:t>
      </w:r>
      <w:proofErr w:type="spellEnd"/>
      <w:r w:rsidR="00E735B9" w:rsidRPr="000B448E">
        <w:rPr>
          <w:rFonts w:ascii="Times New Roman" w:eastAsia="Times New Roman" w:hAnsi="Times New Roman" w:cs="Times New Roman"/>
          <w:color w:val="auto"/>
          <w:lang w:eastAsia="it-IT"/>
        </w:rPr>
        <w:t xml:space="preserve"> EMMP</w:t>
      </w:r>
      <w:r w:rsidRPr="000B448E">
        <w:rPr>
          <w:rFonts w:ascii="Times New Roman" w:eastAsia="Times New Roman" w:hAnsi="Times New Roman" w:cs="Times New Roman"/>
          <w:color w:val="auto"/>
          <w:lang w:eastAsia="it-IT"/>
        </w:rPr>
        <w:t xml:space="preserve">. </w:t>
      </w:r>
    </w:p>
    <w:p w14:paraId="686E253B" w14:textId="65F1992F" w:rsidR="00174854" w:rsidRPr="003512A4" w:rsidRDefault="00174854" w:rsidP="003460F7">
      <w:pPr>
        <w:pStyle w:val="Default"/>
        <w:ind w:firstLine="284"/>
        <w:jc w:val="both"/>
        <w:rPr>
          <w:rFonts w:ascii="Times New Roman" w:hAnsi="Times New Roman" w:cs="Times New Roman"/>
          <w:color w:val="auto"/>
        </w:rPr>
      </w:pPr>
      <w:r w:rsidRPr="003512A4">
        <w:rPr>
          <w:rFonts w:ascii="Times New Roman" w:hAnsi="Times New Roman" w:cs="Times New Roman"/>
          <w:color w:val="auto"/>
        </w:rPr>
        <w:t xml:space="preserve">Tutti gli studenti che abbiano conseguito una </w:t>
      </w:r>
      <w:r w:rsidRPr="003A57AD">
        <w:rPr>
          <w:rFonts w:ascii="Times New Roman" w:hAnsi="Times New Roman" w:cs="Times New Roman"/>
          <w:color w:val="auto"/>
        </w:rPr>
        <w:t xml:space="preserve">votazione di laurea </w:t>
      </w:r>
      <w:r w:rsidR="003512A4" w:rsidRPr="00925156">
        <w:rPr>
          <w:rFonts w:ascii="Times New Roman" w:hAnsi="Times New Roman" w:cs="Times New Roman"/>
          <w:color w:val="auto"/>
        </w:rPr>
        <w:t>triennale</w:t>
      </w:r>
      <w:r w:rsidR="003512A4" w:rsidRPr="0040145F">
        <w:rPr>
          <w:rFonts w:ascii="Times New Roman" w:hAnsi="Times New Roman" w:cs="Times New Roman"/>
          <w:color w:val="auto"/>
        </w:rPr>
        <w:t xml:space="preserve"> </w:t>
      </w:r>
      <w:r w:rsidRPr="003512A4">
        <w:rPr>
          <w:rFonts w:ascii="Times New Roman" w:hAnsi="Times New Roman" w:cs="Times New Roman"/>
          <w:color w:val="auto"/>
        </w:rPr>
        <w:t xml:space="preserve">di almeno </w:t>
      </w:r>
      <w:r w:rsidR="00E735B9" w:rsidRPr="003512A4">
        <w:rPr>
          <w:rFonts w:ascii="Times New Roman" w:hAnsi="Times New Roman" w:cs="Times New Roman"/>
          <w:color w:val="auto"/>
        </w:rPr>
        <w:t>99</w:t>
      </w:r>
      <w:r w:rsidRPr="003512A4">
        <w:rPr>
          <w:rFonts w:ascii="Times New Roman" w:hAnsi="Times New Roman" w:cs="Times New Roman"/>
          <w:color w:val="auto"/>
        </w:rPr>
        <w:t xml:space="preserve">/110 sono esentati dal sostenere la prova di </w:t>
      </w:r>
      <w:r w:rsidR="00537D6C" w:rsidRPr="003512A4">
        <w:rPr>
          <w:rFonts w:ascii="Times New Roman" w:hAnsi="Times New Roman" w:cs="Times New Roman"/>
          <w:color w:val="auto"/>
        </w:rPr>
        <w:t>adeguatezza della personale preparazione.</w:t>
      </w:r>
      <w:r w:rsidRPr="003512A4">
        <w:rPr>
          <w:rFonts w:ascii="Times New Roman" w:hAnsi="Times New Roman" w:cs="Times New Roman"/>
          <w:color w:val="auto"/>
        </w:rPr>
        <w:t xml:space="preserve"> </w:t>
      </w:r>
    </w:p>
    <w:p w14:paraId="4CDB8588" w14:textId="7E063818" w:rsidR="00224A0A" w:rsidRPr="003460F7" w:rsidRDefault="002D7C0D" w:rsidP="003460F7">
      <w:pPr>
        <w:spacing w:after="0" w:line="240" w:lineRule="auto"/>
        <w:ind w:firstLine="284"/>
        <w:jc w:val="both"/>
        <w:rPr>
          <w:rFonts w:ascii="Times New Roman" w:eastAsia="Times New Roman" w:hAnsi="Times New Roman" w:cs="Times New Roman"/>
          <w:sz w:val="24"/>
          <w:szCs w:val="24"/>
          <w:lang w:eastAsia="it-IT"/>
        </w:rPr>
      </w:pPr>
      <w:r w:rsidRPr="003460F7">
        <w:rPr>
          <w:rFonts w:ascii="Times New Roman" w:eastAsia="Times New Roman" w:hAnsi="Times New Roman" w:cs="Times New Roman"/>
          <w:sz w:val="24"/>
          <w:szCs w:val="24"/>
          <w:lang w:eastAsia="it-IT"/>
        </w:rPr>
        <w:t>Gli studenti con titolo di studio conseguito all</w:t>
      </w:r>
      <w:r w:rsidR="00224A0A" w:rsidRPr="003460F7">
        <w:rPr>
          <w:rFonts w:ascii="Times New Roman" w:eastAsia="Times New Roman" w:hAnsi="Times New Roman" w:cs="Times New Roman"/>
          <w:sz w:val="24"/>
          <w:szCs w:val="24"/>
          <w:lang w:eastAsia="it-IT"/>
        </w:rPr>
        <w:t>’</w:t>
      </w:r>
      <w:r w:rsidRPr="003460F7">
        <w:rPr>
          <w:rFonts w:ascii="Times New Roman" w:eastAsia="Times New Roman" w:hAnsi="Times New Roman" w:cs="Times New Roman"/>
          <w:sz w:val="24"/>
          <w:szCs w:val="24"/>
          <w:lang w:eastAsia="it-IT"/>
        </w:rPr>
        <w:t>estero devono obbligatoriamente:</w:t>
      </w:r>
    </w:p>
    <w:p w14:paraId="4D91CC80" w14:textId="199025FC" w:rsidR="00E735B9" w:rsidRPr="000B448E" w:rsidRDefault="003460F7" w:rsidP="00224A0A">
      <w:pPr>
        <w:pStyle w:val="Paragrafoelenco"/>
        <w:spacing w:after="0" w:line="240" w:lineRule="auto"/>
        <w:ind w:left="993" w:hanging="27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2D7C0D" w:rsidRPr="000B448E">
        <w:rPr>
          <w:rFonts w:ascii="Times New Roman" w:eastAsia="Times New Roman" w:hAnsi="Times New Roman" w:cs="Times New Roman"/>
          <w:sz w:val="24"/>
          <w:szCs w:val="24"/>
          <w:lang w:eastAsia="it-IT"/>
        </w:rPr>
        <w:t xml:space="preserve">) sostenere il test di verifica della preparazione individuale organizzato dal </w:t>
      </w:r>
      <w:r w:rsidR="00E735B9" w:rsidRPr="000B448E">
        <w:rPr>
          <w:rFonts w:ascii="Times New Roman" w:eastAsia="Times New Roman" w:hAnsi="Times New Roman" w:cs="Times New Roman"/>
          <w:sz w:val="24"/>
          <w:szCs w:val="24"/>
          <w:lang w:eastAsia="it-IT"/>
        </w:rPr>
        <w:t>CCS EMMP (se non esonerabili per voto di laurea)</w:t>
      </w:r>
      <w:r w:rsidR="002D7C0D" w:rsidRPr="000B448E">
        <w:rPr>
          <w:rFonts w:ascii="Times New Roman" w:eastAsia="Times New Roman" w:hAnsi="Times New Roman" w:cs="Times New Roman"/>
          <w:sz w:val="24"/>
          <w:szCs w:val="24"/>
          <w:lang w:eastAsia="it-IT"/>
        </w:rPr>
        <w:t>;</w:t>
      </w:r>
    </w:p>
    <w:p w14:paraId="692DBD1B" w14:textId="649F2B6D" w:rsidR="00477754" w:rsidRPr="000B448E" w:rsidRDefault="003460F7" w:rsidP="003A57AD">
      <w:pPr>
        <w:pStyle w:val="Paragrafoelenco"/>
        <w:spacing w:after="0" w:line="240" w:lineRule="auto"/>
        <w:ind w:left="993"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002D7C0D" w:rsidRPr="000B448E">
        <w:rPr>
          <w:rFonts w:ascii="Times New Roman" w:eastAsia="Times New Roman" w:hAnsi="Times New Roman" w:cs="Times New Roman"/>
          <w:sz w:val="24"/>
          <w:szCs w:val="24"/>
          <w:lang w:eastAsia="it-IT"/>
        </w:rPr>
        <w:t>) sostenere la prova di verifica della conoscenza della lingua italiana organizzata dall</w:t>
      </w:r>
      <w:r w:rsidR="00224A0A">
        <w:rPr>
          <w:rFonts w:ascii="Times New Roman" w:eastAsia="Times New Roman" w:hAnsi="Times New Roman" w:cs="Times New Roman"/>
          <w:sz w:val="24"/>
          <w:szCs w:val="24"/>
          <w:lang w:eastAsia="it-IT"/>
        </w:rPr>
        <w:t>’</w:t>
      </w:r>
      <w:r w:rsidR="002D7C0D" w:rsidRPr="000B448E">
        <w:rPr>
          <w:rFonts w:ascii="Times New Roman" w:eastAsia="Times New Roman" w:hAnsi="Times New Roman" w:cs="Times New Roman"/>
          <w:sz w:val="24"/>
          <w:szCs w:val="24"/>
          <w:lang w:eastAsia="it-IT"/>
        </w:rPr>
        <w:t>Ateneo.</w:t>
      </w:r>
      <w:r w:rsidR="004C51FC">
        <w:rPr>
          <w:rFonts w:ascii="Times New Roman" w:eastAsia="Times New Roman" w:hAnsi="Times New Roman" w:cs="Times New Roman"/>
          <w:sz w:val="24"/>
          <w:szCs w:val="24"/>
          <w:lang w:eastAsia="it-IT"/>
        </w:rPr>
        <w:t xml:space="preserve"> </w:t>
      </w:r>
      <w:r w:rsidR="00477754" w:rsidRPr="000B448E">
        <w:rPr>
          <w:rFonts w:ascii="Times New Roman" w:eastAsia="Times New Roman" w:hAnsi="Times New Roman" w:cs="Times New Roman"/>
          <w:sz w:val="24"/>
          <w:szCs w:val="24"/>
          <w:lang w:eastAsia="it-IT"/>
        </w:rPr>
        <w:t xml:space="preserve">Il mancato superamento della prova comporta l’attribuzione di attività formative integrative </w:t>
      </w:r>
      <w:r w:rsidR="00856FC5" w:rsidRPr="000B448E">
        <w:rPr>
          <w:rFonts w:ascii="Times New Roman" w:eastAsia="Times New Roman" w:hAnsi="Times New Roman" w:cs="Times New Roman"/>
          <w:sz w:val="24"/>
          <w:szCs w:val="24"/>
          <w:lang w:eastAsia="it-IT"/>
        </w:rPr>
        <w:t>proposte dall’Ateneo</w:t>
      </w:r>
      <w:r w:rsidR="00477754" w:rsidRPr="000B448E">
        <w:rPr>
          <w:rFonts w:ascii="Times New Roman" w:eastAsia="Times New Roman" w:hAnsi="Times New Roman" w:cs="Times New Roman"/>
          <w:sz w:val="24"/>
          <w:szCs w:val="24"/>
          <w:lang w:eastAsia="it-IT"/>
        </w:rPr>
        <w:t xml:space="preserve">. </w:t>
      </w:r>
    </w:p>
    <w:p w14:paraId="155E055B" w14:textId="15F9F7E5" w:rsidR="0069637E" w:rsidRPr="003460F7" w:rsidRDefault="00477754" w:rsidP="003460F7">
      <w:pPr>
        <w:spacing w:after="0" w:line="240" w:lineRule="auto"/>
        <w:ind w:firstLine="284"/>
        <w:jc w:val="both"/>
        <w:rPr>
          <w:rFonts w:ascii="Times New Roman" w:eastAsia="Times New Roman" w:hAnsi="Times New Roman" w:cs="Times New Roman"/>
          <w:sz w:val="24"/>
          <w:szCs w:val="24"/>
          <w:lang w:eastAsia="it-IT"/>
        </w:rPr>
      </w:pPr>
      <w:r w:rsidRPr="003460F7">
        <w:rPr>
          <w:rFonts w:ascii="Times New Roman" w:eastAsia="Times New Roman" w:hAnsi="Times New Roman" w:cs="Times New Roman"/>
          <w:sz w:val="24"/>
          <w:szCs w:val="24"/>
          <w:lang w:eastAsia="it-IT"/>
        </w:rPr>
        <w:t>Gli studenti con disabilità e DSA svolgono la prova prevista con l’uso degli ausili loro necessari come disposto dall’art. 7 del presente Regolamento.</w:t>
      </w:r>
    </w:p>
    <w:p w14:paraId="341A6553" w14:textId="77777777" w:rsidR="00747F78" w:rsidRDefault="00747F78" w:rsidP="00747F78">
      <w:pPr>
        <w:pStyle w:val="Paragrafoelenco"/>
        <w:spacing w:after="0" w:line="240" w:lineRule="auto"/>
        <w:jc w:val="both"/>
        <w:rPr>
          <w:rFonts w:ascii="Times New Roman" w:eastAsia="Times New Roman" w:hAnsi="Times New Roman" w:cs="Times New Roman"/>
          <w:sz w:val="24"/>
          <w:szCs w:val="24"/>
          <w:lang w:eastAsia="it-IT"/>
        </w:rPr>
      </w:pPr>
    </w:p>
    <w:p w14:paraId="530022AA" w14:textId="6B07AA69" w:rsidR="0069637E" w:rsidRPr="000B448E" w:rsidRDefault="00BD6B4D" w:rsidP="00690344">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 xml:space="preserve">Art. 3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Attività formative</w:t>
      </w:r>
    </w:p>
    <w:p w14:paraId="473EACD9" w14:textId="7512D3EA"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attività formative comprendono: insegnamenti (lezioni frontali ed esercitazioni), </w:t>
      </w:r>
      <w:r w:rsidR="00856FC5" w:rsidRPr="000B448E">
        <w:rPr>
          <w:rFonts w:ascii="Times New Roman" w:hAnsi="Times New Roman" w:cs="Times New Roman"/>
          <w:color w:val="auto"/>
        </w:rPr>
        <w:t>attività laboratoriali</w:t>
      </w:r>
      <w:r w:rsidR="00CE5FB2" w:rsidRPr="000B448E">
        <w:rPr>
          <w:rFonts w:ascii="Times New Roman" w:hAnsi="Times New Roman" w:cs="Times New Roman"/>
          <w:color w:val="auto"/>
        </w:rPr>
        <w:t xml:space="preserve">, </w:t>
      </w:r>
      <w:r w:rsidRPr="000B448E">
        <w:rPr>
          <w:rFonts w:ascii="Times New Roman" w:hAnsi="Times New Roman" w:cs="Times New Roman"/>
          <w:color w:val="auto"/>
        </w:rPr>
        <w:t>attività integrative alla didattica,</w:t>
      </w:r>
      <w:r w:rsidR="00C37C0F" w:rsidRPr="000B448E">
        <w:rPr>
          <w:rFonts w:ascii="Times New Roman" w:hAnsi="Times New Roman" w:cs="Times New Roman"/>
          <w:color w:val="auto"/>
        </w:rPr>
        <w:t xml:space="preserve"> seminari, conferenze, tirocini.</w:t>
      </w:r>
      <w:r w:rsidRPr="000B448E">
        <w:rPr>
          <w:rFonts w:ascii="Times New Roman" w:hAnsi="Times New Roman" w:cs="Times New Roman"/>
          <w:color w:val="auto"/>
        </w:rPr>
        <w:t xml:space="preserve"> </w:t>
      </w:r>
    </w:p>
    <w:p w14:paraId="4A79D98C" w14:textId="2ACCE67F" w:rsidR="0069637E" w:rsidRPr="000B448E" w:rsidRDefault="00BD6B4D" w:rsidP="00690344">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insegnamenti saranno impartiti in lingua italiana o straniera, come meglio specificato nella parte speciale del presente Regolamento. </w:t>
      </w:r>
    </w:p>
    <w:p w14:paraId="3F9BAC19" w14:textId="77777777"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lastRenderedPageBreak/>
        <w:t xml:space="preserve">L’offerta didattica, l’elenco degli insegnamenti attivabili e delle altre attività formative con l’indicazione dei corrispondenti CFU, l’articolazione in moduli e la durata in ore vengono riportati nell’apposito allegato. </w:t>
      </w:r>
    </w:p>
    <w:p w14:paraId="7DD97A15" w14:textId="15D7BBD3" w:rsidR="00C37C0F" w:rsidRPr="00690344"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Ove l’iscrizione dovesse </w:t>
      </w:r>
      <w:r w:rsidRPr="00690344">
        <w:rPr>
          <w:rFonts w:ascii="Times New Roman" w:hAnsi="Times New Roman" w:cs="Times New Roman"/>
          <w:color w:val="auto"/>
        </w:rPr>
        <w:t xml:space="preserve">prolungarsi oltre il termine previsto, nel caso di soppressione di singoli insegnamenti, gli studenti </w:t>
      </w:r>
      <w:r w:rsidR="00C37C0F" w:rsidRPr="00690344">
        <w:rPr>
          <w:rFonts w:ascii="Times New Roman" w:hAnsi="Times New Roman" w:cs="Times New Roman"/>
          <w:color w:val="auto"/>
        </w:rPr>
        <w:t xml:space="preserve">saranno indirizzati dal </w:t>
      </w:r>
      <w:r w:rsidR="006E7173" w:rsidRPr="00690344">
        <w:rPr>
          <w:rFonts w:ascii="Times New Roman" w:hAnsi="Times New Roman" w:cs="Times New Roman"/>
          <w:color w:val="auto"/>
        </w:rPr>
        <w:t xml:space="preserve">CCS EMMP </w:t>
      </w:r>
      <w:r w:rsidR="00C37C0F" w:rsidRPr="00690344">
        <w:rPr>
          <w:rFonts w:ascii="Times New Roman" w:hAnsi="Times New Roman" w:cs="Times New Roman"/>
          <w:color w:val="auto"/>
        </w:rPr>
        <w:t>per sostenere gli esami mancanti.</w:t>
      </w:r>
    </w:p>
    <w:p w14:paraId="17B02DEC" w14:textId="77777777" w:rsidR="00174854" w:rsidRPr="00690344" w:rsidRDefault="00174854" w:rsidP="00F104DC">
      <w:pPr>
        <w:autoSpaceDE w:val="0"/>
        <w:autoSpaceDN w:val="0"/>
        <w:adjustRightInd w:val="0"/>
        <w:spacing w:after="0" w:line="240" w:lineRule="auto"/>
        <w:jc w:val="both"/>
        <w:rPr>
          <w:rFonts w:ascii="Times New Roman" w:hAnsi="Times New Roman" w:cs="Times New Roman"/>
          <w:sz w:val="24"/>
          <w:szCs w:val="24"/>
        </w:rPr>
      </w:pPr>
    </w:p>
    <w:p w14:paraId="5CDE6A95" w14:textId="63EDA95F" w:rsidR="00174854" w:rsidRPr="00690344" w:rsidRDefault="00174854" w:rsidP="001C4EF7">
      <w:pPr>
        <w:autoSpaceDE w:val="0"/>
        <w:autoSpaceDN w:val="0"/>
        <w:adjustRightInd w:val="0"/>
        <w:spacing w:after="120" w:line="240" w:lineRule="auto"/>
        <w:jc w:val="both"/>
        <w:rPr>
          <w:rFonts w:ascii="Times New Roman" w:hAnsi="Times New Roman" w:cs="Times New Roman"/>
          <w:sz w:val="24"/>
          <w:szCs w:val="24"/>
        </w:rPr>
      </w:pPr>
      <w:r w:rsidRPr="00690344">
        <w:rPr>
          <w:rFonts w:ascii="Times New Roman" w:hAnsi="Times New Roman" w:cs="Times New Roman"/>
          <w:b/>
          <w:bCs/>
          <w:sz w:val="24"/>
          <w:szCs w:val="24"/>
        </w:rPr>
        <w:t xml:space="preserve">Art. 4 </w:t>
      </w:r>
      <w:r w:rsidR="001C4EF7">
        <w:rPr>
          <w:rFonts w:ascii="Times New Roman" w:hAnsi="Times New Roman" w:cs="Times New Roman"/>
          <w:b/>
          <w:bCs/>
        </w:rPr>
        <w:sym w:font="Symbol" w:char="F02D"/>
      </w:r>
      <w:r w:rsidR="001C4EF7">
        <w:rPr>
          <w:rFonts w:ascii="Times New Roman" w:hAnsi="Times New Roman" w:cs="Times New Roman"/>
          <w:b/>
          <w:bCs/>
        </w:rPr>
        <w:t xml:space="preserve"> </w:t>
      </w:r>
      <w:r w:rsidRPr="00690344">
        <w:rPr>
          <w:rFonts w:ascii="Times New Roman" w:hAnsi="Times New Roman" w:cs="Times New Roman"/>
          <w:b/>
          <w:bCs/>
          <w:sz w:val="24"/>
          <w:szCs w:val="24"/>
        </w:rPr>
        <w:t>Curricul</w:t>
      </w:r>
      <w:r w:rsidR="0023619F" w:rsidRPr="00690344">
        <w:rPr>
          <w:rFonts w:ascii="Times New Roman" w:hAnsi="Times New Roman" w:cs="Times New Roman"/>
          <w:b/>
          <w:bCs/>
          <w:sz w:val="24"/>
          <w:szCs w:val="24"/>
        </w:rPr>
        <w:t>um</w:t>
      </w:r>
    </w:p>
    <w:p w14:paraId="0C7F0FAC" w14:textId="00D38921" w:rsidR="0069637E" w:rsidRPr="000B448E" w:rsidRDefault="00E735B9" w:rsidP="001C4EF7">
      <w:pPr>
        <w:spacing w:after="0" w:line="240" w:lineRule="auto"/>
        <w:ind w:firstLine="284"/>
        <w:jc w:val="both"/>
        <w:rPr>
          <w:rFonts w:ascii="Times New Roman" w:hAnsi="Times New Roman" w:cs="Times New Roman"/>
          <w:sz w:val="24"/>
          <w:szCs w:val="24"/>
        </w:rPr>
      </w:pPr>
      <w:r w:rsidRPr="00690344">
        <w:rPr>
          <w:rFonts w:ascii="Times New Roman" w:hAnsi="Times New Roman" w:cs="Times New Roman"/>
          <w:sz w:val="24"/>
          <w:szCs w:val="24"/>
        </w:rPr>
        <w:t xml:space="preserve">Il </w:t>
      </w:r>
      <w:r w:rsidR="006E7173" w:rsidRPr="00690344">
        <w:rPr>
          <w:rFonts w:ascii="Times New Roman" w:hAnsi="Times New Roman" w:cs="Times New Roman"/>
          <w:sz w:val="24"/>
          <w:szCs w:val="24"/>
        </w:rPr>
        <w:t xml:space="preserve">piano di studi </w:t>
      </w:r>
      <w:r w:rsidRPr="00690344">
        <w:rPr>
          <w:rFonts w:ascii="Times New Roman" w:hAnsi="Times New Roman" w:cs="Times New Roman"/>
          <w:sz w:val="24"/>
          <w:szCs w:val="24"/>
        </w:rPr>
        <w:t xml:space="preserve">EMMP è </w:t>
      </w:r>
      <w:r w:rsidR="006E7173" w:rsidRPr="00690344">
        <w:rPr>
          <w:rFonts w:ascii="Times New Roman" w:hAnsi="Times New Roman" w:cs="Times New Roman"/>
          <w:sz w:val="24"/>
          <w:szCs w:val="24"/>
        </w:rPr>
        <w:t xml:space="preserve">strutturato </w:t>
      </w:r>
      <w:r w:rsidRPr="00690344">
        <w:rPr>
          <w:rFonts w:ascii="Times New Roman" w:hAnsi="Times New Roman" w:cs="Times New Roman"/>
          <w:sz w:val="24"/>
          <w:szCs w:val="24"/>
        </w:rPr>
        <w:t xml:space="preserve">in un unico curriculum </w:t>
      </w:r>
      <w:r w:rsidR="00DA2387" w:rsidRPr="00690344">
        <w:rPr>
          <w:rFonts w:ascii="Times New Roman" w:hAnsi="Times New Roman" w:cs="Times New Roman"/>
          <w:sz w:val="24"/>
          <w:szCs w:val="24"/>
        </w:rPr>
        <w:t>con vari</w:t>
      </w:r>
      <w:r w:rsidRPr="00690344">
        <w:rPr>
          <w:rFonts w:ascii="Times New Roman" w:hAnsi="Times New Roman" w:cs="Times New Roman"/>
          <w:sz w:val="24"/>
          <w:szCs w:val="24"/>
        </w:rPr>
        <w:t xml:space="preserve"> insegnamenti a scelta</w:t>
      </w:r>
      <w:r w:rsidR="00DA2387" w:rsidRPr="00690344">
        <w:rPr>
          <w:rFonts w:ascii="Times New Roman" w:hAnsi="Times New Roman" w:cs="Times New Roman"/>
          <w:sz w:val="24"/>
          <w:szCs w:val="24"/>
        </w:rPr>
        <w:t xml:space="preserve"> </w:t>
      </w:r>
      <w:r w:rsidRPr="00690344">
        <w:rPr>
          <w:rFonts w:ascii="Times New Roman" w:hAnsi="Times New Roman" w:cs="Times New Roman"/>
          <w:sz w:val="24"/>
          <w:szCs w:val="24"/>
        </w:rPr>
        <w:t xml:space="preserve">articolati in modo tale che lo studente, se lo desidera, </w:t>
      </w:r>
      <w:r w:rsidR="00DA2387" w:rsidRPr="00690344">
        <w:rPr>
          <w:rFonts w:ascii="Times New Roman" w:hAnsi="Times New Roman" w:cs="Times New Roman"/>
          <w:sz w:val="24"/>
          <w:szCs w:val="24"/>
        </w:rPr>
        <w:t xml:space="preserve">nel secondo anno </w:t>
      </w:r>
      <w:r w:rsidRPr="00690344">
        <w:rPr>
          <w:rFonts w:ascii="Times New Roman" w:hAnsi="Times New Roman" w:cs="Times New Roman"/>
          <w:sz w:val="24"/>
          <w:szCs w:val="24"/>
        </w:rPr>
        <w:t xml:space="preserve">ha la possibilità di specializzarsi maggiormente nel settore del trasporto </w:t>
      </w:r>
      <w:r w:rsidRPr="000B448E">
        <w:rPr>
          <w:rFonts w:ascii="Times New Roman" w:hAnsi="Times New Roman" w:cs="Times New Roman"/>
          <w:sz w:val="24"/>
          <w:szCs w:val="24"/>
        </w:rPr>
        <w:t>di merci, piuttosto che in quello del trasporto di persone</w:t>
      </w:r>
      <w:r w:rsidR="00DA2387" w:rsidRPr="000B448E">
        <w:rPr>
          <w:rFonts w:ascii="Times New Roman" w:hAnsi="Times New Roman" w:cs="Times New Roman"/>
          <w:sz w:val="24"/>
          <w:szCs w:val="24"/>
        </w:rPr>
        <w:t>, dopo aver conseguito nel primo anno</w:t>
      </w:r>
      <w:r w:rsidRPr="000B448E">
        <w:rPr>
          <w:rFonts w:ascii="Times New Roman" w:hAnsi="Times New Roman" w:cs="Times New Roman"/>
          <w:sz w:val="24"/>
          <w:szCs w:val="24"/>
        </w:rPr>
        <w:t xml:space="preserve"> approfondite conoscenze </w:t>
      </w:r>
      <w:r w:rsidR="00DA2387" w:rsidRPr="000B448E">
        <w:rPr>
          <w:rFonts w:ascii="Times New Roman" w:hAnsi="Times New Roman" w:cs="Times New Roman"/>
          <w:sz w:val="24"/>
          <w:szCs w:val="24"/>
        </w:rPr>
        <w:t xml:space="preserve">fondamentali </w:t>
      </w:r>
      <w:r w:rsidRPr="000B448E">
        <w:rPr>
          <w:rFonts w:ascii="Times New Roman" w:hAnsi="Times New Roman" w:cs="Times New Roman"/>
          <w:sz w:val="24"/>
          <w:szCs w:val="24"/>
        </w:rPr>
        <w:t xml:space="preserve">in entrambi i settori.    </w:t>
      </w:r>
    </w:p>
    <w:p w14:paraId="2FE5C906" w14:textId="77777777" w:rsidR="00E735B9" w:rsidRPr="000B448E" w:rsidRDefault="00E735B9" w:rsidP="00F104DC">
      <w:pPr>
        <w:pStyle w:val="Default"/>
        <w:jc w:val="both"/>
        <w:rPr>
          <w:rFonts w:ascii="Times New Roman" w:hAnsi="Times New Roman" w:cs="Times New Roman"/>
          <w:color w:val="auto"/>
          <w:highlight w:val="yellow"/>
        </w:rPr>
      </w:pPr>
    </w:p>
    <w:p w14:paraId="0188F3A2" w14:textId="7E24862F" w:rsidR="0069637E" w:rsidRPr="000B448E" w:rsidRDefault="007C450A" w:rsidP="001C4EF7">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Art. 5</w:t>
      </w:r>
      <w:r w:rsidR="00BD6B4D"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BD6B4D" w:rsidRPr="000B448E">
        <w:rPr>
          <w:rFonts w:ascii="Times New Roman" w:hAnsi="Times New Roman" w:cs="Times New Roman"/>
          <w:b/>
          <w:bCs/>
          <w:color w:val="auto"/>
        </w:rPr>
        <w:t>Piani di studio</w:t>
      </w:r>
    </w:p>
    <w:p w14:paraId="7EB97F08" w14:textId="4C8620B7" w:rsidR="00E735B9" w:rsidRPr="000B448E" w:rsidRDefault="00BD6B4D"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 piani di studio sono</w:t>
      </w:r>
      <w:r w:rsidR="000A56D1"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presentati dagli studenti in modalità telematica. I termini per la presentazione dei piani di studio sono indicati sul sito web del Dipartimento </w:t>
      </w:r>
      <w:r w:rsidR="008A1B9E" w:rsidRPr="000B448E">
        <w:rPr>
          <w:rFonts w:ascii="Times New Roman" w:hAnsi="Times New Roman" w:cs="Times New Roman"/>
          <w:sz w:val="24"/>
          <w:szCs w:val="24"/>
        </w:rPr>
        <w:t xml:space="preserve">e </w:t>
      </w:r>
      <w:r w:rsidRPr="000B448E">
        <w:rPr>
          <w:rFonts w:ascii="Times New Roman" w:hAnsi="Times New Roman" w:cs="Times New Roman"/>
          <w:sz w:val="24"/>
          <w:szCs w:val="24"/>
        </w:rPr>
        <w:t xml:space="preserve">del Corso di studio </w:t>
      </w:r>
      <w:r w:rsidR="00E735B9" w:rsidRPr="000B448E">
        <w:rPr>
          <w:rFonts w:ascii="Times New Roman" w:hAnsi="Times New Roman" w:cs="Times New Roman"/>
          <w:sz w:val="24"/>
          <w:szCs w:val="24"/>
        </w:rPr>
        <w:t>nel periodo stabilito e reso noto</w:t>
      </w:r>
      <w:r w:rsidR="00E735B9" w:rsidRPr="000B448E">
        <w:rPr>
          <w:rFonts w:ascii="Times New Roman" w:hAnsi="Times New Roman" w:cs="Times New Roman"/>
          <w:spacing w:val="-7"/>
          <w:sz w:val="24"/>
          <w:szCs w:val="24"/>
        </w:rPr>
        <w:t xml:space="preserve"> </w:t>
      </w:r>
      <w:r w:rsidR="00E735B9" w:rsidRPr="000B448E">
        <w:rPr>
          <w:rFonts w:ascii="Times New Roman" w:hAnsi="Times New Roman" w:cs="Times New Roman"/>
          <w:sz w:val="24"/>
          <w:szCs w:val="24"/>
        </w:rPr>
        <w:t>dal</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Dipartimento.</w:t>
      </w:r>
      <w:r w:rsidR="00E735B9" w:rsidRPr="000B448E">
        <w:rPr>
          <w:rFonts w:ascii="Times New Roman" w:hAnsi="Times New Roman" w:cs="Times New Roman"/>
          <w:spacing w:val="-9"/>
          <w:sz w:val="24"/>
          <w:szCs w:val="24"/>
        </w:rPr>
        <w:t xml:space="preserve"> </w:t>
      </w:r>
      <w:r w:rsidR="00E735B9" w:rsidRPr="000B448E">
        <w:rPr>
          <w:rFonts w:ascii="Times New Roman" w:hAnsi="Times New Roman" w:cs="Times New Roman"/>
          <w:sz w:val="24"/>
          <w:szCs w:val="24"/>
        </w:rPr>
        <w:t>I</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piani</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di</w:t>
      </w:r>
      <w:r w:rsidR="00E735B9" w:rsidRPr="000B448E">
        <w:rPr>
          <w:rFonts w:ascii="Times New Roman" w:hAnsi="Times New Roman" w:cs="Times New Roman"/>
          <w:spacing w:val="-9"/>
          <w:sz w:val="24"/>
          <w:szCs w:val="24"/>
        </w:rPr>
        <w:t xml:space="preserve"> </w:t>
      </w:r>
      <w:r w:rsidR="00E735B9" w:rsidRPr="000B448E">
        <w:rPr>
          <w:rFonts w:ascii="Times New Roman" w:hAnsi="Times New Roman" w:cs="Times New Roman"/>
          <w:sz w:val="24"/>
          <w:szCs w:val="24"/>
        </w:rPr>
        <w:t>studio</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conformi</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all’offerta</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formativa</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inserita</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nella</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banca</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ministeriale vengono approvati</w:t>
      </w:r>
      <w:r w:rsidR="00E735B9" w:rsidRPr="000B448E">
        <w:rPr>
          <w:rFonts w:ascii="Times New Roman" w:hAnsi="Times New Roman" w:cs="Times New Roman"/>
          <w:spacing w:val="-1"/>
          <w:sz w:val="24"/>
          <w:szCs w:val="24"/>
        </w:rPr>
        <w:t xml:space="preserve"> </w:t>
      </w:r>
      <w:r w:rsidR="00E735B9" w:rsidRPr="000B448E">
        <w:rPr>
          <w:rFonts w:ascii="Times New Roman" w:hAnsi="Times New Roman" w:cs="Times New Roman"/>
          <w:sz w:val="24"/>
          <w:szCs w:val="24"/>
        </w:rPr>
        <w:t>automaticamente.</w:t>
      </w:r>
    </w:p>
    <w:p w14:paraId="0350BAC5" w14:textId="77777777" w:rsidR="00EE2162" w:rsidRPr="000B448E" w:rsidRDefault="00E735B9"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Lo studente può presentare un piano di studio individuale purché coerente con il progetto culturale e adeguato agli obiettivi formativi e ai contenuti specifici del </w:t>
      </w:r>
      <w:r w:rsidRPr="000B448E">
        <w:rPr>
          <w:rFonts w:ascii="Times New Roman" w:hAnsi="Times New Roman" w:cs="Times New Roman"/>
          <w:caps/>
          <w:sz w:val="24"/>
          <w:szCs w:val="24"/>
        </w:rPr>
        <w:t>c</w:t>
      </w:r>
      <w:r w:rsidRPr="000B448E">
        <w:rPr>
          <w:rFonts w:ascii="Times New Roman" w:hAnsi="Times New Roman" w:cs="Times New Roman"/>
          <w:sz w:val="24"/>
          <w:szCs w:val="24"/>
        </w:rPr>
        <w:t xml:space="preserve">orso di studi. </w:t>
      </w:r>
    </w:p>
    <w:p w14:paraId="1AB186F5" w14:textId="77777777" w:rsidR="00EE2162" w:rsidRPr="000B448E" w:rsidRDefault="00EE2162"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 12 crediti previsti dall’ordinamento sotto il titolo di Attività a scelta degli studenti sono acquisibili mediante: </w:t>
      </w:r>
    </w:p>
    <w:p w14:paraId="29721EBA" w14:textId="7CA59F3A"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delle materie appositamente suggerite dal CCS nel Manifesto degli studi;</w:t>
      </w:r>
    </w:p>
    <w:p w14:paraId="0CC1412F" w14:textId="26AB9AA5" w:rsidR="00EE2162" w:rsidRPr="00761F42"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761F42">
        <w:rPr>
          <w:rFonts w:ascii="Times New Roman" w:hAnsi="Times New Roman" w:cs="Times New Roman"/>
          <w:sz w:val="24"/>
          <w:szCs w:val="24"/>
        </w:rPr>
        <w:t>inserimento di altri insegnamenti impartiti nell’ambito dei Corsi di studio magistrali del Dipartimento di Economia;</w:t>
      </w:r>
    </w:p>
    <w:p w14:paraId="77DA0D3E" w14:textId="0FD44648"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di altri insegnamenti impartiti nell’Ateneo genovese la cui coerenza con il percorso formativo sia stata approvata dal Coordinatore del CdS EMMP.</w:t>
      </w:r>
    </w:p>
    <w:p w14:paraId="2D4B4D91" w14:textId="3D6F74A1" w:rsidR="00E735B9" w:rsidRPr="000B448E" w:rsidRDefault="00E735B9"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piano di studi individuale conforme all’ordinamento didattico è approvato dal Consiglio di Corso di Studi.</w:t>
      </w:r>
    </w:p>
    <w:p w14:paraId="4F06A35D" w14:textId="77683606" w:rsidR="009A10A6" w:rsidRPr="000B448E" w:rsidRDefault="009A10A6"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piano di studio individuale, non aderente al percorso inserito nella banca dati ministeriale dell’offerta formativa ma conforme all’ordinamento didattico, ovvero articolato su una durata più breve rispetto a quella normale, è approvato sia dal CCS sia dal Consiglio di Dipartimento. </w:t>
      </w:r>
    </w:p>
    <w:p w14:paraId="0C732510" w14:textId="7C5FBB89" w:rsidR="008C35D8" w:rsidRDefault="009A10A6"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eventuali materie inserite “Fuori Piano” non concorrono al calcolo della media dei voti ai fini dell’attribuzione del punteggio finale.</w:t>
      </w:r>
    </w:p>
    <w:p w14:paraId="164D38DD" w14:textId="77777777" w:rsidR="00925156" w:rsidRPr="00925156" w:rsidRDefault="00925156" w:rsidP="00925156">
      <w:pPr>
        <w:pStyle w:val="Default"/>
        <w:ind w:firstLine="284"/>
        <w:jc w:val="both"/>
        <w:rPr>
          <w:ins w:id="2" w:author="Monica Brignardello" w:date="2024-04-14T15:19:00Z"/>
          <w:rFonts w:ascii="Times New Roman" w:hAnsi="Times New Roman" w:cs="Times New Roman"/>
          <w:color w:val="auto"/>
        </w:rPr>
      </w:pPr>
      <w:ins w:id="3" w:author="Monica Brignardello" w:date="2024-04-14T15:19:00Z">
        <w:r w:rsidRPr="00925156">
          <w:rPr>
            <w:rStyle w:val="cf01"/>
            <w:rFonts w:ascii="Times New Roman" w:hAnsi="Times New Roman" w:cs="Times New Roman"/>
            <w:b w:val="0"/>
            <w:bCs w:val="0"/>
            <w:sz w:val="24"/>
            <w:szCs w:val="24"/>
          </w:rPr>
          <w:t>Il piano di studio può essere articolato</w:t>
        </w:r>
        <w:r w:rsidRPr="00925156">
          <w:rPr>
            <w:rStyle w:val="cf11"/>
            <w:rFonts w:ascii="Times New Roman" w:hAnsi="Times New Roman" w:cs="Times New Roman"/>
            <w:sz w:val="24"/>
            <w:szCs w:val="24"/>
          </w:rPr>
          <w:t xml:space="preserve"> su una durata più lunga rispetto a quella ordinaria in caso di iscrizione a tempo parziale, ovvero, </w:t>
        </w:r>
        <w:r w:rsidRPr="00925156">
          <w:rPr>
            <w:rStyle w:val="cf01"/>
            <w:rFonts w:ascii="Times New Roman" w:hAnsi="Times New Roman" w:cs="Times New Roman"/>
            <w:b w:val="0"/>
            <w:bCs w:val="0"/>
            <w:sz w:val="24"/>
            <w:szCs w:val="24"/>
          </w:rPr>
          <w:t>in presenza di un eccezionale rendimento didattico nell’anno accademico precedente, su una durata più breve.</w:t>
        </w:r>
      </w:ins>
    </w:p>
    <w:p w14:paraId="427D1287" w14:textId="77777777" w:rsidR="00E835E0" w:rsidRPr="000B448E" w:rsidRDefault="00E835E0" w:rsidP="00F104DC">
      <w:pPr>
        <w:pStyle w:val="Default"/>
        <w:jc w:val="both"/>
        <w:rPr>
          <w:rFonts w:ascii="Times New Roman" w:hAnsi="Times New Roman" w:cs="Times New Roman"/>
          <w:color w:val="auto"/>
        </w:rPr>
      </w:pPr>
    </w:p>
    <w:p w14:paraId="5E40F295" w14:textId="49182C04"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7C450A" w:rsidRPr="000B448E">
        <w:rPr>
          <w:rFonts w:ascii="Times New Roman" w:hAnsi="Times New Roman" w:cs="Times New Roman"/>
          <w:b/>
          <w:bCs/>
          <w:color w:val="auto"/>
        </w:rPr>
        <w:t>6</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Frequenza e modalità di svolgimento delle attività formative</w:t>
      </w:r>
    </w:p>
    <w:p w14:paraId="7CA71950" w14:textId="7807C2A0" w:rsidR="0032055A" w:rsidRPr="000B448E" w:rsidRDefault="001E4350"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 frequenza</w:t>
      </w:r>
      <w:r w:rsidR="00E012E8" w:rsidRPr="000B448E">
        <w:rPr>
          <w:rFonts w:ascii="Times New Roman" w:hAnsi="Times New Roman" w:cs="Times New Roman"/>
          <w:color w:val="auto"/>
        </w:rPr>
        <w:t>,</w:t>
      </w:r>
      <w:r w:rsidRPr="000B448E">
        <w:rPr>
          <w:rFonts w:ascii="Times New Roman" w:hAnsi="Times New Roman" w:cs="Times New Roman"/>
          <w:color w:val="auto"/>
        </w:rPr>
        <w:t xml:space="preserve"> utile e perciò consigliata</w:t>
      </w:r>
      <w:r w:rsidR="00E012E8" w:rsidRPr="000B448E">
        <w:rPr>
          <w:rFonts w:ascii="Times New Roman" w:hAnsi="Times New Roman" w:cs="Times New Roman"/>
          <w:color w:val="auto"/>
        </w:rPr>
        <w:t>,</w:t>
      </w:r>
      <w:r w:rsidRPr="000B448E">
        <w:rPr>
          <w:rFonts w:ascii="Times New Roman" w:hAnsi="Times New Roman" w:cs="Times New Roman"/>
          <w:color w:val="auto"/>
        </w:rPr>
        <w:t xml:space="preserve"> </w:t>
      </w:r>
      <w:r w:rsidR="00BD6B4D" w:rsidRPr="000B448E">
        <w:rPr>
          <w:rFonts w:ascii="Times New Roman" w:hAnsi="Times New Roman" w:cs="Times New Roman"/>
          <w:color w:val="auto"/>
        </w:rPr>
        <w:t>non è obbligatoria</w:t>
      </w:r>
      <w:r w:rsidRPr="000B448E">
        <w:rPr>
          <w:rFonts w:ascii="Times New Roman" w:hAnsi="Times New Roman" w:cs="Times New Roman"/>
          <w:color w:val="auto"/>
        </w:rPr>
        <w:t xml:space="preserve"> e non può costituire motivo di ingiustificate differenze di trattamento tra studenti.</w:t>
      </w:r>
    </w:p>
    <w:p w14:paraId="79C4EF81" w14:textId="77777777" w:rsidR="00E012E8" w:rsidRPr="000B448E" w:rsidRDefault="00BD6B4D" w:rsidP="001C4EF7">
      <w:pPr>
        <w:pStyle w:val="TableParagraph"/>
        <w:ind w:left="0" w:right="-1" w:firstLine="284"/>
        <w:jc w:val="both"/>
        <w:rPr>
          <w:rFonts w:ascii="Times New Roman" w:hAnsi="Times New Roman" w:cs="Times New Roman"/>
          <w:sz w:val="24"/>
          <w:szCs w:val="24"/>
        </w:rPr>
      </w:pPr>
      <w:r w:rsidRPr="000B448E">
        <w:rPr>
          <w:rFonts w:ascii="Times New Roman" w:hAnsi="Times New Roman" w:cs="Times New Roman"/>
          <w:sz w:val="24"/>
          <w:szCs w:val="24"/>
        </w:rPr>
        <w:t>Le attività formative si articolano in insegnamenti (lezioni frontali</w:t>
      </w:r>
      <w:r w:rsidR="008C35D8"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ed esercitazioni), </w:t>
      </w:r>
      <w:r w:rsidR="00D96288" w:rsidRPr="000B448E">
        <w:rPr>
          <w:rFonts w:ascii="Times New Roman" w:hAnsi="Times New Roman" w:cs="Times New Roman"/>
          <w:sz w:val="24"/>
          <w:szCs w:val="24"/>
        </w:rPr>
        <w:t>attività laboratoriali</w:t>
      </w:r>
      <w:r w:rsidR="008C35D8" w:rsidRPr="000B448E">
        <w:rPr>
          <w:rFonts w:ascii="Times New Roman" w:hAnsi="Times New Roman" w:cs="Times New Roman"/>
          <w:sz w:val="24"/>
          <w:szCs w:val="24"/>
        </w:rPr>
        <w:t>,</w:t>
      </w:r>
      <w:r w:rsidRPr="000B448E">
        <w:rPr>
          <w:rFonts w:ascii="Times New Roman" w:hAnsi="Times New Roman" w:cs="Times New Roman"/>
          <w:sz w:val="24"/>
          <w:szCs w:val="24"/>
        </w:rPr>
        <w:t xml:space="preserve"> attività integrative alla didattica, seminari, conferenze, tirocini.</w:t>
      </w:r>
      <w:r w:rsidR="000A56D1"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Il </w:t>
      </w:r>
      <w:r w:rsidR="00DA2387" w:rsidRPr="000B448E">
        <w:rPr>
          <w:rFonts w:ascii="Times New Roman" w:hAnsi="Times New Roman" w:cs="Times New Roman"/>
          <w:sz w:val="24"/>
          <w:szCs w:val="24"/>
        </w:rPr>
        <w:t>CCS EMMP</w:t>
      </w:r>
      <w:r w:rsidRPr="000B448E">
        <w:rPr>
          <w:rFonts w:ascii="Times New Roman" w:hAnsi="Times New Roman" w:cs="Times New Roman"/>
          <w:sz w:val="24"/>
          <w:szCs w:val="24"/>
        </w:rPr>
        <w:t xml:space="preserve"> favorisce anche lo svolgimento di seminari interdisciplinari per stimolare gli studenti a comporre metodi, strumenti e prospettive di discipline differenti. </w:t>
      </w:r>
    </w:p>
    <w:p w14:paraId="0CB3E8A1" w14:textId="13D8C292" w:rsidR="0032055A" w:rsidRPr="000B448E" w:rsidRDefault="00D430F1" w:rsidP="001C4EF7">
      <w:pPr>
        <w:pStyle w:val="TableParagraph"/>
        <w:ind w:left="0" w:right="-1" w:firstLine="284"/>
        <w:jc w:val="both"/>
        <w:rPr>
          <w:rFonts w:ascii="Times New Roman" w:hAnsi="Times New Roman" w:cs="Times New Roman"/>
          <w:sz w:val="24"/>
          <w:szCs w:val="24"/>
        </w:rPr>
      </w:pPr>
      <w:r w:rsidRPr="0088069D">
        <w:rPr>
          <w:rFonts w:ascii="Times New Roman" w:hAnsi="Times New Roman" w:cs="Times New Roman"/>
          <w:sz w:val="24"/>
          <w:szCs w:val="24"/>
        </w:rPr>
        <w:t xml:space="preserve">Per lo svolgimento delle attività didattiche i docenti </w:t>
      </w:r>
      <w:r w:rsidR="008C35D8" w:rsidRPr="0088069D">
        <w:rPr>
          <w:rFonts w:ascii="Times New Roman" w:hAnsi="Times New Roman" w:cs="Times New Roman"/>
          <w:sz w:val="24"/>
          <w:szCs w:val="24"/>
        </w:rPr>
        <w:t>possono avvalersi di</w:t>
      </w:r>
      <w:r w:rsidR="000A56D1" w:rsidRPr="0088069D">
        <w:rPr>
          <w:rFonts w:ascii="Times New Roman" w:hAnsi="Times New Roman" w:cs="Times New Roman"/>
          <w:sz w:val="24"/>
          <w:szCs w:val="24"/>
        </w:rPr>
        <w:t xml:space="preserve"> </w:t>
      </w:r>
      <w:r w:rsidR="008C35D8" w:rsidRPr="0088069D">
        <w:rPr>
          <w:rFonts w:ascii="Times New Roman" w:hAnsi="Times New Roman" w:cs="Times New Roman"/>
          <w:sz w:val="24"/>
          <w:szCs w:val="24"/>
        </w:rPr>
        <w:t>modalità telematiche</w:t>
      </w:r>
      <w:r w:rsidR="00BD6B4D" w:rsidRPr="0088069D">
        <w:rPr>
          <w:rFonts w:ascii="Times New Roman" w:hAnsi="Times New Roman" w:cs="Times New Roman"/>
          <w:sz w:val="24"/>
          <w:szCs w:val="24"/>
        </w:rPr>
        <w:t xml:space="preserve"> mediante l’utilizzo degli strumenti</w:t>
      </w:r>
      <w:r w:rsidR="000A56D1" w:rsidRPr="0088069D">
        <w:rPr>
          <w:rFonts w:ascii="Times New Roman" w:hAnsi="Times New Roman" w:cs="Times New Roman"/>
          <w:sz w:val="24"/>
          <w:szCs w:val="24"/>
        </w:rPr>
        <w:t xml:space="preserve"> </w:t>
      </w:r>
      <w:r w:rsidR="008C35D8" w:rsidRPr="0088069D">
        <w:rPr>
          <w:rFonts w:ascii="Times New Roman" w:hAnsi="Times New Roman" w:cs="Times New Roman"/>
          <w:sz w:val="24"/>
          <w:szCs w:val="24"/>
        </w:rPr>
        <w:t xml:space="preserve">di e-learning </w:t>
      </w:r>
      <w:r w:rsidR="00BD6B4D" w:rsidRPr="0088069D">
        <w:rPr>
          <w:rFonts w:ascii="Times New Roman" w:hAnsi="Times New Roman" w:cs="Times New Roman"/>
          <w:sz w:val="24"/>
          <w:szCs w:val="24"/>
        </w:rPr>
        <w:t xml:space="preserve">messi a disposizione </w:t>
      </w:r>
      <w:r w:rsidR="008C35D8" w:rsidRPr="0088069D">
        <w:rPr>
          <w:rFonts w:ascii="Times New Roman" w:hAnsi="Times New Roman" w:cs="Times New Roman"/>
          <w:sz w:val="24"/>
          <w:szCs w:val="24"/>
        </w:rPr>
        <w:t>dell’</w:t>
      </w:r>
      <w:r w:rsidR="00195022" w:rsidRPr="0088069D">
        <w:rPr>
          <w:rFonts w:ascii="Times New Roman" w:hAnsi="Times New Roman" w:cs="Times New Roman"/>
          <w:sz w:val="24"/>
          <w:szCs w:val="24"/>
        </w:rPr>
        <w:t>A</w:t>
      </w:r>
      <w:r w:rsidR="008C35D8" w:rsidRPr="0088069D">
        <w:rPr>
          <w:rFonts w:ascii="Times New Roman" w:hAnsi="Times New Roman" w:cs="Times New Roman"/>
          <w:sz w:val="24"/>
          <w:szCs w:val="24"/>
        </w:rPr>
        <w:t>teneo</w:t>
      </w:r>
      <w:r w:rsidR="00D96288" w:rsidRPr="0088069D">
        <w:rPr>
          <w:rFonts w:ascii="Times New Roman" w:hAnsi="Times New Roman" w:cs="Times New Roman"/>
          <w:sz w:val="24"/>
          <w:szCs w:val="24"/>
        </w:rPr>
        <w:t>, in misura non superiore al 10% delle ore totali di lezione. Tale percentuale può subire variazioni in condizioni di emergenza conclamata</w:t>
      </w:r>
      <w:r w:rsidR="00BD6B4D" w:rsidRPr="0088069D">
        <w:rPr>
          <w:rFonts w:ascii="Times New Roman" w:hAnsi="Times New Roman" w:cs="Times New Roman"/>
          <w:sz w:val="24"/>
          <w:szCs w:val="24"/>
        </w:rPr>
        <w:t>.</w:t>
      </w:r>
    </w:p>
    <w:p w14:paraId="51B2CCCF" w14:textId="4951ED4F"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lastRenderedPageBreak/>
        <w:t>I singoli anni di Corso si suddividono in due periodi didattici</w:t>
      </w:r>
      <w:r w:rsidR="000A56D1" w:rsidRPr="000B448E">
        <w:rPr>
          <w:rFonts w:ascii="Times New Roman" w:hAnsi="Times New Roman" w:cs="Times New Roman"/>
          <w:color w:val="auto"/>
        </w:rPr>
        <w:t xml:space="preserve"> (</w:t>
      </w:r>
      <w:r w:rsidR="00AA39AE" w:rsidRPr="000B448E">
        <w:rPr>
          <w:rFonts w:ascii="Times New Roman" w:hAnsi="Times New Roman" w:cs="Times New Roman"/>
          <w:color w:val="auto"/>
        </w:rPr>
        <w:t>semestri</w:t>
      </w:r>
      <w:r w:rsidR="000A56D1" w:rsidRPr="000B448E">
        <w:rPr>
          <w:rFonts w:ascii="Times New Roman" w:hAnsi="Times New Roman" w:cs="Times New Roman"/>
          <w:color w:val="auto"/>
        </w:rPr>
        <w:t>)</w:t>
      </w:r>
      <w:r w:rsidRPr="000B448E">
        <w:rPr>
          <w:rFonts w:ascii="Times New Roman" w:hAnsi="Times New Roman" w:cs="Times New Roman"/>
          <w:color w:val="auto"/>
        </w:rPr>
        <w:t>, indicati nel Manifesto degli Studi. Tali periodi sono separati da un congruo intervallo al fine di consentire lo svolgimento degli esami</w:t>
      </w:r>
      <w:r w:rsidR="00AA39AE" w:rsidRPr="000B448E">
        <w:rPr>
          <w:rFonts w:ascii="Times New Roman" w:hAnsi="Times New Roman" w:cs="Times New Roman"/>
          <w:color w:val="auto"/>
        </w:rPr>
        <w:t xml:space="preserve">. </w:t>
      </w:r>
      <w:r w:rsidRPr="000B448E">
        <w:rPr>
          <w:rFonts w:ascii="Times New Roman" w:hAnsi="Times New Roman" w:cs="Times New Roman"/>
          <w:color w:val="auto"/>
        </w:rPr>
        <w:t>L’orario delle lezioni, le date e gli orari degli esami e delle prove finali</w:t>
      </w:r>
      <w:r w:rsidR="000A56D1" w:rsidRPr="000B448E">
        <w:rPr>
          <w:rFonts w:ascii="Times New Roman" w:hAnsi="Times New Roman" w:cs="Times New Roman"/>
          <w:color w:val="auto"/>
        </w:rPr>
        <w:t xml:space="preserve"> </w:t>
      </w:r>
      <w:r w:rsidR="00AA39AE" w:rsidRPr="000B448E">
        <w:rPr>
          <w:rFonts w:ascii="Times New Roman" w:hAnsi="Times New Roman" w:cs="Times New Roman"/>
          <w:color w:val="auto"/>
        </w:rPr>
        <w:t xml:space="preserve">sono </w:t>
      </w:r>
      <w:r w:rsidRPr="000B448E">
        <w:rPr>
          <w:rFonts w:ascii="Times New Roman" w:hAnsi="Times New Roman" w:cs="Times New Roman"/>
          <w:color w:val="auto"/>
        </w:rPr>
        <w:t>consultabili sul sito web del Dipartimento e del Corso di studio. Per il numero degli appelli d’esame, per l’intervallo minimo tra due appelli successivi e per eventuali appelli durante il periodo delle lezioni si rim</w:t>
      </w:r>
      <w:r w:rsidR="00803AF8" w:rsidRPr="000B448E">
        <w:rPr>
          <w:rFonts w:ascii="Times New Roman" w:hAnsi="Times New Roman" w:cs="Times New Roman"/>
          <w:color w:val="auto"/>
        </w:rPr>
        <w:t xml:space="preserve">anda al Regolamento didattico di </w:t>
      </w:r>
      <w:r w:rsidRPr="000B448E">
        <w:rPr>
          <w:rFonts w:ascii="Times New Roman" w:hAnsi="Times New Roman" w:cs="Times New Roman"/>
          <w:color w:val="auto"/>
        </w:rPr>
        <w:t>Ateneo</w:t>
      </w:r>
      <w:r w:rsidR="0023619F">
        <w:rPr>
          <w:rFonts w:ascii="Times New Roman" w:hAnsi="Times New Roman" w:cs="Times New Roman"/>
          <w:color w:val="auto"/>
        </w:rPr>
        <w:t>,</w:t>
      </w:r>
      <w:r w:rsidRPr="000B448E">
        <w:rPr>
          <w:rFonts w:ascii="Times New Roman" w:hAnsi="Times New Roman" w:cs="Times New Roman"/>
          <w:color w:val="auto"/>
        </w:rPr>
        <w:t xml:space="preserve"> art. </w:t>
      </w:r>
      <w:r w:rsidR="001850F4">
        <w:rPr>
          <w:rFonts w:ascii="Times New Roman" w:hAnsi="Times New Roman" w:cs="Times New Roman"/>
          <w:color w:val="auto"/>
        </w:rPr>
        <w:t>22</w:t>
      </w:r>
      <w:r w:rsidR="009B4123">
        <w:rPr>
          <w:rFonts w:ascii="Times New Roman" w:hAnsi="Times New Roman" w:cs="Times New Roman"/>
          <w:color w:val="auto"/>
        </w:rPr>
        <w:t>, comma 4</w:t>
      </w:r>
      <w:r w:rsidRPr="000B448E">
        <w:rPr>
          <w:rFonts w:ascii="Times New Roman" w:hAnsi="Times New Roman" w:cs="Times New Roman"/>
          <w:color w:val="auto"/>
        </w:rPr>
        <w:t xml:space="preserve">. </w:t>
      </w:r>
    </w:p>
    <w:p w14:paraId="5367F9FD" w14:textId="77777777" w:rsidR="00174854" w:rsidRPr="000B448E" w:rsidRDefault="00174854" w:rsidP="00F104DC">
      <w:pPr>
        <w:pStyle w:val="Default"/>
        <w:jc w:val="both"/>
        <w:rPr>
          <w:rFonts w:ascii="Times New Roman" w:hAnsi="Times New Roman" w:cs="Times New Roman"/>
          <w:color w:val="auto"/>
          <w:highlight w:val="yellow"/>
        </w:rPr>
      </w:pPr>
    </w:p>
    <w:p w14:paraId="56EE421D" w14:textId="0F2C5F00" w:rsidR="00207E4C" w:rsidRPr="000B448E" w:rsidRDefault="003245BE" w:rsidP="00467F0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7</w:t>
      </w:r>
      <w:r w:rsidR="00BD6B4D"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BD6B4D" w:rsidRPr="000B448E">
        <w:rPr>
          <w:rFonts w:ascii="Times New Roman" w:hAnsi="Times New Roman" w:cs="Times New Roman"/>
          <w:b/>
          <w:bCs/>
          <w:color w:val="auto"/>
        </w:rPr>
        <w:t xml:space="preserve">Esami e altre verifiche del profitto </w:t>
      </w:r>
    </w:p>
    <w:p w14:paraId="0D6B3F42" w14:textId="550CE8E1" w:rsidR="0032055A" w:rsidRPr="000B448E" w:rsidRDefault="00F60DB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w:t>
      </w:r>
      <w:r w:rsidR="00BD6B4D" w:rsidRPr="000B448E">
        <w:rPr>
          <w:rFonts w:ascii="Times New Roman" w:hAnsi="Times New Roman" w:cs="Times New Roman"/>
          <w:color w:val="auto"/>
        </w:rPr>
        <w:t xml:space="preserve"> verific</w:t>
      </w:r>
      <w:r w:rsidRPr="000B448E">
        <w:rPr>
          <w:rFonts w:ascii="Times New Roman" w:hAnsi="Times New Roman" w:cs="Times New Roman"/>
          <w:color w:val="auto"/>
        </w:rPr>
        <w:t>a</w:t>
      </w:r>
      <w:r w:rsidR="00BD6B4D" w:rsidRPr="000B448E">
        <w:rPr>
          <w:rFonts w:ascii="Times New Roman" w:hAnsi="Times New Roman" w:cs="Times New Roman"/>
          <w:color w:val="auto"/>
        </w:rPr>
        <w:t xml:space="preserve"> del profitto ovvero la verifica dell’apprendimento degli studenti avverrà al termine dello svolgimento di ogni attività formativa, senza un limite massimo entro il quale la verifica debba essere superata, secondo modalità stabilite dai singoli Docenti. </w:t>
      </w:r>
    </w:p>
    <w:p w14:paraId="64130C4A" w14:textId="4E4054E2" w:rsidR="00EA593F"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Commissioni dispongono di trenta punti per la valutazione del profitto; può essere concessa all’unanimità la lode. L’esame è superato se gli studenti ottengono una valutazione pari o superiore a diciotto punti su trenta. L’esito dell’esame è verbalizzato, con la votazione conseguita, </w:t>
      </w:r>
      <w:r w:rsidR="0023619F" w:rsidRPr="00690344">
        <w:rPr>
          <w:rFonts w:ascii="Times New Roman" w:hAnsi="Times New Roman" w:cs="Times New Roman"/>
          <w:color w:val="auto"/>
        </w:rPr>
        <w:t xml:space="preserve">nel rispetto delle disposizioni </w:t>
      </w:r>
      <w:r w:rsidRPr="00690344">
        <w:rPr>
          <w:rFonts w:ascii="Times New Roman" w:hAnsi="Times New Roman" w:cs="Times New Roman"/>
          <w:color w:val="auto"/>
        </w:rPr>
        <w:t xml:space="preserve">previste per la verbalizzazione </w:t>
      </w:r>
      <w:r w:rsidR="00EA593F" w:rsidRPr="00690344">
        <w:rPr>
          <w:rFonts w:ascii="Times New Roman" w:hAnsi="Times New Roman" w:cs="Times New Roman"/>
          <w:color w:val="auto"/>
        </w:rPr>
        <w:t>online</w:t>
      </w:r>
      <w:r w:rsidR="00D96288" w:rsidRPr="00690344">
        <w:rPr>
          <w:rFonts w:ascii="Times New Roman" w:hAnsi="Times New Roman" w:cs="Times New Roman"/>
          <w:color w:val="auto"/>
        </w:rPr>
        <w:t xml:space="preserve"> e la successiva registrazione nella carriera dello studente</w:t>
      </w:r>
      <w:r w:rsidRPr="00690344">
        <w:rPr>
          <w:rFonts w:ascii="Times New Roman" w:hAnsi="Times New Roman" w:cs="Times New Roman"/>
          <w:color w:val="auto"/>
        </w:rPr>
        <w:t xml:space="preserve">. I Docenti hanno altresì la possibilità di effettuare prove scritte e/o orali </w:t>
      </w:r>
      <w:r w:rsidRPr="000B448E">
        <w:rPr>
          <w:rFonts w:ascii="Times New Roman" w:hAnsi="Times New Roman" w:cs="Times New Roman"/>
          <w:color w:val="auto"/>
        </w:rPr>
        <w:t xml:space="preserve">durante </w:t>
      </w:r>
      <w:r w:rsidR="00EA593F" w:rsidRPr="000B448E">
        <w:rPr>
          <w:rFonts w:ascii="Times New Roman" w:hAnsi="Times New Roman" w:cs="Times New Roman"/>
          <w:color w:val="auto"/>
        </w:rPr>
        <w:t>il corso</w:t>
      </w:r>
      <w:r w:rsidR="00D96288" w:rsidRPr="000B448E">
        <w:rPr>
          <w:rFonts w:ascii="Times New Roman" w:hAnsi="Times New Roman" w:cs="Times New Roman"/>
          <w:color w:val="auto"/>
        </w:rPr>
        <w:t>, nelle ore di lezione del docente stesso,</w:t>
      </w:r>
      <w:r w:rsidRPr="000B448E">
        <w:rPr>
          <w:rFonts w:ascii="Times New Roman" w:hAnsi="Times New Roman" w:cs="Times New Roman"/>
          <w:color w:val="auto"/>
        </w:rPr>
        <w:t xml:space="preserve"> che possono costituire elemento di valutazione intermedia dell’apprendimento. </w:t>
      </w:r>
    </w:p>
    <w:p w14:paraId="10485955" w14:textId="77777777" w:rsidR="00D96288" w:rsidRPr="000B448E" w:rsidRDefault="00D96288"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Per le attività formative per le quali non è prevista l’espressione di un punteggio, l’esito positivo della prova verrà registrato come “superato” e non concorrerà al calcolo della media ponderata finale.</w:t>
      </w:r>
    </w:p>
    <w:p w14:paraId="77BAAB74" w14:textId="4E2F6201" w:rsidR="00E8620E" w:rsidRPr="000B448E" w:rsidRDefault="00563547" w:rsidP="00563547">
      <w:pPr>
        <w:pStyle w:val="TableParagraph"/>
        <w:ind w:left="0" w:right="-1" w:firstLine="284"/>
        <w:jc w:val="both"/>
        <w:rPr>
          <w:rFonts w:ascii="Times New Roman" w:hAnsi="Times New Roman" w:cs="Times New Roman"/>
          <w:sz w:val="24"/>
          <w:szCs w:val="24"/>
        </w:rPr>
      </w:pPr>
      <w:r w:rsidRPr="00E8620E">
        <w:rPr>
          <w:rStyle w:val="xmarkedcontent"/>
          <w:rFonts w:ascii="Times New Roman" w:hAnsi="Times New Roman" w:cs="Times New Roman"/>
          <w:sz w:val="24"/>
          <w:szCs w:val="24"/>
        </w:rPr>
        <w:t>Con riferimento alla possibilità di ripetere l</w:t>
      </w:r>
      <w:r w:rsidR="00D639D7">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esame fallito, la limitazione del numero d</w:t>
      </w:r>
      <w:r w:rsidR="00D639D7">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 xml:space="preserve">appelli a cui lo studente si può presentare, se ritenuta necessaria, deve essere adeguatamente resa pubblica dai singoli docenti, comunque in misura tale da non compromettere il numero di appelli consentito dal vigente </w:t>
      </w:r>
      <w:r w:rsidRPr="00761F42">
        <w:rPr>
          <w:rStyle w:val="xmarkedcontent"/>
          <w:rFonts w:ascii="Times New Roman" w:hAnsi="Times New Roman" w:cs="Times New Roman"/>
          <w:sz w:val="24"/>
          <w:szCs w:val="24"/>
        </w:rPr>
        <w:t>Regolamento didattico d’Ateneo all’art. 22 comma 4 (DR n. 1281 del 28.3.2022 in vigore dal 13.4.22).</w:t>
      </w:r>
      <w:r w:rsidRPr="00E8620E">
        <w:rPr>
          <w:rStyle w:val="xmarkedcontent"/>
          <w:rFonts w:ascii="Times New Roman" w:hAnsi="Times New Roman" w:cs="Times New Roman"/>
          <w:sz w:val="24"/>
          <w:szCs w:val="24"/>
        </w:rPr>
        <w:t xml:space="preserve"> </w:t>
      </w:r>
      <w:r w:rsidR="00D96288" w:rsidRPr="000B448E">
        <w:rPr>
          <w:rFonts w:ascii="Times New Roman" w:hAnsi="Times New Roman" w:cs="Times New Roman"/>
          <w:sz w:val="24"/>
          <w:szCs w:val="24"/>
        </w:rPr>
        <w:t>Il salto di appello non si applica se implica un salto di sessione.</w:t>
      </w:r>
    </w:p>
    <w:p w14:paraId="6A59057F" w14:textId="2851D84E" w:rsidR="00CC02F6"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Commissioni d’esame sono nominate dal Direttore del Dipartimento e sono composte da almeno due membri dei quali uno è il Docente</w:t>
      </w:r>
      <w:r w:rsidR="00CC02F6" w:rsidRPr="000B448E">
        <w:rPr>
          <w:rFonts w:ascii="Times New Roman" w:hAnsi="Times New Roman" w:cs="Times New Roman"/>
          <w:color w:val="auto"/>
        </w:rPr>
        <w:t xml:space="preserve"> responsabile dell’insegnamento</w:t>
      </w:r>
      <w:r w:rsidR="0017104E" w:rsidRPr="000B448E">
        <w:rPr>
          <w:rFonts w:ascii="Times New Roman" w:hAnsi="Times New Roman" w:cs="Times New Roman"/>
          <w:color w:val="auto"/>
        </w:rPr>
        <w:t>,</w:t>
      </w:r>
      <w:r w:rsidR="00CC02F6" w:rsidRPr="000B448E">
        <w:rPr>
          <w:rFonts w:ascii="Times New Roman" w:hAnsi="Times New Roman" w:cs="Times New Roman"/>
          <w:color w:val="auto"/>
        </w:rPr>
        <w:t xml:space="preserve"> secondo quanto previsto dal Regolamento didattico di Ateneo.</w:t>
      </w:r>
    </w:p>
    <w:p w14:paraId="0D1BD4AB" w14:textId="17E4F910" w:rsidR="00F56E60" w:rsidRPr="000B448E" w:rsidRDefault="00F56E60"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le materie organizzate in moduli (anche erogati in periodi differenti, o di semestre, o di anno) la registrazione del voto nella carriera dello studente sarà possibile solo dopo il superamento delle prove di esame di ciascun modulo e il voto </w:t>
      </w:r>
      <w:r w:rsidR="00CC5472" w:rsidRPr="000B448E">
        <w:rPr>
          <w:rFonts w:ascii="Times New Roman" w:hAnsi="Times New Roman" w:cs="Times New Roman"/>
          <w:sz w:val="24"/>
          <w:szCs w:val="24"/>
        </w:rPr>
        <w:t xml:space="preserve">finale </w:t>
      </w:r>
      <w:r w:rsidRPr="000B448E">
        <w:rPr>
          <w:rFonts w:ascii="Times New Roman" w:hAnsi="Times New Roman" w:cs="Times New Roman"/>
          <w:sz w:val="24"/>
          <w:szCs w:val="24"/>
        </w:rPr>
        <w:t>corrisponderà alla media ponderata delle singole votazioni ottenute.</w:t>
      </w:r>
    </w:p>
    <w:p w14:paraId="22594BBB" w14:textId="0659836B" w:rsidR="00967C54" w:rsidRPr="000B448E" w:rsidRDefault="00967C54"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studenti con disabilità </w:t>
      </w:r>
      <w:r w:rsidRPr="00761F42">
        <w:rPr>
          <w:rFonts w:ascii="Times New Roman" w:hAnsi="Times New Roman" w:cs="Times New Roman"/>
          <w:sz w:val="24"/>
          <w:szCs w:val="24"/>
        </w:rPr>
        <w:t>sostengono</w:t>
      </w:r>
      <w:r w:rsidRPr="000B448E">
        <w:rPr>
          <w:rFonts w:ascii="Times New Roman" w:hAnsi="Times New Roman" w:cs="Times New Roman"/>
          <w:sz w:val="24"/>
          <w:szCs w:val="24"/>
        </w:rPr>
        <w:t xml:space="preserve"> prove equivalenti alle prove di verifica del profitto stabilite da ciascun </w:t>
      </w:r>
      <w:r w:rsidRPr="0081159A">
        <w:rPr>
          <w:rFonts w:ascii="Times New Roman" w:hAnsi="Times New Roman" w:cs="Times New Roman"/>
          <w:caps/>
          <w:sz w:val="24"/>
          <w:szCs w:val="24"/>
        </w:rPr>
        <w:t>d</w:t>
      </w:r>
      <w:r w:rsidRPr="000B448E">
        <w:rPr>
          <w:rFonts w:ascii="Times New Roman" w:hAnsi="Times New Roman" w:cs="Times New Roman"/>
          <w:sz w:val="24"/>
          <w:szCs w:val="24"/>
        </w:rPr>
        <w:t>ocente. Essi potranno avvalersi della possibilità di prolungare fino al 50% (disabilità) e 30% (DSA) in più il tempo della prova e, se necessario, di svolgere la stessa in presenza di tutor autorizzati, che hanno il compito di consentire l’accesso alle prove o l’esecuzione materiale delle stesse, in base agli impedimenti neuro-sensoriali o fisici dello studente. Gli studenti con disabilità svolgono gli esami con l</w:t>
      </w:r>
      <w:r w:rsidR="0081159A">
        <w:rPr>
          <w:rFonts w:ascii="Times New Roman" w:hAnsi="Times New Roman" w:cs="Times New Roman"/>
          <w:sz w:val="24"/>
          <w:szCs w:val="24"/>
        </w:rPr>
        <w:t>’</w:t>
      </w:r>
      <w:r w:rsidRPr="000B448E">
        <w:rPr>
          <w:rFonts w:ascii="Times New Roman" w:hAnsi="Times New Roman" w:cs="Times New Roman"/>
          <w:sz w:val="24"/>
          <w:szCs w:val="24"/>
        </w:rPr>
        <w:t xml:space="preserve">uso degli ausili loro necessari. Il Settore servizi per gli studenti con disabilità e studenti con DSA, tramite il Referente di Area, garantisce sussidi tecnici e didattici specifici, nonché il supporto di appositi servizi di tutorato specializzato, sulla base delle risorse finanziarie disponibili; analogamente, per gli studenti con DSA verranno applicati i necessari strumenti compensativi e le necessarie misure compensative e dispensative previste per legge, nel rispetto degli obiettivi previsti nel </w:t>
      </w:r>
      <w:r w:rsidRPr="000B448E">
        <w:rPr>
          <w:rFonts w:ascii="Times New Roman" w:hAnsi="Times New Roman" w:cs="Times New Roman"/>
          <w:caps/>
          <w:sz w:val="24"/>
          <w:szCs w:val="24"/>
        </w:rPr>
        <w:t>c</w:t>
      </w:r>
      <w:r w:rsidRPr="000B448E">
        <w:rPr>
          <w:rFonts w:ascii="Times New Roman" w:hAnsi="Times New Roman" w:cs="Times New Roman"/>
          <w:sz w:val="24"/>
          <w:szCs w:val="24"/>
        </w:rPr>
        <w:t>orso di studio. Il trattamento individualizzato in favore degli studenti con disabilità viene concertato tra il Referente di Area per gli studenti con disabilità e DSA e il Presidente della Commissione d</w:t>
      </w:r>
      <w:r w:rsidR="0081159A">
        <w:rPr>
          <w:rFonts w:ascii="Times New Roman" w:hAnsi="Times New Roman" w:cs="Times New Roman"/>
          <w:sz w:val="24"/>
          <w:szCs w:val="24"/>
        </w:rPr>
        <w:t>’</w:t>
      </w:r>
      <w:r w:rsidRPr="000B448E">
        <w:rPr>
          <w:rFonts w:ascii="Times New Roman" w:hAnsi="Times New Roman" w:cs="Times New Roman"/>
          <w:sz w:val="24"/>
          <w:szCs w:val="24"/>
        </w:rPr>
        <w:t>esame.</w:t>
      </w:r>
    </w:p>
    <w:p w14:paraId="1702EA9E" w14:textId="77777777" w:rsidR="00FA5AD8" w:rsidRDefault="00FA5AD8" w:rsidP="001C4EF7">
      <w:pPr>
        <w:pStyle w:val="Default"/>
        <w:spacing w:after="120"/>
        <w:jc w:val="both"/>
        <w:rPr>
          <w:rFonts w:ascii="Times New Roman" w:hAnsi="Times New Roman" w:cs="Times New Roman"/>
          <w:b/>
          <w:bCs/>
          <w:color w:val="auto"/>
        </w:rPr>
      </w:pPr>
    </w:p>
    <w:p w14:paraId="45A584B2" w14:textId="3DD106E9"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E038AE" w:rsidRPr="000B448E">
        <w:rPr>
          <w:rFonts w:ascii="Times New Roman" w:hAnsi="Times New Roman" w:cs="Times New Roman"/>
          <w:b/>
          <w:bCs/>
          <w:color w:val="auto"/>
        </w:rPr>
        <w:t>8</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Riconoscimento crediti </w:t>
      </w:r>
    </w:p>
    <w:p w14:paraId="2F20B1CC" w14:textId="77777777" w:rsidR="009A3E91" w:rsidRPr="000B448E" w:rsidRDefault="009306A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attività formative non previste nella parte speciale del presente Regolamento, anche tenute presso idonei istituti pubblici e/o privati in Italia e all’estero, potranno essere riconosciute dal Corso di studio magistrale, secondo le modalità previste, qualora assicurino conoscenze, capacità di comprensione e abilità di applicare conoscenze e capacità di comprensione coerenti con l’obiettivo formativo del Corso medesimo.</w:t>
      </w:r>
    </w:p>
    <w:p w14:paraId="591FD806" w14:textId="01D88ED2"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Compete al CCS EMMP, previa istruttoria di apposita Commissione, i</w:t>
      </w:r>
      <w:r w:rsidR="009306AD" w:rsidRPr="000B448E">
        <w:rPr>
          <w:rFonts w:ascii="Times New Roman" w:hAnsi="Times New Roman" w:cs="Times New Roman"/>
          <w:sz w:val="24"/>
          <w:szCs w:val="24"/>
        </w:rPr>
        <w:t>l riconoscimento dei crediti acquisiti da</w:t>
      </w:r>
      <w:r w:rsidR="0007573F" w:rsidRPr="000B448E">
        <w:rPr>
          <w:rFonts w:ascii="Times New Roman" w:hAnsi="Times New Roman" w:cs="Times New Roman"/>
          <w:sz w:val="24"/>
          <w:szCs w:val="24"/>
        </w:rPr>
        <w:t>gli</w:t>
      </w:r>
      <w:r w:rsidR="009306AD" w:rsidRPr="000B448E">
        <w:rPr>
          <w:rFonts w:ascii="Times New Roman" w:hAnsi="Times New Roman" w:cs="Times New Roman"/>
          <w:sz w:val="24"/>
          <w:szCs w:val="24"/>
        </w:rPr>
        <w:t xml:space="preserve"> studenti </w:t>
      </w:r>
      <w:r w:rsidRPr="000B448E">
        <w:rPr>
          <w:rFonts w:ascii="Times New Roman" w:hAnsi="Times New Roman" w:cs="Times New Roman"/>
          <w:sz w:val="24"/>
          <w:szCs w:val="24"/>
        </w:rPr>
        <w:t>per:</w:t>
      </w:r>
    </w:p>
    <w:p w14:paraId="6CD66DAF" w14:textId="234EC16A"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provenienza</w:t>
      </w:r>
      <w:r w:rsidR="009306AD" w:rsidRPr="000B448E">
        <w:rPr>
          <w:rFonts w:ascii="Times New Roman" w:hAnsi="Times New Roman" w:cs="Times New Roman"/>
          <w:sz w:val="24"/>
          <w:szCs w:val="24"/>
        </w:rPr>
        <w:t xml:space="preserve"> da altri Corsi di studio di Atenei italiani e/o stranieri</w:t>
      </w:r>
      <w:r w:rsidRPr="000B448E">
        <w:rPr>
          <w:rFonts w:ascii="Times New Roman" w:hAnsi="Times New Roman" w:cs="Times New Roman"/>
          <w:sz w:val="24"/>
          <w:szCs w:val="24"/>
        </w:rPr>
        <w:t>;</w:t>
      </w:r>
    </w:p>
    <w:p w14:paraId="121837D9" w14:textId="40D6D9A4"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previste da convenzioni stipulate dall’Ateneo o dal Dipartimento;</w:t>
      </w:r>
    </w:p>
    <w:p w14:paraId="1DCEF6B5" w14:textId="121C114C"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promosse dall’Ateneo per le quali sia individuata la coerenza con gli obiettivi formativi del CdS.</w:t>
      </w:r>
    </w:p>
    <w:p w14:paraId="18F3BADA" w14:textId="28772E9E"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Le attività già riconosciute ai fini del raggiungimento dei requisiti curriculari per l’accesso al CCS EMMP non possono essere nuovamente riconosciute come crediti formativi nel percorso di studi EMMP.</w:t>
      </w:r>
    </w:p>
    <w:p w14:paraId="59540D5E" w14:textId="627A6F53"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CCS EMMP si esprimerà sulla richiesta di riconoscimento di crediti formativi</w:t>
      </w:r>
      <w:r w:rsidR="00D424E0" w:rsidRPr="000B448E">
        <w:rPr>
          <w:rFonts w:ascii="Times New Roman" w:hAnsi="Times New Roman" w:cs="Times New Roman"/>
          <w:sz w:val="24"/>
          <w:szCs w:val="24"/>
        </w:rPr>
        <w:t xml:space="preserve"> </w:t>
      </w:r>
      <w:r w:rsidRPr="000B448E">
        <w:rPr>
          <w:rFonts w:ascii="Times New Roman" w:hAnsi="Times New Roman" w:cs="Times New Roman"/>
          <w:sz w:val="24"/>
          <w:szCs w:val="24"/>
        </w:rPr>
        <w:t>per attività “altre”, rispetto a quelle sopra indicate, se opportunamente supportate da documentazione da cui si evincano:</w:t>
      </w:r>
    </w:p>
    <w:p w14:paraId="0891B6A1"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contenuti coerenti con gli obiettivi formativi del CdS;</w:t>
      </w:r>
    </w:p>
    <w:p w14:paraId="5917EC0B"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impegno orario complessivo;</w:t>
      </w:r>
    </w:p>
    <w:p w14:paraId="05C74C9F"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presenza di una prova finale di cui dovrà essere dimostrato il superamento.</w:t>
      </w:r>
    </w:p>
    <w:p w14:paraId="49D33572" w14:textId="77777777" w:rsidR="00573B02" w:rsidRPr="000B448E" w:rsidRDefault="00573B02"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termini per la presentazione delle domande verranno resi noti sul sito web del Dipartimento e del Corso di studio.</w:t>
      </w:r>
    </w:p>
    <w:p w14:paraId="2088A492" w14:textId="77777777" w:rsidR="00076EF1" w:rsidRPr="000B448E" w:rsidRDefault="00076EF1" w:rsidP="00F104DC">
      <w:pPr>
        <w:pStyle w:val="Default"/>
        <w:jc w:val="both"/>
        <w:rPr>
          <w:rFonts w:ascii="Times New Roman" w:hAnsi="Times New Roman" w:cs="Times New Roman"/>
          <w:strike/>
          <w:color w:val="auto"/>
        </w:rPr>
      </w:pPr>
    </w:p>
    <w:p w14:paraId="4FB56B01" w14:textId="4223E45B"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F62A54" w:rsidRPr="000B448E">
        <w:rPr>
          <w:rFonts w:ascii="Times New Roman" w:hAnsi="Times New Roman" w:cs="Times New Roman"/>
          <w:b/>
          <w:bCs/>
          <w:color w:val="auto"/>
        </w:rPr>
        <w:t>9</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Mobilità e studi compiuti all’estero</w:t>
      </w:r>
    </w:p>
    <w:p w14:paraId="6BD515BA" w14:textId="3FBCAB4F" w:rsidR="00F62A54"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w:t>
      </w:r>
      <w:r w:rsidR="005247D9" w:rsidRPr="00690344">
        <w:rPr>
          <w:rFonts w:ascii="Times New Roman" w:hAnsi="Times New Roman" w:cs="Times New Roman"/>
          <w:sz w:val="24"/>
          <w:szCs w:val="24"/>
        </w:rPr>
        <w:t xml:space="preserve">CCS EMMP </w:t>
      </w:r>
      <w:r w:rsidRPr="000B448E">
        <w:rPr>
          <w:rFonts w:ascii="Times New Roman" w:hAnsi="Times New Roman" w:cs="Times New Roman"/>
          <w:sz w:val="24"/>
          <w:szCs w:val="24"/>
        </w:rPr>
        <w:t xml:space="preserve">promuove e incoraggia la partecipazione degli studenti e dei Docenti ai programmi di mobilità e di scambi internazionali riconosciuti dall’Ateneo </w:t>
      </w:r>
      <w:del w:id="4" w:author="Monica Brignardello" w:date="2024-04-14T15:22:00Z">
        <w:r w:rsidRPr="00487D36" w:rsidDel="00925156">
          <w:rPr>
            <w:rFonts w:ascii="Times New Roman" w:hAnsi="Times New Roman" w:cs="Times New Roman"/>
            <w:strike/>
            <w:sz w:val="24"/>
            <w:szCs w:val="24"/>
            <w:rPrChange w:id="5" w:author="Monica Brignardello" w:date="2024-04-14T15:55:00Z">
              <w:rPr>
                <w:rFonts w:ascii="Times New Roman" w:hAnsi="Times New Roman" w:cs="Times New Roman"/>
                <w:b/>
                <w:bCs/>
                <w:strike/>
                <w:sz w:val="24"/>
                <w:szCs w:val="24"/>
              </w:rPr>
            </w:rPrChange>
          </w:rPr>
          <w:delText>(Erasmus+, CINDA</w:delText>
        </w:r>
        <w:r w:rsidR="00F62A54" w:rsidRPr="00487D36" w:rsidDel="00925156">
          <w:rPr>
            <w:rFonts w:ascii="Times New Roman" w:hAnsi="Times New Roman" w:cs="Times New Roman"/>
            <w:strike/>
            <w:sz w:val="24"/>
            <w:szCs w:val="24"/>
            <w:rPrChange w:id="6" w:author="Monica Brignardello" w:date="2024-04-14T15:55:00Z">
              <w:rPr>
                <w:rFonts w:ascii="Times New Roman" w:hAnsi="Times New Roman" w:cs="Times New Roman"/>
                <w:b/>
                <w:bCs/>
                <w:strike/>
                <w:sz w:val="24"/>
                <w:szCs w:val="24"/>
              </w:rPr>
            </w:rPrChange>
          </w:rPr>
          <w:delText>, Fondo Sostegno Giovani ecc.)</w:delText>
        </w:r>
      </w:del>
      <w:r w:rsidR="00F62A54" w:rsidRPr="000B448E">
        <w:rPr>
          <w:rFonts w:ascii="Times New Roman" w:hAnsi="Times New Roman" w:cs="Times New Roman"/>
          <w:sz w:val="24"/>
          <w:szCs w:val="24"/>
        </w:rPr>
        <w:t xml:space="preserve"> anche con il riconoscimento di crediti “altri” e con una valorizzazione ai fini della valutazione conclusiva del percorso di studi.</w:t>
      </w:r>
      <w:r w:rsidR="004000DF" w:rsidRPr="000B448E">
        <w:rPr>
          <w:rFonts w:ascii="Times New Roman" w:hAnsi="Times New Roman" w:cs="Times New Roman"/>
          <w:sz w:val="24"/>
          <w:szCs w:val="24"/>
        </w:rPr>
        <w:t xml:space="preserve"> </w:t>
      </w:r>
    </w:p>
    <w:p w14:paraId="131DF0A6" w14:textId="77777777" w:rsidR="00D96288" w:rsidRPr="000B448E" w:rsidRDefault="00D96288" w:rsidP="001C4EF7">
      <w:pPr>
        <w:pStyle w:val="TableParagraph"/>
        <w:ind w:left="0" w:right="25"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conseguimento di CFU all’estero determina infatti un’attribuzione aggiuntiva di punteggio per la prova finale nei seguenti termini: </w:t>
      </w:r>
    </w:p>
    <w:p w14:paraId="7EA5D8AF"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6 a 11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+ 0,5 punti; </w:t>
      </w:r>
    </w:p>
    <w:p w14:paraId="3B769D3F"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12 a 18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+ 1 punto; </w:t>
      </w:r>
    </w:p>
    <w:p w14:paraId="507B5479"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oltre 18 CFU: + 2 punti.</w:t>
      </w:r>
    </w:p>
    <w:p w14:paraId="367188BF" w14:textId="33CFE222" w:rsidR="00207E4C"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L’approvazione dei progetti degli studenti e la congruità complessiva delle attività proposte sono di competenza del Consiglio di Corso di studio magistrale </w:t>
      </w:r>
      <w:del w:id="7" w:author="Monica Brignardello" w:date="2024-04-14T15:24:00Z">
        <w:r w:rsidRPr="000B448E" w:rsidDel="00925156">
          <w:rPr>
            <w:rFonts w:ascii="Times New Roman" w:hAnsi="Times New Roman" w:cs="Times New Roman"/>
            <w:sz w:val="24"/>
            <w:szCs w:val="24"/>
          </w:rPr>
          <w:delText xml:space="preserve">secondo il disposto </w:delText>
        </w:r>
        <w:r w:rsidRPr="00925156" w:rsidDel="00925156">
          <w:rPr>
            <w:rFonts w:ascii="Times New Roman" w:hAnsi="Times New Roman" w:cs="Times New Roman"/>
            <w:sz w:val="24"/>
            <w:szCs w:val="24"/>
          </w:rPr>
          <w:delText xml:space="preserve">dell’art. </w:delText>
        </w:r>
        <w:r w:rsidR="001850F4" w:rsidRPr="00925156" w:rsidDel="00925156">
          <w:rPr>
            <w:rFonts w:ascii="Times New Roman" w:hAnsi="Times New Roman" w:cs="Times New Roman"/>
            <w:sz w:val="24"/>
            <w:szCs w:val="24"/>
          </w:rPr>
          <w:delText>23</w:delText>
        </w:r>
        <w:r w:rsidRPr="00925156" w:rsidDel="00925156">
          <w:rPr>
            <w:rFonts w:ascii="Times New Roman" w:hAnsi="Times New Roman" w:cs="Times New Roman"/>
            <w:sz w:val="24"/>
            <w:szCs w:val="24"/>
          </w:rPr>
          <w:delText xml:space="preserve">, </w:delText>
        </w:r>
        <w:r w:rsidR="001850F4" w:rsidRPr="00925156" w:rsidDel="00925156">
          <w:rPr>
            <w:rFonts w:ascii="Times New Roman" w:hAnsi="Times New Roman" w:cs="Times New Roman"/>
            <w:sz w:val="24"/>
            <w:szCs w:val="24"/>
          </w:rPr>
          <w:delText xml:space="preserve">commi </w:delText>
        </w:r>
        <w:r w:rsidRPr="00925156" w:rsidDel="00925156">
          <w:rPr>
            <w:rFonts w:ascii="Times New Roman" w:hAnsi="Times New Roman" w:cs="Times New Roman"/>
            <w:sz w:val="24"/>
            <w:szCs w:val="24"/>
          </w:rPr>
          <w:delText>2</w:delText>
        </w:r>
        <w:r w:rsidR="001850F4" w:rsidRPr="00925156" w:rsidDel="00925156">
          <w:rPr>
            <w:rFonts w:ascii="Times New Roman" w:hAnsi="Times New Roman" w:cs="Times New Roman"/>
            <w:sz w:val="24"/>
            <w:szCs w:val="24"/>
          </w:rPr>
          <w:delText xml:space="preserve"> e 3</w:delText>
        </w:r>
        <w:r w:rsidR="001708B5" w:rsidRPr="00925156" w:rsidDel="00925156">
          <w:rPr>
            <w:rFonts w:ascii="Times New Roman" w:hAnsi="Times New Roman" w:cs="Times New Roman"/>
            <w:sz w:val="24"/>
            <w:szCs w:val="24"/>
          </w:rPr>
          <w:delText>,</w:delText>
        </w:r>
        <w:r w:rsidRPr="00925156" w:rsidDel="00925156">
          <w:rPr>
            <w:rFonts w:ascii="Times New Roman" w:hAnsi="Times New Roman" w:cs="Times New Roman"/>
            <w:sz w:val="24"/>
            <w:szCs w:val="24"/>
          </w:rPr>
          <w:delText xml:space="preserve"> del Regolamento d’Ateneo</w:delText>
        </w:r>
        <w:r w:rsidRPr="000B448E" w:rsidDel="00925156">
          <w:rPr>
            <w:rFonts w:ascii="Times New Roman" w:hAnsi="Times New Roman" w:cs="Times New Roman"/>
            <w:sz w:val="24"/>
            <w:szCs w:val="24"/>
          </w:rPr>
          <w:delText xml:space="preserve">, </w:delText>
        </w:r>
      </w:del>
      <w:r w:rsidRPr="000B448E">
        <w:rPr>
          <w:rFonts w:ascii="Times New Roman" w:hAnsi="Times New Roman" w:cs="Times New Roman"/>
          <w:sz w:val="24"/>
          <w:szCs w:val="24"/>
        </w:rPr>
        <w:t xml:space="preserve">previa istruttoria </w:t>
      </w:r>
      <w:r w:rsidR="00591856" w:rsidRPr="000B448E">
        <w:rPr>
          <w:rFonts w:ascii="Times New Roman" w:hAnsi="Times New Roman" w:cs="Times New Roman"/>
          <w:sz w:val="24"/>
          <w:szCs w:val="24"/>
        </w:rPr>
        <w:t xml:space="preserve">e valutazione positiva da parte </w:t>
      </w:r>
      <w:r w:rsidRPr="000B448E">
        <w:rPr>
          <w:rFonts w:ascii="Times New Roman" w:hAnsi="Times New Roman" w:cs="Times New Roman"/>
          <w:sz w:val="24"/>
          <w:szCs w:val="24"/>
        </w:rPr>
        <w:t>della Commissione Mobilità Studentesca.</w:t>
      </w:r>
    </w:p>
    <w:p w14:paraId="3C97D28A" w14:textId="77777777" w:rsidR="00207E4C" w:rsidRPr="000B448E" w:rsidRDefault="00207E4C" w:rsidP="00F104DC">
      <w:pPr>
        <w:pStyle w:val="Default"/>
        <w:jc w:val="both"/>
        <w:rPr>
          <w:rFonts w:ascii="Times New Roman" w:hAnsi="Times New Roman" w:cs="Times New Roman"/>
          <w:color w:val="auto"/>
          <w:highlight w:val="yellow"/>
        </w:rPr>
      </w:pPr>
    </w:p>
    <w:p w14:paraId="2774D918" w14:textId="43BC00D9" w:rsidR="00207E4C" w:rsidRPr="000B448E" w:rsidRDefault="00BD6B4D" w:rsidP="001C4EF7">
      <w:pPr>
        <w:pStyle w:val="Default"/>
        <w:spacing w:after="120"/>
        <w:jc w:val="both"/>
        <w:rPr>
          <w:rFonts w:ascii="Times New Roman" w:hAnsi="Times New Roman" w:cs="Times New Roman"/>
          <w:b/>
          <w:bCs/>
          <w:color w:val="auto"/>
        </w:rPr>
      </w:pPr>
      <w:r w:rsidRPr="004577F4">
        <w:rPr>
          <w:rFonts w:ascii="Times New Roman" w:hAnsi="Times New Roman" w:cs="Times New Roman"/>
          <w:b/>
          <w:bCs/>
          <w:color w:val="auto"/>
        </w:rPr>
        <w:t xml:space="preserve">Art. </w:t>
      </w:r>
      <w:r w:rsidR="0014093D" w:rsidRPr="004577F4">
        <w:rPr>
          <w:rFonts w:ascii="Times New Roman" w:hAnsi="Times New Roman" w:cs="Times New Roman"/>
          <w:b/>
          <w:bCs/>
          <w:color w:val="auto"/>
        </w:rPr>
        <w:t>10</w:t>
      </w:r>
      <w:r w:rsidRPr="004577F4">
        <w:rPr>
          <w:rFonts w:ascii="Times New Roman" w:hAnsi="Times New Roman" w:cs="Times New Roman"/>
          <w:b/>
          <w:bCs/>
          <w:color w:val="auto"/>
        </w:rPr>
        <w:t xml:space="preserve"> </w:t>
      </w:r>
      <w:r w:rsidR="001C4EF7" w:rsidRPr="004577F4">
        <w:rPr>
          <w:rFonts w:ascii="Times New Roman" w:hAnsi="Times New Roman" w:cs="Times New Roman"/>
          <w:b/>
          <w:bCs/>
          <w:color w:val="auto"/>
        </w:rPr>
        <w:sym w:font="Symbol" w:char="F02D"/>
      </w:r>
      <w:r w:rsidR="001C4EF7" w:rsidRPr="004577F4">
        <w:rPr>
          <w:rFonts w:ascii="Times New Roman" w:hAnsi="Times New Roman" w:cs="Times New Roman"/>
          <w:b/>
          <w:bCs/>
          <w:color w:val="auto"/>
        </w:rPr>
        <w:t xml:space="preserve"> </w:t>
      </w:r>
      <w:r w:rsidRPr="004577F4">
        <w:rPr>
          <w:rFonts w:ascii="Times New Roman" w:hAnsi="Times New Roman" w:cs="Times New Roman"/>
          <w:b/>
          <w:bCs/>
          <w:color w:val="auto"/>
        </w:rPr>
        <w:t>Prova finale</w:t>
      </w:r>
      <w:r w:rsidRPr="000B448E">
        <w:rPr>
          <w:rFonts w:ascii="Times New Roman" w:hAnsi="Times New Roman" w:cs="Times New Roman"/>
          <w:b/>
          <w:bCs/>
          <w:color w:val="auto"/>
        </w:rPr>
        <w:t xml:space="preserve"> </w:t>
      </w:r>
    </w:p>
    <w:p w14:paraId="6498B155"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 laurea magistrale in Economia e management marittimo e portuale si consegue previo superamento della prova finale che consiste nella presentazione e discussione, davanti ad apposita Commissione composta da almeno cinque Docenti, di un elaborato realizzato con la supervisione di almeno un Docente o Professore a contratto titolare di un insegnamento del CCS EMMP. </w:t>
      </w:r>
    </w:p>
    <w:p w14:paraId="50D7F82C"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Presidente è il garante del corretto svolgimento della prova, in particolare per quanto riguarda: l’impiego degli strumenti di ausilio; la garanzia di un tempo adeguato </w:t>
      </w:r>
      <w:proofErr w:type="gramStart"/>
      <w:r w:rsidRPr="00820622">
        <w:rPr>
          <w:rFonts w:ascii="Times New Roman" w:hAnsi="Times New Roman" w:cs="Times New Roman"/>
          <w:sz w:val="24"/>
          <w:szCs w:val="24"/>
        </w:rPr>
        <w:t>per la</w:t>
      </w:r>
      <w:proofErr w:type="gramEnd"/>
      <w:r w:rsidRPr="00820622">
        <w:rPr>
          <w:rFonts w:ascii="Times New Roman" w:hAnsi="Times New Roman" w:cs="Times New Roman"/>
          <w:sz w:val="24"/>
          <w:szCs w:val="24"/>
        </w:rPr>
        <w:t xml:space="preserve"> presentazione e discussione dell’elaborato e la collegialità della sua valutazione; l’appropriatezza dei comportamenti di tutti i presenti (docenti, candidati, pubblico). Con il consenso del Relatore lo studente può utilizzare tabelle, funzioni, dati, immagini, etc. </w:t>
      </w:r>
    </w:p>
    <w:p w14:paraId="08589837"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Correlatore appartiene preferibilmente all’area scientifica dell’insegnamento nel cui ambito è stata svolta la tesi, salvo richiesta di Correlatore di altra area, preventivamente formulata dal Relatore, per tesi di argomento interdisciplinare. </w:t>
      </w:r>
    </w:p>
    <w:p w14:paraId="49D41C7E" w14:textId="77777777" w:rsidR="00820622" w:rsidRPr="00820622" w:rsidRDefault="00820622" w:rsidP="00820622">
      <w:pPr>
        <w:spacing w:after="0" w:line="240" w:lineRule="auto"/>
        <w:ind w:firstLine="284"/>
        <w:jc w:val="both"/>
        <w:rPr>
          <w:rFonts w:ascii="Times New Roman" w:hAnsi="Times New Roman" w:cs="Times New Roman"/>
          <w:sz w:val="24"/>
          <w:szCs w:val="24"/>
        </w:rPr>
      </w:pPr>
    </w:p>
    <w:p w14:paraId="21B9EBA8" w14:textId="57399A44"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Alla prova finale si accede con la compilazione della domanda di laurea che dovrà essere presentata dallo studente (con conferma dell’apposita procedura online) solo avendo una carriera con tutti gli esami superati e registrati. </w:t>
      </w:r>
    </w:p>
    <w:p w14:paraId="74923FCE" w14:textId="77777777" w:rsidR="00820622" w:rsidRPr="004577F4" w:rsidRDefault="00820622" w:rsidP="00820622">
      <w:pPr>
        <w:spacing w:after="0" w:line="240" w:lineRule="auto"/>
        <w:ind w:firstLine="284"/>
        <w:jc w:val="both"/>
        <w:rPr>
          <w:rFonts w:ascii="Times New Roman" w:hAnsi="Times New Roman" w:cs="Times New Roman"/>
          <w:sz w:val="24"/>
          <w:szCs w:val="24"/>
        </w:rPr>
      </w:pPr>
      <w:r w:rsidRPr="004577F4">
        <w:rPr>
          <w:rFonts w:ascii="Times New Roman" w:hAnsi="Times New Roman" w:cs="Times New Roman"/>
          <w:sz w:val="24"/>
          <w:szCs w:val="24"/>
        </w:rPr>
        <w:t xml:space="preserve">La tesi può avere ad oggetto argomenti legati a tutte le discipline del percorso quinquennale, purché coerenti con il quadro culturale e gli obiettivi formativi del CdS EMMP, nonché attinenti agli interessi e alle esperienze maturate dallo studente (es. tirocinio in Italia o all’estero, tesi svolta all’estero anche durante l’Erasmus). </w:t>
      </w:r>
    </w:p>
    <w:p w14:paraId="78303025" w14:textId="31ECC1D4" w:rsidR="00820622" w:rsidRPr="004577F4" w:rsidDel="004577F4" w:rsidRDefault="00820622" w:rsidP="004577F4">
      <w:pPr>
        <w:spacing w:after="0" w:line="240" w:lineRule="auto"/>
        <w:ind w:firstLine="284"/>
        <w:jc w:val="both"/>
        <w:rPr>
          <w:del w:id="8" w:author="Monica Brignardello" w:date="2024-04-16T21:17:00Z"/>
          <w:rFonts w:ascii="Times New Roman" w:hAnsi="Times New Roman" w:cs="Times New Roman"/>
          <w:i/>
          <w:iCs/>
          <w:sz w:val="24"/>
          <w:szCs w:val="24"/>
        </w:rPr>
      </w:pPr>
      <w:r w:rsidRPr="004577F4">
        <w:rPr>
          <w:rFonts w:ascii="Times New Roman" w:hAnsi="Times New Roman" w:cs="Times New Roman"/>
          <w:sz w:val="24"/>
          <w:szCs w:val="24"/>
        </w:rPr>
        <w:t xml:space="preserve">La tesi può essere richiesta a un qualunque docente del Dipartimento, purché titolare di insegnamento afferente ad un raggruppamento scientifico disciplinare presente nel piano di studi magistrale dello studente. Nel caso in cui con il docente individuato non sia stato sostenuto alcun esame nel percorso magistrale, è necessario ottenere preventiva autorizzazione da parte del Coordinatore. </w:t>
      </w:r>
    </w:p>
    <w:p w14:paraId="7AA30BA7" w14:textId="5F0E2E02" w:rsidR="00820622" w:rsidRPr="00820622" w:rsidDel="00820622" w:rsidRDefault="00820622" w:rsidP="00820622">
      <w:pPr>
        <w:spacing w:after="0" w:line="240" w:lineRule="auto"/>
        <w:ind w:firstLine="284"/>
        <w:jc w:val="both"/>
        <w:rPr>
          <w:del w:id="9" w:author="Monica Brignardello" w:date="2024-04-14T16:17:00Z"/>
          <w:rFonts w:ascii="Times New Roman" w:hAnsi="Times New Roman" w:cs="Times New Roman"/>
          <w:sz w:val="24"/>
          <w:szCs w:val="24"/>
        </w:rPr>
      </w:pPr>
      <w:del w:id="10" w:author="Monica Brignardello" w:date="2024-04-14T16:17:00Z">
        <w:r w:rsidRPr="00820622" w:rsidDel="00820622">
          <w:rPr>
            <w:rFonts w:ascii="Times New Roman" w:hAnsi="Times New Roman" w:cs="Times New Roman"/>
            <w:sz w:val="24"/>
            <w:szCs w:val="24"/>
          </w:rPr>
          <w:delText xml:space="preserve">La prova finale mira ad accertare il raggiungimento degli obiettivi del progetto formativo attraverso la valutazione delle capacità di analisi e di sintesi espresse tramite la realizzazione di un elaborato scritto. Tale elaborato, realizzato sotto la supervisione di un Docente o Professore a contratto di un insegnamento del Corso, dovrà trattare una tematica rilevante, dovrà essere originale nella tematica scelta e nel modo di trattarla, dovrà dimostrare chiarezza nell’individuazione degli obiettivi e delle domande di ricerca, rigore metodologico, solidità, autonomia e linearità dell’argomentazione. La prova finale si caratterizza, infine, per consistere nella conduzione di una ricerca originale preferibilmente legata a un caso studio concreto. </w:delText>
        </w:r>
      </w:del>
    </w:p>
    <w:p w14:paraId="195CBBBE" w14:textId="07263097" w:rsidR="00820622" w:rsidRPr="004577F4" w:rsidDel="00820622" w:rsidRDefault="004577F4" w:rsidP="004577F4">
      <w:pPr>
        <w:spacing w:after="0" w:line="240" w:lineRule="auto"/>
        <w:ind w:firstLine="284"/>
        <w:jc w:val="both"/>
        <w:rPr>
          <w:del w:id="11" w:author="Monica Brignardello" w:date="2024-04-14T16:18:00Z"/>
          <w:rFonts w:ascii="Times New Roman" w:hAnsi="Times New Roman" w:cs="Times New Roman"/>
          <w:color w:val="0000FF"/>
          <w:sz w:val="24"/>
          <w:szCs w:val="24"/>
        </w:rPr>
      </w:pPr>
      <w:ins w:id="12" w:author="Monica Brignardello" w:date="2024-04-16T21:17:00Z">
        <w:r w:rsidRPr="006F4F09">
          <w:rPr>
            <w:rFonts w:ascii="Times New Roman" w:hAnsi="Times New Roman" w:cs="Times New Roman"/>
            <w:color w:val="0000FF"/>
            <w:sz w:val="24"/>
            <w:szCs w:val="24"/>
          </w:rPr>
          <w:t>La tesi di laurea magistrale deve caratterizzarsi per l’originalità del tema, del metodo e/o dei risultati ottenuti, nonché per un rigoroso metodo di ricerca, completi ed aggiornati riferimenti bibliografici, approfondita conoscenza della materia e capacità di analisi critica.</w:t>
        </w:r>
      </w:ins>
    </w:p>
    <w:p w14:paraId="560A1B4C" w14:textId="77777777" w:rsidR="004577F4" w:rsidRDefault="00820622" w:rsidP="00820622">
      <w:pPr>
        <w:spacing w:after="0" w:line="240" w:lineRule="auto"/>
        <w:ind w:firstLine="284"/>
        <w:jc w:val="both"/>
        <w:rPr>
          <w:ins w:id="13" w:author="Monica Brignardello" w:date="2024-04-16T21:17:00Z"/>
          <w:rFonts w:ascii="Times New Roman" w:hAnsi="Times New Roman" w:cs="Times New Roman"/>
          <w:sz w:val="24"/>
          <w:szCs w:val="24"/>
        </w:rPr>
      </w:pPr>
      <w:del w:id="14" w:author="Monica Brignardello" w:date="2024-04-14T16:18:00Z">
        <w:r w:rsidRPr="00820622" w:rsidDel="00820622">
          <w:rPr>
            <w:rFonts w:ascii="Times New Roman" w:hAnsi="Times New Roman" w:cs="Times New Roman"/>
            <w:sz w:val="24"/>
            <w:szCs w:val="24"/>
          </w:rPr>
          <w:delText xml:space="preserve">Gli studenti laureandi, motivandone le ragioni scientifiche e culturali, possono fare richiesta al Relatore di redigere la Tesi in lingua inglese. In caso di accoglimento della richiesta da parte del Relatore, oltre alla Tesi redatta in lingua straniera, dovrà essere predisposta una coerente sintesi in lingua italiana. </w:delText>
        </w:r>
      </w:del>
    </w:p>
    <w:p w14:paraId="5C0309B1" w14:textId="464B690E" w:rsidR="00820622" w:rsidRPr="00820622" w:rsidDel="00820622" w:rsidRDefault="004577F4" w:rsidP="00820622">
      <w:pPr>
        <w:spacing w:after="0" w:line="240" w:lineRule="auto"/>
        <w:ind w:firstLine="284"/>
        <w:jc w:val="both"/>
        <w:rPr>
          <w:del w:id="15" w:author="Monica Brignardello" w:date="2024-04-14T16:18:00Z"/>
          <w:rFonts w:ascii="Times New Roman" w:hAnsi="Times New Roman" w:cs="Times New Roman"/>
          <w:sz w:val="24"/>
          <w:szCs w:val="24"/>
        </w:rPr>
      </w:pPr>
      <w:ins w:id="16" w:author="Monica Brignardello" w:date="2024-04-16T21:17:00Z">
        <w:r w:rsidRPr="006F4F09">
          <w:rPr>
            <w:rFonts w:ascii="Times New Roman" w:hAnsi="Times New Roman" w:cs="Times New Roman"/>
            <w:color w:val="0000FF"/>
            <w:sz w:val="24"/>
            <w:szCs w:val="24"/>
          </w:rPr>
          <w:t xml:space="preserve">Può essere redatta in lingua inglese purché accompagnata da un abstract in italiano. </w:t>
        </w:r>
        <w:r>
          <w:rPr>
            <w:rFonts w:ascii="Times New Roman" w:hAnsi="Times New Roman" w:cs="Times New Roman"/>
            <w:sz w:val="24"/>
            <w:szCs w:val="24"/>
          </w:rPr>
          <w:t xml:space="preserve">La discussione della tesi avviene in lingua </w:t>
        </w:r>
        <w:proofErr w:type="spellStart"/>
        <w:r>
          <w:rPr>
            <w:rFonts w:ascii="Times New Roman" w:hAnsi="Times New Roman" w:cs="Times New Roman"/>
            <w:sz w:val="24"/>
            <w:szCs w:val="24"/>
          </w:rPr>
          <w:t>italiana.</w:t>
        </w:r>
      </w:ins>
    </w:p>
    <w:p w14:paraId="7B97A73C"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La</w:t>
      </w:r>
      <w:proofErr w:type="spellEnd"/>
      <w:r w:rsidRPr="00820622">
        <w:rPr>
          <w:rFonts w:ascii="Times New Roman" w:hAnsi="Times New Roman" w:cs="Times New Roman"/>
          <w:sz w:val="24"/>
          <w:szCs w:val="24"/>
        </w:rPr>
        <w:t xml:space="preserve"> valutazione della Tesi verterà sull’acquisizione delle seguenti competenze: 1. Essere in grado di svolgere un lavoro autonomo applicando le conoscenze acquisite nel percorso di studi; 2. Sapersi documentare e informare in modo corretto, ricercando fonti, recuperando materiale di carattere scientifico coerente con la tematica sviluppata, anche utilizzando le risorse elettroniche messe a disposizione dalle fonti ufficiali e dal Centro di Servizi Bibliotecari dell’Ateneo; 3. Saper scrivere il risultato del proprio lavoro in maniera adeguata secondo la tipologia della disciplina di riferimento, in modo approfondito, critico ed originale, utilizzando termini corretti, citando precisamente le fonti e la bibliografia di riferimento; 4. Essere in grado di presentare oralmente alla Commissione il lavoro svolto e di discutere in modo efficace sulle questioni poste dai membri della Commissione. </w:t>
      </w:r>
    </w:p>
    <w:p w14:paraId="03F7A422"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 valutazione conclusiva è espressa in </w:t>
      </w:r>
      <w:proofErr w:type="spellStart"/>
      <w:r w:rsidRPr="00820622">
        <w:rPr>
          <w:rFonts w:ascii="Times New Roman" w:hAnsi="Times New Roman" w:cs="Times New Roman"/>
          <w:sz w:val="24"/>
          <w:szCs w:val="24"/>
        </w:rPr>
        <w:t>centodecimi</w:t>
      </w:r>
      <w:proofErr w:type="spellEnd"/>
      <w:r w:rsidRPr="00820622">
        <w:rPr>
          <w:rFonts w:ascii="Times New Roman" w:hAnsi="Times New Roman" w:cs="Times New Roman"/>
          <w:sz w:val="24"/>
          <w:szCs w:val="24"/>
        </w:rPr>
        <w:t xml:space="preserve">. </w:t>
      </w:r>
    </w:p>
    <w:p w14:paraId="4E605F3A"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Contribuisce a formare il voto di Laurea magistrale la media ponderata dei voti acquisiti durante la carriera. Il voto 30 e lode, conseguito in un esame, si traduce in 31 qualsiasi sia il numero di CFU dell’insegnamento. </w:t>
      </w:r>
    </w:p>
    <w:p w14:paraId="62321AB8"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voto finale sintetizza tutta la carriera dello studente, tenendo conto sia del raggiungimento da parte dello stesso degli obiettivi formativi del CdS EMMP, sia della coerenza e validità complessiva del proprio progetto formativo individuale, costruito con adeguati gradi di libertà anche su attività e saperi non strettamente curriculari. </w:t>
      </w:r>
    </w:p>
    <w:p w14:paraId="3737FF34"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voto finale risulta dalla somma di quattro elementi: </w:t>
      </w:r>
    </w:p>
    <w:p w14:paraId="7A46391E"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1. la media curriculare (espressa in </w:t>
      </w:r>
      <w:proofErr w:type="spellStart"/>
      <w:r w:rsidRPr="00820622">
        <w:rPr>
          <w:rFonts w:ascii="Times New Roman" w:hAnsi="Times New Roman" w:cs="Times New Roman"/>
          <w:sz w:val="24"/>
          <w:szCs w:val="24"/>
        </w:rPr>
        <w:t>centodecimi</w:t>
      </w:r>
      <w:proofErr w:type="spellEnd"/>
      <w:r w:rsidRPr="00820622">
        <w:rPr>
          <w:rFonts w:ascii="Times New Roman" w:hAnsi="Times New Roman" w:cs="Times New Roman"/>
          <w:sz w:val="24"/>
          <w:szCs w:val="24"/>
        </w:rPr>
        <w:t xml:space="preserve">): è costituita dalla media aritmetica delle votazioni riportate negli esami sostenuti dallo studente, ponderata in relazione al numero di CFU attribuiti a ciascun insegnamento o Altre attività formative; </w:t>
      </w:r>
    </w:p>
    <w:p w14:paraId="730A1BD2"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2. il numero di cfu conseguiti all’estero, secondo il seguente dettaglio: • da 6 a 11 CFU, aggiunta di 0,5 punti; • da 12 a 18 CFU, aggiunta di 1 punto; • oltre 18 CFU, aggiunta di 2 punti; 3. la valutazione della prova finale. </w:t>
      </w:r>
    </w:p>
    <w:p w14:paraId="65DA4517"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Il punteggio massimo complessivo attribuibile alla prova finale è pari a 8 punti così assegnati: • punteggio variabile da 0 a 6 punti alla qualità dell’elaborato; • punteggio variabile da 0 a 2 punti alla capacità di presentare e discutere l’elaborato, rispondendo alle domande formulate dal Correlatore e dalla Commissione. Il voto finale deriva da un unico arrotondamento effettuato sul punteggio risultante dalla somma di tutti gli elementi precedenti. </w:t>
      </w:r>
    </w:p>
    <w:p w14:paraId="019982AA"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L’arrotondamento avviene: • per difetto, laddove il primo decimale sia minore di 5; • per eccesso, laddove il primo decimale sia uguale o maggiore di 5. </w:t>
      </w:r>
    </w:p>
    <w:p w14:paraId="7936582B"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Su proposta del Relatore, la Commissione all’unanimità può attribuire la lode, nel caso in cui il punteggio raggiunga (o superi) 110 purché il punteggio di carriera sia di almeno 104 e vi sia l’attribuzione massima per l’elaborato e la sua esposizione. </w:t>
      </w:r>
    </w:p>
    <w:p w14:paraId="34E17477" w14:textId="77777777" w:rsidR="00820622" w:rsidRPr="00820622" w:rsidRDefault="00820622" w:rsidP="00820622">
      <w:pPr>
        <w:spacing w:after="0" w:line="240" w:lineRule="auto"/>
        <w:ind w:firstLine="284"/>
        <w:jc w:val="both"/>
        <w:rPr>
          <w:rFonts w:ascii="Times New Roman" w:hAnsi="Times New Roman" w:cs="Times New Roman"/>
          <w:sz w:val="24"/>
          <w:szCs w:val="24"/>
        </w:rPr>
      </w:pPr>
      <w:r w:rsidRPr="00820622">
        <w:rPr>
          <w:rFonts w:ascii="Times New Roman" w:hAnsi="Times New Roman" w:cs="Times New Roman"/>
          <w:sz w:val="24"/>
          <w:szCs w:val="24"/>
        </w:rPr>
        <w:t xml:space="preserve">La richiesta della dignità di stampa deve essere preventivamente comunicata dal Relatore, con adeguate motivazioni scritte, alla Direzione del Dipartimento. Il Direttore provvede a nominare due correlatori ed a trasmettere ai membri della Commissione la richiesta motivata. </w:t>
      </w:r>
    </w:p>
    <w:p w14:paraId="0FCC4615" w14:textId="483DCE93" w:rsidR="00041087" w:rsidRPr="00820622" w:rsidRDefault="00820622" w:rsidP="00820622">
      <w:pPr>
        <w:pStyle w:val="Default"/>
        <w:ind w:firstLine="284"/>
        <w:jc w:val="both"/>
        <w:rPr>
          <w:rFonts w:ascii="Times New Roman" w:hAnsi="Times New Roman" w:cs="Times New Roman"/>
          <w:color w:val="auto"/>
        </w:rPr>
      </w:pPr>
      <w:r w:rsidRPr="00820622">
        <w:rPr>
          <w:rFonts w:ascii="Times New Roman" w:hAnsi="Times New Roman" w:cs="Times New Roman"/>
        </w:rPr>
        <w:t>Il dettaglio del calendario delle sessioni di laurea (con scadenze), delle modalità di iscrizione e procedure per laurearsi, delle caratteristiche della tesi di laurea magistrale, della presentazione e discussione della tesi, dei criteri di valutazione delle carriere e di attribuzione del voto finale ed altre informazioni utili sono pubblicate nel sito web del Dipartimento e del Corso di studio.</w:t>
      </w:r>
    </w:p>
    <w:p w14:paraId="2A63E578" w14:textId="77777777" w:rsidR="00820622" w:rsidRDefault="00820622" w:rsidP="001C4EF7">
      <w:pPr>
        <w:pStyle w:val="Default"/>
        <w:spacing w:after="120"/>
        <w:jc w:val="both"/>
        <w:rPr>
          <w:rFonts w:ascii="Times New Roman" w:hAnsi="Times New Roman" w:cs="Times New Roman"/>
          <w:b/>
          <w:bCs/>
          <w:color w:val="auto"/>
        </w:rPr>
      </w:pPr>
    </w:p>
    <w:p w14:paraId="550CA0BA" w14:textId="7160D1F7"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w:t>
      </w:r>
      <w:r w:rsidR="00162A48" w:rsidRPr="000B448E">
        <w:rPr>
          <w:rFonts w:ascii="Times New Roman" w:hAnsi="Times New Roman" w:cs="Times New Roman"/>
          <w:b/>
          <w:bCs/>
          <w:color w:val="auto"/>
        </w:rPr>
        <w:t>1</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Orientamento e tutorato </w:t>
      </w:r>
    </w:p>
    <w:p w14:paraId="7CE61419" w14:textId="6F3D67C2" w:rsidR="00207E4C" w:rsidRPr="0070624A" w:rsidDel="002D75C4" w:rsidRDefault="00BD6B4D" w:rsidP="001C4EF7">
      <w:pPr>
        <w:pStyle w:val="Default"/>
        <w:ind w:firstLine="284"/>
        <w:jc w:val="both"/>
        <w:rPr>
          <w:del w:id="17" w:author="Monica Brignardello" w:date="2024-04-14T15:41:00Z"/>
          <w:rFonts w:ascii="Times New Roman" w:hAnsi="Times New Roman" w:cs="Times New Roman"/>
          <w:strike/>
          <w:color w:val="FF0000"/>
        </w:rPr>
      </w:pPr>
      <w:del w:id="18" w:author="Monica Brignardello" w:date="2024-04-14T15:41:00Z">
        <w:r w:rsidRPr="0070624A" w:rsidDel="002D75C4">
          <w:rPr>
            <w:rFonts w:ascii="Times New Roman" w:hAnsi="Times New Roman" w:cs="Times New Roman"/>
            <w:strike/>
            <w:color w:val="FF0000"/>
          </w:rPr>
          <w:delText xml:space="preserve">Le attività di orientamento e tutorato sono svolte in coordinamento con i Delegati all’orientamento e tutorato del Dipartimento e dai Tutor appositamente selezionati. </w:delText>
        </w:r>
      </w:del>
    </w:p>
    <w:p w14:paraId="0BA239D2" w14:textId="2A379FE0" w:rsidR="00BB1F8C" w:rsidRPr="000B448E" w:rsidRDefault="00BB1F8C" w:rsidP="001C4EF7">
      <w:pPr>
        <w:pStyle w:val="corpodeltesto"/>
        <w:ind w:firstLine="284"/>
        <w:jc w:val="both"/>
        <w:rPr>
          <w:rFonts w:ascii="Times New Roman" w:eastAsiaTheme="minorHAnsi" w:hAnsi="Times New Roman"/>
          <w:sz w:val="24"/>
          <w:szCs w:val="24"/>
          <w:lang w:eastAsia="en-US"/>
        </w:rPr>
      </w:pPr>
      <w:r w:rsidRPr="000B448E">
        <w:rPr>
          <w:rFonts w:ascii="Times New Roman" w:eastAsiaTheme="minorHAnsi" w:hAnsi="Times New Roman"/>
          <w:sz w:val="24"/>
          <w:szCs w:val="24"/>
          <w:lang w:eastAsia="en-US"/>
        </w:rPr>
        <w:t>Il CdS EMMP partecipa alle attività di orientamento e tutorato organizzate dal Dipartimento di Economia per i corsi di laurea magistrale, integrandole con iniziative proprie volte a:</w:t>
      </w:r>
    </w:p>
    <w:p w14:paraId="6990DA18" w14:textId="02E99255" w:rsidR="00BB1F8C" w:rsidRPr="000B448E" w:rsidRDefault="001546EB" w:rsidP="001546EB">
      <w:pPr>
        <w:pStyle w:val="corpodeltesto"/>
        <w:tabs>
          <w:tab w:val="left" w:pos="567"/>
        </w:tabs>
        <w:ind w:left="567" w:hanging="28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BB1F8C" w:rsidRPr="000B448E">
        <w:rPr>
          <w:rFonts w:ascii="Times New Roman" w:eastAsiaTheme="minorHAnsi" w:hAnsi="Times New Roman"/>
          <w:sz w:val="24"/>
          <w:szCs w:val="24"/>
          <w:lang w:eastAsia="en-US"/>
        </w:rPr>
        <w:t>incrementare le occasioni di approfondimento sulle specificità del CdS EMMP per favorire una scelta di iscrizione consapevole e altamente motivata;</w:t>
      </w:r>
    </w:p>
    <w:p w14:paraId="750BBC62" w14:textId="627EE2B9" w:rsidR="00BB1F8C" w:rsidRPr="000B448E" w:rsidRDefault="001546EB" w:rsidP="001546EB">
      <w:pPr>
        <w:pStyle w:val="corpodeltesto"/>
        <w:tabs>
          <w:tab w:val="left" w:pos="567"/>
        </w:tabs>
        <w:ind w:left="567" w:hanging="283"/>
        <w:jc w:val="both"/>
        <w:rPr>
          <w:rFonts w:ascii="Times New Roman" w:eastAsiaTheme="minorHAnsi" w:hAnsi="Times New Roman"/>
          <w:sz w:val="24"/>
          <w:szCs w:val="24"/>
          <w:lang w:eastAsia="en-US"/>
        </w:rPr>
      </w:pPr>
      <w:r>
        <w:rPr>
          <w:rFonts w:ascii="Times New Roman" w:hAnsi="Times New Roman"/>
          <w:sz w:val="24"/>
          <w:szCs w:val="24"/>
        </w:rPr>
        <w:t xml:space="preserve">-   </w:t>
      </w:r>
      <w:r w:rsidR="00BB1F8C" w:rsidRPr="000B448E">
        <w:rPr>
          <w:rFonts w:ascii="Times New Roman" w:hAnsi="Times New Roman"/>
          <w:sz w:val="24"/>
          <w:szCs w:val="24"/>
        </w:rPr>
        <w:t xml:space="preserve">monitorare eventuali criticità nello svolgimento delle carriere degli studenti e </w:t>
      </w:r>
      <w:proofErr w:type="gramStart"/>
      <w:r w:rsidR="00BB1F8C" w:rsidRPr="000B448E">
        <w:rPr>
          <w:rFonts w:ascii="Times New Roman" w:hAnsi="Times New Roman"/>
          <w:sz w:val="24"/>
          <w:szCs w:val="24"/>
        </w:rPr>
        <w:t>porre in essere</w:t>
      </w:r>
      <w:proofErr w:type="gramEnd"/>
      <w:r w:rsidR="00BB1F8C" w:rsidRPr="000B448E">
        <w:rPr>
          <w:rFonts w:ascii="Times New Roman" w:hAnsi="Times New Roman"/>
          <w:sz w:val="24"/>
          <w:szCs w:val="24"/>
        </w:rPr>
        <w:t xml:space="preserve"> iniziative correlate</w:t>
      </w:r>
      <w:r w:rsidR="00BB1F8C" w:rsidRPr="000B448E">
        <w:rPr>
          <w:rFonts w:ascii="Times New Roman" w:eastAsiaTheme="minorHAnsi" w:hAnsi="Times New Roman"/>
          <w:sz w:val="24"/>
          <w:szCs w:val="24"/>
          <w:lang w:eastAsia="en-US"/>
        </w:rPr>
        <w:t>;</w:t>
      </w:r>
    </w:p>
    <w:p w14:paraId="554AD209" w14:textId="2092E5F6" w:rsidR="00BB1F8C" w:rsidRPr="000B448E" w:rsidRDefault="001546EB" w:rsidP="001546EB">
      <w:pPr>
        <w:pStyle w:val="corpodeltesto"/>
        <w:tabs>
          <w:tab w:val="left" w:pos="567"/>
        </w:tabs>
        <w:ind w:left="567" w:hanging="283"/>
        <w:jc w:val="both"/>
        <w:rPr>
          <w:rFonts w:ascii="Times New Roman" w:hAnsi="Times New Roman"/>
          <w:sz w:val="24"/>
          <w:szCs w:val="24"/>
        </w:rPr>
      </w:pPr>
      <w:r>
        <w:rPr>
          <w:rFonts w:ascii="Times New Roman" w:hAnsi="Times New Roman"/>
          <w:sz w:val="24"/>
          <w:szCs w:val="24"/>
        </w:rPr>
        <w:t xml:space="preserve">-   </w:t>
      </w:r>
      <w:r w:rsidR="00BB1F8C" w:rsidRPr="000B448E">
        <w:rPr>
          <w:rFonts w:ascii="Times New Roman" w:hAnsi="Times New Roman"/>
          <w:sz w:val="24"/>
          <w:szCs w:val="24"/>
        </w:rPr>
        <w:t>proporre iniziative mirate al sostegno per l’inserimento nel mondo del lavoro.</w:t>
      </w:r>
    </w:p>
    <w:p w14:paraId="5B36B7C8" w14:textId="57DDB2D6" w:rsidR="00BB1F8C" w:rsidRPr="000B448E" w:rsidRDefault="00BB1F8C" w:rsidP="001C4EF7">
      <w:pPr>
        <w:pStyle w:val="corpodeltesto"/>
        <w:ind w:firstLine="284"/>
        <w:jc w:val="both"/>
        <w:rPr>
          <w:rFonts w:ascii="Times New Roman" w:hAnsi="Times New Roman"/>
          <w:sz w:val="24"/>
          <w:szCs w:val="24"/>
          <w:lang w:bidi="it-IT"/>
        </w:rPr>
      </w:pPr>
      <w:r w:rsidRPr="000B448E">
        <w:rPr>
          <w:rFonts w:ascii="Times New Roman" w:hAnsi="Times New Roman"/>
          <w:sz w:val="24"/>
          <w:szCs w:val="24"/>
          <w:lang w:bidi="it-IT"/>
        </w:rPr>
        <w:t>I docenti tutor partecipano attivamente alle attività di orientamento svolgendo compiti di tutorato di accoglienza a favore degli studenti, segnalando al Coordinatore le criticità che necessitano dell’attivazione di tutorato didattico, suggerendo iniziative di miglioramento della gestione delle attività didattiche del Corso.</w:t>
      </w:r>
    </w:p>
    <w:p w14:paraId="2AABE441" w14:textId="5D58E5A0" w:rsidR="008B4B4B" w:rsidRPr="0070624A" w:rsidRDefault="008B4B4B" w:rsidP="001C4EF7">
      <w:pPr>
        <w:pStyle w:val="Default"/>
        <w:ind w:firstLine="284"/>
        <w:jc w:val="both"/>
        <w:rPr>
          <w:rFonts w:ascii="Times New Roman" w:eastAsia="Times New Roman" w:hAnsi="Times New Roman" w:cs="Times New Roman"/>
          <w:color w:val="auto"/>
          <w:lang w:eastAsia="it-IT" w:bidi="it-IT"/>
        </w:rPr>
      </w:pPr>
      <w:r w:rsidRPr="0070624A">
        <w:rPr>
          <w:rFonts w:ascii="Times New Roman" w:eastAsia="Times New Roman" w:hAnsi="Times New Roman" w:cs="Times New Roman"/>
          <w:color w:val="auto"/>
          <w:lang w:eastAsia="it-IT" w:bidi="it-IT"/>
        </w:rPr>
        <w:t>Il tutorato degli studenti iscritti al corso di LM EMMP rientra nei compiti didattici dei docenti.</w:t>
      </w:r>
    </w:p>
    <w:p w14:paraId="1A2628ED" w14:textId="0B720DFD" w:rsidR="00BB1F8C" w:rsidRPr="000B448E" w:rsidRDefault="00EF7D08" w:rsidP="001C4EF7">
      <w:pPr>
        <w:pStyle w:val="Default"/>
        <w:ind w:firstLine="284"/>
        <w:jc w:val="both"/>
        <w:rPr>
          <w:rFonts w:ascii="Times New Roman" w:hAnsi="Times New Roman" w:cs="Times New Roman"/>
          <w:color w:val="auto"/>
          <w:highlight w:val="yellow"/>
        </w:rPr>
      </w:pPr>
      <w:r w:rsidRPr="000B448E">
        <w:rPr>
          <w:rFonts w:ascii="Times New Roman" w:hAnsi="Times New Roman" w:cs="Times New Roman"/>
          <w:color w:val="auto"/>
        </w:rPr>
        <w:t>I nominativi dei Docenti Tutor nonché i rispettivi contatti sono reperibili nel Manifesto degli Studi e sul sito web del Dipartimento e del Corso di studio.</w:t>
      </w:r>
    </w:p>
    <w:p w14:paraId="33984AAC" w14:textId="74758086" w:rsidR="00BB1F8C" w:rsidRPr="000B448E" w:rsidRDefault="00BB1F8C" w:rsidP="00F104DC">
      <w:pPr>
        <w:pStyle w:val="Default"/>
        <w:jc w:val="both"/>
        <w:rPr>
          <w:rFonts w:ascii="Times New Roman" w:hAnsi="Times New Roman" w:cs="Times New Roman"/>
          <w:color w:val="auto"/>
          <w:highlight w:val="yellow"/>
        </w:rPr>
      </w:pPr>
    </w:p>
    <w:p w14:paraId="219DF473" w14:textId="7F9FF95F"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w:t>
      </w:r>
      <w:r w:rsidR="00EF7D08" w:rsidRPr="000B448E">
        <w:rPr>
          <w:rFonts w:ascii="Times New Roman" w:hAnsi="Times New Roman" w:cs="Times New Roman"/>
          <w:b/>
          <w:bCs/>
          <w:color w:val="auto"/>
        </w:rPr>
        <w:t xml:space="preserve"> </w:t>
      </w:r>
      <w:r w:rsidRPr="000B448E">
        <w:rPr>
          <w:rFonts w:ascii="Times New Roman" w:hAnsi="Times New Roman" w:cs="Times New Roman"/>
          <w:b/>
          <w:bCs/>
          <w:color w:val="auto"/>
        </w:rPr>
        <w:t>1</w:t>
      </w:r>
      <w:r w:rsidR="00735198" w:rsidRPr="000B448E">
        <w:rPr>
          <w:rFonts w:ascii="Times New Roman" w:hAnsi="Times New Roman" w:cs="Times New Roman"/>
          <w:b/>
          <w:bCs/>
          <w:color w:val="auto"/>
        </w:rPr>
        <w:t>2</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Verifica periodica dei crediti </w:t>
      </w:r>
    </w:p>
    <w:p w14:paraId="05F207D5" w14:textId="73185D39" w:rsidR="003566A7"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Ogni anno i</w:t>
      </w:r>
      <w:r w:rsidR="003566A7" w:rsidRPr="000B448E">
        <w:rPr>
          <w:rFonts w:ascii="Times New Roman" w:hAnsi="Times New Roman" w:cs="Times New Roman"/>
          <w:sz w:val="24"/>
          <w:szCs w:val="24"/>
        </w:rPr>
        <w:t xml:space="preserve">l </w:t>
      </w:r>
      <w:r w:rsidR="00B4374E" w:rsidRPr="000B448E">
        <w:rPr>
          <w:rFonts w:ascii="Times New Roman" w:hAnsi="Times New Roman" w:cs="Times New Roman"/>
          <w:sz w:val="24"/>
          <w:szCs w:val="24"/>
        </w:rPr>
        <w:t>CCS EMMP</w:t>
      </w:r>
      <w:r w:rsidR="003566A7" w:rsidRPr="000B448E">
        <w:rPr>
          <w:rFonts w:ascii="Times New Roman" w:hAnsi="Times New Roman" w:cs="Times New Roman"/>
          <w:sz w:val="24"/>
          <w:szCs w:val="24"/>
        </w:rPr>
        <w:t xml:space="preserve"> verifica se i</w:t>
      </w:r>
      <w:r w:rsidRPr="000B448E">
        <w:rPr>
          <w:rFonts w:ascii="Times New Roman" w:hAnsi="Times New Roman" w:cs="Times New Roman"/>
          <w:sz w:val="24"/>
          <w:szCs w:val="24"/>
        </w:rPr>
        <w:t xml:space="preserve"> CFU</w:t>
      </w:r>
      <w:r w:rsidR="003566A7" w:rsidRPr="000B448E">
        <w:rPr>
          <w:rFonts w:ascii="Times New Roman" w:hAnsi="Times New Roman" w:cs="Times New Roman"/>
          <w:sz w:val="24"/>
          <w:szCs w:val="24"/>
        </w:rPr>
        <w:t xml:space="preserve"> attribuiti a ciascuna attività formativa sono coerenti con gli obiettivi formativi.</w:t>
      </w:r>
    </w:p>
    <w:p w14:paraId="0661D7EA" w14:textId="77777777" w:rsidR="00F104DC" w:rsidRPr="000B448E" w:rsidRDefault="00F104DC" w:rsidP="00F104DC">
      <w:pPr>
        <w:pStyle w:val="Default"/>
        <w:jc w:val="both"/>
        <w:rPr>
          <w:rFonts w:ascii="Times New Roman" w:hAnsi="Times New Roman" w:cs="Times New Roman"/>
          <w:b/>
          <w:bCs/>
          <w:color w:val="auto"/>
        </w:rPr>
      </w:pPr>
    </w:p>
    <w:p w14:paraId="733FB5C4" w14:textId="160583FD" w:rsidR="00207E4C" w:rsidRPr="000B448E" w:rsidRDefault="00BD6B4D" w:rsidP="001C4EF7">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Art. 1</w:t>
      </w:r>
      <w:r w:rsidR="003566A7" w:rsidRPr="000B448E">
        <w:rPr>
          <w:rFonts w:ascii="Times New Roman" w:hAnsi="Times New Roman" w:cs="Times New Roman"/>
          <w:b/>
          <w:bCs/>
          <w:color w:val="auto"/>
        </w:rPr>
        <w:t>3</w:t>
      </w:r>
      <w:r w:rsidR="00FB69F7"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FB69F7" w:rsidRPr="000B448E">
        <w:rPr>
          <w:rFonts w:ascii="Times New Roman" w:hAnsi="Times New Roman" w:cs="Times New Roman"/>
          <w:b/>
          <w:bCs/>
          <w:color w:val="auto"/>
        </w:rPr>
        <w:t>Consulta</w:t>
      </w:r>
    </w:p>
    <w:p w14:paraId="6E2D1982" w14:textId="0B05BA46"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w:t>
      </w:r>
      <w:r w:rsidR="00B4374E" w:rsidRPr="000B448E">
        <w:rPr>
          <w:rFonts w:ascii="Times New Roman" w:hAnsi="Times New Roman" w:cs="Times New Roman"/>
          <w:color w:val="auto"/>
        </w:rPr>
        <w:t>CCS EMMP</w:t>
      </w:r>
      <w:r w:rsidRPr="000B448E">
        <w:rPr>
          <w:rFonts w:ascii="Times New Roman" w:hAnsi="Times New Roman" w:cs="Times New Roman"/>
          <w:color w:val="auto"/>
        </w:rPr>
        <w:t xml:space="preserve"> verifica, attraverso un</w:t>
      </w:r>
      <w:r w:rsidR="00EF7D08" w:rsidRPr="000B448E">
        <w:rPr>
          <w:rFonts w:ascii="Times New Roman" w:hAnsi="Times New Roman" w:cs="Times New Roman"/>
          <w:color w:val="auto"/>
        </w:rPr>
        <w:t xml:space="preserve">a </w:t>
      </w:r>
      <w:r w:rsidR="0031333C" w:rsidRPr="000B448E">
        <w:rPr>
          <w:rFonts w:ascii="Times New Roman" w:hAnsi="Times New Roman" w:cs="Times New Roman"/>
          <w:color w:val="auto"/>
        </w:rPr>
        <w:t>Consulta</w:t>
      </w:r>
      <w:r w:rsidRPr="000B448E">
        <w:rPr>
          <w:rFonts w:ascii="Times New Roman" w:hAnsi="Times New Roman" w:cs="Times New Roman"/>
          <w:color w:val="auto"/>
        </w:rPr>
        <w:t xml:space="preserve"> format</w:t>
      </w:r>
      <w:r w:rsidR="008B4B4B" w:rsidRPr="000B448E">
        <w:rPr>
          <w:rFonts w:ascii="Times New Roman" w:hAnsi="Times New Roman" w:cs="Times New Roman"/>
          <w:color w:val="auto"/>
        </w:rPr>
        <w:t>a</w:t>
      </w:r>
      <w:r w:rsidRPr="000B448E">
        <w:rPr>
          <w:rFonts w:ascii="Times New Roman" w:hAnsi="Times New Roman" w:cs="Times New Roman"/>
          <w:color w:val="auto"/>
        </w:rPr>
        <w:t xml:space="preserve"> da Docenti del Consiglio</w:t>
      </w:r>
      <w:ins w:id="19" w:author="Monica Brignardello" w:date="2024-04-07T18:24:00Z">
        <w:r w:rsidR="0070624A">
          <w:rPr>
            <w:rFonts w:ascii="Times New Roman" w:hAnsi="Times New Roman" w:cs="Times New Roman"/>
            <w:color w:val="auto"/>
          </w:rPr>
          <w:t xml:space="preserve"> del </w:t>
        </w:r>
      </w:ins>
      <w:ins w:id="20" w:author="Monica Brignardello" w:date="2024-03-31T14:34:00Z">
        <w:r w:rsidR="008222AE">
          <w:rPr>
            <w:rFonts w:ascii="Times New Roman" w:hAnsi="Times New Roman" w:cs="Times New Roman"/>
            <w:color w:val="auto"/>
          </w:rPr>
          <w:t>Corso</w:t>
        </w:r>
      </w:ins>
      <w:r w:rsidRPr="000B448E">
        <w:rPr>
          <w:rFonts w:ascii="Times New Roman" w:hAnsi="Times New Roman" w:cs="Times New Roman"/>
          <w:color w:val="auto"/>
        </w:rPr>
        <w:t xml:space="preserve">, da rappresentanti del mondo delle istituzioni, dell’amministrazione pubblica, </w:t>
      </w:r>
      <w:r w:rsidR="008D6D91" w:rsidRPr="000B448E">
        <w:rPr>
          <w:rFonts w:ascii="Times New Roman" w:hAnsi="Times New Roman" w:cs="Times New Roman"/>
          <w:color w:val="auto"/>
        </w:rPr>
        <w:t xml:space="preserve">delle organizzazioni </w:t>
      </w:r>
      <w:r w:rsidR="008D6D91" w:rsidRPr="00467F07">
        <w:rPr>
          <w:rFonts w:ascii="Times New Roman" w:hAnsi="Times New Roman" w:cs="Times New Roman"/>
          <w:color w:val="auto"/>
        </w:rPr>
        <w:t>complesse</w:t>
      </w:r>
      <w:r w:rsidR="008D6D91" w:rsidRPr="000B448E">
        <w:rPr>
          <w:rFonts w:ascii="Times New Roman" w:hAnsi="Times New Roman" w:cs="Times New Roman"/>
          <w:color w:val="auto"/>
        </w:rPr>
        <w:t xml:space="preserve">, </w:t>
      </w:r>
      <w:r w:rsidRPr="000B448E">
        <w:rPr>
          <w:rFonts w:ascii="Times New Roman" w:hAnsi="Times New Roman" w:cs="Times New Roman"/>
          <w:color w:val="auto"/>
        </w:rPr>
        <w:t xml:space="preserve">delle imprese private di produzione di beni e di erogazione di servizi e delle professioni, le esigenze formative del mercato del lavoro, al fine di definire le figure e i profili professionali che si intendono formare, attraverso un costante aggiornamento della proposta formativa. </w:t>
      </w:r>
    </w:p>
    <w:p w14:paraId="5338936D" w14:textId="77777777" w:rsidR="00207E4C" w:rsidRPr="000B448E" w:rsidRDefault="00207E4C" w:rsidP="00F104DC">
      <w:pPr>
        <w:pStyle w:val="Default"/>
        <w:jc w:val="both"/>
        <w:rPr>
          <w:rFonts w:ascii="Times New Roman" w:hAnsi="Times New Roman" w:cs="Times New Roman"/>
          <w:color w:val="auto"/>
          <w:highlight w:val="yellow"/>
        </w:rPr>
      </w:pPr>
    </w:p>
    <w:p w14:paraId="3C7C9889" w14:textId="3602DF76"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w:t>
      </w:r>
      <w:r w:rsidR="004564DE" w:rsidRPr="000B448E">
        <w:rPr>
          <w:rFonts w:ascii="Times New Roman" w:hAnsi="Times New Roman" w:cs="Times New Roman"/>
          <w:b/>
          <w:bCs/>
          <w:color w:val="auto"/>
        </w:rPr>
        <w:t>4</w:t>
      </w:r>
      <w:r w:rsidR="001C4EF7">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Pr="000B448E">
        <w:rPr>
          <w:rFonts w:ascii="Times New Roman" w:hAnsi="Times New Roman" w:cs="Times New Roman"/>
          <w:b/>
          <w:bCs/>
          <w:color w:val="auto"/>
        </w:rPr>
        <w:t xml:space="preserve"> </w:t>
      </w:r>
      <w:r w:rsidR="004564DE" w:rsidRPr="000B448E">
        <w:rPr>
          <w:rFonts w:ascii="Times New Roman" w:hAnsi="Times New Roman" w:cs="Times New Roman"/>
          <w:b/>
          <w:bCs/>
          <w:color w:val="auto"/>
        </w:rPr>
        <w:t>AQ</w:t>
      </w:r>
      <w:r w:rsidR="00C247FB" w:rsidRPr="000B448E">
        <w:rPr>
          <w:rFonts w:ascii="Times New Roman" w:hAnsi="Times New Roman" w:cs="Times New Roman"/>
          <w:b/>
          <w:bCs/>
          <w:color w:val="auto"/>
        </w:rPr>
        <w:t xml:space="preserve"> del C</w:t>
      </w:r>
      <w:r w:rsidR="004564DE" w:rsidRPr="000B448E">
        <w:rPr>
          <w:rFonts w:ascii="Times New Roman" w:hAnsi="Times New Roman" w:cs="Times New Roman"/>
          <w:b/>
          <w:bCs/>
          <w:color w:val="auto"/>
        </w:rPr>
        <w:t xml:space="preserve">orso di studio </w:t>
      </w:r>
      <w:r w:rsidRPr="000B448E">
        <w:rPr>
          <w:rFonts w:ascii="Times New Roman" w:hAnsi="Times New Roman" w:cs="Times New Roman"/>
          <w:b/>
          <w:bCs/>
          <w:color w:val="auto"/>
        </w:rPr>
        <w:t xml:space="preserve"> </w:t>
      </w:r>
    </w:p>
    <w:p w14:paraId="12F494BE" w14:textId="4C72E929"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controllo dello svolgimento delle attività formative avviene attraverso la raccolta delle opinioni degli studenti sulle attività formative previste dai piani di studio </w:t>
      </w:r>
      <w:r w:rsidR="00690920" w:rsidRPr="000B448E">
        <w:rPr>
          <w:rFonts w:ascii="Times New Roman" w:hAnsi="Times New Roman" w:cs="Times New Roman"/>
          <w:color w:val="auto"/>
        </w:rPr>
        <w:t>in conformità con gli obiettivi, i</w:t>
      </w:r>
      <w:r w:rsidRPr="000B448E">
        <w:rPr>
          <w:rFonts w:ascii="Times New Roman" w:hAnsi="Times New Roman" w:cs="Times New Roman"/>
          <w:color w:val="auto"/>
        </w:rPr>
        <w:t>l monitoraggio degli esiti degli esami di profitto e della durata delle carriere universitarie, i dati forniti dall’Ufficio statistico di Ateneo</w:t>
      </w:r>
      <w:r w:rsidR="00690920" w:rsidRPr="000B448E">
        <w:rPr>
          <w:rFonts w:ascii="Times New Roman" w:hAnsi="Times New Roman" w:cs="Times New Roman"/>
          <w:color w:val="auto"/>
        </w:rPr>
        <w:t xml:space="preserve">, </w:t>
      </w:r>
      <w:r w:rsidRPr="000B448E">
        <w:rPr>
          <w:rFonts w:ascii="Times New Roman" w:hAnsi="Times New Roman" w:cs="Times New Roman"/>
          <w:color w:val="auto"/>
        </w:rPr>
        <w:t>la raccolta delle opinioni dei Laureati (AlmaLaurea)</w:t>
      </w:r>
      <w:r w:rsidR="00690920" w:rsidRPr="000B448E">
        <w:rPr>
          <w:rFonts w:ascii="Times New Roman" w:hAnsi="Times New Roman" w:cs="Times New Roman"/>
          <w:color w:val="auto"/>
        </w:rPr>
        <w:t>, la Relazione annuale della CPDS ed ogni altro documento/</w:t>
      </w:r>
      <w:r w:rsidR="00B4374E" w:rsidRPr="000B448E">
        <w:rPr>
          <w:rFonts w:ascii="Times New Roman" w:hAnsi="Times New Roman" w:cs="Times New Roman"/>
          <w:color w:val="auto"/>
        </w:rPr>
        <w:t>r</w:t>
      </w:r>
      <w:r w:rsidR="00690920" w:rsidRPr="000B448E">
        <w:rPr>
          <w:rFonts w:ascii="Times New Roman" w:hAnsi="Times New Roman" w:cs="Times New Roman"/>
          <w:color w:val="auto"/>
        </w:rPr>
        <w:t>elazione utile</w:t>
      </w:r>
      <w:r w:rsidRPr="000B448E">
        <w:rPr>
          <w:rFonts w:ascii="Times New Roman" w:hAnsi="Times New Roman" w:cs="Times New Roman"/>
          <w:color w:val="auto"/>
        </w:rPr>
        <w:t xml:space="preserve">. </w:t>
      </w:r>
      <w:r w:rsidR="00971AC9" w:rsidRPr="000B448E">
        <w:rPr>
          <w:rFonts w:ascii="Times New Roman" w:hAnsi="Times New Roman" w:cs="Times New Roman"/>
          <w:color w:val="auto"/>
        </w:rPr>
        <w:t>È</w:t>
      </w:r>
      <w:r w:rsidR="004564DE" w:rsidRPr="000B448E">
        <w:rPr>
          <w:rFonts w:ascii="Times New Roman" w:hAnsi="Times New Roman" w:cs="Times New Roman"/>
          <w:color w:val="auto"/>
        </w:rPr>
        <w:t xml:space="preserve"> prevista</w:t>
      </w:r>
      <w:r w:rsidR="00411DF9" w:rsidRPr="000B448E">
        <w:rPr>
          <w:rFonts w:ascii="Times New Roman" w:hAnsi="Times New Roman" w:cs="Times New Roman"/>
          <w:color w:val="auto"/>
        </w:rPr>
        <w:t xml:space="preserve">, inoltre, la raccolta delle opinioni dei docenti sui loro insegnamenti.  </w:t>
      </w:r>
      <w:r w:rsidRPr="000B448E">
        <w:rPr>
          <w:rFonts w:ascii="Times New Roman" w:hAnsi="Times New Roman" w:cs="Times New Roman"/>
          <w:color w:val="auto"/>
        </w:rPr>
        <w:t xml:space="preserve">L’autovalutazione sarà effettuata dalla Commissione per l’Assicurazione della Qualità (Commissione AQ) del Corso di studio magistrale sulla base delle linee guida indicate dal MUR e dall’Ateneo. </w:t>
      </w:r>
    </w:p>
    <w:p w14:paraId="69A5EE41" w14:textId="77777777" w:rsidR="00174854" w:rsidRPr="000B448E" w:rsidRDefault="00174854" w:rsidP="00F104DC">
      <w:pPr>
        <w:pStyle w:val="Default"/>
        <w:jc w:val="both"/>
        <w:rPr>
          <w:rFonts w:ascii="Times New Roman" w:hAnsi="Times New Roman" w:cs="Times New Roman"/>
          <w:color w:val="auto"/>
        </w:rPr>
      </w:pPr>
    </w:p>
    <w:p w14:paraId="126FCECA" w14:textId="6775042B" w:rsidR="00D61074" w:rsidRPr="000B448E" w:rsidRDefault="00D61074" w:rsidP="00467F07">
      <w:pPr>
        <w:spacing w:after="120" w:line="240" w:lineRule="auto"/>
        <w:jc w:val="both"/>
        <w:rPr>
          <w:rFonts w:ascii="Times New Roman" w:hAnsi="Times New Roman" w:cs="Times New Roman"/>
          <w:b/>
          <w:bCs/>
          <w:sz w:val="24"/>
          <w:szCs w:val="24"/>
        </w:rPr>
      </w:pPr>
      <w:r w:rsidRPr="000B448E">
        <w:rPr>
          <w:rFonts w:ascii="Times New Roman" w:hAnsi="Times New Roman" w:cs="Times New Roman"/>
          <w:b/>
          <w:bCs/>
          <w:sz w:val="24"/>
          <w:szCs w:val="24"/>
        </w:rPr>
        <w:t xml:space="preserve">Art. </w:t>
      </w:r>
      <w:r w:rsidR="00634BF8" w:rsidRPr="000B448E">
        <w:rPr>
          <w:rFonts w:ascii="Times New Roman" w:hAnsi="Times New Roman" w:cs="Times New Roman"/>
          <w:b/>
          <w:bCs/>
          <w:sz w:val="24"/>
          <w:szCs w:val="24"/>
        </w:rPr>
        <w:t>1</w:t>
      </w:r>
      <w:r w:rsidR="00F92E96" w:rsidRPr="000B448E">
        <w:rPr>
          <w:rFonts w:ascii="Times New Roman" w:hAnsi="Times New Roman" w:cs="Times New Roman"/>
          <w:b/>
          <w:bCs/>
          <w:sz w:val="24"/>
          <w:szCs w:val="24"/>
        </w:rPr>
        <w:t>5</w:t>
      </w:r>
      <w:r w:rsidR="00467F07">
        <w:rPr>
          <w:rFonts w:ascii="Times New Roman" w:hAnsi="Times New Roman" w:cs="Times New Roman"/>
          <w:b/>
          <w:bCs/>
          <w:sz w:val="24"/>
          <w:szCs w:val="24"/>
        </w:rPr>
        <w:t xml:space="preserve"> </w:t>
      </w:r>
      <w:r w:rsidR="00467F07">
        <w:rPr>
          <w:rFonts w:ascii="Times New Roman" w:hAnsi="Times New Roman" w:cs="Times New Roman"/>
          <w:b/>
          <w:bCs/>
        </w:rPr>
        <w:sym w:font="Symbol" w:char="F02D"/>
      </w:r>
      <w:r w:rsidRPr="000B448E">
        <w:rPr>
          <w:rFonts w:ascii="Times New Roman" w:hAnsi="Times New Roman" w:cs="Times New Roman"/>
          <w:b/>
          <w:bCs/>
          <w:sz w:val="24"/>
          <w:szCs w:val="24"/>
        </w:rPr>
        <w:t xml:space="preserve"> Approvazione e revisione</w:t>
      </w:r>
      <w:r w:rsidR="00B03483" w:rsidRPr="000B448E">
        <w:rPr>
          <w:rFonts w:ascii="Times New Roman" w:hAnsi="Times New Roman" w:cs="Times New Roman"/>
          <w:b/>
          <w:bCs/>
          <w:sz w:val="24"/>
          <w:szCs w:val="24"/>
        </w:rPr>
        <w:t xml:space="preserve"> </w:t>
      </w:r>
    </w:p>
    <w:p w14:paraId="665CCABC" w14:textId="30D76D63" w:rsidR="00D61074" w:rsidRPr="000B448E" w:rsidRDefault="00D61074" w:rsidP="00467F0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Ai sensi </w:t>
      </w:r>
      <w:r w:rsidRPr="0070624A">
        <w:rPr>
          <w:rFonts w:ascii="Times New Roman" w:hAnsi="Times New Roman" w:cs="Times New Roman"/>
          <w:color w:val="auto"/>
        </w:rPr>
        <w:t>dell’art</w:t>
      </w:r>
      <w:ins w:id="21" w:author="Monica Brignardello" w:date="2024-04-16T21:18:00Z">
        <w:r w:rsidR="004577F4">
          <w:rPr>
            <w:rFonts w:ascii="Times New Roman" w:hAnsi="Times New Roman" w:cs="Times New Roman"/>
            <w:color w:val="auto"/>
          </w:rPr>
          <w:t xml:space="preserve">. </w:t>
        </w:r>
      </w:ins>
      <w:ins w:id="22" w:author="Monica Brignardello" w:date="2024-04-07T18:24:00Z">
        <w:r w:rsidR="0070624A" w:rsidRPr="0070624A">
          <w:rPr>
            <w:rFonts w:ascii="Times New Roman" w:hAnsi="Times New Roman" w:cs="Times New Roman"/>
            <w:color w:val="auto"/>
          </w:rPr>
          <w:t>25</w:t>
        </w:r>
      </w:ins>
      <w:ins w:id="23" w:author="Monica Brignardello" w:date="2024-04-07T18:25:00Z">
        <w:r w:rsidR="0070624A">
          <w:rPr>
            <w:rFonts w:ascii="Times New Roman" w:hAnsi="Times New Roman" w:cs="Times New Roman"/>
            <w:color w:val="auto"/>
          </w:rPr>
          <w:t xml:space="preserve"> </w:t>
        </w:r>
      </w:ins>
      <w:del w:id="24" w:author="Monica Brignardello" w:date="2024-04-07T18:25:00Z">
        <w:r w:rsidRPr="0070624A" w:rsidDel="0070624A">
          <w:rPr>
            <w:rFonts w:ascii="Times New Roman" w:hAnsi="Times New Roman" w:cs="Times New Roman"/>
            <w:color w:val="auto"/>
          </w:rPr>
          <w:delText>icolo 18, comma 3</w:delText>
        </w:r>
        <w:r w:rsidR="00B4374E" w:rsidRPr="0070624A" w:rsidDel="0070624A">
          <w:rPr>
            <w:rFonts w:ascii="Times New Roman" w:hAnsi="Times New Roman" w:cs="Times New Roman"/>
            <w:color w:val="auto"/>
          </w:rPr>
          <w:delText>,</w:delText>
        </w:r>
        <w:r w:rsidRPr="0070624A" w:rsidDel="0070624A">
          <w:rPr>
            <w:rFonts w:ascii="Times New Roman" w:hAnsi="Times New Roman" w:cs="Times New Roman"/>
            <w:color w:val="auto"/>
          </w:rPr>
          <w:delText xml:space="preserve"> </w:delText>
        </w:r>
      </w:del>
      <w:r w:rsidRPr="0070624A">
        <w:rPr>
          <w:rFonts w:ascii="Times New Roman" w:hAnsi="Times New Roman" w:cs="Times New Roman"/>
          <w:color w:val="auto"/>
        </w:rPr>
        <w:t>del Regolamento Didattico di Ateneo</w:t>
      </w:r>
      <w:r w:rsidRPr="00690344">
        <w:rPr>
          <w:rFonts w:ascii="Times New Roman" w:hAnsi="Times New Roman" w:cs="Times New Roman"/>
          <w:color w:val="auto"/>
        </w:rPr>
        <w:t xml:space="preserve">, il presente Regolamento e le sue successive revisioni sono approvati dal </w:t>
      </w:r>
      <w:r w:rsidR="00EF7D08" w:rsidRPr="00690344">
        <w:rPr>
          <w:rFonts w:ascii="Times New Roman" w:hAnsi="Times New Roman" w:cs="Times New Roman"/>
          <w:color w:val="auto"/>
        </w:rPr>
        <w:t>CCS EMMP</w:t>
      </w:r>
      <w:r w:rsidRPr="00690344">
        <w:rPr>
          <w:rFonts w:ascii="Times New Roman" w:hAnsi="Times New Roman" w:cs="Times New Roman"/>
          <w:color w:val="auto"/>
        </w:rPr>
        <w:t xml:space="preserve"> a maggioranza dei componenti</w:t>
      </w:r>
      <w:r w:rsidRPr="000B448E">
        <w:rPr>
          <w:rFonts w:ascii="Times New Roman" w:hAnsi="Times New Roman" w:cs="Times New Roman"/>
          <w:color w:val="auto"/>
        </w:rPr>
        <w:t xml:space="preserve"> e sottoposti all’approvazione del Consiglio di Dipartimento</w:t>
      </w:r>
      <w:r w:rsidR="00EF7D08" w:rsidRPr="000B448E">
        <w:rPr>
          <w:rFonts w:ascii="Times New Roman" w:hAnsi="Times New Roman" w:cs="Times New Roman"/>
          <w:color w:val="auto"/>
        </w:rPr>
        <w:t xml:space="preserve"> di Economia</w:t>
      </w:r>
      <w:r w:rsidRPr="000B448E">
        <w:rPr>
          <w:rFonts w:ascii="Times New Roman" w:hAnsi="Times New Roman" w:cs="Times New Roman"/>
          <w:color w:val="auto"/>
        </w:rPr>
        <w:t>, sentita la Scuola</w:t>
      </w:r>
      <w:r w:rsidR="00EF7D08" w:rsidRPr="000B448E">
        <w:rPr>
          <w:rFonts w:ascii="Times New Roman" w:hAnsi="Times New Roman" w:cs="Times New Roman"/>
          <w:color w:val="auto"/>
        </w:rPr>
        <w:t xml:space="preserve"> di scienze sociali</w:t>
      </w:r>
      <w:r w:rsidRPr="000B448E">
        <w:rPr>
          <w:rFonts w:ascii="Times New Roman" w:hAnsi="Times New Roman" w:cs="Times New Roman"/>
          <w:color w:val="auto"/>
        </w:rPr>
        <w:t>.</w:t>
      </w:r>
    </w:p>
    <w:p w14:paraId="6FDC7B4C" w14:textId="75D005C3" w:rsidR="006A3C8F" w:rsidRPr="000B448E" w:rsidRDefault="006A3C8F" w:rsidP="00F104DC">
      <w:pPr>
        <w:pStyle w:val="Default"/>
        <w:jc w:val="both"/>
        <w:rPr>
          <w:rFonts w:ascii="Times New Roman" w:hAnsi="Times New Roman" w:cs="Times New Roman"/>
          <w:color w:val="auto"/>
        </w:rPr>
      </w:pPr>
    </w:p>
    <w:p w14:paraId="487A059F" w14:textId="2C7D5DA8" w:rsidR="006A3C8F" w:rsidRPr="000B448E" w:rsidRDefault="006A3C8F" w:rsidP="00467F07">
      <w:pPr>
        <w:pStyle w:val="Default"/>
        <w:spacing w:after="120"/>
        <w:jc w:val="both"/>
        <w:rPr>
          <w:rFonts w:ascii="Times New Roman" w:hAnsi="Times New Roman" w:cs="Times New Roman"/>
          <w:b/>
          <w:color w:val="auto"/>
        </w:rPr>
      </w:pPr>
      <w:r w:rsidRPr="000B448E">
        <w:rPr>
          <w:rFonts w:ascii="Times New Roman" w:hAnsi="Times New Roman" w:cs="Times New Roman"/>
          <w:b/>
          <w:color w:val="auto"/>
        </w:rPr>
        <w:t>Art. 1</w:t>
      </w:r>
      <w:r w:rsidR="00F92E96" w:rsidRPr="000B448E">
        <w:rPr>
          <w:rFonts w:ascii="Times New Roman" w:hAnsi="Times New Roman" w:cs="Times New Roman"/>
          <w:b/>
          <w:color w:val="auto"/>
        </w:rPr>
        <w:t>6</w:t>
      </w:r>
      <w:r w:rsidR="00467F07">
        <w:rPr>
          <w:rFonts w:ascii="Times New Roman" w:hAnsi="Times New Roman" w:cs="Times New Roman"/>
          <w:b/>
          <w:color w:val="auto"/>
        </w:rPr>
        <w:t xml:space="preserve"> </w:t>
      </w:r>
      <w:r w:rsidR="00467F07">
        <w:rPr>
          <w:rFonts w:ascii="Times New Roman" w:hAnsi="Times New Roman" w:cs="Times New Roman"/>
          <w:b/>
          <w:bCs/>
          <w:color w:val="auto"/>
        </w:rPr>
        <w:sym w:font="Symbol" w:char="F02D"/>
      </w:r>
      <w:r w:rsidRPr="000B448E">
        <w:rPr>
          <w:rFonts w:ascii="Times New Roman" w:hAnsi="Times New Roman" w:cs="Times New Roman"/>
          <w:b/>
          <w:color w:val="auto"/>
        </w:rPr>
        <w:t xml:space="preserve"> Norme </w:t>
      </w:r>
      <w:r w:rsidR="006C1745" w:rsidRPr="000B448E">
        <w:rPr>
          <w:rFonts w:ascii="Times New Roman" w:hAnsi="Times New Roman" w:cs="Times New Roman"/>
          <w:b/>
          <w:color w:val="auto"/>
        </w:rPr>
        <w:t>di rinvio</w:t>
      </w:r>
    </w:p>
    <w:p w14:paraId="10DA86B6" w14:textId="145267E5" w:rsidR="00D61074" w:rsidRDefault="00CE6DE9" w:rsidP="00467F0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quanto non previsto </w:t>
      </w:r>
      <w:r w:rsidR="00EF7D08" w:rsidRPr="000B448E">
        <w:rPr>
          <w:rFonts w:ascii="Times New Roman" w:hAnsi="Times New Roman" w:cs="Times New Roman"/>
          <w:sz w:val="24"/>
          <w:szCs w:val="24"/>
        </w:rPr>
        <w:t>espressamente</w:t>
      </w:r>
      <w:r w:rsidRPr="000B448E">
        <w:rPr>
          <w:rFonts w:ascii="Times New Roman" w:hAnsi="Times New Roman" w:cs="Times New Roman"/>
          <w:sz w:val="24"/>
          <w:szCs w:val="24"/>
        </w:rPr>
        <w:t xml:space="preserve"> nel presente Regolamento didattico si rinvia allo Statuto dell’Università</w:t>
      </w:r>
      <w:r w:rsidR="00B4374E" w:rsidRPr="000B448E">
        <w:rPr>
          <w:rFonts w:ascii="Times New Roman" w:hAnsi="Times New Roman" w:cs="Times New Roman"/>
          <w:sz w:val="24"/>
          <w:szCs w:val="24"/>
        </w:rPr>
        <w:t xml:space="preserve"> di Genova</w:t>
      </w:r>
      <w:r w:rsidR="00EF7D08" w:rsidRPr="000B448E">
        <w:rPr>
          <w:rFonts w:ascii="Times New Roman" w:hAnsi="Times New Roman" w:cs="Times New Roman"/>
          <w:sz w:val="24"/>
          <w:szCs w:val="24"/>
        </w:rPr>
        <w:t>,</w:t>
      </w:r>
      <w:r w:rsidRPr="000B448E">
        <w:rPr>
          <w:rFonts w:ascii="Times New Roman" w:hAnsi="Times New Roman" w:cs="Times New Roman"/>
          <w:sz w:val="24"/>
          <w:szCs w:val="24"/>
        </w:rPr>
        <w:t xml:space="preserve"> al Regolamento generale d’Ateneo</w:t>
      </w:r>
      <w:r w:rsidR="00EF7D08" w:rsidRPr="000B448E">
        <w:rPr>
          <w:rFonts w:ascii="Times New Roman" w:hAnsi="Times New Roman" w:cs="Times New Roman"/>
          <w:sz w:val="24"/>
          <w:szCs w:val="24"/>
        </w:rPr>
        <w:t xml:space="preserve"> e alle altre norme vigenti in materia</w:t>
      </w:r>
      <w:r w:rsidRPr="000B448E">
        <w:rPr>
          <w:rFonts w:ascii="Times New Roman" w:hAnsi="Times New Roman" w:cs="Times New Roman"/>
          <w:sz w:val="24"/>
          <w:szCs w:val="24"/>
        </w:rPr>
        <w:t>.</w:t>
      </w:r>
    </w:p>
    <w:p w14:paraId="15078F08" w14:textId="08959BB6" w:rsidR="00E13452" w:rsidRDefault="00E13452" w:rsidP="00E13452">
      <w:pPr>
        <w:pStyle w:val="Corpotesto"/>
        <w:spacing w:before="117"/>
        <w:ind w:right="1216"/>
        <w:jc w:val="both"/>
      </w:pPr>
    </w:p>
    <w:p w14:paraId="5E06D569" w14:textId="77777777" w:rsidR="00E13452" w:rsidRDefault="00E13452" w:rsidP="00E13452">
      <w:pPr>
        <w:jc w:val="both"/>
        <w:sectPr w:rsidR="00E13452" w:rsidSect="003439B5">
          <w:pgSz w:w="16840" w:h="11910" w:orient="landscape"/>
          <w:pgMar w:top="1060" w:right="200" w:bottom="1240" w:left="1020" w:header="0" w:footer="962" w:gutter="0"/>
          <w:cols w:space="720"/>
        </w:sectPr>
      </w:pPr>
    </w:p>
    <w:p w14:paraId="4735FD21" w14:textId="77777777" w:rsidR="00E13452" w:rsidRDefault="00E13452" w:rsidP="00E13452">
      <w:pPr>
        <w:pStyle w:val="Corpotesto"/>
        <w:spacing w:before="4"/>
        <w:ind w:left="0" w:firstLine="0"/>
        <w:rPr>
          <w:sz w:val="21"/>
        </w:rPr>
      </w:pPr>
    </w:p>
    <w:p w14:paraId="7D3CA89C" w14:textId="522A566B" w:rsidR="00E13452" w:rsidRDefault="00E13452" w:rsidP="00E13452">
      <w:pPr>
        <w:spacing w:before="56"/>
        <w:ind w:left="2311"/>
        <w:rPr>
          <w:rFonts w:ascii="Calibri" w:hAnsi="Calibri"/>
          <w:b/>
        </w:rPr>
      </w:pPr>
      <w:r w:rsidRPr="00431451">
        <w:rPr>
          <w:rFonts w:ascii="Calibri" w:hAnsi="Calibri"/>
          <w:b/>
        </w:rPr>
        <w:t>La</w:t>
      </w:r>
      <w:r w:rsidRPr="00431451">
        <w:rPr>
          <w:rFonts w:ascii="Calibri" w:hAnsi="Calibri"/>
          <w:b/>
          <w:spacing w:val="-3"/>
        </w:rPr>
        <w:t xml:space="preserve"> </w:t>
      </w:r>
      <w:r w:rsidRPr="00431451">
        <w:rPr>
          <w:rFonts w:ascii="Calibri" w:hAnsi="Calibri"/>
          <w:b/>
        </w:rPr>
        <w:t>Parte</w:t>
      </w:r>
      <w:r w:rsidRPr="00431451">
        <w:rPr>
          <w:rFonts w:ascii="Calibri" w:hAnsi="Calibri"/>
          <w:b/>
          <w:spacing w:val="-2"/>
        </w:rPr>
        <w:t xml:space="preserve"> </w:t>
      </w:r>
      <w:r w:rsidRPr="00431451">
        <w:rPr>
          <w:rFonts w:ascii="Calibri" w:hAnsi="Calibri"/>
          <w:b/>
        </w:rPr>
        <w:t>speciale</w:t>
      </w:r>
      <w:r w:rsidRPr="00431451">
        <w:rPr>
          <w:rFonts w:ascii="Calibri" w:hAnsi="Calibri"/>
          <w:b/>
          <w:spacing w:val="-6"/>
        </w:rPr>
        <w:t xml:space="preserve"> </w:t>
      </w:r>
      <w:r w:rsidRPr="00431451">
        <w:rPr>
          <w:rFonts w:ascii="Calibri" w:hAnsi="Calibri"/>
          <w:b/>
        </w:rPr>
        <w:t>contiene</w:t>
      </w:r>
      <w:r w:rsidRPr="00431451">
        <w:rPr>
          <w:rFonts w:ascii="Calibri" w:hAnsi="Calibri"/>
          <w:b/>
          <w:spacing w:val="-5"/>
        </w:rPr>
        <w:t xml:space="preserve"> </w:t>
      </w:r>
      <w:r w:rsidRPr="00431451">
        <w:rPr>
          <w:rFonts w:ascii="Calibri" w:hAnsi="Calibri"/>
          <w:b/>
        </w:rPr>
        <w:t>l’elenco</w:t>
      </w:r>
      <w:r w:rsidRPr="00431451">
        <w:rPr>
          <w:rFonts w:ascii="Calibri" w:hAnsi="Calibri"/>
          <w:b/>
          <w:spacing w:val="-3"/>
        </w:rPr>
        <w:t xml:space="preserve"> </w:t>
      </w:r>
      <w:r w:rsidRPr="00431451">
        <w:rPr>
          <w:rFonts w:ascii="Calibri" w:hAnsi="Calibri"/>
          <w:b/>
        </w:rPr>
        <w:t>delle</w:t>
      </w:r>
      <w:r w:rsidRPr="00431451">
        <w:rPr>
          <w:rFonts w:ascii="Calibri" w:hAnsi="Calibri"/>
          <w:b/>
          <w:spacing w:val="-3"/>
        </w:rPr>
        <w:t xml:space="preserve"> </w:t>
      </w:r>
      <w:r w:rsidRPr="00431451">
        <w:rPr>
          <w:rFonts w:ascii="Calibri" w:hAnsi="Calibri"/>
          <w:b/>
        </w:rPr>
        <w:t>attività</w:t>
      </w:r>
      <w:r w:rsidRPr="00431451">
        <w:rPr>
          <w:rFonts w:ascii="Calibri" w:hAnsi="Calibri"/>
          <w:b/>
          <w:spacing w:val="-3"/>
        </w:rPr>
        <w:t xml:space="preserve"> </w:t>
      </w:r>
      <w:r w:rsidRPr="00431451">
        <w:rPr>
          <w:rFonts w:ascii="Calibri" w:hAnsi="Calibri"/>
          <w:b/>
        </w:rPr>
        <w:t>formative</w:t>
      </w:r>
      <w:r w:rsidRPr="00431451">
        <w:rPr>
          <w:rFonts w:ascii="Calibri" w:hAnsi="Calibri"/>
          <w:b/>
          <w:spacing w:val="-3"/>
        </w:rPr>
        <w:t xml:space="preserve"> </w:t>
      </w:r>
      <w:r w:rsidRPr="00431451">
        <w:rPr>
          <w:rFonts w:ascii="Calibri" w:hAnsi="Calibri"/>
          <w:b/>
        </w:rPr>
        <w:t>attivabili</w:t>
      </w:r>
      <w:r w:rsidRPr="00431451">
        <w:rPr>
          <w:rFonts w:ascii="Calibri" w:hAnsi="Calibri"/>
          <w:b/>
          <w:spacing w:val="-4"/>
        </w:rPr>
        <w:t xml:space="preserve"> </w:t>
      </w:r>
      <w:r w:rsidRPr="00431451">
        <w:rPr>
          <w:rFonts w:ascii="Calibri" w:hAnsi="Calibri"/>
          <w:b/>
        </w:rPr>
        <w:t>presentate</w:t>
      </w:r>
      <w:r w:rsidRPr="00431451">
        <w:rPr>
          <w:rFonts w:ascii="Calibri" w:hAnsi="Calibri"/>
          <w:b/>
          <w:spacing w:val="-5"/>
        </w:rPr>
        <w:t xml:space="preserve"> </w:t>
      </w:r>
      <w:r w:rsidRPr="00431451">
        <w:rPr>
          <w:rFonts w:ascii="Calibri" w:hAnsi="Calibri"/>
          <w:b/>
        </w:rPr>
        <w:t>con</w:t>
      </w:r>
      <w:r w:rsidRPr="00431451">
        <w:rPr>
          <w:rFonts w:ascii="Calibri" w:hAnsi="Calibri"/>
          <w:b/>
          <w:spacing w:val="-3"/>
        </w:rPr>
        <w:t xml:space="preserve"> </w:t>
      </w:r>
      <w:r w:rsidRPr="00431451">
        <w:rPr>
          <w:rFonts w:ascii="Calibri" w:hAnsi="Calibri"/>
          <w:b/>
        </w:rPr>
        <w:t>le</w:t>
      </w:r>
      <w:r w:rsidRPr="00431451">
        <w:rPr>
          <w:rFonts w:ascii="Calibri" w:hAnsi="Calibri"/>
          <w:b/>
          <w:spacing w:val="-3"/>
        </w:rPr>
        <w:t xml:space="preserve"> </w:t>
      </w:r>
      <w:r w:rsidRPr="00431451">
        <w:rPr>
          <w:rFonts w:ascii="Calibri" w:hAnsi="Calibri"/>
          <w:b/>
        </w:rPr>
        <w:t>seguenti</w:t>
      </w:r>
      <w:r w:rsidRPr="00431451">
        <w:rPr>
          <w:rFonts w:ascii="Calibri" w:hAnsi="Calibri"/>
          <w:b/>
          <w:spacing w:val="-3"/>
        </w:rPr>
        <w:t xml:space="preserve"> </w:t>
      </w:r>
      <w:r w:rsidRPr="00431451">
        <w:rPr>
          <w:rFonts w:ascii="Calibri" w:hAnsi="Calibri"/>
          <w:b/>
        </w:rPr>
        <w:t>informazioni:</w:t>
      </w:r>
    </w:p>
    <w:tbl>
      <w:tblPr>
        <w:tblStyle w:val="Grigliatabella"/>
        <w:tblW w:w="0" w:type="auto"/>
        <w:tblLayout w:type="fixed"/>
        <w:tblLook w:val="04A0" w:firstRow="1" w:lastRow="0" w:firstColumn="1" w:lastColumn="0" w:noHBand="0" w:noVBand="1"/>
      </w:tblPr>
      <w:tblGrid>
        <w:gridCol w:w="529"/>
        <w:gridCol w:w="836"/>
        <w:gridCol w:w="1040"/>
        <w:gridCol w:w="1276"/>
        <w:gridCol w:w="567"/>
        <w:gridCol w:w="567"/>
        <w:gridCol w:w="850"/>
        <w:gridCol w:w="993"/>
        <w:gridCol w:w="850"/>
        <w:gridCol w:w="709"/>
        <w:gridCol w:w="3118"/>
        <w:gridCol w:w="2977"/>
        <w:gridCol w:w="709"/>
        <w:gridCol w:w="589"/>
      </w:tblGrid>
      <w:tr w:rsidR="00E13452" w:rsidRPr="00320763" w14:paraId="16A2441B" w14:textId="77777777" w:rsidTr="00C43903">
        <w:trPr>
          <w:trHeight w:val="1974"/>
        </w:trPr>
        <w:tc>
          <w:tcPr>
            <w:tcW w:w="529" w:type="dxa"/>
            <w:hideMark/>
          </w:tcPr>
          <w:p w14:paraId="1B1D6FC5"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Anno di corso</w:t>
            </w:r>
          </w:p>
        </w:tc>
        <w:tc>
          <w:tcPr>
            <w:tcW w:w="836" w:type="dxa"/>
            <w:hideMark/>
          </w:tcPr>
          <w:p w14:paraId="53559F39" w14:textId="77777777" w:rsidR="00E13452" w:rsidRPr="00320763" w:rsidRDefault="00E13452" w:rsidP="00C43903">
            <w:pPr>
              <w:spacing w:before="56"/>
              <w:rPr>
                <w:rFonts w:ascii="Calibri" w:hAnsi="Calibri"/>
                <w:b/>
                <w:bCs/>
                <w:sz w:val="18"/>
                <w:szCs w:val="18"/>
              </w:rPr>
            </w:pPr>
            <w:proofErr w:type="spellStart"/>
            <w:r w:rsidRPr="00320763">
              <w:rPr>
                <w:rFonts w:ascii="Calibri" w:hAnsi="Calibri"/>
                <w:b/>
                <w:bCs/>
                <w:sz w:val="18"/>
                <w:szCs w:val="18"/>
              </w:rPr>
              <w:t>Codice_ins</w:t>
            </w:r>
            <w:proofErr w:type="spellEnd"/>
          </w:p>
        </w:tc>
        <w:tc>
          <w:tcPr>
            <w:tcW w:w="1040" w:type="dxa"/>
            <w:hideMark/>
          </w:tcPr>
          <w:p w14:paraId="16CA3290" w14:textId="77777777" w:rsidR="00E13452" w:rsidRPr="00320763" w:rsidRDefault="00E13452" w:rsidP="00C43903">
            <w:pPr>
              <w:spacing w:before="56"/>
              <w:rPr>
                <w:rFonts w:ascii="Calibri" w:hAnsi="Calibri"/>
                <w:b/>
                <w:bCs/>
                <w:sz w:val="18"/>
                <w:szCs w:val="18"/>
              </w:rPr>
            </w:pPr>
            <w:proofErr w:type="spellStart"/>
            <w:r w:rsidRPr="00320763">
              <w:rPr>
                <w:rFonts w:ascii="Calibri" w:hAnsi="Calibri"/>
                <w:b/>
                <w:bCs/>
                <w:sz w:val="18"/>
                <w:szCs w:val="18"/>
              </w:rPr>
              <w:t>Nome_ins</w:t>
            </w:r>
            <w:proofErr w:type="spellEnd"/>
          </w:p>
        </w:tc>
        <w:tc>
          <w:tcPr>
            <w:tcW w:w="1276" w:type="dxa"/>
            <w:hideMark/>
          </w:tcPr>
          <w:p w14:paraId="66028485" w14:textId="77777777" w:rsidR="00E13452" w:rsidRPr="00320763" w:rsidRDefault="00E13452" w:rsidP="00C43903">
            <w:pPr>
              <w:spacing w:before="56"/>
              <w:rPr>
                <w:rFonts w:ascii="Calibri" w:hAnsi="Calibri"/>
                <w:b/>
                <w:bCs/>
                <w:sz w:val="18"/>
                <w:szCs w:val="18"/>
              </w:rPr>
            </w:pPr>
            <w:proofErr w:type="spellStart"/>
            <w:r w:rsidRPr="00320763">
              <w:rPr>
                <w:rFonts w:ascii="Calibri" w:hAnsi="Calibri"/>
                <w:b/>
                <w:bCs/>
                <w:sz w:val="18"/>
                <w:szCs w:val="18"/>
              </w:rPr>
              <w:t>Nome_ins</w:t>
            </w:r>
            <w:proofErr w:type="spellEnd"/>
            <w:r w:rsidRPr="00320763">
              <w:rPr>
                <w:rFonts w:ascii="Calibri" w:hAnsi="Calibri"/>
                <w:b/>
                <w:bCs/>
                <w:sz w:val="18"/>
                <w:szCs w:val="18"/>
              </w:rPr>
              <w:t xml:space="preserve"> EN</w:t>
            </w:r>
          </w:p>
        </w:tc>
        <w:tc>
          <w:tcPr>
            <w:tcW w:w="567" w:type="dxa"/>
            <w:hideMark/>
          </w:tcPr>
          <w:p w14:paraId="09A2C3BA"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CFU</w:t>
            </w:r>
          </w:p>
        </w:tc>
        <w:tc>
          <w:tcPr>
            <w:tcW w:w="567" w:type="dxa"/>
            <w:hideMark/>
          </w:tcPr>
          <w:p w14:paraId="443B6F24"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SSD</w:t>
            </w:r>
          </w:p>
        </w:tc>
        <w:tc>
          <w:tcPr>
            <w:tcW w:w="850" w:type="dxa"/>
            <w:hideMark/>
          </w:tcPr>
          <w:p w14:paraId="3723973D"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Tipologia</w:t>
            </w:r>
          </w:p>
        </w:tc>
        <w:tc>
          <w:tcPr>
            <w:tcW w:w="993" w:type="dxa"/>
            <w:hideMark/>
          </w:tcPr>
          <w:p w14:paraId="6B6DCCDC"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Ambito</w:t>
            </w:r>
          </w:p>
        </w:tc>
        <w:tc>
          <w:tcPr>
            <w:tcW w:w="850" w:type="dxa"/>
            <w:hideMark/>
          </w:tcPr>
          <w:p w14:paraId="6E58FB9F"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Lingua</w:t>
            </w:r>
          </w:p>
        </w:tc>
        <w:tc>
          <w:tcPr>
            <w:tcW w:w="709" w:type="dxa"/>
            <w:hideMark/>
          </w:tcPr>
          <w:p w14:paraId="66B9EB96"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Propedeuticità</w:t>
            </w:r>
          </w:p>
        </w:tc>
        <w:tc>
          <w:tcPr>
            <w:tcW w:w="3118" w:type="dxa"/>
            <w:hideMark/>
          </w:tcPr>
          <w:p w14:paraId="058FB7D5"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Obiettivi formativi</w:t>
            </w:r>
          </w:p>
        </w:tc>
        <w:tc>
          <w:tcPr>
            <w:tcW w:w="2977" w:type="dxa"/>
            <w:hideMark/>
          </w:tcPr>
          <w:p w14:paraId="758C0DCA"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Obiettivi formativi inglese</w:t>
            </w:r>
          </w:p>
        </w:tc>
        <w:tc>
          <w:tcPr>
            <w:tcW w:w="709" w:type="dxa"/>
            <w:hideMark/>
          </w:tcPr>
          <w:p w14:paraId="18F9ED0E"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Ore riservate attività didattica assistita</w:t>
            </w:r>
          </w:p>
        </w:tc>
        <w:tc>
          <w:tcPr>
            <w:tcW w:w="589" w:type="dxa"/>
            <w:hideMark/>
          </w:tcPr>
          <w:p w14:paraId="4707F080" w14:textId="77777777" w:rsidR="00E13452" w:rsidRPr="00320763" w:rsidRDefault="00E13452" w:rsidP="00C43903">
            <w:pPr>
              <w:spacing w:before="56"/>
              <w:rPr>
                <w:rFonts w:ascii="Calibri" w:hAnsi="Calibri"/>
                <w:b/>
                <w:bCs/>
                <w:sz w:val="18"/>
                <w:szCs w:val="18"/>
              </w:rPr>
            </w:pPr>
            <w:r w:rsidRPr="00320763">
              <w:rPr>
                <w:rFonts w:ascii="Calibri" w:hAnsi="Calibri"/>
                <w:b/>
                <w:bCs/>
                <w:sz w:val="18"/>
                <w:szCs w:val="18"/>
              </w:rPr>
              <w:t>Ore riservate allo studio personale</w:t>
            </w:r>
          </w:p>
        </w:tc>
      </w:tr>
      <w:tr w:rsidR="00E13452" w:rsidRPr="00320763" w14:paraId="1C1A9928" w14:textId="77777777" w:rsidTr="00C43903">
        <w:trPr>
          <w:trHeight w:val="3926"/>
        </w:trPr>
        <w:tc>
          <w:tcPr>
            <w:tcW w:w="529" w:type="dxa"/>
            <w:noWrap/>
            <w:hideMark/>
          </w:tcPr>
          <w:p w14:paraId="6A1B7E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3BE2F50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41244</w:t>
            </w:r>
          </w:p>
        </w:tc>
        <w:tc>
          <w:tcPr>
            <w:tcW w:w="1040" w:type="dxa"/>
            <w:hideMark/>
          </w:tcPr>
          <w:p w14:paraId="0CDE7D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ECONOMIA E GEST. DELLE IMPR. MARITT. E PORTUALI</w:t>
            </w:r>
          </w:p>
        </w:tc>
        <w:tc>
          <w:tcPr>
            <w:tcW w:w="1276" w:type="dxa"/>
            <w:hideMark/>
          </w:tcPr>
          <w:p w14:paraId="4E7363A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 AND MANAGEMENT OF MARITIME AND PORT COMPANIES</w:t>
            </w:r>
          </w:p>
        </w:tc>
        <w:tc>
          <w:tcPr>
            <w:tcW w:w="567" w:type="dxa"/>
            <w:noWrap/>
            <w:hideMark/>
          </w:tcPr>
          <w:p w14:paraId="3BC309D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445E10F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67BEB2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19D1896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1690E5C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4FCC917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5F61BB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specialistico si propone di esaminare, sotto il profilo tecnico-aziendale, l’evoluzione delle strategie competitive e di corporate delle imprese armatoriali e </w:t>
            </w:r>
            <w:proofErr w:type="spellStart"/>
            <w:r w:rsidRPr="00320763">
              <w:rPr>
                <w:rFonts w:ascii="Calibri" w:hAnsi="Calibri"/>
                <w:bCs/>
                <w:sz w:val="18"/>
                <w:szCs w:val="18"/>
              </w:rPr>
              <w:t>terminalistico</w:t>
            </w:r>
            <w:proofErr w:type="spellEnd"/>
            <w:r w:rsidRPr="00320763">
              <w:rPr>
                <w:rFonts w:ascii="Calibri" w:hAnsi="Calibri"/>
                <w:bCs/>
                <w:sz w:val="18"/>
                <w:szCs w:val="18"/>
              </w:rPr>
              <w:t>-</w:t>
            </w:r>
            <w:r w:rsidRPr="00431451">
              <w:rPr>
                <w:rFonts w:ascii="Calibri" w:hAnsi="Calibri"/>
                <w:bCs/>
                <w:sz w:val="18"/>
                <w:szCs w:val="18"/>
              </w:rPr>
              <w:t>portuali e delle Autorità Portuali. I percorsi strategici vengono inquadrati nell’ambito delle trasformazioni degli scenari internazionali, dei sistemi di trasporto e dei rispettivi segmenti di mercato. Sono oggetto di specifici</w:t>
            </w:r>
            <w:r w:rsidRPr="00320763">
              <w:rPr>
                <w:rFonts w:ascii="Calibri" w:hAnsi="Calibri"/>
                <w:bCs/>
                <w:sz w:val="18"/>
                <w:szCs w:val="18"/>
              </w:rPr>
              <w:t xml:space="preserve"> approfondimenti gli elementi essenziali delle scelte/decisioni dell'impresa, nonché i fattori competitivi presenti nei mercati. In particolare, vengono prese in considerazione le imprese operanti nel ciclo trasportistico complesso del container, e gli enti ed amministrazioni pubbliche coinvolti nella governance della portualità e dell’intermodalità.</w:t>
            </w:r>
          </w:p>
        </w:tc>
        <w:tc>
          <w:tcPr>
            <w:tcW w:w="2977" w:type="dxa"/>
            <w:hideMark/>
          </w:tcPr>
          <w:p w14:paraId="7D92E56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paving</w:t>
            </w:r>
            <w:proofErr w:type="spellEnd"/>
            <w:r w:rsidRPr="00320763">
              <w:rPr>
                <w:rFonts w:ascii="Calibri" w:hAnsi="Calibri"/>
                <w:bCs/>
                <w:sz w:val="18"/>
                <w:szCs w:val="18"/>
              </w:rPr>
              <w:t xml:space="preserve"> on a </w:t>
            </w:r>
            <w:proofErr w:type="spellStart"/>
            <w:r w:rsidRPr="00320763">
              <w:rPr>
                <w:rFonts w:ascii="Calibri" w:hAnsi="Calibri"/>
                <w:bCs/>
                <w:sz w:val="18"/>
                <w:szCs w:val="18"/>
              </w:rPr>
              <w:t>managerial</w:t>
            </w:r>
            <w:proofErr w:type="spellEnd"/>
            <w:r w:rsidRPr="00320763">
              <w:rPr>
                <w:rFonts w:ascii="Calibri" w:hAnsi="Calibri"/>
                <w:bCs/>
                <w:sz w:val="18"/>
                <w:szCs w:val="18"/>
              </w:rPr>
              <w:t xml:space="preserve"> </w:t>
            </w:r>
            <w:proofErr w:type="spellStart"/>
            <w:r w:rsidRPr="00320763">
              <w:rPr>
                <w:rFonts w:ascii="Calibri" w:hAnsi="Calibri"/>
                <w:bCs/>
                <w:sz w:val="18"/>
                <w:szCs w:val="18"/>
              </w:rPr>
              <w:t>approach</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analyse</w:t>
            </w:r>
            <w:proofErr w:type="spellEnd"/>
            <w:r w:rsidRPr="00320763">
              <w:rPr>
                <w:rFonts w:ascii="Calibri" w:hAnsi="Calibri"/>
                <w:bCs/>
                <w:sz w:val="18"/>
                <w:szCs w:val="18"/>
              </w:rPr>
              <w:t xml:space="preserve"> the </w:t>
            </w:r>
            <w:proofErr w:type="spellStart"/>
            <w:r w:rsidRPr="00320763">
              <w:rPr>
                <w:rFonts w:ascii="Calibri" w:hAnsi="Calibri"/>
                <w:bCs/>
                <w:sz w:val="18"/>
                <w:szCs w:val="18"/>
              </w:rPr>
              <w:t>operations</w:t>
            </w:r>
            <w:proofErr w:type="spellEnd"/>
            <w:r w:rsidRPr="00320763">
              <w:rPr>
                <w:rFonts w:ascii="Calibri" w:hAnsi="Calibri"/>
                <w:bCs/>
                <w:sz w:val="18"/>
                <w:szCs w:val="18"/>
              </w:rPr>
              <w:t xml:space="preserve"> and strategies of </w:t>
            </w:r>
            <w:proofErr w:type="spellStart"/>
            <w:r w:rsidRPr="00320763">
              <w:rPr>
                <w:rFonts w:ascii="Calibri" w:hAnsi="Calibri"/>
                <w:bCs/>
                <w:sz w:val="18"/>
                <w:szCs w:val="18"/>
              </w:rPr>
              <w:t>firms</w:t>
            </w:r>
            <w:proofErr w:type="spellEnd"/>
            <w:r w:rsidRPr="00320763">
              <w:rPr>
                <w:rFonts w:ascii="Calibri" w:hAnsi="Calibri"/>
                <w:bCs/>
                <w:sz w:val="18"/>
                <w:szCs w:val="18"/>
              </w:rPr>
              <w:t xml:space="preserve"> and public </w:t>
            </w:r>
            <w:proofErr w:type="spellStart"/>
            <w:r w:rsidRPr="00320763">
              <w:rPr>
                <w:rFonts w:ascii="Calibri" w:hAnsi="Calibri"/>
                <w:bCs/>
                <w:sz w:val="18"/>
                <w:szCs w:val="18"/>
              </w:rPr>
              <w:t>organizations</w:t>
            </w:r>
            <w:proofErr w:type="spellEnd"/>
            <w:r w:rsidRPr="00320763">
              <w:rPr>
                <w:rFonts w:ascii="Calibri" w:hAnsi="Calibri"/>
                <w:bCs/>
                <w:sz w:val="18"/>
                <w:szCs w:val="18"/>
              </w:rPr>
              <w:t xml:space="preserve"> </w:t>
            </w:r>
            <w:proofErr w:type="spellStart"/>
            <w:r w:rsidRPr="00320763">
              <w:rPr>
                <w:rFonts w:ascii="Calibri" w:hAnsi="Calibri"/>
                <w:bCs/>
                <w:sz w:val="18"/>
                <w:szCs w:val="18"/>
              </w:rPr>
              <w:t>operating</w:t>
            </w:r>
            <w:proofErr w:type="spellEnd"/>
            <w:r w:rsidRPr="00320763">
              <w:rPr>
                <w:rFonts w:ascii="Calibri" w:hAnsi="Calibri"/>
                <w:bCs/>
                <w:sz w:val="18"/>
                <w:szCs w:val="18"/>
              </w:rPr>
              <w:t xml:space="preserve"> in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logistics</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focuses</w:t>
            </w:r>
            <w:proofErr w:type="spellEnd"/>
            <w:r w:rsidRPr="00320763">
              <w:rPr>
                <w:rFonts w:ascii="Calibri" w:hAnsi="Calibri"/>
                <w:bCs/>
                <w:sz w:val="18"/>
                <w:szCs w:val="18"/>
              </w:rPr>
              <w:t xml:space="preserve"> on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theoretical</w:t>
            </w:r>
            <w:proofErr w:type="spellEnd"/>
            <w:r w:rsidRPr="00320763">
              <w:rPr>
                <w:rFonts w:ascii="Calibri" w:hAnsi="Calibri"/>
                <w:bCs/>
                <w:sz w:val="18"/>
                <w:szCs w:val="18"/>
              </w:rPr>
              <w:t xml:space="preserve"> concepts and </w:t>
            </w:r>
            <w:proofErr w:type="spellStart"/>
            <w:r w:rsidRPr="00320763">
              <w:rPr>
                <w:rFonts w:ascii="Calibri" w:hAnsi="Calibri"/>
                <w:bCs/>
                <w:sz w:val="18"/>
                <w:szCs w:val="18"/>
              </w:rPr>
              <w:t>perspectives</w:t>
            </w:r>
            <w:proofErr w:type="spellEnd"/>
            <w:r w:rsidRPr="00320763">
              <w:rPr>
                <w:rFonts w:ascii="Calibri" w:hAnsi="Calibri"/>
                <w:bCs/>
                <w:sz w:val="18"/>
                <w:szCs w:val="18"/>
              </w:rPr>
              <w:t xml:space="preserv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demand and </w:t>
            </w:r>
            <w:proofErr w:type="spellStart"/>
            <w:r w:rsidRPr="00320763">
              <w:rPr>
                <w:rFonts w:ascii="Calibri" w:hAnsi="Calibri"/>
                <w:bCs/>
                <w:sz w:val="18"/>
                <w:szCs w:val="18"/>
              </w:rPr>
              <w:t>segmentation</w:t>
            </w:r>
            <w:proofErr w:type="spellEnd"/>
            <w:r w:rsidRPr="00320763">
              <w:rPr>
                <w:rFonts w:ascii="Calibri" w:hAnsi="Calibri"/>
                <w:bCs/>
                <w:sz w:val="18"/>
                <w:szCs w:val="18"/>
              </w:rPr>
              <w:t xml:space="preserve">, port cargo </w:t>
            </w:r>
            <w:proofErr w:type="spellStart"/>
            <w:r w:rsidRPr="00320763">
              <w:rPr>
                <w:rFonts w:ascii="Calibri" w:hAnsi="Calibri"/>
                <w:bCs/>
                <w:sz w:val="18"/>
                <w:szCs w:val="18"/>
              </w:rPr>
              <w:t>handling</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capacity</w:t>
            </w:r>
            <w:proofErr w:type="spellEnd"/>
            <w:r w:rsidRPr="00320763">
              <w:rPr>
                <w:rFonts w:ascii="Calibri" w:hAnsi="Calibri"/>
                <w:bCs/>
                <w:sz w:val="18"/>
                <w:szCs w:val="18"/>
              </w:rPr>
              <w:t xml:space="preserve"> deployment and management,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well</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competitive and </w:t>
            </w:r>
            <w:proofErr w:type="spellStart"/>
            <w:r w:rsidRPr="00320763">
              <w:rPr>
                <w:rFonts w:ascii="Calibri" w:hAnsi="Calibri"/>
                <w:bCs/>
                <w:sz w:val="18"/>
                <w:szCs w:val="18"/>
              </w:rPr>
              <w:t>growth</w:t>
            </w:r>
            <w:proofErr w:type="spellEnd"/>
            <w:r w:rsidRPr="00320763">
              <w:rPr>
                <w:rFonts w:ascii="Calibri" w:hAnsi="Calibri"/>
                <w:bCs/>
                <w:sz w:val="18"/>
                <w:szCs w:val="18"/>
              </w:rPr>
              <w:t xml:space="preserve"> strategies.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given</w:t>
            </w:r>
            <w:proofErr w:type="spellEnd"/>
            <w:r w:rsidRPr="00320763">
              <w:rPr>
                <w:rFonts w:ascii="Calibri" w:hAnsi="Calibri"/>
                <w:bCs/>
                <w:sz w:val="18"/>
                <w:szCs w:val="18"/>
              </w:rPr>
              <w:t xml:space="preserve"> to </w:t>
            </w:r>
            <w:proofErr w:type="spellStart"/>
            <w:r w:rsidRPr="00320763">
              <w:rPr>
                <w:rFonts w:ascii="Calibri" w:hAnsi="Calibri"/>
                <w:bCs/>
                <w:sz w:val="18"/>
                <w:szCs w:val="18"/>
              </w:rPr>
              <w:t>multinational</w:t>
            </w:r>
            <w:proofErr w:type="spellEnd"/>
            <w:r w:rsidRPr="00320763">
              <w:rPr>
                <w:rFonts w:ascii="Calibri" w:hAnsi="Calibri"/>
                <w:bCs/>
                <w:sz w:val="18"/>
                <w:szCs w:val="18"/>
              </w:rPr>
              <w:t xml:space="preserve"> corporations </w:t>
            </w:r>
            <w:proofErr w:type="spellStart"/>
            <w:r w:rsidRPr="00320763">
              <w:rPr>
                <w:rFonts w:ascii="Calibri" w:hAnsi="Calibri"/>
                <w:bCs/>
                <w:sz w:val="18"/>
                <w:szCs w:val="18"/>
              </w:rPr>
              <w:t>operating</w:t>
            </w:r>
            <w:proofErr w:type="spellEnd"/>
            <w:r w:rsidRPr="00320763">
              <w:rPr>
                <w:rFonts w:ascii="Calibri" w:hAnsi="Calibri"/>
                <w:bCs/>
                <w:sz w:val="18"/>
                <w:szCs w:val="18"/>
              </w:rPr>
              <w:t xml:space="preserve"> in shipping and ports, i.e. </w:t>
            </w:r>
            <w:proofErr w:type="spellStart"/>
            <w:r w:rsidRPr="00320763">
              <w:rPr>
                <w:rFonts w:ascii="Calibri" w:hAnsi="Calibri"/>
                <w:bCs/>
                <w:sz w:val="18"/>
                <w:szCs w:val="18"/>
              </w:rPr>
              <w:t>firms</w:t>
            </w:r>
            <w:proofErr w:type="spellEnd"/>
            <w:r w:rsidRPr="00320763">
              <w:rPr>
                <w:rFonts w:ascii="Calibri" w:hAnsi="Calibri"/>
                <w:bCs/>
                <w:sz w:val="18"/>
                <w:szCs w:val="18"/>
              </w:rPr>
              <w:t xml:space="preserve"> </w:t>
            </w:r>
            <w:proofErr w:type="spellStart"/>
            <w:r w:rsidRPr="00320763">
              <w:rPr>
                <w:rFonts w:ascii="Calibri" w:hAnsi="Calibri"/>
                <w:bCs/>
                <w:sz w:val="18"/>
                <w:szCs w:val="18"/>
              </w:rPr>
              <w:t>that</w:t>
            </w:r>
            <w:proofErr w:type="spellEnd"/>
            <w:r w:rsidRPr="00320763">
              <w:rPr>
                <w:rFonts w:ascii="Calibri" w:hAnsi="Calibri"/>
                <w:bCs/>
                <w:sz w:val="18"/>
                <w:szCs w:val="18"/>
              </w:rPr>
              <w:t xml:space="preserve"> </w:t>
            </w:r>
            <w:proofErr w:type="spellStart"/>
            <w:r w:rsidRPr="00320763">
              <w:rPr>
                <w:rFonts w:ascii="Calibri" w:hAnsi="Calibri"/>
                <w:bCs/>
                <w:sz w:val="18"/>
                <w:szCs w:val="18"/>
              </w:rPr>
              <w:t>diversify</w:t>
            </w:r>
            <w:proofErr w:type="spellEnd"/>
            <w:r w:rsidRPr="00320763">
              <w:rPr>
                <w:rFonts w:ascii="Calibri" w:hAnsi="Calibri"/>
                <w:bCs/>
                <w:sz w:val="18"/>
                <w:szCs w:val="18"/>
              </w:rPr>
              <w:t xml:space="preserve"> risk and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business portfolio. In </w:t>
            </w:r>
            <w:proofErr w:type="spellStart"/>
            <w:r w:rsidRPr="00320763">
              <w:rPr>
                <w:rFonts w:ascii="Calibri" w:hAnsi="Calibri"/>
                <w:bCs/>
                <w:sz w:val="18"/>
                <w:szCs w:val="18"/>
              </w:rPr>
              <w:t>addition</w:t>
            </w:r>
            <w:proofErr w:type="spellEnd"/>
            <w:r w:rsidRPr="00320763">
              <w:rPr>
                <w:rFonts w:ascii="Calibri" w:hAnsi="Calibri"/>
                <w:bCs/>
                <w:sz w:val="18"/>
                <w:szCs w:val="18"/>
              </w:rPr>
              <w:t xml:space="preserve">, the </w:t>
            </w:r>
            <w:proofErr w:type="spellStart"/>
            <w:r w:rsidRPr="00320763">
              <w:rPr>
                <w:rFonts w:ascii="Calibri" w:hAnsi="Calibri"/>
                <w:bCs/>
                <w:sz w:val="18"/>
                <w:szCs w:val="18"/>
              </w:rPr>
              <w:t>organization</w:t>
            </w:r>
            <w:proofErr w:type="spellEnd"/>
            <w:r w:rsidRPr="00320763">
              <w:rPr>
                <w:rFonts w:ascii="Calibri" w:hAnsi="Calibri"/>
                <w:bCs/>
                <w:sz w:val="18"/>
                <w:szCs w:val="18"/>
              </w:rPr>
              <w:t xml:space="preserve"> and strategies of Port </w:t>
            </w:r>
            <w:proofErr w:type="spellStart"/>
            <w:r w:rsidRPr="00320763">
              <w:rPr>
                <w:rFonts w:ascii="Calibri" w:hAnsi="Calibri"/>
                <w:bCs/>
                <w:sz w:val="18"/>
                <w:szCs w:val="18"/>
              </w:rPr>
              <w:t>Authorities</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addressed</w:t>
            </w:r>
            <w:proofErr w:type="spellEnd"/>
            <w:r w:rsidRPr="00320763">
              <w:rPr>
                <w:rFonts w:ascii="Calibri" w:hAnsi="Calibri"/>
                <w:bCs/>
                <w:sz w:val="18"/>
                <w:szCs w:val="18"/>
              </w:rPr>
              <w:t xml:space="preserve">, by </w:t>
            </w:r>
            <w:proofErr w:type="spellStart"/>
            <w:r w:rsidRPr="00320763">
              <w:rPr>
                <w:rFonts w:ascii="Calibri" w:hAnsi="Calibri"/>
                <w:bCs/>
                <w:sz w:val="18"/>
                <w:szCs w:val="18"/>
              </w:rPr>
              <w:t>emphasizing</w:t>
            </w:r>
            <w:proofErr w:type="spellEnd"/>
            <w:r w:rsidRPr="00320763">
              <w:rPr>
                <w:rFonts w:ascii="Calibri" w:hAnsi="Calibri"/>
                <w:bCs/>
                <w:sz w:val="18"/>
                <w:szCs w:val="18"/>
              </w:rPr>
              <w:t xml:space="preserve"> the diverse governance settings in some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countries.  </w:t>
            </w:r>
          </w:p>
        </w:tc>
        <w:tc>
          <w:tcPr>
            <w:tcW w:w="709" w:type="dxa"/>
            <w:noWrap/>
            <w:hideMark/>
          </w:tcPr>
          <w:p w14:paraId="0777355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03457EB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258190EB" w14:textId="77777777" w:rsidTr="00C43903">
        <w:trPr>
          <w:trHeight w:val="2541"/>
        </w:trPr>
        <w:tc>
          <w:tcPr>
            <w:tcW w:w="529" w:type="dxa"/>
            <w:noWrap/>
            <w:hideMark/>
          </w:tcPr>
          <w:p w14:paraId="43725E3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159618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41245</w:t>
            </w:r>
          </w:p>
        </w:tc>
        <w:tc>
          <w:tcPr>
            <w:tcW w:w="1040" w:type="dxa"/>
            <w:hideMark/>
          </w:tcPr>
          <w:p w14:paraId="3A2F79D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DIRITTO DELLA NAVIGAZIONE</w:t>
            </w:r>
          </w:p>
        </w:tc>
        <w:tc>
          <w:tcPr>
            <w:tcW w:w="1276" w:type="dxa"/>
            <w:hideMark/>
          </w:tcPr>
          <w:p w14:paraId="4A6249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LAW</w:t>
            </w:r>
          </w:p>
        </w:tc>
        <w:tc>
          <w:tcPr>
            <w:tcW w:w="567" w:type="dxa"/>
            <w:noWrap/>
            <w:hideMark/>
          </w:tcPr>
          <w:p w14:paraId="37BB0FF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1E6075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757A839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7817742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Giuridico</w:t>
            </w:r>
          </w:p>
        </w:tc>
        <w:tc>
          <w:tcPr>
            <w:tcW w:w="850" w:type="dxa"/>
            <w:noWrap/>
            <w:hideMark/>
          </w:tcPr>
          <w:p w14:paraId="36CFC1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B3E3FE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E26984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intende fornire agli studenti una conoscenza dei principali istituti riguardanti il settore dello shipping attraverso l’analisi della normativa internazionale, </w:t>
            </w:r>
            <w:proofErr w:type="spellStart"/>
            <w:r w:rsidRPr="00320763">
              <w:rPr>
                <w:rFonts w:ascii="Calibri" w:hAnsi="Calibri"/>
                <w:bCs/>
                <w:sz w:val="18"/>
                <w:szCs w:val="18"/>
              </w:rPr>
              <w:t>unionale</w:t>
            </w:r>
            <w:proofErr w:type="spellEnd"/>
            <w:r w:rsidRPr="00320763">
              <w:rPr>
                <w:rFonts w:ascii="Calibri" w:hAnsi="Calibri"/>
                <w:bCs/>
                <w:sz w:val="18"/>
                <w:szCs w:val="18"/>
              </w:rPr>
              <w:t xml:space="preserve"> e nazionale e della contrattualistica con approfondimenti su alcuni specifici temi quali i beni pubblici destinati alla navigazione, le zone di mare ed i poteri degli Stati, il regime amministrativo della nave, il regime di responsabilità del proprietario della nave e dell’armatore, la sicurezza nella navigazione, i principali contratti marittimi, ecc.</w:t>
            </w:r>
          </w:p>
        </w:tc>
        <w:tc>
          <w:tcPr>
            <w:tcW w:w="2977" w:type="dxa"/>
            <w:hideMark/>
          </w:tcPr>
          <w:p w14:paraId="29AC8B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introduce the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to the knowledge of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rules </w:t>
            </w:r>
            <w:proofErr w:type="spellStart"/>
            <w:r w:rsidRPr="00320763">
              <w:rPr>
                <w:rFonts w:ascii="Calibri" w:hAnsi="Calibri"/>
                <w:bCs/>
                <w:sz w:val="18"/>
                <w:szCs w:val="18"/>
              </w:rPr>
              <w:t>concerning</w:t>
            </w:r>
            <w:proofErr w:type="spellEnd"/>
            <w:r w:rsidRPr="00320763">
              <w:rPr>
                <w:rFonts w:ascii="Calibri" w:hAnsi="Calibri"/>
                <w:bCs/>
                <w:sz w:val="18"/>
                <w:szCs w:val="18"/>
              </w:rPr>
              <w:t xml:space="preserve"> the shipping field </w:t>
            </w:r>
            <w:proofErr w:type="spellStart"/>
            <w:r w:rsidRPr="00320763">
              <w:rPr>
                <w:rFonts w:ascii="Calibri" w:hAnsi="Calibri"/>
                <w:bCs/>
                <w:sz w:val="18"/>
                <w:szCs w:val="18"/>
              </w:rPr>
              <w:t>through</w:t>
            </w:r>
            <w:proofErr w:type="spellEnd"/>
            <w:r w:rsidRPr="00320763">
              <w:rPr>
                <w:rFonts w:ascii="Calibri" w:hAnsi="Calibri"/>
                <w:bCs/>
                <w:sz w:val="18"/>
                <w:szCs w:val="18"/>
              </w:rPr>
              <w:t xml:space="preserve">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international, EU and national </w:t>
            </w:r>
            <w:proofErr w:type="spellStart"/>
            <w:r w:rsidRPr="00320763">
              <w:rPr>
                <w:rFonts w:ascii="Calibri" w:hAnsi="Calibri"/>
                <w:bCs/>
                <w:sz w:val="18"/>
                <w:szCs w:val="18"/>
              </w:rPr>
              <w:t>legislation</w:t>
            </w:r>
            <w:proofErr w:type="spellEnd"/>
            <w:r w:rsidRPr="00320763">
              <w:rPr>
                <w:rFonts w:ascii="Calibri" w:hAnsi="Calibri"/>
                <w:bCs/>
                <w:sz w:val="18"/>
                <w:szCs w:val="18"/>
              </w:rPr>
              <w:t xml:space="preserve"> and </w:t>
            </w:r>
            <w:proofErr w:type="spellStart"/>
            <w:r w:rsidRPr="00320763">
              <w:rPr>
                <w:rFonts w:ascii="Calibri" w:hAnsi="Calibri"/>
                <w:bCs/>
                <w:sz w:val="18"/>
                <w:szCs w:val="18"/>
              </w:rPr>
              <w:t>contracts</w:t>
            </w:r>
            <w:proofErr w:type="spellEnd"/>
            <w:r w:rsidRPr="00320763">
              <w:rPr>
                <w:rFonts w:ascii="Calibri" w:hAnsi="Calibri"/>
                <w:bCs/>
                <w:sz w:val="18"/>
                <w:szCs w:val="18"/>
              </w:rPr>
              <w:t xml:space="preserve">, </w:t>
            </w:r>
            <w:proofErr w:type="spellStart"/>
            <w:r w:rsidRPr="00320763">
              <w:rPr>
                <w:rFonts w:ascii="Calibri" w:hAnsi="Calibri"/>
                <w:bCs/>
                <w:sz w:val="18"/>
                <w:szCs w:val="18"/>
              </w:rPr>
              <w:t>including</w:t>
            </w:r>
            <w:proofErr w:type="spellEnd"/>
            <w:r w:rsidRPr="00320763">
              <w:rPr>
                <w:rFonts w:ascii="Calibri" w:hAnsi="Calibri"/>
                <w:bCs/>
                <w:sz w:val="18"/>
                <w:szCs w:val="18"/>
              </w:rPr>
              <w:t xml:space="preserve"> </w:t>
            </w:r>
            <w:proofErr w:type="spellStart"/>
            <w:r w:rsidRPr="00320763">
              <w:rPr>
                <w:rFonts w:ascii="Calibri" w:hAnsi="Calibri"/>
                <w:bCs/>
                <w:sz w:val="18"/>
                <w:szCs w:val="18"/>
              </w:rPr>
              <w:t>specific</w:t>
            </w:r>
            <w:proofErr w:type="spellEnd"/>
            <w:r w:rsidRPr="00320763">
              <w:rPr>
                <w:rFonts w:ascii="Calibri" w:hAnsi="Calibri"/>
                <w:bCs/>
                <w:sz w:val="18"/>
                <w:szCs w:val="18"/>
              </w:rPr>
              <w:t xml:space="preserve"> focus on some items </w:t>
            </w:r>
            <w:proofErr w:type="spellStart"/>
            <w:r w:rsidRPr="00320763">
              <w:rPr>
                <w:rFonts w:ascii="Calibri" w:hAnsi="Calibri"/>
                <w:bCs/>
                <w:sz w:val="18"/>
                <w:szCs w:val="18"/>
              </w:rPr>
              <w:t>such</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property</w:t>
            </w:r>
            <w:proofErr w:type="spellEnd"/>
            <w:r w:rsidRPr="00320763">
              <w:rPr>
                <w:rFonts w:ascii="Calibri" w:hAnsi="Calibri"/>
                <w:bCs/>
                <w:sz w:val="18"/>
                <w:szCs w:val="18"/>
              </w:rPr>
              <w:t xml:space="preserv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zones and Flag and </w:t>
            </w:r>
            <w:proofErr w:type="spellStart"/>
            <w:r w:rsidRPr="00320763">
              <w:rPr>
                <w:rFonts w:ascii="Calibri" w:hAnsi="Calibri"/>
                <w:bCs/>
                <w:sz w:val="18"/>
                <w:szCs w:val="18"/>
              </w:rPr>
              <w:t>Coastal</w:t>
            </w:r>
            <w:proofErr w:type="spellEnd"/>
            <w:r w:rsidRPr="00320763">
              <w:rPr>
                <w:rFonts w:ascii="Calibri" w:hAnsi="Calibri"/>
                <w:bCs/>
                <w:sz w:val="18"/>
                <w:szCs w:val="18"/>
              </w:rPr>
              <w:t xml:space="preserve"> States’ </w:t>
            </w:r>
            <w:proofErr w:type="spellStart"/>
            <w:r w:rsidRPr="00320763">
              <w:rPr>
                <w:rFonts w:ascii="Calibri" w:hAnsi="Calibri"/>
                <w:bCs/>
                <w:sz w:val="18"/>
                <w:szCs w:val="18"/>
              </w:rPr>
              <w:t>rights</w:t>
            </w:r>
            <w:proofErr w:type="spellEnd"/>
            <w:r w:rsidRPr="00320763">
              <w:rPr>
                <w:rFonts w:ascii="Calibri" w:hAnsi="Calibri"/>
                <w:bCs/>
                <w:sz w:val="18"/>
                <w:szCs w:val="18"/>
              </w:rPr>
              <w:t xml:space="preserve">, </w:t>
            </w:r>
            <w:proofErr w:type="spellStart"/>
            <w:r w:rsidRPr="00320763">
              <w:rPr>
                <w:rFonts w:ascii="Calibri" w:hAnsi="Calibri"/>
                <w:bCs/>
                <w:sz w:val="18"/>
                <w:szCs w:val="18"/>
              </w:rPr>
              <w:t>administrative</w:t>
            </w:r>
            <w:proofErr w:type="spellEnd"/>
            <w:r w:rsidRPr="00320763">
              <w:rPr>
                <w:rFonts w:ascii="Calibri" w:hAnsi="Calibri"/>
                <w:bCs/>
                <w:sz w:val="18"/>
                <w:szCs w:val="18"/>
              </w:rPr>
              <w:t xml:space="preserve"> regime of the </w:t>
            </w:r>
            <w:proofErr w:type="spellStart"/>
            <w:r w:rsidRPr="00320763">
              <w:rPr>
                <w:rFonts w:ascii="Calibri" w:hAnsi="Calibri"/>
                <w:bCs/>
                <w:sz w:val="18"/>
                <w:szCs w:val="18"/>
              </w:rPr>
              <w:t>ship</w:t>
            </w:r>
            <w:proofErr w:type="spellEnd"/>
            <w:r w:rsidRPr="00320763">
              <w:rPr>
                <w:rFonts w:ascii="Calibri" w:hAnsi="Calibri"/>
                <w:bCs/>
                <w:sz w:val="18"/>
                <w:szCs w:val="18"/>
              </w:rPr>
              <w:t xml:space="preserve">, </w:t>
            </w:r>
            <w:proofErr w:type="spellStart"/>
            <w:r w:rsidRPr="00320763">
              <w:rPr>
                <w:rFonts w:ascii="Calibri" w:hAnsi="Calibri"/>
                <w:bCs/>
                <w:sz w:val="18"/>
                <w:szCs w:val="18"/>
              </w:rPr>
              <w:t>sea</w:t>
            </w:r>
            <w:proofErr w:type="spellEnd"/>
            <w:r w:rsidRPr="00320763">
              <w:rPr>
                <w:rFonts w:ascii="Calibri" w:hAnsi="Calibri"/>
                <w:bCs/>
                <w:sz w:val="18"/>
                <w:szCs w:val="18"/>
              </w:rPr>
              <w:t xml:space="preserve"> </w:t>
            </w:r>
            <w:proofErr w:type="spellStart"/>
            <w:r w:rsidRPr="00320763">
              <w:rPr>
                <w:rFonts w:ascii="Calibri" w:hAnsi="Calibri"/>
                <w:bCs/>
                <w:sz w:val="18"/>
                <w:szCs w:val="18"/>
              </w:rPr>
              <w:t>areas</w:t>
            </w:r>
            <w:proofErr w:type="spellEnd"/>
            <w:r w:rsidRPr="00320763">
              <w:rPr>
                <w:rFonts w:ascii="Calibri" w:hAnsi="Calibri"/>
                <w:bCs/>
                <w:sz w:val="18"/>
                <w:szCs w:val="18"/>
              </w:rPr>
              <w:t xml:space="preserve"> and powers of the States, liability of the </w:t>
            </w:r>
            <w:proofErr w:type="spellStart"/>
            <w:r w:rsidRPr="00320763">
              <w:rPr>
                <w:rFonts w:ascii="Calibri" w:hAnsi="Calibri"/>
                <w:bCs/>
                <w:sz w:val="18"/>
                <w:szCs w:val="18"/>
              </w:rPr>
              <w:t>shipowner</w:t>
            </w:r>
            <w:proofErr w:type="spellEnd"/>
            <w:r w:rsidRPr="00320763">
              <w:rPr>
                <w:rFonts w:ascii="Calibri" w:hAnsi="Calibri"/>
                <w:bCs/>
                <w:sz w:val="18"/>
                <w:szCs w:val="18"/>
              </w:rPr>
              <w:t xml:space="preserve">, </w:t>
            </w:r>
            <w:proofErr w:type="spellStart"/>
            <w:r w:rsidRPr="00320763">
              <w:rPr>
                <w:rFonts w:ascii="Calibri" w:hAnsi="Calibri"/>
                <w:bCs/>
                <w:sz w:val="18"/>
                <w:szCs w:val="18"/>
              </w:rPr>
              <w:t>safety</w:t>
            </w:r>
            <w:proofErr w:type="spellEnd"/>
            <w:r w:rsidRPr="00320763">
              <w:rPr>
                <w:rFonts w:ascii="Calibri" w:hAnsi="Calibri"/>
                <w:bCs/>
                <w:sz w:val="18"/>
                <w:szCs w:val="18"/>
              </w:rPr>
              <w:t xml:space="preserve"> and security,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contracts</w:t>
            </w:r>
            <w:proofErr w:type="spellEnd"/>
            <w:r w:rsidRPr="00320763">
              <w:rPr>
                <w:rFonts w:ascii="Calibri" w:hAnsi="Calibri"/>
                <w:bCs/>
                <w:sz w:val="18"/>
                <w:szCs w:val="18"/>
              </w:rPr>
              <w:t>, etc.</w:t>
            </w:r>
          </w:p>
        </w:tc>
        <w:tc>
          <w:tcPr>
            <w:tcW w:w="709" w:type="dxa"/>
            <w:noWrap/>
            <w:hideMark/>
          </w:tcPr>
          <w:p w14:paraId="5B82A18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3D7AA7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76146DB2" w14:textId="77777777" w:rsidTr="00C43903">
        <w:trPr>
          <w:trHeight w:val="2541"/>
        </w:trPr>
        <w:tc>
          <w:tcPr>
            <w:tcW w:w="529" w:type="dxa"/>
            <w:noWrap/>
            <w:hideMark/>
          </w:tcPr>
          <w:p w14:paraId="76A154F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26469B5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44899</w:t>
            </w:r>
          </w:p>
        </w:tc>
        <w:tc>
          <w:tcPr>
            <w:tcW w:w="1040" w:type="dxa"/>
            <w:hideMark/>
          </w:tcPr>
          <w:p w14:paraId="7DC3522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PROGRAMMAZIONE E CONTROLLO DELLA LOGISTICA MAR PORT</w:t>
            </w:r>
          </w:p>
        </w:tc>
        <w:tc>
          <w:tcPr>
            <w:tcW w:w="1276" w:type="dxa"/>
            <w:hideMark/>
          </w:tcPr>
          <w:p w14:paraId="4934207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MANAGEMENT CONTROL OF MARITIME AND PORT LOGISTICS</w:t>
            </w:r>
          </w:p>
        </w:tc>
        <w:tc>
          <w:tcPr>
            <w:tcW w:w="567" w:type="dxa"/>
            <w:noWrap/>
            <w:hideMark/>
          </w:tcPr>
          <w:p w14:paraId="6FCEAE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6710123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SECS-P/07</w:t>
            </w:r>
          </w:p>
        </w:tc>
        <w:tc>
          <w:tcPr>
            <w:tcW w:w="850" w:type="dxa"/>
            <w:hideMark/>
          </w:tcPr>
          <w:p w14:paraId="6E96B8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AFFINI O INTEGRATIVE</w:t>
            </w:r>
          </w:p>
        </w:tc>
        <w:tc>
          <w:tcPr>
            <w:tcW w:w="993" w:type="dxa"/>
            <w:hideMark/>
          </w:tcPr>
          <w:p w14:paraId="273659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Attività Formative Affini o Integrative</w:t>
            </w:r>
          </w:p>
        </w:tc>
        <w:tc>
          <w:tcPr>
            <w:tcW w:w="850" w:type="dxa"/>
            <w:noWrap/>
            <w:hideMark/>
          </w:tcPr>
          <w:p w14:paraId="6B11692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15FC3D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08CDA8C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Gli obiettivi dell'insegnamento sono:</w:t>
            </w:r>
            <w:r w:rsidRPr="00320763">
              <w:rPr>
                <w:rFonts w:ascii="Calibri" w:hAnsi="Calibri"/>
                <w:bCs/>
                <w:sz w:val="18"/>
                <w:szCs w:val="18"/>
              </w:rPr>
              <w:br/>
              <w:t>- introdurre lo studente alla tematica della logistica del trasporto illustrandone i principali strumenti gestionali che consentono alle diverse imprese di shipping coinvolte di assumere decisioni di lungo e breve periodo coerenti rispetto agli obiettivi che si intende raggiungere;</w:t>
            </w:r>
            <w:r w:rsidRPr="00320763">
              <w:rPr>
                <w:rFonts w:ascii="Calibri" w:hAnsi="Calibri"/>
                <w:bCs/>
                <w:sz w:val="18"/>
                <w:szCs w:val="18"/>
              </w:rPr>
              <w:br/>
              <w:t xml:space="preserve">- analizzare le specificità del processo di pianificazione programmazione e controllo dell’attività logistica. </w:t>
            </w:r>
          </w:p>
        </w:tc>
        <w:tc>
          <w:tcPr>
            <w:tcW w:w="2977" w:type="dxa"/>
            <w:hideMark/>
          </w:tcPr>
          <w:p w14:paraId="54D007B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based</w:t>
            </w:r>
            <w:proofErr w:type="spellEnd"/>
            <w:r w:rsidRPr="00320763">
              <w:rPr>
                <w:rFonts w:ascii="Calibri" w:hAnsi="Calibri"/>
                <w:bCs/>
                <w:sz w:val="18"/>
                <w:szCs w:val="18"/>
              </w:rPr>
              <w:t xml:space="preserve"> on an accounting </w:t>
            </w:r>
            <w:proofErr w:type="spellStart"/>
            <w:r w:rsidRPr="00320763">
              <w:rPr>
                <w:rFonts w:ascii="Calibri" w:hAnsi="Calibri"/>
                <w:bCs/>
                <w:sz w:val="18"/>
                <w:szCs w:val="18"/>
              </w:rPr>
              <w:t>approach</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intended</w:t>
            </w:r>
            <w:proofErr w:type="spellEnd"/>
            <w:r w:rsidRPr="00320763">
              <w:rPr>
                <w:rFonts w:ascii="Calibri" w:hAnsi="Calibri"/>
                <w:bCs/>
                <w:sz w:val="18"/>
                <w:szCs w:val="18"/>
              </w:rPr>
              <w:t xml:space="preserve"> to introduce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to the knowledge of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items </w:t>
            </w:r>
            <w:proofErr w:type="spellStart"/>
            <w:r w:rsidRPr="00320763">
              <w:rPr>
                <w:rFonts w:ascii="Calibri" w:hAnsi="Calibri"/>
                <w:bCs/>
                <w:sz w:val="18"/>
                <w:szCs w:val="18"/>
              </w:rPr>
              <w:t>concerning</w:t>
            </w:r>
            <w:proofErr w:type="spellEnd"/>
            <w:r w:rsidRPr="00320763">
              <w:rPr>
                <w:rFonts w:ascii="Calibri" w:hAnsi="Calibri"/>
                <w:bCs/>
                <w:sz w:val="18"/>
                <w:szCs w:val="18"/>
              </w:rPr>
              <w:t xml:space="preserve"> planning and control in shipping companies and ports.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analyze</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tools </w:t>
            </w:r>
            <w:proofErr w:type="spellStart"/>
            <w:r w:rsidRPr="00320763">
              <w:rPr>
                <w:rFonts w:ascii="Calibri" w:hAnsi="Calibri"/>
                <w:bCs/>
                <w:sz w:val="18"/>
                <w:szCs w:val="18"/>
              </w:rPr>
              <w:t>involved</w:t>
            </w:r>
            <w:proofErr w:type="spellEnd"/>
            <w:r w:rsidRPr="00320763">
              <w:rPr>
                <w:rFonts w:ascii="Calibri" w:hAnsi="Calibri"/>
                <w:bCs/>
                <w:sz w:val="18"/>
                <w:szCs w:val="18"/>
              </w:rPr>
              <w:t xml:space="preserve"> in the long </w:t>
            </w:r>
            <w:proofErr w:type="spellStart"/>
            <w:r w:rsidRPr="00320763">
              <w:rPr>
                <w:rFonts w:ascii="Calibri" w:hAnsi="Calibri"/>
                <w:bCs/>
                <w:sz w:val="18"/>
                <w:szCs w:val="18"/>
              </w:rPr>
              <w:t>term</w:t>
            </w:r>
            <w:proofErr w:type="spellEnd"/>
            <w:r w:rsidRPr="00320763">
              <w:rPr>
                <w:rFonts w:ascii="Calibri" w:hAnsi="Calibri"/>
                <w:bCs/>
                <w:sz w:val="18"/>
                <w:szCs w:val="18"/>
              </w:rPr>
              <w:t xml:space="preserve"> and short </w:t>
            </w:r>
            <w:proofErr w:type="spellStart"/>
            <w:r w:rsidRPr="00320763">
              <w:rPr>
                <w:rFonts w:ascii="Calibri" w:hAnsi="Calibri"/>
                <w:bCs/>
                <w:sz w:val="18"/>
                <w:szCs w:val="18"/>
              </w:rPr>
              <w:t>term</w:t>
            </w:r>
            <w:proofErr w:type="spellEnd"/>
            <w:r w:rsidRPr="00320763">
              <w:rPr>
                <w:rFonts w:ascii="Calibri" w:hAnsi="Calibri"/>
                <w:bCs/>
                <w:sz w:val="18"/>
                <w:szCs w:val="18"/>
              </w:rPr>
              <w:t xml:space="preserve"> business </w:t>
            </w:r>
            <w:proofErr w:type="spellStart"/>
            <w:r w:rsidRPr="00320763">
              <w:rPr>
                <w:rFonts w:ascii="Calibri" w:hAnsi="Calibri"/>
                <w:bCs/>
                <w:sz w:val="18"/>
                <w:szCs w:val="18"/>
              </w:rPr>
              <w:t>decisional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process</w:t>
            </w:r>
            <w:proofErr w:type="spellEnd"/>
            <w:r w:rsidRPr="00320763">
              <w:rPr>
                <w:rFonts w:ascii="Calibri" w:hAnsi="Calibri"/>
                <w:bCs/>
                <w:sz w:val="18"/>
                <w:szCs w:val="18"/>
              </w:rPr>
              <w:t>.</w:t>
            </w:r>
          </w:p>
        </w:tc>
        <w:tc>
          <w:tcPr>
            <w:tcW w:w="709" w:type="dxa"/>
            <w:noWrap/>
            <w:hideMark/>
          </w:tcPr>
          <w:p w14:paraId="4BC5179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63274F2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2E2F3A97" w14:textId="77777777" w:rsidTr="00C43903">
        <w:trPr>
          <w:trHeight w:val="2310"/>
        </w:trPr>
        <w:tc>
          <w:tcPr>
            <w:tcW w:w="529" w:type="dxa"/>
            <w:noWrap/>
            <w:hideMark/>
          </w:tcPr>
          <w:p w14:paraId="08C140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78D050E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55537</w:t>
            </w:r>
          </w:p>
        </w:tc>
        <w:tc>
          <w:tcPr>
            <w:tcW w:w="1040" w:type="dxa"/>
            <w:hideMark/>
          </w:tcPr>
          <w:p w14:paraId="6ABCDBE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TRAFFICI MARITTIMI ED ECONOMIA DELLE REGIONI PORTUALI</w:t>
            </w:r>
          </w:p>
        </w:tc>
        <w:tc>
          <w:tcPr>
            <w:tcW w:w="1276" w:type="dxa"/>
            <w:hideMark/>
          </w:tcPr>
          <w:p w14:paraId="6A4CFE1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PORT ECONOMICS</w:t>
            </w:r>
          </w:p>
        </w:tc>
        <w:tc>
          <w:tcPr>
            <w:tcW w:w="567" w:type="dxa"/>
            <w:noWrap/>
            <w:hideMark/>
          </w:tcPr>
          <w:p w14:paraId="26BBA12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072219E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424795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F4D4A4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Economico</w:t>
            </w:r>
          </w:p>
        </w:tc>
        <w:tc>
          <w:tcPr>
            <w:tcW w:w="850" w:type="dxa"/>
            <w:noWrap/>
            <w:hideMark/>
          </w:tcPr>
          <w:p w14:paraId="63275D7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8393F4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473D3E3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fornisce una solida conoscenza delle caratteristiche distintive dei diversi segmenti che compongono il trasporto via mare di persone e merci, dei diversi modelli di governance portuale, delle principali tendenze di sviluppo del settore alla luce dell’andamento macroeconomico mondiale e delle politiche di regolamentazione e deregolamentazione del settore. </w:t>
            </w:r>
          </w:p>
        </w:tc>
        <w:tc>
          <w:tcPr>
            <w:tcW w:w="2977" w:type="dxa"/>
            <w:hideMark/>
          </w:tcPr>
          <w:p w14:paraId="138993E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w:t>
            </w:r>
            <w:proofErr w:type="gramStart"/>
            <w:r w:rsidRPr="00320763">
              <w:rPr>
                <w:rFonts w:ascii="Calibri" w:hAnsi="Calibri"/>
                <w:bCs/>
                <w:sz w:val="18"/>
                <w:szCs w:val="18"/>
              </w:rPr>
              <w:t>a in</w:t>
            </w:r>
            <w:proofErr w:type="gramEnd"/>
            <w:r w:rsidRPr="00320763">
              <w:rPr>
                <w:rFonts w:ascii="Calibri" w:hAnsi="Calibri"/>
                <w:bCs/>
                <w:sz w:val="18"/>
                <w:szCs w:val="18"/>
              </w:rPr>
              <w:t xml:space="preserve"> </w:t>
            </w:r>
            <w:proofErr w:type="spellStart"/>
            <w:r w:rsidRPr="00320763">
              <w:rPr>
                <w:rFonts w:ascii="Calibri" w:hAnsi="Calibri"/>
                <w:bCs/>
                <w:sz w:val="18"/>
                <w:szCs w:val="18"/>
              </w:rPr>
              <w:t>depth</w:t>
            </w:r>
            <w:proofErr w:type="spellEnd"/>
            <w:r w:rsidRPr="00320763">
              <w:rPr>
                <w:rFonts w:ascii="Calibri" w:hAnsi="Calibri"/>
                <w:bCs/>
                <w:sz w:val="18"/>
                <w:szCs w:val="18"/>
              </w:rPr>
              <w:t xml:space="preserve"> knowledge </w:t>
            </w:r>
            <w:proofErr w:type="spellStart"/>
            <w:r w:rsidRPr="00320763">
              <w:rPr>
                <w:rFonts w:ascii="Calibri" w:hAnsi="Calibri"/>
                <w:bCs/>
                <w:sz w:val="18"/>
                <w:szCs w:val="18"/>
              </w:rPr>
              <w:t>about</w:t>
            </w:r>
            <w:proofErr w:type="spellEnd"/>
            <w:r w:rsidRPr="00320763">
              <w:rPr>
                <w:rFonts w:ascii="Calibri" w:hAnsi="Calibri"/>
                <w:bCs/>
                <w:sz w:val="18"/>
                <w:szCs w:val="18"/>
              </w:rPr>
              <w:t xml:space="preserve"> port </w:t>
            </w:r>
            <w:proofErr w:type="spellStart"/>
            <w:r w:rsidRPr="00320763">
              <w:rPr>
                <w:rFonts w:ascii="Calibri" w:hAnsi="Calibri"/>
                <w:bCs/>
                <w:sz w:val="18"/>
                <w:szCs w:val="18"/>
              </w:rPr>
              <w:t>economics</w:t>
            </w:r>
            <w:proofErr w:type="spellEnd"/>
            <w:r w:rsidRPr="00320763">
              <w:rPr>
                <w:rFonts w:ascii="Calibri" w:hAnsi="Calibri"/>
                <w:bCs/>
                <w:sz w:val="18"/>
                <w:szCs w:val="18"/>
              </w:rPr>
              <w:t xml:space="preserve">, ports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w:t>
            </w:r>
            <w:proofErr w:type="spellStart"/>
            <w:r w:rsidRPr="00320763">
              <w:rPr>
                <w:rFonts w:ascii="Calibri" w:hAnsi="Calibri"/>
                <w:bCs/>
                <w:sz w:val="18"/>
                <w:szCs w:val="18"/>
              </w:rPr>
              <w:t>structure</w:t>
            </w:r>
            <w:proofErr w:type="spellEnd"/>
            <w:r w:rsidRPr="00320763">
              <w:rPr>
                <w:rFonts w:ascii="Calibri" w:hAnsi="Calibri"/>
                <w:bCs/>
                <w:sz w:val="18"/>
                <w:szCs w:val="18"/>
              </w:rPr>
              <w:t xml:space="preserve"> and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trends in ports policies from an </w:t>
            </w:r>
            <w:proofErr w:type="spellStart"/>
            <w:r w:rsidRPr="00320763">
              <w:rPr>
                <w:rFonts w:ascii="Calibri" w:hAnsi="Calibri"/>
                <w:bCs/>
                <w:sz w:val="18"/>
                <w:szCs w:val="18"/>
              </w:rPr>
              <w:t>European</w:t>
            </w:r>
            <w:proofErr w:type="spellEnd"/>
            <w:r w:rsidRPr="00320763">
              <w:rPr>
                <w:rFonts w:ascii="Calibri" w:hAnsi="Calibri"/>
                <w:bCs/>
                <w:sz w:val="18"/>
                <w:szCs w:val="18"/>
              </w:rPr>
              <w:t xml:space="preserve"> </w:t>
            </w:r>
            <w:proofErr w:type="spellStart"/>
            <w:r w:rsidRPr="00320763">
              <w:rPr>
                <w:rFonts w:ascii="Calibri" w:hAnsi="Calibri"/>
                <w:bCs/>
                <w:sz w:val="18"/>
                <w:szCs w:val="18"/>
              </w:rPr>
              <w:t>perspective</w:t>
            </w:r>
            <w:proofErr w:type="spellEnd"/>
            <w:r w:rsidRPr="00320763">
              <w:rPr>
                <w:rFonts w:ascii="Calibri" w:hAnsi="Calibri"/>
                <w:bCs/>
                <w:sz w:val="18"/>
                <w:szCs w:val="18"/>
              </w:rPr>
              <w:t>.</w:t>
            </w:r>
          </w:p>
        </w:tc>
        <w:tc>
          <w:tcPr>
            <w:tcW w:w="709" w:type="dxa"/>
            <w:noWrap/>
            <w:hideMark/>
          </w:tcPr>
          <w:p w14:paraId="1FFB2A4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0190E1B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0A347CD7" w14:textId="77777777" w:rsidTr="00C43903">
        <w:trPr>
          <w:trHeight w:val="2758"/>
        </w:trPr>
        <w:tc>
          <w:tcPr>
            <w:tcW w:w="529" w:type="dxa"/>
            <w:noWrap/>
            <w:hideMark/>
          </w:tcPr>
          <w:p w14:paraId="64E76CE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1D4A9C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57451</w:t>
            </w:r>
          </w:p>
        </w:tc>
        <w:tc>
          <w:tcPr>
            <w:tcW w:w="1040" w:type="dxa"/>
            <w:hideMark/>
          </w:tcPr>
          <w:p w14:paraId="5269491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TIROCINIO</w:t>
            </w:r>
          </w:p>
        </w:tc>
        <w:tc>
          <w:tcPr>
            <w:tcW w:w="1276" w:type="dxa"/>
            <w:hideMark/>
          </w:tcPr>
          <w:p w14:paraId="2C26436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APPRENTICESHIPS</w:t>
            </w:r>
          </w:p>
        </w:tc>
        <w:tc>
          <w:tcPr>
            <w:tcW w:w="567" w:type="dxa"/>
            <w:noWrap/>
            <w:hideMark/>
          </w:tcPr>
          <w:p w14:paraId="52F3F7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7474188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24DCD69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472154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64C1A5B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73FF018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8EA335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w:t>
            </w:r>
            <w:r w:rsidRPr="00320763">
              <w:rPr>
                <w:rFonts w:ascii="Calibri" w:hAnsi="Calibri"/>
                <w:bCs/>
                <w:sz w:val="18"/>
                <w:szCs w:val="18"/>
              </w:rPr>
              <w:br/>
              <w:t>Il progetto formativo dei tirocini ha finalità pratico-applicative che integrano le conoscenze teoriche già acquisite o in corso di acquisizione nel percorso formativo universitario.</w:t>
            </w:r>
          </w:p>
        </w:tc>
        <w:tc>
          <w:tcPr>
            <w:tcW w:w="2977" w:type="dxa"/>
            <w:hideMark/>
          </w:tcPr>
          <w:p w14:paraId="6BBF88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training and </w:t>
            </w:r>
            <w:proofErr w:type="spellStart"/>
            <w:r w:rsidRPr="00320763">
              <w:rPr>
                <w:rFonts w:ascii="Calibri" w:hAnsi="Calibri"/>
                <w:bCs/>
                <w:sz w:val="18"/>
                <w:szCs w:val="18"/>
              </w:rPr>
              <w:t>orientation</w:t>
            </w:r>
            <w:proofErr w:type="spellEnd"/>
            <w:r w:rsidRPr="00320763">
              <w:rPr>
                <w:rFonts w:ascii="Calibri" w:hAnsi="Calibri"/>
                <w:bCs/>
                <w:sz w:val="18"/>
                <w:szCs w:val="18"/>
              </w:rPr>
              <w:t xml:space="preserve"> internships are the </w:t>
            </w:r>
            <w:proofErr w:type="spellStart"/>
            <w:r w:rsidRPr="00320763">
              <w:rPr>
                <w:rFonts w:ascii="Calibri" w:hAnsi="Calibri"/>
                <w:bCs/>
                <w:sz w:val="18"/>
                <w:szCs w:val="18"/>
              </w:rPr>
              <w:t>practical</w:t>
            </w:r>
            <w:proofErr w:type="spellEnd"/>
            <w:r w:rsidRPr="00320763">
              <w:rPr>
                <w:rFonts w:ascii="Calibri" w:hAnsi="Calibri"/>
                <w:bCs/>
                <w:sz w:val="18"/>
                <w:szCs w:val="18"/>
              </w:rPr>
              <w:t xml:space="preserve"> and applicative learning </w:t>
            </w:r>
            <w:proofErr w:type="spellStart"/>
            <w:r w:rsidRPr="00320763">
              <w:rPr>
                <w:rFonts w:ascii="Calibri" w:hAnsi="Calibri"/>
                <w:bCs/>
                <w:sz w:val="18"/>
                <w:szCs w:val="18"/>
              </w:rPr>
              <w:t>paths</w:t>
            </w:r>
            <w:proofErr w:type="spellEnd"/>
            <w:r w:rsidRPr="00320763">
              <w:rPr>
                <w:rFonts w:ascii="Calibri" w:hAnsi="Calibri"/>
                <w:bCs/>
                <w:sz w:val="18"/>
                <w:szCs w:val="18"/>
              </w:rPr>
              <w:t xml:space="preserv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in companies or </w:t>
            </w:r>
            <w:proofErr w:type="spellStart"/>
            <w:r w:rsidRPr="00320763">
              <w:rPr>
                <w:rFonts w:ascii="Calibri" w:hAnsi="Calibri"/>
                <w:bCs/>
                <w:sz w:val="18"/>
                <w:szCs w:val="18"/>
              </w:rPr>
              <w:t>organizations</w:t>
            </w:r>
            <w:proofErr w:type="spellEnd"/>
            <w:r w:rsidRPr="00320763">
              <w:rPr>
                <w:rFonts w:ascii="Calibri" w:hAnsi="Calibri"/>
                <w:bCs/>
                <w:sz w:val="18"/>
                <w:szCs w:val="18"/>
              </w:rPr>
              <w:t xml:space="preserve"> </w:t>
            </w:r>
            <w:proofErr w:type="spellStart"/>
            <w:r w:rsidRPr="00320763">
              <w:rPr>
                <w:rFonts w:ascii="Calibri" w:hAnsi="Calibri"/>
                <w:bCs/>
                <w:sz w:val="18"/>
                <w:szCs w:val="18"/>
              </w:rPr>
              <w:t>affiliated</w:t>
            </w:r>
            <w:proofErr w:type="spellEnd"/>
            <w:r w:rsidRPr="00320763">
              <w:rPr>
                <w:rFonts w:ascii="Calibri" w:hAnsi="Calibri"/>
                <w:bCs/>
                <w:sz w:val="18"/>
                <w:szCs w:val="18"/>
              </w:rPr>
              <w:t xml:space="preserve"> with the Department or with the University, </w:t>
            </w:r>
            <w:proofErr w:type="spellStart"/>
            <w:r w:rsidRPr="00320763">
              <w:rPr>
                <w:rFonts w:ascii="Calibri" w:hAnsi="Calibri"/>
                <w:bCs/>
                <w:sz w:val="18"/>
                <w:szCs w:val="18"/>
              </w:rPr>
              <w:t>during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period</w:t>
            </w:r>
            <w:proofErr w:type="spellEnd"/>
            <w:r w:rsidRPr="00320763">
              <w:rPr>
                <w:rFonts w:ascii="Calibri" w:hAnsi="Calibri"/>
                <w:bCs/>
                <w:sz w:val="18"/>
                <w:szCs w:val="18"/>
              </w:rPr>
              <w:t xml:space="preserve"> of </w:t>
            </w:r>
            <w:proofErr w:type="spellStart"/>
            <w:r w:rsidRPr="00320763">
              <w:rPr>
                <w:rFonts w:ascii="Calibri" w:hAnsi="Calibri"/>
                <w:bCs/>
                <w:sz w:val="18"/>
                <w:szCs w:val="18"/>
              </w:rPr>
              <w:t>enrollment</w:t>
            </w:r>
            <w:proofErr w:type="spellEnd"/>
            <w:r w:rsidRPr="00320763">
              <w:rPr>
                <w:rFonts w:ascii="Calibri" w:hAnsi="Calibri"/>
                <w:bCs/>
                <w:sz w:val="18"/>
                <w:szCs w:val="18"/>
              </w:rPr>
              <w:t xml:space="preserve"> in one of the </w:t>
            </w:r>
            <w:proofErr w:type="spellStart"/>
            <w:r w:rsidRPr="00320763">
              <w:rPr>
                <w:rFonts w:ascii="Calibri" w:hAnsi="Calibri"/>
                <w:bCs/>
                <w:sz w:val="18"/>
                <w:szCs w:val="18"/>
              </w:rPr>
              <w:t>courses</w:t>
            </w:r>
            <w:proofErr w:type="spellEnd"/>
            <w:r w:rsidRPr="00320763">
              <w:rPr>
                <w:rFonts w:ascii="Calibri" w:hAnsi="Calibri"/>
                <w:bCs/>
                <w:sz w:val="18"/>
                <w:szCs w:val="18"/>
              </w:rPr>
              <w:t xml:space="preserve"> </w:t>
            </w:r>
            <w:proofErr w:type="spellStart"/>
            <w:r w:rsidRPr="00320763">
              <w:rPr>
                <w:rFonts w:ascii="Calibri" w:hAnsi="Calibri"/>
                <w:bCs/>
                <w:sz w:val="18"/>
                <w:szCs w:val="18"/>
              </w:rPr>
              <w:t>activated</w:t>
            </w:r>
            <w:proofErr w:type="spellEnd"/>
            <w:r w:rsidRPr="00320763">
              <w:rPr>
                <w:rFonts w:ascii="Calibri" w:hAnsi="Calibri"/>
                <w:bCs/>
                <w:sz w:val="18"/>
                <w:szCs w:val="18"/>
              </w:rPr>
              <w:t xml:space="preserve"> by the Department of </w:t>
            </w:r>
            <w:proofErr w:type="spellStart"/>
            <w:r w:rsidRPr="00320763">
              <w:rPr>
                <w:rFonts w:ascii="Calibri" w:hAnsi="Calibri"/>
                <w:bCs/>
                <w:sz w:val="18"/>
                <w:szCs w:val="18"/>
              </w:rPr>
              <w:t>Economics</w:t>
            </w:r>
            <w:proofErr w:type="spellEnd"/>
            <w:r w:rsidRPr="00320763">
              <w:rPr>
                <w:rFonts w:ascii="Calibri" w:hAnsi="Calibri"/>
                <w:bCs/>
                <w:sz w:val="18"/>
                <w:szCs w:val="18"/>
              </w:rPr>
              <w:t xml:space="preserve"> (Degree </w:t>
            </w:r>
            <w:proofErr w:type="spellStart"/>
            <w:r w:rsidRPr="00320763">
              <w:rPr>
                <w:rFonts w:ascii="Calibri" w:hAnsi="Calibri"/>
                <w:bCs/>
                <w:sz w:val="18"/>
                <w:szCs w:val="18"/>
              </w:rPr>
              <w:t>courses</w:t>
            </w:r>
            <w:proofErr w:type="spellEnd"/>
            <w:r w:rsidRPr="00320763">
              <w:rPr>
                <w:rFonts w:ascii="Calibri" w:hAnsi="Calibri"/>
                <w:bCs/>
                <w:sz w:val="18"/>
                <w:szCs w:val="18"/>
              </w:rPr>
              <w:t xml:space="preserve"> of first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or </w:t>
            </w:r>
            <w:proofErr w:type="spellStart"/>
            <w:r w:rsidRPr="00320763">
              <w:rPr>
                <w:rFonts w:ascii="Calibri" w:hAnsi="Calibri"/>
                <w:bCs/>
                <w:sz w:val="18"/>
                <w:szCs w:val="18"/>
              </w:rPr>
              <w:t>Master's</w:t>
            </w:r>
            <w:proofErr w:type="spellEnd"/>
            <w:r w:rsidRPr="00320763">
              <w:rPr>
                <w:rFonts w:ascii="Calibri" w:hAnsi="Calibri"/>
                <w:bCs/>
                <w:sz w:val="18"/>
                <w:szCs w:val="18"/>
              </w:rPr>
              <w:t xml:space="preserve"> Degree </w:t>
            </w:r>
            <w:proofErr w:type="spellStart"/>
            <w:r w:rsidRPr="00320763">
              <w:rPr>
                <w:rFonts w:ascii="Calibri" w:hAnsi="Calibri"/>
                <w:bCs/>
                <w:sz w:val="18"/>
                <w:szCs w:val="18"/>
              </w:rPr>
              <w:t>courses</w:t>
            </w:r>
            <w:proofErr w:type="spellEnd"/>
            <w:r w:rsidRPr="00320763">
              <w:rPr>
                <w:rFonts w:ascii="Calibri" w:hAnsi="Calibri"/>
                <w:bCs/>
                <w:sz w:val="18"/>
                <w:szCs w:val="18"/>
              </w:rPr>
              <w:t>)</w:t>
            </w:r>
          </w:p>
        </w:tc>
        <w:tc>
          <w:tcPr>
            <w:tcW w:w="709" w:type="dxa"/>
            <w:noWrap/>
            <w:hideMark/>
          </w:tcPr>
          <w:p w14:paraId="2DEE6E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150</w:t>
            </w:r>
          </w:p>
        </w:tc>
        <w:tc>
          <w:tcPr>
            <w:tcW w:w="589" w:type="dxa"/>
            <w:noWrap/>
            <w:hideMark/>
          </w:tcPr>
          <w:p w14:paraId="2F166B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r>
      <w:tr w:rsidR="00E13452" w:rsidRPr="00320763" w14:paraId="5BC56679" w14:textId="77777777" w:rsidTr="00C43903">
        <w:trPr>
          <w:trHeight w:val="2880"/>
        </w:trPr>
        <w:tc>
          <w:tcPr>
            <w:tcW w:w="529" w:type="dxa"/>
            <w:noWrap/>
            <w:hideMark/>
          </w:tcPr>
          <w:p w14:paraId="1AA5F4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6B93A6B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60096</w:t>
            </w:r>
          </w:p>
        </w:tc>
        <w:tc>
          <w:tcPr>
            <w:tcW w:w="1040" w:type="dxa"/>
            <w:hideMark/>
          </w:tcPr>
          <w:p w14:paraId="1A70EAE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1276" w:type="dxa"/>
            <w:hideMark/>
          </w:tcPr>
          <w:p w14:paraId="78F0104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567" w:type="dxa"/>
            <w:noWrap/>
            <w:hideMark/>
          </w:tcPr>
          <w:p w14:paraId="2CAC8F3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2FFFA4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6131CE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4ED1107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4571897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2FB4353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F6B1A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fondato su un approccio manageriale, si propone di analizzare le operazioni e le strategie delle imprese operanti nel settore marittimo. Il corso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w:t>
            </w:r>
          </w:p>
        </w:tc>
        <w:tc>
          <w:tcPr>
            <w:tcW w:w="2977" w:type="dxa"/>
            <w:hideMark/>
          </w:tcPr>
          <w:p w14:paraId="3AF053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knowledge and tools for the access to the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of "Maritime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auxiliaries</w:t>
            </w:r>
            <w:proofErr w:type="spellEnd"/>
            <w:r w:rsidRPr="00320763">
              <w:rPr>
                <w:rFonts w:ascii="Calibri" w:hAnsi="Calibri"/>
                <w:bCs/>
                <w:sz w:val="18"/>
                <w:szCs w:val="18"/>
              </w:rPr>
              <w:t>" (</w:t>
            </w:r>
            <w:proofErr w:type="spellStart"/>
            <w:r w:rsidRPr="00320763">
              <w:rPr>
                <w:rFonts w:ascii="Calibri" w:hAnsi="Calibri"/>
                <w:bCs/>
                <w:sz w:val="18"/>
                <w:szCs w:val="18"/>
              </w:rPr>
              <w:t>Ship</w:t>
            </w:r>
            <w:proofErr w:type="spellEnd"/>
            <w:r w:rsidRPr="00320763">
              <w:rPr>
                <w:rFonts w:ascii="Calibri" w:hAnsi="Calibri"/>
                <w:bCs/>
                <w:sz w:val="18"/>
                <w:szCs w:val="18"/>
              </w:rPr>
              <w:t xml:space="preserve"> Agents, </w:t>
            </w:r>
            <w:proofErr w:type="spellStart"/>
            <w:r w:rsidRPr="00320763">
              <w:rPr>
                <w:rFonts w:ascii="Calibri" w:hAnsi="Calibri"/>
                <w:bCs/>
                <w:sz w:val="18"/>
                <w:szCs w:val="18"/>
              </w:rPr>
              <w:t>Ship</w:t>
            </w:r>
            <w:proofErr w:type="spellEnd"/>
            <w:r w:rsidRPr="00320763">
              <w:rPr>
                <w:rFonts w:ascii="Calibri" w:hAnsi="Calibri"/>
                <w:bCs/>
                <w:sz w:val="18"/>
                <w:szCs w:val="18"/>
              </w:rPr>
              <w:t xml:space="preserve"> Brokers, </w:t>
            </w:r>
            <w:proofErr w:type="spellStart"/>
            <w:r w:rsidRPr="00320763">
              <w:rPr>
                <w:rFonts w:ascii="Calibri" w:hAnsi="Calibri"/>
                <w:bCs/>
                <w:sz w:val="18"/>
                <w:szCs w:val="18"/>
              </w:rPr>
              <w:t>Ship</w:t>
            </w:r>
            <w:proofErr w:type="spellEnd"/>
            <w:r w:rsidRPr="00320763">
              <w:rPr>
                <w:rFonts w:ascii="Calibri" w:hAnsi="Calibri"/>
                <w:bCs/>
                <w:sz w:val="18"/>
                <w:szCs w:val="18"/>
              </w:rPr>
              <w:t xml:space="preserve"> Managers). The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profile</w:t>
            </w:r>
            <w:proofErr w:type="spellEnd"/>
            <w:r w:rsidRPr="00320763">
              <w:rPr>
                <w:rFonts w:ascii="Calibri" w:hAnsi="Calibri"/>
                <w:bCs/>
                <w:sz w:val="18"/>
                <w:szCs w:val="18"/>
              </w:rPr>
              <w:t xml:space="preserve"> </w:t>
            </w:r>
            <w:proofErr w:type="spellStart"/>
            <w:r w:rsidRPr="00320763">
              <w:rPr>
                <w:rFonts w:ascii="Calibri" w:hAnsi="Calibri"/>
                <w:bCs/>
                <w:sz w:val="18"/>
                <w:szCs w:val="18"/>
              </w:rPr>
              <w:t>thus</w:t>
            </w:r>
            <w:proofErr w:type="spellEnd"/>
            <w:r w:rsidRPr="00320763">
              <w:rPr>
                <w:rFonts w:ascii="Calibri" w:hAnsi="Calibri"/>
                <w:bCs/>
                <w:sz w:val="18"/>
                <w:szCs w:val="18"/>
              </w:rPr>
              <w:t xml:space="preserve"> </w:t>
            </w:r>
            <w:proofErr w:type="spellStart"/>
            <w:r w:rsidRPr="00320763">
              <w:rPr>
                <w:rFonts w:ascii="Calibri" w:hAnsi="Calibri"/>
                <w:bCs/>
                <w:sz w:val="18"/>
                <w:szCs w:val="18"/>
              </w:rPr>
              <w:t>trained</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able</w:t>
            </w:r>
            <w:proofErr w:type="spellEnd"/>
            <w:r w:rsidRPr="00320763">
              <w:rPr>
                <w:rFonts w:ascii="Calibri" w:hAnsi="Calibri"/>
                <w:bCs/>
                <w:sz w:val="18"/>
                <w:szCs w:val="18"/>
              </w:rPr>
              <w:t xml:space="preserve"> to deal with the companies </w:t>
            </w:r>
            <w:proofErr w:type="spellStart"/>
            <w:r w:rsidRPr="00320763">
              <w:rPr>
                <w:rFonts w:ascii="Calibri" w:hAnsi="Calibri"/>
                <w:bCs/>
                <w:sz w:val="18"/>
                <w:szCs w:val="18"/>
              </w:rPr>
              <w:t>that</w:t>
            </w:r>
            <w:proofErr w:type="spellEnd"/>
            <w:r w:rsidRPr="00320763">
              <w:rPr>
                <w:rFonts w:ascii="Calibri" w:hAnsi="Calibri"/>
                <w:bCs/>
                <w:sz w:val="18"/>
                <w:szCs w:val="18"/>
              </w:rPr>
              <w:t xml:space="preserve"> </w:t>
            </w:r>
            <w:proofErr w:type="spellStart"/>
            <w:r w:rsidRPr="00320763">
              <w:rPr>
                <w:rFonts w:ascii="Calibri" w:hAnsi="Calibri"/>
                <w:bCs/>
                <w:sz w:val="18"/>
                <w:szCs w:val="18"/>
              </w:rPr>
              <w:t>daily</w:t>
            </w:r>
            <w:proofErr w:type="spellEnd"/>
            <w:r w:rsidRPr="00320763">
              <w:rPr>
                <w:rFonts w:ascii="Calibri" w:hAnsi="Calibri"/>
                <w:bCs/>
                <w:sz w:val="18"/>
                <w:szCs w:val="18"/>
              </w:rPr>
              <w:t xml:space="preserve"> face the </w:t>
            </w:r>
            <w:proofErr w:type="spellStart"/>
            <w:r w:rsidRPr="00320763">
              <w:rPr>
                <w:rFonts w:ascii="Calibri" w:hAnsi="Calibri"/>
                <w:bCs/>
                <w:sz w:val="18"/>
                <w:szCs w:val="18"/>
              </w:rPr>
              <w:t>changes</w:t>
            </w:r>
            <w:proofErr w:type="spellEnd"/>
            <w:r w:rsidRPr="00320763">
              <w:rPr>
                <w:rFonts w:ascii="Calibri" w:hAnsi="Calibri"/>
                <w:bCs/>
                <w:sz w:val="18"/>
                <w:szCs w:val="18"/>
              </w:rPr>
              <w:t xml:space="preserve"> in the activity of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-port </w:t>
            </w:r>
            <w:proofErr w:type="spellStart"/>
            <w:r w:rsidRPr="00320763">
              <w:rPr>
                <w:rFonts w:ascii="Calibri" w:hAnsi="Calibri"/>
                <w:bCs/>
                <w:sz w:val="18"/>
                <w:szCs w:val="18"/>
              </w:rPr>
              <w:t>logistics</w:t>
            </w:r>
            <w:proofErr w:type="spellEnd"/>
            <w:r w:rsidRPr="00320763">
              <w:rPr>
                <w:rFonts w:ascii="Calibri" w:hAnsi="Calibri"/>
                <w:bCs/>
                <w:sz w:val="18"/>
                <w:szCs w:val="18"/>
              </w:rPr>
              <w:t>.</w:t>
            </w:r>
          </w:p>
        </w:tc>
        <w:tc>
          <w:tcPr>
            <w:tcW w:w="709" w:type="dxa"/>
            <w:noWrap/>
            <w:hideMark/>
          </w:tcPr>
          <w:p w14:paraId="30B23AA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408224A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1D98BDD" w14:textId="77777777" w:rsidTr="00C43903">
        <w:trPr>
          <w:trHeight w:val="5027"/>
        </w:trPr>
        <w:tc>
          <w:tcPr>
            <w:tcW w:w="529" w:type="dxa"/>
            <w:noWrap/>
            <w:hideMark/>
          </w:tcPr>
          <w:p w14:paraId="3EF90C3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7355A4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84208</w:t>
            </w:r>
          </w:p>
        </w:tc>
        <w:tc>
          <w:tcPr>
            <w:tcW w:w="1040" w:type="dxa"/>
            <w:hideMark/>
          </w:tcPr>
          <w:p w14:paraId="379A168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1276" w:type="dxa"/>
            <w:hideMark/>
          </w:tcPr>
          <w:p w14:paraId="2D5FD32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567" w:type="dxa"/>
            <w:noWrap/>
            <w:hideMark/>
          </w:tcPr>
          <w:p w14:paraId="50342DE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CD29D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36FB12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58FA643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18E2C9E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4F68606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248610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La finalità dell’insegnamento è quella di fornire strumenti legali e tecnici allo scopo di preparare sviluppare e gestire correttamente una </w:t>
            </w:r>
            <w:proofErr w:type="gramStart"/>
            <w:r w:rsidRPr="00320763">
              <w:rPr>
                <w:rFonts w:ascii="Calibri" w:hAnsi="Calibri"/>
                <w:bCs/>
                <w:sz w:val="18"/>
                <w:szCs w:val="18"/>
              </w:rPr>
              <w:t>proposta  progettuale</w:t>
            </w:r>
            <w:proofErr w:type="gramEnd"/>
            <w:r w:rsidRPr="00320763">
              <w:rPr>
                <w:rFonts w:ascii="Calibri" w:hAnsi="Calibri"/>
                <w:bCs/>
                <w:sz w:val="18"/>
                <w:szCs w:val="18"/>
              </w:rPr>
              <w:t xml:space="preserve">, a livello sia nazionale che internazionale ed europeo,  nell’ambito del settore marittimo.  Questo insegnamento si propone, dopo una analitica panoramica della Unione Europea in generale con uno sguardo al settore marittimo, di offrire un approccio pratico sul come trovare un </w:t>
            </w:r>
            <w:proofErr w:type="gramStart"/>
            <w:r w:rsidRPr="00320763">
              <w:rPr>
                <w:rFonts w:ascii="Calibri" w:hAnsi="Calibri"/>
                <w:bCs/>
                <w:sz w:val="18"/>
                <w:szCs w:val="18"/>
              </w:rPr>
              <w:t>bando  per</w:t>
            </w:r>
            <w:proofErr w:type="gramEnd"/>
            <w:r w:rsidRPr="00320763">
              <w:rPr>
                <w:rFonts w:ascii="Calibri" w:hAnsi="Calibri"/>
                <w:bCs/>
                <w:sz w:val="18"/>
                <w:szCs w:val="18"/>
              </w:rPr>
              <w:t xml:space="preserve"> una proposta progettuale  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w:t>
            </w:r>
          </w:p>
        </w:tc>
        <w:tc>
          <w:tcPr>
            <w:tcW w:w="2977" w:type="dxa"/>
            <w:hideMark/>
          </w:tcPr>
          <w:p w14:paraId="5DBF608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legal</w:t>
            </w:r>
            <w:proofErr w:type="spellEnd"/>
            <w:r w:rsidRPr="00320763">
              <w:rPr>
                <w:rFonts w:ascii="Calibri" w:hAnsi="Calibri"/>
                <w:bCs/>
                <w:sz w:val="18"/>
                <w:szCs w:val="18"/>
              </w:rPr>
              <w:t xml:space="preserve"> and technical </w:t>
            </w:r>
            <w:proofErr w:type="spellStart"/>
            <w:r w:rsidRPr="00320763">
              <w:rPr>
                <w:rFonts w:ascii="Calibri" w:hAnsi="Calibri"/>
                <w:bCs/>
                <w:sz w:val="18"/>
                <w:szCs w:val="18"/>
              </w:rPr>
              <w:t>instruments</w:t>
            </w:r>
            <w:proofErr w:type="spellEnd"/>
            <w:r w:rsidRPr="00320763">
              <w:rPr>
                <w:rFonts w:ascii="Calibri" w:hAnsi="Calibri"/>
                <w:bCs/>
                <w:sz w:val="18"/>
                <w:szCs w:val="18"/>
              </w:rPr>
              <w:t xml:space="preserve"> in </w:t>
            </w:r>
            <w:proofErr w:type="spellStart"/>
            <w:r w:rsidRPr="00320763">
              <w:rPr>
                <w:rFonts w:ascii="Calibri" w:hAnsi="Calibri"/>
                <w:bCs/>
                <w:sz w:val="18"/>
                <w:szCs w:val="18"/>
              </w:rPr>
              <w:t>order</w:t>
            </w:r>
            <w:proofErr w:type="spellEnd"/>
            <w:r w:rsidRPr="00320763">
              <w:rPr>
                <w:rFonts w:ascii="Calibri" w:hAnsi="Calibri"/>
                <w:bCs/>
                <w:sz w:val="18"/>
                <w:szCs w:val="18"/>
              </w:rPr>
              <w:t xml:space="preserve"> to </w:t>
            </w:r>
            <w:proofErr w:type="spellStart"/>
            <w:r w:rsidRPr="00320763">
              <w:rPr>
                <w:rFonts w:ascii="Calibri" w:hAnsi="Calibri"/>
                <w:bCs/>
                <w:sz w:val="18"/>
                <w:szCs w:val="18"/>
              </w:rPr>
              <w:t>arrange</w:t>
            </w:r>
            <w:proofErr w:type="spellEnd"/>
            <w:r w:rsidRPr="00320763">
              <w:rPr>
                <w:rFonts w:ascii="Calibri" w:hAnsi="Calibri"/>
                <w:bCs/>
                <w:sz w:val="18"/>
                <w:szCs w:val="18"/>
              </w:rPr>
              <w:t xml:space="preserve"> </w:t>
            </w:r>
            <w:proofErr w:type="spellStart"/>
            <w:r w:rsidRPr="00320763">
              <w:rPr>
                <w:rFonts w:ascii="Calibri" w:hAnsi="Calibri"/>
                <w:bCs/>
                <w:sz w:val="18"/>
                <w:szCs w:val="18"/>
              </w:rPr>
              <w:t>properly</w:t>
            </w:r>
            <w:proofErr w:type="spellEnd"/>
            <w:r w:rsidRPr="00320763">
              <w:rPr>
                <w:rFonts w:ascii="Calibri" w:hAnsi="Calibri"/>
                <w:bCs/>
                <w:sz w:val="18"/>
                <w:szCs w:val="18"/>
              </w:rPr>
              <w:t xml:space="preserve"> a project </w:t>
            </w:r>
            <w:proofErr w:type="spellStart"/>
            <w:r w:rsidRPr="00320763">
              <w:rPr>
                <w:rFonts w:ascii="Calibri" w:hAnsi="Calibri"/>
                <w:bCs/>
                <w:sz w:val="18"/>
                <w:szCs w:val="18"/>
              </w:rPr>
              <w:t>proposal</w:t>
            </w:r>
            <w:proofErr w:type="spellEnd"/>
            <w:r w:rsidRPr="00320763">
              <w:rPr>
                <w:rFonts w:ascii="Calibri" w:hAnsi="Calibri"/>
                <w:bCs/>
                <w:sz w:val="18"/>
                <w:szCs w:val="18"/>
              </w:rPr>
              <w:t xml:space="preserve"> and </w:t>
            </w:r>
            <w:proofErr w:type="spellStart"/>
            <w:r w:rsidRPr="00320763">
              <w:rPr>
                <w:rFonts w:ascii="Calibri" w:hAnsi="Calibri"/>
                <w:bCs/>
                <w:sz w:val="18"/>
                <w:szCs w:val="18"/>
              </w:rPr>
              <w:t>develop</w:t>
            </w:r>
            <w:proofErr w:type="spellEnd"/>
            <w:r w:rsidRPr="00320763">
              <w:rPr>
                <w:rFonts w:ascii="Calibri" w:hAnsi="Calibri"/>
                <w:bCs/>
                <w:sz w:val="18"/>
                <w:szCs w:val="18"/>
              </w:rPr>
              <w:t xml:space="preserve"> and </w:t>
            </w:r>
            <w:proofErr w:type="spellStart"/>
            <w:r w:rsidRPr="00320763">
              <w:rPr>
                <w:rFonts w:ascii="Calibri" w:hAnsi="Calibri"/>
                <w:bCs/>
                <w:sz w:val="18"/>
                <w:szCs w:val="18"/>
              </w:rPr>
              <w:t>manage</w:t>
            </w:r>
            <w:proofErr w:type="spellEnd"/>
            <w:r w:rsidRPr="00320763">
              <w:rPr>
                <w:rFonts w:ascii="Calibri" w:hAnsi="Calibri"/>
                <w:bCs/>
                <w:sz w:val="18"/>
                <w:szCs w:val="18"/>
              </w:rPr>
              <w:t xml:space="preserve"> </w:t>
            </w:r>
            <w:proofErr w:type="spellStart"/>
            <w:r w:rsidRPr="00320763">
              <w:rPr>
                <w:rFonts w:ascii="Calibri" w:hAnsi="Calibri"/>
                <w:bCs/>
                <w:sz w:val="18"/>
                <w:szCs w:val="18"/>
              </w:rPr>
              <w:t>it</w:t>
            </w:r>
            <w:proofErr w:type="spellEnd"/>
            <w:r w:rsidRPr="00320763">
              <w:rPr>
                <w:rFonts w:ascii="Calibri" w:hAnsi="Calibri"/>
                <w:bCs/>
                <w:sz w:val="18"/>
                <w:szCs w:val="18"/>
              </w:rPr>
              <w:t xml:space="preserve"> in the shipping field </w:t>
            </w:r>
            <w:proofErr w:type="spellStart"/>
            <w:r w:rsidRPr="00320763">
              <w:rPr>
                <w:rFonts w:ascii="Calibri" w:hAnsi="Calibri"/>
                <w:bCs/>
                <w:sz w:val="18"/>
                <w:szCs w:val="18"/>
              </w:rPr>
              <w:t>at</w:t>
            </w:r>
            <w:proofErr w:type="spellEnd"/>
            <w:r w:rsidRPr="00320763">
              <w:rPr>
                <w:rFonts w:ascii="Calibri" w:hAnsi="Calibri"/>
                <w:bCs/>
                <w:sz w:val="18"/>
                <w:szCs w:val="18"/>
              </w:rPr>
              <w:t xml:space="preserve"> national, international and </w:t>
            </w:r>
            <w:proofErr w:type="spellStart"/>
            <w:r w:rsidRPr="00320763">
              <w:rPr>
                <w:rFonts w:ascii="Calibri" w:hAnsi="Calibri"/>
                <w:bCs/>
                <w:sz w:val="18"/>
                <w:szCs w:val="18"/>
              </w:rPr>
              <w:t>European</w:t>
            </w:r>
            <w:proofErr w:type="spellEnd"/>
            <w:r w:rsidRPr="00320763">
              <w:rPr>
                <w:rFonts w:ascii="Calibri" w:hAnsi="Calibri"/>
                <w:bCs/>
                <w:sz w:val="18"/>
                <w:szCs w:val="18"/>
              </w:rPr>
              <w:t xml:space="preserve"> </w:t>
            </w:r>
            <w:proofErr w:type="spellStart"/>
            <w:r w:rsidRPr="00320763">
              <w:rPr>
                <w:rFonts w:ascii="Calibri" w:hAnsi="Calibri"/>
                <w:bCs/>
                <w:sz w:val="18"/>
                <w:szCs w:val="18"/>
              </w:rPr>
              <w:t>levels</w:t>
            </w:r>
            <w:proofErr w:type="spellEnd"/>
            <w:r w:rsidRPr="00320763">
              <w:rPr>
                <w:rFonts w:ascii="Calibri" w:hAnsi="Calibri"/>
                <w:bCs/>
                <w:sz w:val="18"/>
                <w:szCs w:val="18"/>
              </w:rPr>
              <w:t xml:space="preserve">. </w:t>
            </w:r>
            <w:proofErr w:type="spellStart"/>
            <w:r w:rsidRPr="00320763">
              <w:rPr>
                <w:rFonts w:ascii="Calibri" w:hAnsi="Calibri"/>
                <w:bCs/>
                <w:sz w:val="18"/>
                <w:szCs w:val="18"/>
              </w:rPr>
              <w:t>This</w:t>
            </w:r>
            <w:proofErr w:type="spellEnd"/>
            <w:r w:rsidRPr="00320763">
              <w:rPr>
                <w:rFonts w:ascii="Calibri" w:hAnsi="Calibri"/>
                <w:bCs/>
                <w:sz w:val="18"/>
                <w:szCs w:val="18"/>
              </w:rPr>
              <w:t xml:space="preserv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proofErr w:type="gramStart"/>
            <w:r w:rsidRPr="00320763">
              <w:rPr>
                <w:rFonts w:ascii="Calibri" w:hAnsi="Calibri"/>
                <w:bCs/>
                <w:sz w:val="18"/>
                <w:szCs w:val="18"/>
              </w:rPr>
              <w:t>proposes</w:t>
            </w:r>
            <w:proofErr w:type="spellEnd"/>
            <w:r w:rsidRPr="00320763">
              <w:rPr>
                <w:rFonts w:ascii="Calibri" w:hAnsi="Calibri"/>
                <w:bCs/>
                <w:sz w:val="18"/>
                <w:szCs w:val="18"/>
              </w:rPr>
              <w:t xml:space="preserve"> ,</w:t>
            </w:r>
            <w:proofErr w:type="gramEnd"/>
            <w:r w:rsidRPr="00320763">
              <w:rPr>
                <w:rFonts w:ascii="Calibri" w:hAnsi="Calibri"/>
                <w:bCs/>
                <w:sz w:val="18"/>
                <w:szCs w:val="18"/>
              </w:rPr>
              <w:t xml:space="preserve"> after an </w:t>
            </w:r>
            <w:proofErr w:type="spellStart"/>
            <w:r w:rsidRPr="00320763">
              <w:rPr>
                <w:rFonts w:ascii="Calibri" w:hAnsi="Calibri"/>
                <w:bCs/>
                <w:sz w:val="18"/>
                <w:szCs w:val="18"/>
              </w:rPr>
              <w:t>analytical</w:t>
            </w:r>
            <w:proofErr w:type="spellEnd"/>
            <w:r w:rsidRPr="00320763">
              <w:rPr>
                <w:rFonts w:ascii="Calibri" w:hAnsi="Calibri"/>
                <w:bCs/>
                <w:sz w:val="18"/>
                <w:szCs w:val="18"/>
              </w:rPr>
              <w:t xml:space="preserve"> </w:t>
            </w:r>
            <w:proofErr w:type="spellStart"/>
            <w:r w:rsidRPr="00320763">
              <w:rPr>
                <w:rFonts w:ascii="Calibri" w:hAnsi="Calibri"/>
                <w:bCs/>
                <w:sz w:val="18"/>
                <w:szCs w:val="18"/>
              </w:rPr>
              <w:t>overview</w:t>
            </w:r>
            <w:proofErr w:type="spellEnd"/>
            <w:r w:rsidRPr="00320763">
              <w:rPr>
                <w:rFonts w:ascii="Calibri" w:hAnsi="Calibri"/>
                <w:bCs/>
                <w:sz w:val="18"/>
                <w:szCs w:val="18"/>
              </w:rPr>
              <w:t xml:space="preserve"> of the E.U in general with a </w:t>
            </w:r>
            <w:proofErr w:type="spellStart"/>
            <w:r w:rsidRPr="00320763">
              <w:rPr>
                <w:rFonts w:ascii="Calibri" w:hAnsi="Calibri"/>
                <w:bCs/>
                <w:sz w:val="18"/>
                <w:szCs w:val="18"/>
              </w:rPr>
              <w:t>glance</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field, to </w:t>
            </w:r>
            <w:proofErr w:type="spellStart"/>
            <w:r w:rsidRPr="00320763">
              <w:rPr>
                <w:rFonts w:ascii="Calibri" w:hAnsi="Calibri"/>
                <w:bCs/>
                <w:sz w:val="18"/>
                <w:szCs w:val="18"/>
              </w:rPr>
              <w:t>give</w:t>
            </w:r>
            <w:proofErr w:type="spellEnd"/>
            <w:r w:rsidRPr="00320763">
              <w:rPr>
                <w:rFonts w:ascii="Calibri" w:hAnsi="Calibri"/>
                <w:bCs/>
                <w:sz w:val="18"/>
                <w:szCs w:val="18"/>
              </w:rPr>
              <w:t xml:space="preserve"> a </w:t>
            </w:r>
            <w:proofErr w:type="spellStart"/>
            <w:r w:rsidRPr="00320763">
              <w:rPr>
                <w:rFonts w:ascii="Calibri" w:hAnsi="Calibri"/>
                <w:bCs/>
                <w:sz w:val="18"/>
                <w:szCs w:val="18"/>
              </w:rPr>
              <w:t>practical</w:t>
            </w:r>
            <w:proofErr w:type="spellEnd"/>
            <w:r w:rsidRPr="00320763">
              <w:rPr>
                <w:rFonts w:ascii="Calibri" w:hAnsi="Calibri"/>
                <w:bCs/>
                <w:sz w:val="18"/>
                <w:szCs w:val="18"/>
              </w:rPr>
              <w:t xml:space="preserve"> </w:t>
            </w:r>
            <w:proofErr w:type="spellStart"/>
            <w:r w:rsidRPr="00320763">
              <w:rPr>
                <w:rFonts w:ascii="Calibri" w:hAnsi="Calibri"/>
                <w:bCs/>
                <w:sz w:val="18"/>
                <w:szCs w:val="18"/>
              </w:rPr>
              <w:t>approach</w:t>
            </w:r>
            <w:proofErr w:type="spellEnd"/>
            <w:r w:rsidRPr="00320763">
              <w:rPr>
                <w:rFonts w:ascii="Calibri" w:hAnsi="Calibri"/>
                <w:bCs/>
                <w:sz w:val="18"/>
                <w:szCs w:val="18"/>
              </w:rPr>
              <w:t xml:space="preserve"> </w:t>
            </w:r>
            <w:proofErr w:type="spellStart"/>
            <w:r w:rsidRPr="00320763">
              <w:rPr>
                <w:rFonts w:ascii="Calibri" w:hAnsi="Calibri"/>
                <w:bCs/>
                <w:sz w:val="18"/>
                <w:szCs w:val="18"/>
              </w:rPr>
              <w:t>about</w:t>
            </w:r>
            <w:proofErr w:type="spellEnd"/>
            <w:r w:rsidRPr="00320763">
              <w:rPr>
                <w:rFonts w:ascii="Calibri" w:hAnsi="Calibri"/>
                <w:bCs/>
                <w:sz w:val="18"/>
                <w:szCs w:val="18"/>
              </w:rPr>
              <w:t xml:space="preserve"> </w:t>
            </w:r>
            <w:proofErr w:type="spellStart"/>
            <w:r w:rsidRPr="00320763">
              <w:rPr>
                <w:rFonts w:ascii="Calibri" w:hAnsi="Calibri"/>
                <w:bCs/>
                <w:sz w:val="18"/>
                <w:szCs w:val="18"/>
              </w:rPr>
              <w:t>where</w:t>
            </w:r>
            <w:proofErr w:type="spellEnd"/>
            <w:r w:rsidRPr="00320763">
              <w:rPr>
                <w:rFonts w:ascii="Calibri" w:hAnsi="Calibri"/>
                <w:bCs/>
                <w:sz w:val="18"/>
                <w:szCs w:val="18"/>
              </w:rPr>
              <w:t xml:space="preserve"> to </w:t>
            </w:r>
            <w:proofErr w:type="spellStart"/>
            <w:r w:rsidRPr="00320763">
              <w:rPr>
                <w:rFonts w:ascii="Calibri" w:hAnsi="Calibri"/>
                <w:bCs/>
                <w:sz w:val="18"/>
                <w:szCs w:val="18"/>
              </w:rPr>
              <w:t>find</w:t>
            </w:r>
            <w:proofErr w:type="spellEnd"/>
            <w:r w:rsidRPr="00320763">
              <w:rPr>
                <w:rFonts w:ascii="Calibri" w:hAnsi="Calibri"/>
                <w:bCs/>
                <w:sz w:val="18"/>
                <w:szCs w:val="18"/>
              </w:rPr>
              <w:t xml:space="preserve"> a call for </w:t>
            </w:r>
            <w:proofErr w:type="spellStart"/>
            <w:r w:rsidRPr="00320763">
              <w:rPr>
                <w:rFonts w:ascii="Calibri" w:hAnsi="Calibri"/>
                <w:bCs/>
                <w:sz w:val="18"/>
                <w:szCs w:val="18"/>
              </w:rPr>
              <w:t>proposal</w:t>
            </w:r>
            <w:proofErr w:type="spellEnd"/>
            <w:r w:rsidRPr="00320763">
              <w:rPr>
                <w:rFonts w:ascii="Calibri" w:hAnsi="Calibri"/>
                <w:bCs/>
                <w:sz w:val="18"/>
                <w:szCs w:val="18"/>
              </w:rPr>
              <w:t xml:space="preserve"> and </w:t>
            </w:r>
            <w:proofErr w:type="spellStart"/>
            <w:r w:rsidRPr="00320763">
              <w:rPr>
                <w:rFonts w:ascii="Calibri" w:hAnsi="Calibri"/>
                <w:bCs/>
                <w:sz w:val="18"/>
                <w:szCs w:val="18"/>
              </w:rPr>
              <w:t>how</w:t>
            </w:r>
            <w:proofErr w:type="spellEnd"/>
            <w:r w:rsidRPr="00320763">
              <w:rPr>
                <w:rFonts w:ascii="Calibri" w:hAnsi="Calibri"/>
                <w:bCs/>
                <w:sz w:val="18"/>
                <w:szCs w:val="18"/>
              </w:rPr>
              <w:t xml:space="preserve"> to build a partnership consortium. The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acquire</w:t>
            </w:r>
            <w:proofErr w:type="spellEnd"/>
            <w:r w:rsidRPr="00320763">
              <w:rPr>
                <w:rFonts w:ascii="Calibri" w:hAnsi="Calibri"/>
                <w:bCs/>
                <w:sz w:val="18"/>
                <w:szCs w:val="18"/>
              </w:rPr>
              <w:t xml:space="preserve"> </w:t>
            </w:r>
            <w:proofErr w:type="spellStart"/>
            <w:r w:rsidRPr="00320763">
              <w:rPr>
                <w:rFonts w:ascii="Calibri" w:hAnsi="Calibri"/>
                <w:bCs/>
                <w:sz w:val="18"/>
                <w:szCs w:val="18"/>
              </w:rPr>
              <w:t>not</w:t>
            </w:r>
            <w:proofErr w:type="spellEnd"/>
            <w:r w:rsidRPr="00320763">
              <w:rPr>
                <w:rFonts w:ascii="Calibri" w:hAnsi="Calibri"/>
                <w:bCs/>
                <w:sz w:val="18"/>
                <w:szCs w:val="18"/>
              </w:rPr>
              <w:t xml:space="preserve"> </w:t>
            </w:r>
            <w:proofErr w:type="spellStart"/>
            <w:r w:rsidRPr="00320763">
              <w:rPr>
                <w:rFonts w:ascii="Calibri" w:hAnsi="Calibri"/>
                <w:bCs/>
                <w:sz w:val="18"/>
                <w:szCs w:val="18"/>
              </w:rPr>
              <w:t>only</w:t>
            </w:r>
            <w:proofErr w:type="spellEnd"/>
            <w:r w:rsidRPr="00320763">
              <w:rPr>
                <w:rFonts w:ascii="Calibri" w:hAnsi="Calibri"/>
                <w:bCs/>
                <w:sz w:val="18"/>
                <w:szCs w:val="18"/>
              </w:rPr>
              <w:t xml:space="preserve"> a knowledge of the EU status and </w:t>
            </w:r>
            <w:proofErr w:type="spellStart"/>
            <w:r w:rsidRPr="00320763">
              <w:rPr>
                <w:rFonts w:ascii="Calibri" w:hAnsi="Calibri"/>
                <w:bCs/>
                <w:sz w:val="18"/>
                <w:szCs w:val="18"/>
              </w:rPr>
              <w:t>organization</w:t>
            </w:r>
            <w:proofErr w:type="spellEnd"/>
            <w:r w:rsidRPr="00320763">
              <w:rPr>
                <w:rFonts w:ascii="Calibri" w:hAnsi="Calibri"/>
                <w:bCs/>
                <w:sz w:val="18"/>
                <w:szCs w:val="18"/>
              </w:rPr>
              <w:t xml:space="preserve">, </w:t>
            </w:r>
            <w:proofErr w:type="spellStart"/>
            <w:r w:rsidRPr="00320763">
              <w:rPr>
                <w:rFonts w:ascii="Calibri" w:hAnsi="Calibri"/>
                <w:bCs/>
                <w:sz w:val="18"/>
                <w:szCs w:val="18"/>
              </w:rPr>
              <w:t>but</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the </w:t>
            </w:r>
            <w:proofErr w:type="spellStart"/>
            <w:r w:rsidRPr="00320763">
              <w:rPr>
                <w:rFonts w:ascii="Calibri" w:hAnsi="Calibri"/>
                <w:bCs/>
                <w:sz w:val="18"/>
                <w:szCs w:val="18"/>
              </w:rPr>
              <w:t>needed</w:t>
            </w:r>
            <w:proofErr w:type="spellEnd"/>
            <w:r w:rsidRPr="00320763">
              <w:rPr>
                <w:rFonts w:ascii="Calibri" w:hAnsi="Calibri"/>
                <w:bCs/>
                <w:sz w:val="18"/>
                <w:szCs w:val="18"/>
              </w:rPr>
              <w:t xml:space="preserve"> skills in </w:t>
            </w:r>
            <w:proofErr w:type="spellStart"/>
            <w:r w:rsidRPr="00320763">
              <w:rPr>
                <w:rFonts w:ascii="Calibri" w:hAnsi="Calibri"/>
                <w:bCs/>
                <w:sz w:val="18"/>
                <w:szCs w:val="18"/>
              </w:rPr>
              <w:t>order</w:t>
            </w:r>
            <w:proofErr w:type="spellEnd"/>
            <w:r w:rsidRPr="00320763">
              <w:rPr>
                <w:rFonts w:ascii="Calibri" w:hAnsi="Calibri"/>
                <w:bCs/>
                <w:sz w:val="18"/>
                <w:szCs w:val="18"/>
              </w:rPr>
              <w:t xml:space="preserve"> to </w:t>
            </w:r>
            <w:proofErr w:type="spellStart"/>
            <w:r w:rsidRPr="00320763">
              <w:rPr>
                <w:rFonts w:ascii="Calibri" w:hAnsi="Calibri"/>
                <w:bCs/>
                <w:sz w:val="18"/>
                <w:szCs w:val="18"/>
              </w:rPr>
              <w:t>write</w:t>
            </w:r>
            <w:proofErr w:type="spellEnd"/>
            <w:r w:rsidRPr="00320763">
              <w:rPr>
                <w:rFonts w:ascii="Calibri" w:hAnsi="Calibri"/>
                <w:bCs/>
                <w:sz w:val="18"/>
                <w:szCs w:val="18"/>
              </w:rPr>
              <w:t xml:space="preserve"> a project </w:t>
            </w:r>
            <w:proofErr w:type="spellStart"/>
            <w:r w:rsidRPr="00320763">
              <w:rPr>
                <w:rFonts w:ascii="Calibri" w:hAnsi="Calibri"/>
                <w:bCs/>
                <w:sz w:val="18"/>
                <w:szCs w:val="18"/>
              </w:rPr>
              <w:t>proposal</w:t>
            </w:r>
            <w:proofErr w:type="spellEnd"/>
            <w:r w:rsidRPr="00320763">
              <w:rPr>
                <w:rFonts w:ascii="Calibri" w:hAnsi="Calibri"/>
                <w:bCs/>
                <w:sz w:val="18"/>
                <w:szCs w:val="18"/>
              </w:rPr>
              <w:t xml:space="preserve"> in a goal-</w:t>
            </w:r>
            <w:proofErr w:type="spellStart"/>
            <w:r w:rsidRPr="00320763">
              <w:rPr>
                <w:rFonts w:ascii="Calibri" w:hAnsi="Calibri"/>
                <w:bCs/>
                <w:sz w:val="18"/>
                <w:szCs w:val="18"/>
              </w:rPr>
              <w:t>oriented</w:t>
            </w:r>
            <w:proofErr w:type="spellEnd"/>
            <w:r w:rsidRPr="00320763">
              <w:rPr>
                <w:rFonts w:ascii="Calibri" w:hAnsi="Calibri"/>
                <w:bCs/>
                <w:sz w:val="18"/>
                <w:szCs w:val="18"/>
              </w:rPr>
              <w:t xml:space="preserve"> </w:t>
            </w:r>
            <w:proofErr w:type="gramStart"/>
            <w:r w:rsidRPr="00320763">
              <w:rPr>
                <w:rFonts w:ascii="Calibri" w:hAnsi="Calibri"/>
                <w:bCs/>
                <w:sz w:val="18"/>
                <w:szCs w:val="18"/>
              </w:rPr>
              <w:t xml:space="preserve">way,  </w:t>
            </w:r>
            <w:proofErr w:type="spellStart"/>
            <w:r w:rsidRPr="00320763">
              <w:rPr>
                <w:rFonts w:ascii="Calibri" w:hAnsi="Calibri"/>
                <w:bCs/>
                <w:sz w:val="18"/>
                <w:szCs w:val="18"/>
              </w:rPr>
              <w:t>implement</w:t>
            </w:r>
            <w:proofErr w:type="spellEnd"/>
            <w:proofErr w:type="gramEnd"/>
            <w:r w:rsidRPr="00320763">
              <w:rPr>
                <w:rFonts w:ascii="Calibri" w:hAnsi="Calibri"/>
                <w:bCs/>
                <w:sz w:val="18"/>
                <w:szCs w:val="18"/>
              </w:rPr>
              <w:t xml:space="preserve"> the project and </w:t>
            </w:r>
            <w:proofErr w:type="spellStart"/>
            <w:r w:rsidRPr="00320763">
              <w:rPr>
                <w:rFonts w:ascii="Calibri" w:hAnsi="Calibri"/>
                <w:bCs/>
                <w:sz w:val="18"/>
                <w:szCs w:val="18"/>
              </w:rPr>
              <w:t>manage</w:t>
            </w:r>
            <w:proofErr w:type="spellEnd"/>
            <w:r w:rsidRPr="00320763">
              <w:rPr>
                <w:rFonts w:ascii="Calibri" w:hAnsi="Calibri"/>
                <w:bCs/>
                <w:sz w:val="18"/>
                <w:szCs w:val="18"/>
              </w:rPr>
              <w:t xml:space="preserve"> </w:t>
            </w:r>
            <w:proofErr w:type="spellStart"/>
            <w:r w:rsidRPr="00320763">
              <w:rPr>
                <w:rFonts w:ascii="Calibri" w:hAnsi="Calibri"/>
                <w:bCs/>
                <w:sz w:val="18"/>
                <w:szCs w:val="18"/>
              </w:rPr>
              <w:t>its</w:t>
            </w:r>
            <w:proofErr w:type="spellEnd"/>
            <w:r w:rsidRPr="00320763">
              <w:rPr>
                <w:rFonts w:ascii="Calibri" w:hAnsi="Calibri"/>
                <w:bCs/>
                <w:sz w:val="18"/>
                <w:szCs w:val="18"/>
              </w:rPr>
              <w:t xml:space="preserve"> </w:t>
            </w:r>
            <w:proofErr w:type="spellStart"/>
            <w:r w:rsidRPr="00320763">
              <w:rPr>
                <w:rFonts w:ascii="Calibri" w:hAnsi="Calibri"/>
                <w:bCs/>
                <w:sz w:val="18"/>
                <w:szCs w:val="18"/>
              </w:rPr>
              <w:t>entire</w:t>
            </w:r>
            <w:proofErr w:type="spellEnd"/>
            <w:r w:rsidRPr="00320763">
              <w:rPr>
                <w:rFonts w:ascii="Calibri" w:hAnsi="Calibri"/>
                <w:bCs/>
                <w:sz w:val="18"/>
                <w:szCs w:val="18"/>
              </w:rPr>
              <w:t xml:space="preserve"> life-</w:t>
            </w:r>
            <w:proofErr w:type="spellStart"/>
            <w:r w:rsidRPr="00320763">
              <w:rPr>
                <w:rFonts w:ascii="Calibri" w:hAnsi="Calibri"/>
                <w:bCs/>
                <w:sz w:val="18"/>
                <w:szCs w:val="18"/>
              </w:rPr>
              <w:t>cycle</w:t>
            </w:r>
            <w:proofErr w:type="spellEnd"/>
            <w:r w:rsidRPr="00320763">
              <w:rPr>
                <w:rFonts w:ascii="Calibri" w:hAnsi="Calibri"/>
                <w:bCs/>
                <w:sz w:val="18"/>
                <w:szCs w:val="18"/>
              </w:rPr>
              <w:t xml:space="preserve"> </w:t>
            </w:r>
            <w:proofErr w:type="spellStart"/>
            <w:r w:rsidRPr="00320763">
              <w:rPr>
                <w:rFonts w:ascii="Calibri" w:hAnsi="Calibri"/>
                <w:bCs/>
                <w:sz w:val="18"/>
                <w:szCs w:val="18"/>
              </w:rPr>
              <w:t>including</w:t>
            </w:r>
            <w:proofErr w:type="spellEnd"/>
            <w:r w:rsidRPr="00320763">
              <w:rPr>
                <w:rFonts w:ascii="Calibri" w:hAnsi="Calibri"/>
                <w:bCs/>
                <w:sz w:val="18"/>
                <w:szCs w:val="18"/>
              </w:rPr>
              <w:t xml:space="preserve"> the project budget. </w:t>
            </w:r>
            <w:proofErr w:type="spellStart"/>
            <w:r w:rsidRPr="00320763">
              <w:rPr>
                <w:rFonts w:ascii="Calibri" w:hAnsi="Calibri"/>
                <w:bCs/>
                <w:sz w:val="18"/>
                <w:szCs w:val="18"/>
              </w:rPr>
              <w:t>External</w:t>
            </w:r>
            <w:proofErr w:type="spellEnd"/>
            <w:r w:rsidRPr="00320763">
              <w:rPr>
                <w:rFonts w:ascii="Calibri" w:hAnsi="Calibri"/>
                <w:bCs/>
                <w:sz w:val="18"/>
                <w:szCs w:val="18"/>
              </w:rPr>
              <w:t xml:space="preserve"> </w:t>
            </w:r>
            <w:proofErr w:type="spellStart"/>
            <w:r w:rsidRPr="00320763">
              <w:rPr>
                <w:rFonts w:ascii="Calibri" w:hAnsi="Calibri"/>
                <w:bCs/>
                <w:sz w:val="18"/>
                <w:szCs w:val="18"/>
              </w:rPr>
              <w:t>experts</w:t>
            </w:r>
            <w:proofErr w:type="spellEnd"/>
            <w:r w:rsidRPr="00320763">
              <w:rPr>
                <w:rFonts w:ascii="Calibri" w:hAnsi="Calibri"/>
                <w:bCs/>
                <w:sz w:val="18"/>
                <w:szCs w:val="18"/>
              </w:rPr>
              <w:t xml:space="preserve"> and project managers </w:t>
            </w:r>
            <w:proofErr w:type="spellStart"/>
            <w:r w:rsidRPr="00320763">
              <w:rPr>
                <w:rFonts w:ascii="Calibri" w:hAnsi="Calibri"/>
                <w:bCs/>
                <w:sz w:val="18"/>
                <w:szCs w:val="18"/>
              </w:rPr>
              <w:t>who</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share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experience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invited</w:t>
            </w:r>
            <w:proofErr w:type="spellEnd"/>
            <w:r w:rsidRPr="00320763">
              <w:rPr>
                <w:rFonts w:ascii="Calibri" w:hAnsi="Calibri"/>
                <w:bCs/>
                <w:sz w:val="18"/>
                <w:szCs w:val="18"/>
              </w:rPr>
              <w:t>.</w:t>
            </w:r>
          </w:p>
        </w:tc>
        <w:tc>
          <w:tcPr>
            <w:tcW w:w="709" w:type="dxa"/>
            <w:noWrap/>
            <w:hideMark/>
          </w:tcPr>
          <w:p w14:paraId="11E6CED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5E9915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3AA8BEF" w14:textId="77777777" w:rsidTr="00C43903">
        <w:trPr>
          <w:trHeight w:val="557"/>
        </w:trPr>
        <w:tc>
          <w:tcPr>
            <w:tcW w:w="529" w:type="dxa"/>
            <w:noWrap/>
            <w:hideMark/>
          </w:tcPr>
          <w:p w14:paraId="01D76D0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407DC9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90544</w:t>
            </w:r>
          </w:p>
        </w:tc>
        <w:tc>
          <w:tcPr>
            <w:tcW w:w="1040" w:type="dxa"/>
            <w:hideMark/>
          </w:tcPr>
          <w:p w14:paraId="34B1DDC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1276" w:type="dxa"/>
            <w:hideMark/>
          </w:tcPr>
          <w:p w14:paraId="26955A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567" w:type="dxa"/>
            <w:noWrap/>
            <w:hideMark/>
          </w:tcPr>
          <w:p w14:paraId="4ACB554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59471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5ADA83C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0BFDE8C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26D79CF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38AE846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A1B46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L’obiettivo è quello di colmare eventuali lacune di geografia economica, insegnamento spesso trascurato nei corsi di studio precedenti. Si toccherà quindi in particolare la geografia per la parte inerente alla navigazione marittima e gli scambi internazionali. Si esamineranno gli aspetti geopolitici, paesi affacciati sul mare e paesi senza accesso al mare, complicazioni geopolitiche, le dispute territoriali, privilegi, conflitti, strozzature dei traffici, il flusso delle principali merci alla rinfusa, in particolare quelle dell’ambito </w:t>
            </w:r>
            <w:proofErr w:type="spellStart"/>
            <w:r w:rsidRPr="00320763">
              <w:rPr>
                <w:rFonts w:ascii="Calibri" w:hAnsi="Calibri"/>
                <w:bCs/>
                <w:sz w:val="18"/>
                <w:szCs w:val="18"/>
              </w:rPr>
              <w:t>oil&amp;gas</w:t>
            </w:r>
            <w:proofErr w:type="spellEnd"/>
            <w:r w:rsidRPr="00320763">
              <w:rPr>
                <w:rFonts w:ascii="Calibri" w:hAnsi="Calibri"/>
                <w:bCs/>
                <w:sz w:val="18"/>
                <w:szCs w:val="18"/>
              </w:rPr>
              <w:t>, i commerci, origini e destinazioni; la geopolitica dell'energia, la deglobalizzazione.</w:t>
            </w:r>
            <w:r w:rsidRPr="00320763">
              <w:rPr>
                <w:rFonts w:ascii="Calibri" w:hAnsi="Calibri"/>
                <w:bCs/>
                <w:sz w:val="18"/>
                <w:szCs w:val="18"/>
              </w:rPr>
              <w:br/>
            </w:r>
            <w:r w:rsidRPr="00320763">
              <w:rPr>
                <w:rFonts w:ascii="Calibri" w:hAnsi="Calibri"/>
                <w:bCs/>
                <w:sz w:val="18"/>
                <w:szCs w:val="18"/>
              </w:rPr>
              <w:br/>
              <w:t xml:space="preserve"> </w:t>
            </w:r>
          </w:p>
        </w:tc>
        <w:tc>
          <w:tcPr>
            <w:tcW w:w="2977" w:type="dxa"/>
            <w:hideMark/>
          </w:tcPr>
          <w:p w14:paraId="2375347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goal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fill</w:t>
            </w:r>
            <w:proofErr w:type="spellEnd"/>
            <w:r w:rsidRPr="00320763">
              <w:rPr>
                <w:rFonts w:ascii="Calibri" w:hAnsi="Calibri"/>
                <w:bCs/>
                <w:sz w:val="18"/>
                <w:szCs w:val="18"/>
              </w:rPr>
              <w:t xml:space="preserve"> </w:t>
            </w:r>
            <w:proofErr w:type="spellStart"/>
            <w:r w:rsidRPr="00320763">
              <w:rPr>
                <w:rFonts w:ascii="Calibri" w:hAnsi="Calibri"/>
                <w:bCs/>
                <w:sz w:val="18"/>
                <w:szCs w:val="18"/>
              </w:rPr>
              <w:t>any</w:t>
            </w:r>
            <w:proofErr w:type="spellEnd"/>
            <w:r w:rsidRPr="00320763">
              <w:rPr>
                <w:rFonts w:ascii="Calibri" w:hAnsi="Calibri"/>
                <w:bCs/>
                <w:sz w:val="18"/>
                <w:szCs w:val="18"/>
              </w:rPr>
              <w:t xml:space="preserve"> gaps in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w:t>
            </w:r>
            <w:proofErr w:type="spellStart"/>
            <w:r w:rsidRPr="00320763">
              <w:rPr>
                <w:rFonts w:ascii="Calibri" w:hAnsi="Calibri"/>
                <w:bCs/>
                <w:sz w:val="18"/>
                <w:szCs w:val="18"/>
              </w:rPr>
              <w:t>geography</w:t>
            </w:r>
            <w:proofErr w:type="spellEnd"/>
            <w:r w:rsidRPr="00320763">
              <w:rPr>
                <w:rFonts w:ascii="Calibri" w:hAnsi="Calibri"/>
                <w:bCs/>
                <w:sz w:val="18"/>
                <w:szCs w:val="18"/>
              </w:rPr>
              <w:t xml:space="preserve">, a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w:t>
            </w:r>
            <w:proofErr w:type="spellStart"/>
            <w:r w:rsidRPr="00320763">
              <w:rPr>
                <w:rFonts w:ascii="Calibri" w:hAnsi="Calibri"/>
                <w:bCs/>
                <w:sz w:val="18"/>
                <w:szCs w:val="18"/>
              </w:rPr>
              <w:t>often</w:t>
            </w:r>
            <w:proofErr w:type="spellEnd"/>
            <w:r w:rsidRPr="00320763">
              <w:rPr>
                <w:rFonts w:ascii="Calibri" w:hAnsi="Calibri"/>
                <w:bCs/>
                <w:sz w:val="18"/>
                <w:szCs w:val="18"/>
              </w:rPr>
              <w:t xml:space="preserve"> </w:t>
            </w:r>
            <w:proofErr w:type="spellStart"/>
            <w:r w:rsidRPr="00320763">
              <w:rPr>
                <w:rFonts w:ascii="Calibri" w:hAnsi="Calibri"/>
                <w:bCs/>
                <w:sz w:val="18"/>
                <w:szCs w:val="18"/>
              </w:rPr>
              <w:t>neglected</w:t>
            </w:r>
            <w:proofErr w:type="spellEnd"/>
            <w:r w:rsidRPr="00320763">
              <w:rPr>
                <w:rFonts w:ascii="Calibri" w:hAnsi="Calibri"/>
                <w:bCs/>
                <w:sz w:val="18"/>
                <w:szCs w:val="18"/>
              </w:rPr>
              <w:t xml:space="preserve"> in </w:t>
            </w:r>
            <w:proofErr w:type="spellStart"/>
            <w:r w:rsidRPr="00320763">
              <w:rPr>
                <w:rFonts w:ascii="Calibri" w:hAnsi="Calibri"/>
                <w:bCs/>
                <w:sz w:val="18"/>
                <w:szCs w:val="18"/>
              </w:rPr>
              <w:t>previous</w:t>
            </w:r>
            <w:proofErr w:type="spellEnd"/>
            <w:r w:rsidRPr="00320763">
              <w:rPr>
                <w:rFonts w:ascii="Calibri" w:hAnsi="Calibri"/>
                <w:bCs/>
                <w:sz w:val="18"/>
                <w:szCs w:val="18"/>
              </w:rPr>
              <w:t xml:space="preserve"> study </w:t>
            </w:r>
            <w:proofErr w:type="spellStart"/>
            <w:r w:rsidRPr="00320763">
              <w:rPr>
                <w:rFonts w:ascii="Calibri" w:hAnsi="Calibri"/>
                <w:bCs/>
                <w:sz w:val="18"/>
                <w:szCs w:val="18"/>
              </w:rPr>
              <w:t>courses</w:t>
            </w:r>
            <w:proofErr w:type="spellEnd"/>
            <w:r w:rsidRPr="00320763">
              <w:rPr>
                <w:rFonts w:ascii="Calibri" w:hAnsi="Calibri"/>
                <w:bCs/>
                <w:sz w:val="18"/>
                <w:szCs w:val="18"/>
              </w:rPr>
              <w:t xml:space="preserve">. </w:t>
            </w:r>
            <w:proofErr w:type="spellStart"/>
            <w:r w:rsidRPr="00320763">
              <w:rPr>
                <w:rFonts w:ascii="Calibri" w:hAnsi="Calibri"/>
                <w:bCs/>
                <w:sz w:val="18"/>
                <w:szCs w:val="18"/>
              </w:rPr>
              <w:t>We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therefore</w:t>
            </w:r>
            <w:proofErr w:type="spellEnd"/>
            <w:r w:rsidRPr="00320763">
              <w:rPr>
                <w:rFonts w:ascii="Calibri" w:hAnsi="Calibri"/>
                <w:bCs/>
                <w:sz w:val="18"/>
                <w:szCs w:val="18"/>
              </w:rPr>
              <w:t xml:space="preserve"> touch in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on </w:t>
            </w:r>
            <w:proofErr w:type="spellStart"/>
            <w:r w:rsidRPr="00320763">
              <w:rPr>
                <w:rFonts w:ascii="Calibri" w:hAnsi="Calibri"/>
                <w:bCs/>
                <w:sz w:val="18"/>
                <w:szCs w:val="18"/>
              </w:rPr>
              <w:t>geography</w:t>
            </w:r>
            <w:proofErr w:type="spellEnd"/>
            <w:r w:rsidRPr="00320763">
              <w:rPr>
                <w:rFonts w:ascii="Calibri" w:hAnsi="Calibri"/>
                <w:bCs/>
                <w:sz w:val="18"/>
                <w:szCs w:val="18"/>
              </w:rPr>
              <w:t xml:space="preserve"> for the part </w:t>
            </w:r>
            <w:proofErr w:type="spellStart"/>
            <w:r w:rsidRPr="00320763">
              <w:rPr>
                <w:rFonts w:ascii="Calibri" w:hAnsi="Calibri"/>
                <w:bCs/>
                <w:sz w:val="18"/>
                <w:szCs w:val="18"/>
              </w:rPr>
              <w:t>relating</w:t>
            </w:r>
            <w:proofErr w:type="spellEnd"/>
            <w:r w:rsidRPr="00320763">
              <w:rPr>
                <w:rFonts w:ascii="Calibri" w:hAnsi="Calibri"/>
                <w:bCs/>
                <w:sz w:val="18"/>
                <w:szCs w:val="18"/>
              </w:rPr>
              <w:t xml:space="preserve"> to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navigation</w:t>
            </w:r>
            <w:proofErr w:type="spellEnd"/>
            <w:r w:rsidRPr="00320763">
              <w:rPr>
                <w:rFonts w:ascii="Calibri" w:hAnsi="Calibri"/>
                <w:bCs/>
                <w:sz w:val="18"/>
                <w:szCs w:val="18"/>
              </w:rPr>
              <w:t xml:space="preserve"> and international </w:t>
            </w:r>
            <w:proofErr w:type="spellStart"/>
            <w:r w:rsidRPr="00320763">
              <w:rPr>
                <w:rFonts w:ascii="Calibri" w:hAnsi="Calibri"/>
                <w:bCs/>
                <w:sz w:val="18"/>
                <w:szCs w:val="18"/>
              </w:rPr>
              <w:t>exchanges</w:t>
            </w:r>
            <w:proofErr w:type="spellEnd"/>
            <w:r w:rsidRPr="00320763">
              <w:rPr>
                <w:rFonts w:ascii="Calibri" w:hAnsi="Calibri"/>
                <w:bCs/>
                <w:sz w:val="18"/>
                <w:szCs w:val="18"/>
              </w:rPr>
              <w:t xml:space="preserve">. </w:t>
            </w:r>
            <w:proofErr w:type="spellStart"/>
            <w:r w:rsidRPr="00320763">
              <w:rPr>
                <w:rFonts w:ascii="Calibri" w:hAnsi="Calibri"/>
                <w:bCs/>
                <w:sz w:val="18"/>
                <w:szCs w:val="18"/>
              </w:rPr>
              <w:t>We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examine</w:t>
            </w:r>
            <w:proofErr w:type="spellEnd"/>
            <w:r w:rsidRPr="00320763">
              <w:rPr>
                <w:rFonts w:ascii="Calibri" w:hAnsi="Calibri"/>
                <w:bCs/>
                <w:sz w:val="18"/>
                <w:szCs w:val="18"/>
              </w:rPr>
              <w:t xml:space="preserve"> the </w:t>
            </w:r>
            <w:proofErr w:type="spellStart"/>
            <w:r w:rsidRPr="00320763">
              <w:rPr>
                <w:rFonts w:ascii="Calibri" w:hAnsi="Calibri"/>
                <w:bCs/>
                <w:sz w:val="18"/>
                <w:szCs w:val="18"/>
              </w:rPr>
              <w:t>geopolitical</w:t>
            </w:r>
            <w:proofErr w:type="spellEnd"/>
            <w:r w:rsidRPr="00320763">
              <w:rPr>
                <w:rFonts w:ascii="Calibri" w:hAnsi="Calibri"/>
                <w:bCs/>
                <w:sz w:val="18"/>
                <w:szCs w:val="18"/>
              </w:rPr>
              <w:t xml:space="preserve"> </w:t>
            </w:r>
            <w:proofErr w:type="spellStart"/>
            <w:r w:rsidRPr="00320763">
              <w:rPr>
                <w:rFonts w:ascii="Calibri" w:hAnsi="Calibri"/>
                <w:bCs/>
                <w:sz w:val="18"/>
                <w:szCs w:val="18"/>
              </w:rPr>
              <w:t>aspects</w:t>
            </w:r>
            <w:proofErr w:type="spellEnd"/>
            <w:r w:rsidRPr="00320763">
              <w:rPr>
                <w:rFonts w:ascii="Calibri" w:hAnsi="Calibri"/>
                <w:bCs/>
                <w:sz w:val="18"/>
                <w:szCs w:val="18"/>
              </w:rPr>
              <w:t xml:space="preserve">, countries </w:t>
            </w:r>
            <w:proofErr w:type="spellStart"/>
            <w:r w:rsidRPr="00320763">
              <w:rPr>
                <w:rFonts w:ascii="Calibri" w:hAnsi="Calibri"/>
                <w:bCs/>
                <w:sz w:val="18"/>
                <w:szCs w:val="18"/>
              </w:rPr>
              <w:t>having</w:t>
            </w:r>
            <w:proofErr w:type="spellEnd"/>
            <w:r w:rsidRPr="00320763">
              <w:rPr>
                <w:rFonts w:ascii="Calibri" w:hAnsi="Calibri"/>
                <w:bCs/>
                <w:sz w:val="18"/>
                <w:szCs w:val="18"/>
              </w:rPr>
              <w:t xml:space="preserve"> access to the </w:t>
            </w:r>
            <w:proofErr w:type="spellStart"/>
            <w:r w:rsidRPr="00320763">
              <w:rPr>
                <w:rFonts w:ascii="Calibri" w:hAnsi="Calibri"/>
                <w:bCs/>
                <w:sz w:val="18"/>
                <w:szCs w:val="18"/>
              </w:rPr>
              <w:t>sea</w:t>
            </w:r>
            <w:proofErr w:type="spellEnd"/>
            <w:r w:rsidRPr="00320763">
              <w:rPr>
                <w:rFonts w:ascii="Calibri" w:hAnsi="Calibri"/>
                <w:bCs/>
                <w:sz w:val="18"/>
                <w:szCs w:val="18"/>
              </w:rPr>
              <w:t xml:space="preserve"> and </w:t>
            </w:r>
            <w:proofErr w:type="spellStart"/>
            <w:r w:rsidRPr="00320763">
              <w:rPr>
                <w:rFonts w:ascii="Calibri" w:hAnsi="Calibri"/>
                <w:bCs/>
                <w:sz w:val="18"/>
                <w:szCs w:val="18"/>
              </w:rPr>
              <w:t>landlocked</w:t>
            </w:r>
            <w:proofErr w:type="spellEnd"/>
            <w:r w:rsidRPr="00320763">
              <w:rPr>
                <w:rFonts w:ascii="Calibri" w:hAnsi="Calibri"/>
                <w:bCs/>
                <w:sz w:val="18"/>
                <w:szCs w:val="18"/>
              </w:rPr>
              <w:t xml:space="preserve"> countries, </w:t>
            </w:r>
            <w:proofErr w:type="spellStart"/>
            <w:r w:rsidRPr="00320763">
              <w:rPr>
                <w:rFonts w:ascii="Calibri" w:hAnsi="Calibri"/>
                <w:bCs/>
                <w:sz w:val="18"/>
                <w:szCs w:val="18"/>
              </w:rPr>
              <w:t>geopolitical</w:t>
            </w:r>
            <w:proofErr w:type="spellEnd"/>
            <w:r w:rsidRPr="00320763">
              <w:rPr>
                <w:rFonts w:ascii="Calibri" w:hAnsi="Calibri"/>
                <w:bCs/>
                <w:sz w:val="18"/>
                <w:szCs w:val="18"/>
              </w:rPr>
              <w:t xml:space="preserve"> </w:t>
            </w:r>
            <w:proofErr w:type="spellStart"/>
            <w:r w:rsidRPr="00320763">
              <w:rPr>
                <w:rFonts w:ascii="Calibri" w:hAnsi="Calibri"/>
                <w:bCs/>
                <w:sz w:val="18"/>
                <w:szCs w:val="18"/>
              </w:rPr>
              <w:t>tensions</w:t>
            </w:r>
            <w:proofErr w:type="spellEnd"/>
            <w:r w:rsidRPr="00320763">
              <w:rPr>
                <w:rFonts w:ascii="Calibri" w:hAnsi="Calibri"/>
                <w:bCs/>
                <w:sz w:val="18"/>
                <w:szCs w:val="18"/>
              </w:rPr>
              <w:t xml:space="preserve">, </w:t>
            </w:r>
            <w:proofErr w:type="spellStart"/>
            <w:r w:rsidRPr="00320763">
              <w:rPr>
                <w:rFonts w:ascii="Calibri" w:hAnsi="Calibri"/>
                <w:bCs/>
                <w:sz w:val="18"/>
                <w:szCs w:val="18"/>
              </w:rPr>
              <w:t>territorial</w:t>
            </w:r>
            <w:proofErr w:type="spellEnd"/>
            <w:r w:rsidRPr="00320763">
              <w:rPr>
                <w:rFonts w:ascii="Calibri" w:hAnsi="Calibri"/>
                <w:bCs/>
                <w:sz w:val="18"/>
                <w:szCs w:val="18"/>
              </w:rPr>
              <w:t xml:space="preserve"> </w:t>
            </w:r>
            <w:proofErr w:type="spellStart"/>
            <w:r w:rsidRPr="00320763">
              <w:rPr>
                <w:rFonts w:ascii="Calibri" w:hAnsi="Calibri"/>
                <w:bCs/>
                <w:sz w:val="18"/>
                <w:szCs w:val="18"/>
              </w:rPr>
              <w:t>disputes</w:t>
            </w:r>
            <w:proofErr w:type="spellEnd"/>
            <w:r w:rsidRPr="00320763">
              <w:rPr>
                <w:rFonts w:ascii="Calibri" w:hAnsi="Calibri"/>
                <w:bCs/>
                <w:sz w:val="18"/>
                <w:szCs w:val="18"/>
              </w:rPr>
              <w:t xml:space="preserve">, </w:t>
            </w:r>
            <w:proofErr w:type="spellStart"/>
            <w:r w:rsidRPr="00320763">
              <w:rPr>
                <w:rFonts w:ascii="Calibri" w:hAnsi="Calibri"/>
                <w:bCs/>
                <w:sz w:val="18"/>
                <w:szCs w:val="18"/>
              </w:rPr>
              <w:t>privileges</w:t>
            </w:r>
            <w:proofErr w:type="spellEnd"/>
            <w:r w:rsidRPr="00320763">
              <w:rPr>
                <w:rFonts w:ascii="Calibri" w:hAnsi="Calibri"/>
                <w:bCs/>
                <w:sz w:val="18"/>
                <w:szCs w:val="18"/>
              </w:rPr>
              <w:t xml:space="preserve">, </w:t>
            </w:r>
            <w:proofErr w:type="spellStart"/>
            <w:r w:rsidRPr="00320763">
              <w:rPr>
                <w:rFonts w:ascii="Calibri" w:hAnsi="Calibri"/>
                <w:bCs/>
                <w:sz w:val="18"/>
                <w:szCs w:val="18"/>
              </w:rPr>
              <w:t>conflicts</w:t>
            </w:r>
            <w:proofErr w:type="spellEnd"/>
            <w:r w:rsidRPr="00320763">
              <w:rPr>
                <w:rFonts w:ascii="Calibri" w:hAnsi="Calibri"/>
                <w:bCs/>
                <w:sz w:val="18"/>
                <w:szCs w:val="18"/>
              </w:rPr>
              <w:t xml:space="preserve">, trade </w:t>
            </w:r>
            <w:proofErr w:type="spellStart"/>
            <w:r w:rsidRPr="00320763">
              <w:rPr>
                <w:rFonts w:ascii="Calibri" w:hAnsi="Calibri"/>
                <w:bCs/>
                <w:sz w:val="18"/>
                <w:szCs w:val="18"/>
              </w:rPr>
              <w:t>chokepoints</w:t>
            </w:r>
            <w:proofErr w:type="spellEnd"/>
            <w:r w:rsidRPr="00320763">
              <w:rPr>
                <w:rFonts w:ascii="Calibri" w:hAnsi="Calibri"/>
                <w:bCs/>
                <w:sz w:val="18"/>
                <w:szCs w:val="18"/>
              </w:rPr>
              <w:t xml:space="preserve">, the flow of </w:t>
            </w:r>
            <w:proofErr w:type="spellStart"/>
            <w:r w:rsidRPr="00320763">
              <w:rPr>
                <w:rFonts w:ascii="Calibri" w:hAnsi="Calibri"/>
                <w:bCs/>
                <w:sz w:val="18"/>
                <w:szCs w:val="18"/>
              </w:rPr>
              <w:t>main</w:t>
            </w:r>
            <w:proofErr w:type="spellEnd"/>
            <w:r w:rsidRPr="00320763">
              <w:rPr>
                <w:rFonts w:ascii="Calibri" w:hAnsi="Calibri"/>
                <w:bCs/>
                <w:sz w:val="18"/>
                <w:szCs w:val="18"/>
              </w:rPr>
              <w:t xml:space="preserve"> bulk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in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those</w:t>
            </w:r>
            <w:proofErr w:type="spellEnd"/>
            <w:r w:rsidRPr="00320763">
              <w:rPr>
                <w:rFonts w:ascii="Calibri" w:hAnsi="Calibri"/>
                <w:bCs/>
                <w:sz w:val="18"/>
                <w:szCs w:val="18"/>
              </w:rPr>
              <w:t xml:space="preserve"> in the oil &amp; gas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trade, </w:t>
            </w:r>
            <w:proofErr w:type="spellStart"/>
            <w:r w:rsidRPr="00320763">
              <w:rPr>
                <w:rFonts w:ascii="Calibri" w:hAnsi="Calibri"/>
                <w:bCs/>
                <w:sz w:val="18"/>
                <w:szCs w:val="18"/>
              </w:rPr>
              <w:t>origins</w:t>
            </w:r>
            <w:proofErr w:type="spellEnd"/>
            <w:r w:rsidRPr="00320763">
              <w:rPr>
                <w:rFonts w:ascii="Calibri" w:hAnsi="Calibri"/>
                <w:bCs/>
                <w:sz w:val="18"/>
                <w:szCs w:val="18"/>
              </w:rPr>
              <w:t xml:space="preserve"> and </w:t>
            </w:r>
            <w:proofErr w:type="spellStart"/>
            <w:r w:rsidRPr="00320763">
              <w:rPr>
                <w:rFonts w:ascii="Calibri" w:hAnsi="Calibri"/>
                <w:bCs/>
                <w:sz w:val="18"/>
                <w:szCs w:val="18"/>
              </w:rPr>
              <w:t>destinations</w:t>
            </w:r>
            <w:proofErr w:type="spellEnd"/>
            <w:r w:rsidRPr="00320763">
              <w:rPr>
                <w:rFonts w:ascii="Calibri" w:hAnsi="Calibri"/>
                <w:bCs/>
                <w:sz w:val="18"/>
                <w:szCs w:val="18"/>
              </w:rPr>
              <w:t xml:space="preserve">; the </w:t>
            </w:r>
            <w:proofErr w:type="spellStart"/>
            <w:r w:rsidRPr="00320763">
              <w:rPr>
                <w:rFonts w:ascii="Calibri" w:hAnsi="Calibri"/>
                <w:bCs/>
                <w:sz w:val="18"/>
                <w:szCs w:val="18"/>
              </w:rPr>
              <w:t>geopolitics</w:t>
            </w:r>
            <w:proofErr w:type="spellEnd"/>
            <w:r w:rsidRPr="00320763">
              <w:rPr>
                <w:rFonts w:ascii="Calibri" w:hAnsi="Calibri"/>
                <w:bCs/>
                <w:sz w:val="18"/>
                <w:szCs w:val="18"/>
              </w:rPr>
              <w:t xml:space="preserve"> of energy, </w:t>
            </w:r>
            <w:proofErr w:type="spellStart"/>
            <w:r w:rsidRPr="00320763">
              <w:rPr>
                <w:rFonts w:ascii="Calibri" w:hAnsi="Calibri"/>
                <w:bCs/>
                <w:sz w:val="18"/>
                <w:szCs w:val="18"/>
              </w:rPr>
              <w:t>deglobalization</w:t>
            </w:r>
            <w:proofErr w:type="spellEnd"/>
            <w:r w:rsidRPr="00320763">
              <w:rPr>
                <w:rFonts w:ascii="Calibri" w:hAnsi="Calibri"/>
                <w:bCs/>
                <w:sz w:val="18"/>
                <w:szCs w:val="18"/>
              </w:rPr>
              <w:t>.</w:t>
            </w:r>
          </w:p>
        </w:tc>
        <w:tc>
          <w:tcPr>
            <w:tcW w:w="709" w:type="dxa"/>
            <w:noWrap/>
            <w:hideMark/>
          </w:tcPr>
          <w:p w14:paraId="6269E2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131BFC4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6C4C5C6" w14:textId="77777777" w:rsidTr="00C43903">
        <w:trPr>
          <w:trHeight w:val="3234"/>
        </w:trPr>
        <w:tc>
          <w:tcPr>
            <w:tcW w:w="529" w:type="dxa"/>
            <w:noWrap/>
            <w:hideMark/>
          </w:tcPr>
          <w:p w14:paraId="30C71CA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61A206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94973</w:t>
            </w:r>
          </w:p>
        </w:tc>
        <w:tc>
          <w:tcPr>
            <w:tcW w:w="1040" w:type="dxa"/>
            <w:hideMark/>
          </w:tcPr>
          <w:p w14:paraId="1FF0CC6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TECNICHE DI SIMULAZIONE E PIANIFICAZIONE</w:t>
            </w:r>
          </w:p>
        </w:tc>
        <w:tc>
          <w:tcPr>
            <w:tcW w:w="1276" w:type="dxa"/>
            <w:hideMark/>
          </w:tcPr>
          <w:p w14:paraId="73DD58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SIMULATION TECHNOLOGIES AND PLANNING</w:t>
            </w:r>
          </w:p>
        </w:tc>
        <w:tc>
          <w:tcPr>
            <w:tcW w:w="567" w:type="dxa"/>
            <w:noWrap/>
            <w:hideMark/>
          </w:tcPr>
          <w:p w14:paraId="0D9E56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0E60E5B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MAT/09</w:t>
            </w:r>
          </w:p>
        </w:tc>
        <w:tc>
          <w:tcPr>
            <w:tcW w:w="850" w:type="dxa"/>
            <w:hideMark/>
          </w:tcPr>
          <w:p w14:paraId="365A7ED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8C0EF9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Statistico-Matematico</w:t>
            </w:r>
          </w:p>
        </w:tc>
        <w:tc>
          <w:tcPr>
            <w:tcW w:w="850" w:type="dxa"/>
            <w:noWrap/>
            <w:hideMark/>
          </w:tcPr>
          <w:p w14:paraId="2CB587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4B24795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14F83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ha come obiettivo principale fornire le competenze necessarie (modellistiche, metodologiche e di padronanza di ambienti </w:t>
            </w:r>
            <w:proofErr w:type="spellStart"/>
            <w:proofErr w:type="gramStart"/>
            <w:r w:rsidRPr="00320763">
              <w:rPr>
                <w:rFonts w:ascii="Calibri" w:hAnsi="Calibri"/>
                <w:bCs/>
                <w:sz w:val="18"/>
                <w:szCs w:val="18"/>
              </w:rPr>
              <w:t>sw</w:t>
            </w:r>
            <w:proofErr w:type="spellEnd"/>
            <w:r w:rsidRPr="00320763">
              <w:rPr>
                <w:rFonts w:ascii="Calibri" w:hAnsi="Calibri"/>
                <w:bCs/>
                <w:sz w:val="18"/>
                <w:szCs w:val="18"/>
              </w:rPr>
              <w:t>)  per</w:t>
            </w:r>
            <w:proofErr w:type="gramEnd"/>
            <w:r w:rsidRPr="00320763">
              <w:rPr>
                <w:rFonts w:ascii="Calibri" w:hAnsi="Calibri"/>
                <w:bCs/>
                <w:sz w:val="18"/>
                <w:szCs w:val="18"/>
              </w:rPr>
              <w:t xml:space="preserve"> la risoluzione di problemi decisionali di pianificazione strategica ed operativa nel trasporto marittimo di merci e di persone e nella logistica  portuale, valutandone le prestazioni sia in termini di efficienza operativa che di sostenibilità economica. Lo svolgimento delle </w:t>
            </w:r>
            <w:proofErr w:type="gramStart"/>
            <w:r w:rsidRPr="00320763">
              <w:rPr>
                <w:rFonts w:ascii="Calibri" w:hAnsi="Calibri"/>
                <w:bCs/>
                <w:sz w:val="18"/>
                <w:szCs w:val="18"/>
              </w:rPr>
              <w:t>lezioni  interamente</w:t>
            </w:r>
            <w:proofErr w:type="gramEnd"/>
            <w:r w:rsidRPr="00320763">
              <w:rPr>
                <w:rFonts w:ascii="Calibri" w:hAnsi="Calibri"/>
                <w:bCs/>
                <w:sz w:val="18"/>
                <w:szCs w:val="18"/>
              </w:rPr>
              <w:t xml:space="preserve"> in aula informatica consente la risoluzione e l'analisi di casi di studio, individualmente e in gruppo, con il docente,  sviluppando quindi competenze di team working e di </w:t>
            </w:r>
            <w:proofErr w:type="spellStart"/>
            <w:r w:rsidRPr="00320763">
              <w:rPr>
                <w:rFonts w:ascii="Calibri" w:hAnsi="Calibri"/>
                <w:bCs/>
                <w:sz w:val="18"/>
                <w:szCs w:val="18"/>
              </w:rPr>
              <w:t>problem</w:t>
            </w:r>
            <w:proofErr w:type="spellEnd"/>
            <w:r w:rsidRPr="00320763">
              <w:rPr>
                <w:rFonts w:ascii="Calibri" w:hAnsi="Calibri"/>
                <w:bCs/>
                <w:sz w:val="18"/>
                <w:szCs w:val="18"/>
              </w:rPr>
              <w:t xml:space="preserve"> solving.</w:t>
            </w:r>
          </w:p>
        </w:tc>
        <w:tc>
          <w:tcPr>
            <w:tcW w:w="2977" w:type="dxa"/>
            <w:hideMark/>
          </w:tcPr>
          <w:p w14:paraId="7270D1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give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w:t>
            </w:r>
            <w:proofErr w:type="spellStart"/>
            <w:r w:rsidRPr="00320763">
              <w:rPr>
                <w:rFonts w:ascii="Calibri" w:hAnsi="Calibri"/>
                <w:bCs/>
                <w:sz w:val="18"/>
                <w:szCs w:val="18"/>
              </w:rPr>
              <w:t>modelling</w:t>
            </w:r>
            <w:proofErr w:type="spellEnd"/>
            <w:r w:rsidRPr="00320763">
              <w:rPr>
                <w:rFonts w:ascii="Calibri" w:hAnsi="Calibri"/>
                <w:bCs/>
                <w:sz w:val="18"/>
                <w:szCs w:val="18"/>
              </w:rPr>
              <w:t xml:space="preserve">, </w:t>
            </w:r>
            <w:proofErr w:type="spellStart"/>
            <w:r w:rsidRPr="00320763">
              <w:rPr>
                <w:rFonts w:ascii="Calibri" w:hAnsi="Calibri"/>
                <w:bCs/>
                <w:sz w:val="18"/>
                <w:szCs w:val="18"/>
              </w:rPr>
              <w:t>methodological</w:t>
            </w:r>
            <w:proofErr w:type="spellEnd"/>
            <w:r w:rsidRPr="00320763">
              <w:rPr>
                <w:rFonts w:ascii="Calibri" w:hAnsi="Calibri"/>
                <w:bCs/>
                <w:sz w:val="18"/>
                <w:szCs w:val="18"/>
              </w:rPr>
              <w:t xml:space="preserve"> and </w:t>
            </w:r>
            <w:proofErr w:type="spellStart"/>
            <w:r w:rsidRPr="00320763">
              <w:rPr>
                <w:rFonts w:ascii="Calibri" w:hAnsi="Calibri"/>
                <w:bCs/>
                <w:sz w:val="18"/>
                <w:szCs w:val="18"/>
              </w:rPr>
              <w:t>sw</w:t>
            </w:r>
            <w:proofErr w:type="spellEnd"/>
            <w:r w:rsidRPr="00320763">
              <w:rPr>
                <w:rFonts w:ascii="Calibri" w:hAnsi="Calibri"/>
                <w:bCs/>
                <w:sz w:val="18"/>
                <w:szCs w:val="18"/>
              </w:rPr>
              <w:t xml:space="preserve"> tool </w:t>
            </w:r>
            <w:proofErr w:type="spellStart"/>
            <w:r w:rsidRPr="00320763">
              <w:rPr>
                <w:rFonts w:ascii="Calibri" w:hAnsi="Calibri"/>
                <w:bCs/>
                <w:sz w:val="18"/>
                <w:szCs w:val="18"/>
              </w:rPr>
              <w:t>competences</w:t>
            </w:r>
            <w:proofErr w:type="spellEnd"/>
            <w:r w:rsidRPr="00320763">
              <w:rPr>
                <w:rFonts w:ascii="Calibri" w:hAnsi="Calibri"/>
                <w:bCs/>
                <w:sz w:val="18"/>
                <w:szCs w:val="18"/>
              </w:rPr>
              <w:t xml:space="preserve"> to </w:t>
            </w:r>
            <w:proofErr w:type="spellStart"/>
            <w:r w:rsidRPr="00320763">
              <w:rPr>
                <w:rFonts w:ascii="Calibri" w:hAnsi="Calibri"/>
                <w:bCs/>
                <w:sz w:val="18"/>
                <w:szCs w:val="18"/>
              </w:rPr>
              <w:t>analyze</w:t>
            </w:r>
            <w:proofErr w:type="spellEnd"/>
            <w:r w:rsidRPr="00320763">
              <w:rPr>
                <w:rFonts w:ascii="Calibri" w:hAnsi="Calibri"/>
                <w:bCs/>
                <w:sz w:val="18"/>
                <w:szCs w:val="18"/>
              </w:rPr>
              <w:t xml:space="preserve"> </w:t>
            </w:r>
            <w:proofErr w:type="spellStart"/>
            <w:r w:rsidRPr="00320763">
              <w:rPr>
                <w:rFonts w:ascii="Calibri" w:hAnsi="Calibri"/>
                <w:bCs/>
                <w:sz w:val="18"/>
                <w:szCs w:val="18"/>
              </w:rPr>
              <w:t>complex</w:t>
            </w:r>
            <w:proofErr w:type="spellEnd"/>
            <w:r w:rsidRPr="00320763">
              <w:rPr>
                <w:rFonts w:ascii="Calibri" w:hAnsi="Calibri"/>
                <w:bCs/>
                <w:sz w:val="18"/>
                <w:szCs w:val="18"/>
              </w:rPr>
              <w:t xml:space="preserve"> </w:t>
            </w:r>
            <w:proofErr w:type="spellStart"/>
            <w:proofErr w:type="gram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transportation</w:t>
            </w:r>
            <w:proofErr w:type="spellEnd"/>
            <w:proofErr w:type="gramEnd"/>
            <w:r w:rsidRPr="00320763">
              <w:rPr>
                <w:rFonts w:ascii="Calibri" w:hAnsi="Calibri"/>
                <w:bCs/>
                <w:sz w:val="18"/>
                <w:szCs w:val="18"/>
              </w:rPr>
              <w:t xml:space="preserve"> systems of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and people and support the </w:t>
            </w:r>
            <w:proofErr w:type="spellStart"/>
            <w:r w:rsidRPr="00320763">
              <w:rPr>
                <w:rFonts w:ascii="Calibri" w:hAnsi="Calibri"/>
                <w:bCs/>
                <w:sz w:val="18"/>
                <w:szCs w:val="18"/>
              </w:rPr>
              <w:t>decision</w:t>
            </w:r>
            <w:proofErr w:type="spellEnd"/>
            <w:r w:rsidRPr="00320763">
              <w:rPr>
                <w:rFonts w:ascii="Calibri" w:hAnsi="Calibri"/>
                <w:bCs/>
                <w:sz w:val="18"/>
                <w:szCs w:val="18"/>
              </w:rPr>
              <w:t xml:space="preserve"> making </w:t>
            </w:r>
            <w:proofErr w:type="spellStart"/>
            <w:r w:rsidRPr="00320763">
              <w:rPr>
                <w:rFonts w:ascii="Calibri" w:hAnsi="Calibri"/>
                <w:bCs/>
                <w:sz w:val="18"/>
                <w:szCs w:val="18"/>
              </w:rPr>
              <w:t>process</w:t>
            </w:r>
            <w:proofErr w:type="spellEnd"/>
            <w:r w:rsidRPr="00320763">
              <w:rPr>
                <w:rFonts w:ascii="Calibri" w:hAnsi="Calibri"/>
                <w:bCs/>
                <w:sz w:val="18"/>
                <w:szCs w:val="18"/>
              </w:rPr>
              <w:t xml:space="preserve">.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w:t>
            </w:r>
            <w:proofErr w:type="spellStart"/>
            <w:r w:rsidRPr="00320763">
              <w:rPr>
                <w:rFonts w:ascii="Calibri" w:hAnsi="Calibri"/>
                <w:bCs/>
                <w:sz w:val="18"/>
                <w:szCs w:val="18"/>
              </w:rPr>
              <w:t>optimization</w:t>
            </w:r>
            <w:proofErr w:type="spellEnd"/>
            <w:r w:rsidRPr="00320763">
              <w:rPr>
                <w:rFonts w:ascii="Calibri" w:hAnsi="Calibri"/>
                <w:bCs/>
                <w:sz w:val="18"/>
                <w:szCs w:val="18"/>
              </w:rPr>
              <w:t xml:space="preserve"> </w:t>
            </w:r>
            <w:proofErr w:type="spellStart"/>
            <w:r w:rsidRPr="00320763">
              <w:rPr>
                <w:rFonts w:ascii="Calibri" w:hAnsi="Calibri"/>
                <w:bCs/>
                <w:sz w:val="18"/>
                <w:szCs w:val="18"/>
              </w:rPr>
              <w:t>problem</w:t>
            </w:r>
            <w:proofErr w:type="spellEnd"/>
            <w:r w:rsidRPr="00320763">
              <w:rPr>
                <w:rFonts w:ascii="Calibri" w:hAnsi="Calibri"/>
                <w:bCs/>
                <w:sz w:val="18"/>
                <w:szCs w:val="18"/>
              </w:rPr>
              <w:t xml:space="preserve"> in </w:t>
            </w:r>
            <w:proofErr w:type="spellStart"/>
            <w:r w:rsidRPr="00320763">
              <w:rPr>
                <w:rFonts w:ascii="Calibri" w:hAnsi="Calibri"/>
                <w:bCs/>
                <w:sz w:val="18"/>
                <w:szCs w:val="18"/>
              </w:rPr>
              <w:t>this</w:t>
            </w:r>
            <w:proofErr w:type="spellEnd"/>
            <w:r w:rsidRPr="00320763">
              <w:rPr>
                <w:rFonts w:ascii="Calibri" w:hAnsi="Calibri"/>
                <w:bCs/>
                <w:sz w:val="18"/>
                <w:szCs w:val="18"/>
              </w:rPr>
              <w:t xml:space="preserve"> field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analyzed</w:t>
            </w:r>
            <w:proofErr w:type="spellEnd"/>
            <w:r w:rsidRPr="00320763">
              <w:rPr>
                <w:rFonts w:ascii="Calibri" w:hAnsi="Calibri"/>
                <w:bCs/>
                <w:sz w:val="18"/>
                <w:szCs w:val="18"/>
              </w:rPr>
              <w:t xml:space="preserve"> and </w:t>
            </w:r>
            <w:proofErr w:type="spellStart"/>
            <w:r w:rsidRPr="00320763">
              <w:rPr>
                <w:rFonts w:ascii="Calibri" w:hAnsi="Calibri"/>
                <w:bCs/>
                <w:sz w:val="18"/>
                <w:szCs w:val="18"/>
              </w:rPr>
              <w:t>solved</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performance </w:t>
            </w:r>
            <w:proofErr w:type="spellStart"/>
            <w:r w:rsidRPr="00320763">
              <w:rPr>
                <w:rFonts w:ascii="Calibri" w:hAnsi="Calibri"/>
                <w:bCs/>
                <w:sz w:val="18"/>
                <w:szCs w:val="18"/>
              </w:rPr>
              <w:t>indices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described</w:t>
            </w:r>
            <w:proofErr w:type="spellEnd"/>
            <w:r w:rsidRPr="00320763">
              <w:rPr>
                <w:rFonts w:ascii="Calibri" w:hAnsi="Calibri"/>
                <w:bCs/>
                <w:sz w:val="18"/>
                <w:szCs w:val="18"/>
              </w:rPr>
              <w:t xml:space="preserve"> and </w:t>
            </w:r>
            <w:proofErr w:type="spellStart"/>
            <w:r w:rsidRPr="00320763">
              <w:rPr>
                <w:rFonts w:ascii="Calibri" w:hAnsi="Calibri"/>
                <w:bCs/>
                <w:sz w:val="18"/>
                <w:szCs w:val="18"/>
              </w:rPr>
              <w:t>evaluated</w:t>
            </w:r>
            <w:proofErr w:type="spellEnd"/>
            <w:r w:rsidRPr="00320763">
              <w:rPr>
                <w:rFonts w:ascii="Calibri" w:hAnsi="Calibri"/>
                <w:bCs/>
                <w:sz w:val="18"/>
                <w:szCs w:val="18"/>
              </w:rPr>
              <w:t xml:space="preserve">. Classes </w:t>
            </w:r>
            <w:proofErr w:type="spellStart"/>
            <w:r w:rsidRPr="00320763">
              <w:rPr>
                <w:rFonts w:ascii="Calibri" w:hAnsi="Calibri"/>
                <w:bCs/>
                <w:sz w:val="18"/>
                <w:szCs w:val="18"/>
              </w:rPr>
              <w:t>conducted</w:t>
            </w:r>
            <w:proofErr w:type="spellEnd"/>
            <w:r w:rsidRPr="00320763">
              <w:rPr>
                <w:rFonts w:ascii="Calibri" w:hAnsi="Calibri"/>
                <w:bCs/>
                <w:sz w:val="18"/>
                <w:szCs w:val="18"/>
              </w:rPr>
              <w:t xml:space="preserve"> </w:t>
            </w:r>
            <w:proofErr w:type="spellStart"/>
            <w:r w:rsidRPr="00320763">
              <w:rPr>
                <w:rFonts w:ascii="Calibri" w:hAnsi="Calibri"/>
                <w:bCs/>
                <w:sz w:val="18"/>
                <w:szCs w:val="18"/>
              </w:rPr>
              <w:t>entirely</w:t>
            </w:r>
            <w:proofErr w:type="spellEnd"/>
            <w:r w:rsidRPr="00320763">
              <w:rPr>
                <w:rFonts w:ascii="Calibri" w:hAnsi="Calibri"/>
                <w:bCs/>
                <w:sz w:val="18"/>
                <w:szCs w:val="18"/>
              </w:rPr>
              <w:t xml:space="preserve"> in the computer room </w:t>
            </w:r>
            <w:proofErr w:type="spellStart"/>
            <w:r w:rsidRPr="00320763">
              <w:rPr>
                <w:rFonts w:ascii="Calibri" w:hAnsi="Calibri"/>
                <w:bCs/>
                <w:sz w:val="18"/>
                <w:szCs w:val="18"/>
              </w:rPr>
              <w:t>allow</w:t>
            </w:r>
            <w:proofErr w:type="spellEnd"/>
            <w:r w:rsidRPr="00320763">
              <w:rPr>
                <w:rFonts w:ascii="Calibri" w:hAnsi="Calibri"/>
                <w:bCs/>
                <w:sz w:val="18"/>
                <w:szCs w:val="18"/>
              </w:rPr>
              <w:t xml:space="preserve"> the </w:t>
            </w:r>
            <w:proofErr w:type="spellStart"/>
            <w:r w:rsidRPr="00320763">
              <w:rPr>
                <w:rFonts w:ascii="Calibri" w:hAnsi="Calibri"/>
                <w:bCs/>
                <w:sz w:val="18"/>
                <w:szCs w:val="18"/>
              </w:rPr>
              <w:t>development</w:t>
            </w:r>
            <w:proofErr w:type="spellEnd"/>
            <w:r w:rsidRPr="00320763">
              <w:rPr>
                <w:rFonts w:ascii="Calibri" w:hAnsi="Calibri"/>
                <w:bCs/>
                <w:sz w:val="18"/>
                <w:szCs w:val="18"/>
              </w:rPr>
              <w:t xml:space="preserve"> and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case studies in the </w:t>
            </w:r>
            <w:proofErr w:type="spellStart"/>
            <w:r w:rsidRPr="00320763">
              <w:rPr>
                <w:rFonts w:ascii="Calibri" w:hAnsi="Calibri"/>
                <w:bCs/>
                <w:sz w:val="18"/>
                <w:szCs w:val="18"/>
              </w:rPr>
              <w:t>classroom</w:t>
            </w:r>
            <w:proofErr w:type="spellEnd"/>
            <w:r w:rsidRPr="00320763">
              <w:rPr>
                <w:rFonts w:ascii="Calibri" w:hAnsi="Calibri"/>
                <w:bCs/>
                <w:sz w:val="18"/>
                <w:szCs w:val="18"/>
              </w:rPr>
              <w:t xml:space="preserve"> with the </w:t>
            </w:r>
            <w:proofErr w:type="spellStart"/>
            <w:r w:rsidRPr="00320763">
              <w:rPr>
                <w:rFonts w:ascii="Calibri" w:hAnsi="Calibri"/>
                <w:bCs/>
                <w:sz w:val="18"/>
                <w:szCs w:val="18"/>
              </w:rPr>
              <w:t>lecturer</w:t>
            </w:r>
            <w:proofErr w:type="spellEnd"/>
            <w:r w:rsidRPr="00320763">
              <w:rPr>
                <w:rFonts w:ascii="Calibri" w:hAnsi="Calibri"/>
                <w:bCs/>
                <w:sz w:val="18"/>
                <w:szCs w:val="18"/>
              </w:rPr>
              <w:t xml:space="preserve"> and in groups, </w:t>
            </w:r>
            <w:proofErr w:type="spellStart"/>
            <w:r w:rsidRPr="00320763">
              <w:rPr>
                <w:rFonts w:ascii="Calibri" w:hAnsi="Calibri"/>
                <w:bCs/>
                <w:sz w:val="18"/>
                <w:szCs w:val="18"/>
              </w:rPr>
              <w:t>thus</w:t>
            </w:r>
            <w:proofErr w:type="spellEnd"/>
            <w:r w:rsidRPr="00320763">
              <w:rPr>
                <w:rFonts w:ascii="Calibri" w:hAnsi="Calibri"/>
                <w:bCs/>
                <w:sz w:val="18"/>
                <w:szCs w:val="18"/>
              </w:rPr>
              <w:t xml:space="preserve"> </w:t>
            </w:r>
            <w:proofErr w:type="spellStart"/>
            <w:r w:rsidRPr="00320763">
              <w:rPr>
                <w:rFonts w:ascii="Calibri" w:hAnsi="Calibri"/>
                <w:bCs/>
                <w:sz w:val="18"/>
                <w:szCs w:val="18"/>
              </w:rPr>
              <w:t>improving</w:t>
            </w:r>
            <w:proofErr w:type="spellEnd"/>
            <w:r w:rsidRPr="00320763">
              <w:rPr>
                <w:rFonts w:ascii="Calibri" w:hAnsi="Calibri"/>
                <w:bCs/>
                <w:sz w:val="18"/>
                <w:szCs w:val="18"/>
              </w:rPr>
              <w:t xml:space="preserve"> team working and </w:t>
            </w:r>
            <w:proofErr w:type="spellStart"/>
            <w:r w:rsidRPr="00320763">
              <w:rPr>
                <w:rFonts w:ascii="Calibri" w:hAnsi="Calibri"/>
                <w:bCs/>
                <w:sz w:val="18"/>
                <w:szCs w:val="18"/>
              </w:rPr>
              <w:t>problem</w:t>
            </w:r>
            <w:proofErr w:type="spellEnd"/>
            <w:r w:rsidRPr="00320763">
              <w:rPr>
                <w:rFonts w:ascii="Calibri" w:hAnsi="Calibri"/>
                <w:bCs/>
                <w:sz w:val="18"/>
                <w:szCs w:val="18"/>
              </w:rPr>
              <w:t xml:space="preserve"> solving skills.</w:t>
            </w:r>
          </w:p>
        </w:tc>
        <w:tc>
          <w:tcPr>
            <w:tcW w:w="709" w:type="dxa"/>
            <w:noWrap/>
            <w:hideMark/>
          </w:tcPr>
          <w:p w14:paraId="6D302E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6C73EFD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19AC18D1" w14:textId="77777777" w:rsidTr="00C43903">
        <w:trPr>
          <w:trHeight w:val="2541"/>
        </w:trPr>
        <w:tc>
          <w:tcPr>
            <w:tcW w:w="529" w:type="dxa"/>
            <w:noWrap/>
            <w:hideMark/>
          </w:tcPr>
          <w:p w14:paraId="35E41F7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0B97C63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102012</w:t>
            </w:r>
          </w:p>
        </w:tc>
        <w:tc>
          <w:tcPr>
            <w:tcW w:w="1040" w:type="dxa"/>
            <w:hideMark/>
          </w:tcPr>
          <w:p w14:paraId="589CD9D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ENGLISH LANGUAGE B2 LEVEL: DEVELOPMENT OF COMMUNICATION AND STUDY SKILLS FOR EMMP STUDENTS</w:t>
            </w:r>
          </w:p>
        </w:tc>
        <w:tc>
          <w:tcPr>
            <w:tcW w:w="1276" w:type="dxa"/>
            <w:hideMark/>
          </w:tcPr>
          <w:p w14:paraId="145EEC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ENGLISH LANGUAGE B2 LEVEL: DEVELOPMENT OF COMMUNICATION AND STUDY SKILLS FOR EMMP STUDENTS</w:t>
            </w:r>
          </w:p>
        </w:tc>
        <w:tc>
          <w:tcPr>
            <w:tcW w:w="567" w:type="dxa"/>
            <w:noWrap/>
            <w:hideMark/>
          </w:tcPr>
          <w:p w14:paraId="18B5BF5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F7A068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L-LIN/12</w:t>
            </w:r>
          </w:p>
        </w:tc>
        <w:tc>
          <w:tcPr>
            <w:tcW w:w="850" w:type="dxa"/>
            <w:hideMark/>
          </w:tcPr>
          <w:p w14:paraId="575963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1B4731A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15486ED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16D2120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409F55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Migliorare le competenze linguistiche necessarie per usare la lingua soprattutto nell'ambito settoriale e accademico. Consolidare il livello B2.</w:t>
            </w:r>
          </w:p>
        </w:tc>
        <w:tc>
          <w:tcPr>
            <w:tcW w:w="2977" w:type="dxa"/>
            <w:hideMark/>
          </w:tcPr>
          <w:p w14:paraId="5D1645A0" w14:textId="77777777" w:rsidR="00E13452" w:rsidRPr="00320763" w:rsidRDefault="00E13452" w:rsidP="00C43903">
            <w:pPr>
              <w:spacing w:before="56"/>
              <w:rPr>
                <w:rFonts w:ascii="Calibri" w:hAnsi="Calibri"/>
                <w:bCs/>
                <w:sz w:val="18"/>
                <w:szCs w:val="18"/>
              </w:rPr>
            </w:pPr>
            <w:proofErr w:type="spellStart"/>
            <w:r w:rsidRPr="00320763">
              <w:rPr>
                <w:rFonts w:ascii="Calibri" w:hAnsi="Calibri"/>
                <w:bCs/>
                <w:sz w:val="18"/>
                <w:szCs w:val="18"/>
              </w:rPr>
              <w:t>Improve</w:t>
            </w:r>
            <w:proofErr w:type="spellEnd"/>
            <w:r w:rsidRPr="00320763">
              <w:rPr>
                <w:rFonts w:ascii="Calibri" w:hAnsi="Calibri"/>
                <w:bCs/>
                <w:sz w:val="18"/>
                <w:szCs w:val="18"/>
              </w:rPr>
              <w:t xml:space="preserve"> English </w:t>
            </w:r>
            <w:proofErr w:type="spellStart"/>
            <w:r w:rsidRPr="00320763">
              <w:rPr>
                <w:rFonts w:ascii="Calibri" w:hAnsi="Calibri"/>
                <w:bCs/>
                <w:sz w:val="18"/>
                <w:szCs w:val="18"/>
              </w:rPr>
              <w:t>language</w:t>
            </w:r>
            <w:proofErr w:type="spellEnd"/>
            <w:r w:rsidRPr="00320763">
              <w:rPr>
                <w:rFonts w:ascii="Calibri" w:hAnsi="Calibri"/>
                <w:bCs/>
                <w:sz w:val="18"/>
                <w:szCs w:val="18"/>
              </w:rPr>
              <w:t xml:space="preserve"> skills in the business/commercial </w:t>
            </w:r>
            <w:proofErr w:type="spellStart"/>
            <w:r w:rsidRPr="00320763">
              <w:rPr>
                <w:rFonts w:ascii="Calibri" w:hAnsi="Calibri"/>
                <w:bCs/>
                <w:sz w:val="18"/>
                <w:szCs w:val="18"/>
              </w:rPr>
              <w:t>sectors</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well</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for </w:t>
            </w:r>
            <w:proofErr w:type="spellStart"/>
            <w:r w:rsidRPr="00320763">
              <w:rPr>
                <w:rFonts w:ascii="Calibri" w:hAnsi="Calibri"/>
                <w:bCs/>
                <w:sz w:val="18"/>
                <w:szCs w:val="18"/>
              </w:rPr>
              <w:t>academic</w:t>
            </w:r>
            <w:proofErr w:type="spellEnd"/>
            <w:r w:rsidRPr="00320763">
              <w:rPr>
                <w:rFonts w:ascii="Calibri" w:hAnsi="Calibri"/>
                <w:bCs/>
                <w:sz w:val="18"/>
                <w:szCs w:val="18"/>
              </w:rPr>
              <w:t xml:space="preserve"> </w:t>
            </w:r>
            <w:proofErr w:type="spellStart"/>
            <w:r w:rsidRPr="00320763">
              <w:rPr>
                <w:rFonts w:ascii="Calibri" w:hAnsi="Calibri"/>
                <w:bCs/>
                <w:sz w:val="18"/>
                <w:szCs w:val="18"/>
              </w:rPr>
              <w:t>purposes</w:t>
            </w:r>
            <w:proofErr w:type="spellEnd"/>
            <w:r w:rsidRPr="00320763">
              <w:rPr>
                <w:rFonts w:ascii="Calibri" w:hAnsi="Calibri"/>
                <w:bCs/>
                <w:sz w:val="18"/>
                <w:szCs w:val="18"/>
              </w:rPr>
              <w:t xml:space="preserve">. Consolidate the B2 English </w:t>
            </w:r>
            <w:proofErr w:type="spellStart"/>
            <w:r w:rsidRPr="00320763">
              <w:rPr>
                <w:rFonts w:ascii="Calibri" w:hAnsi="Calibri"/>
                <w:bCs/>
                <w:sz w:val="18"/>
                <w:szCs w:val="18"/>
              </w:rPr>
              <w:t>language</w:t>
            </w:r>
            <w:proofErr w:type="spellEnd"/>
            <w:r w:rsidRPr="00320763">
              <w:rPr>
                <w:rFonts w:ascii="Calibri" w:hAnsi="Calibri"/>
                <w:bCs/>
                <w:sz w:val="18"/>
                <w:szCs w:val="18"/>
              </w:rPr>
              <w:t xml:space="preserve"> </w:t>
            </w:r>
            <w:proofErr w:type="spellStart"/>
            <w:r w:rsidRPr="00320763">
              <w:rPr>
                <w:rFonts w:ascii="Calibri" w:hAnsi="Calibri"/>
                <w:bCs/>
                <w:sz w:val="18"/>
                <w:szCs w:val="18"/>
              </w:rPr>
              <w:t>level</w:t>
            </w:r>
            <w:proofErr w:type="spellEnd"/>
            <w:r w:rsidRPr="00320763">
              <w:rPr>
                <w:rFonts w:ascii="Calibri" w:hAnsi="Calibri"/>
                <w:bCs/>
                <w:sz w:val="18"/>
                <w:szCs w:val="18"/>
              </w:rPr>
              <w:t>.</w:t>
            </w:r>
          </w:p>
        </w:tc>
        <w:tc>
          <w:tcPr>
            <w:tcW w:w="709" w:type="dxa"/>
            <w:noWrap/>
            <w:hideMark/>
          </w:tcPr>
          <w:p w14:paraId="3A79F35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c>
          <w:tcPr>
            <w:tcW w:w="589" w:type="dxa"/>
            <w:noWrap/>
            <w:hideMark/>
          </w:tcPr>
          <w:p w14:paraId="7379909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r>
      <w:tr w:rsidR="00E13452" w:rsidRPr="00320763" w14:paraId="52BDF249" w14:textId="77777777" w:rsidTr="00C43903">
        <w:trPr>
          <w:trHeight w:val="416"/>
        </w:trPr>
        <w:tc>
          <w:tcPr>
            <w:tcW w:w="529" w:type="dxa"/>
            <w:noWrap/>
            <w:hideMark/>
          </w:tcPr>
          <w:p w14:paraId="7A40D3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23FC041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102015</w:t>
            </w:r>
          </w:p>
        </w:tc>
        <w:tc>
          <w:tcPr>
            <w:tcW w:w="1040" w:type="dxa"/>
            <w:hideMark/>
          </w:tcPr>
          <w:p w14:paraId="1634E99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ECONOMIA DELLE RETI E DELLE INFRASTRUTTURE</w:t>
            </w:r>
          </w:p>
        </w:tc>
        <w:tc>
          <w:tcPr>
            <w:tcW w:w="1276" w:type="dxa"/>
            <w:hideMark/>
          </w:tcPr>
          <w:p w14:paraId="06F2823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INFRASTRUCTURE AND NETWORK ECONOMICS</w:t>
            </w:r>
          </w:p>
        </w:tc>
        <w:tc>
          <w:tcPr>
            <w:tcW w:w="567" w:type="dxa"/>
            <w:noWrap/>
            <w:hideMark/>
          </w:tcPr>
          <w:p w14:paraId="207AB74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1ED5C7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0A60E4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233173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Economico</w:t>
            </w:r>
          </w:p>
        </w:tc>
        <w:tc>
          <w:tcPr>
            <w:tcW w:w="850" w:type="dxa"/>
            <w:noWrap/>
            <w:hideMark/>
          </w:tcPr>
          <w:p w14:paraId="3D0FB2C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1E49CB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019F6E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Solida conoscenza degli aspetti teorici e capacità di applicazione delle tecniche di: - stima dell’impatto economico e sociale delle infrastrutture di trasporto; - valutazione costi-benefici di investimenti in infrastrutture; - analisi delle industrie a rete </w:t>
            </w:r>
          </w:p>
        </w:tc>
        <w:tc>
          <w:tcPr>
            <w:tcW w:w="2977" w:type="dxa"/>
            <w:hideMark/>
          </w:tcPr>
          <w:p w14:paraId="4F214B8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Good knowledge of the </w:t>
            </w:r>
            <w:proofErr w:type="spellStart"/>
            <w:r w:rsidRPr="00320763">
              <w:rPr>
                <w:rFonts w:ascii="Calibri" w:hAnsi="Calibri"/>
                <w:bCs/>
                <w:sz w:val="18"/>
                <w:szCs w:val="18"/>
              </w:rPr>
              <w:t>theoretical</w:t>
            </w:r>
            <w:proofErr w:type="spellEnd"/>
            <w:r w:rsidRPr="00320763">
              <w:rPr>
                <w:rFonts w:ascii="Calibri" w:hAnsi="Calibri"/>
                <w:bCs/>
                <w:sz w:val="18"/>
                <w:szCs w:val="18"/>
              </w:rPr>
              <w:t xml:space="preserve"> </w:t>
            </w:r>
            <w:proofErr w:type="spellStart"/>
            <w:r w:rsidRPr="00320763">
              <w:rPr>
                <w:rFonts w:ascii="Calibri" w:hAnsi="Calibri"/>
                <w:bCs/>
                <w:sz w:val="18"/>
                <w:szCs w:val="18"/>
              </w:rPr>
              <w:t>contributions</w:t>
            </w:r>
            <w:proofErr w:type="spellEnd"/>
            <w:r w:rsidRPr="00320763">
              <w:rPr>
                <w:rFonts w:ascii="Calibri" w:hAnsi="Calibri"/>
                <w:bCs/>
                <w:sz w:val="18"/>
                <w:szCs w:val="18"/>
              </w:rPr>
              <w:t xml:space="preserve"> and </w:t>
            </w:r>
            <w:proofErr w:type="spellStart"/>
            <w:r w:rsidRPr="00320763">
              <w:rPr>
                <w:rFonts w:ascii="Calibri" w:hAnsi="Calibri"/>
                <w:bCs/>
                <w:sz w:val="18"/>
                <w:szCs w:val="18"/>
              </w:rPr>
              <w:t>ability</w:t>
            </w:r>
            <w:proofErr w:type="spellEnd"/>
            <w:r w:rsidRPr="00320763">
              <w:rPr>
                <w:rFonts w:ascii="Calibri" w:hAnsi="Calibri"/>
                <w:bCs/>
                <w:sz w:val="18"/>
                <w:szCs w:val="18"/>
              </w:rPr>
              <w:t xml:space="preserve"> to </w:t>
            </w:r>
            <w:proofErr w:type="spellStart"/>
            <w:r w:rsidRPr="00320763">
              <w:rPr>
                <w:rFonts w:ascii="Calibri" w:hAnsi="Calibri"/>
                <w:bCs/>
                <w:sz w:val="18"/>
                <w:szCs w:val="18"/>
              </w:rPr>
              <w:t>apply</w:t>
            </w:r>
            <w:proofErr w:type="spellEnd"/>
            <w:r w:rsidRPr="00320763">
              <w:rPr>
                <w:rFonts w:ascii="Calibri" w:hAnsi="Calibri"/>
                <w:bCs/>
                <w:sz w:val="18"/>
                <w:szCs w:val="18"/>
              </w:rPr>
              <w:t xml:space="preserve"> the techniques of </w:t>
            </w:r>
            <w:proofErr w:type="spellStart"/>
            <w:r w:rsidRPr="00320763">
              <w:rPr>
                <w:rFonts w:ascii="Calibri" w:hAnsi="Calibri"/>
                <w:bCs/>
                <w:sz w:val="18"/>
                <w:szCs w:val="18"/>
              </w:rPr>
              <w:t>estimation</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and social impact, cost-benefit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and </w:t>
            </w:r>
            <w:proofErr w:type="spellStart"/>
            <w:r w:rsidRPr="00320763">
              <w:rPr>
                <w:rFonts w:ascii="Calibri" w:hAnsi="Calibri"/>
                <w:bCs/>
                <w:sz w:val="18"/>
                <w:szCs w:val="18"/>
              </w:rPr>
              <w:t>complex</w:t>
            </w:r>
            <w:proofErr w:type="spellEnd"/>
            <w:r w:rsidRPr="00320763">
              <w:rPr>
                <w:rFonts w:ascii="Calibri" w:hAnsi="Calibri"/>
                <w:bCs/>
                <w:sz w:val="18"/>
                <w:szCs w:val="18"/>
              </w:rPr>
              <w:t xml:space="preserve"> network theory to the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w:t>
            </w:r>
            <w:proofErr w:type="spellEnd"/>
            <w:r w:rsidRPr="00320763">
              <w:rPr>
                <w:rFonts w:ascii="Calibri" w:hAnsi="Calibri"/>
                <w:bCs/>
                <w:sz w:val="18"/>
                <w:szCs w:val="18"/>
              </w:rPr>
              <w:t>.</w:t>
            </w:r>
          </w:p>
        </w:tc>
        <w:tc>
          <w:tcPr>
            <w:tcW w:w="709" w:type="dxa"/>
            <w:noWrap/>
            <w:hideMark/>
          </w:tcPr>
          <w:p w14:paraId="4B5AD3C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767A73E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69369CCC" w14:textId="77777777" w:rsidTr="00C43903">
        <w:trPr>
          <w:trHeight w:val="4850"/>
        </w:trPr>
        <w:tc>
          <w:tcPr>
            <w:tcW w:w="529" w:type="dxa"/>
            <w:noWrap/>
            <w:hideMark/>
          </w:tcPr>
          <w:p w14:paraId="5C04B45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3B87FF1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106971</w:t>
            </w:r>
          </w:p>
        </w:tc>
        <w:tc>
          <w:tcPr>
            <w:tcW w:w="1040" w:type="dxa"/>
            <w:hideMark/>
          </w:tcPr>
          <w:p w14:paraId="6B52151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ANALISI DEI DATI DOGANALI</w:t>
            </w:r>
          </w:p>
        </w:tc>
        <w:tc>
          <w:tcPr>
            <w:tcW w:w="1276" w:type="dxa"/>
            <w:hideMark/>
          </w:tcPr>
          <w:p w14:paraId="4700A1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CUSTOMS DATA ANALYTICS LAB</w:t>
            </w:r>
          </w:p>
        </w:tc>
        <w:tc>
          <w:tcPr>
            <w:tcW w:w="567" w:type="dxa"/>
            <w:noWrap/>
            <w:hideMark/>
          </w:tcPr>
          <w:p w14:paraId="7E3C91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74B27E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7E9F656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44011CC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79B9860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D56EFC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6B39018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w:t>
            </w:r>
          </w:p>
        </w:tc>
        <w:tc>
          <w:tcPr>
            <w:tcW w:w="2977" w:type="dxa"/>
            <w:hideMark/>
          </w:tcPr>
          <w:p w14:paraId="04FD65C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providing</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the technical skills </w:t>
            </w:r>
            <w:proofErr w:type="spellStart"/>
            <w:r w:rsidRPr="00320763">
              <w:rPr>
                <w:rFonts w:ascii="Calibri" w:hAnsi="Calibri"/>
                <w:bCs/>
                <w:sz w:val="18"/>
                <w:szCs w:val="18"/>
              </w:rPr>
              <w:t>required</w:t>
            </w:r>
            <w:proofErr w:type="spellEnd"/>
            <w:r w:rsidRPr="00320763">
              <w:rPr>
                <w:rFonts w:ascii="Calibri" w:hAnsi="Calibri"/>
                <w:bCs/>
                <w:sz w:val="18"/>
                <w:szCs w:val="18"/>
              </w:rPr>
              <w:t xml:space="preserve"> to support </w:t>
            </w:r>
            <w:proofErr w:type="spellStart"/>
            <w:r w:rsidRPr="00320763">
              <w:rPr>
                <w:rFonts w:ascii="Calibri" w:hAnsi="Calibri"/>
                <w:bCs/>
                <w:sz w:val="18"/>
                <w:szCs w:val="18"/>
              </w:rPr>
              <w:t>research</w:t>
            </w:r>
            <w:proofErr w:type="spellEnd"/>
            <w:r w:rsidRPr="00320763">
              <w:rPr>
                <w:rFonts w:ascii="Calibri" w:hAnsi="Calibri"/>
                <w:bCs/>
                <w:sz w:val="18"/>
                <w:szCs w:val="18"/>
              </w:rPr>
              <w:t xml:space="preserve"> in </w:t>
            </w:r>
            <w:proofErr w:type="spellStart"/>
            <w:r w:rsidRPr="00320763">
              <w:rPr>
                <w:rFonts w:ascii="Calibri" w:hAnsi="Calibri"/>
                <w:bCs/>
                <w:sz w:val="18"/>
                <w:szCs w:val="18"/>
              </w:rPr>
              <w:t>economics</w:t>
            </w:r>
            <w:proofErr w:type="spellEnd"/>
            <w:r w:rsidRPr="00320763">
              <w:rPr>
                <w:rFonts w:ascii="Calibri" w:hAnsi="Calibri"/>
                <w:bCs/>
                <w:sz w:val="18"/>
                <w:szCs w:val="18"/>
              </w:rPr>
              <w:t xml:space="preserve"> with </w:t>
            </w:r>
            <w:proofErr w:type="spellStart"/>
            <w:r w:rsidRPr="00320763">
              <w:rPr>
                <w:rFonts w:ascii="Calibri" w:hAnsi="Calibri"/>
                <w:bCs/>
                <w:sz w:val="18"/>
                <w:szCs w:val="18"/>
              </w:rPr>
              <w:t>regard</w:t>
            </w:r>
            <w:proofErr w:type="spellEnd"/>
            <w:r w:rsidRPr="00320763">
              <w:rPr>
                <w:rFonts w:ascii="Calibri" w:hAnsi="Calibri"/>
                <w:bCs/>
                <w:sz w:val="18"/>
                <w:szCs w:val="18"/>
              </w:rPr>
              <w:t xml:space="preserve"> to the management, processing and reporting of </w:t>
            </w:r>
            <w:proofErr w:type="spellStart"/>
            <w:r w:rsidRPr="00320763">
              <w:rPr>
                <w:rFonts w:ascii="Calibri" w:hAnsi="Calibri"/>
                <w:bCs/>
                <w:sz w:val="18"/>
                <w:szCs w:val="18"/>
              </w:rPr>
              <w:t>analyses</w:t>
            </w:r>
            <w:proofErr w:type="spellEnd"/>
            <w:r w:rsidRPr="00320763">
              <w:rPr>
                <w:rFonts w:ascii="Calibri" w:hAnsi="Calibri"/>
                <w:bCs/>
                <w:sz w:val="18"/>
                <w:szCs w:val="18"/>
              </w:rPr>
              <w:t xml:space="preserve"> on large size </w:t>
            </w:r>
            <w:proofErr w:type="spellStart"/>
            <w:r w:rsidRPr="00320763">
              <w:rPr>
                <w:rFonts w:ascii="Calibri" w:hAnsi="Calibri"/>
                <w:bCs/>
                <w:sz w:val="18"/>
                <w:szCs w:val="18"/>
              </w:rPr>
              <w:t>administrative</w:t>
            </w:r>
            <w:proofErr w:type="spellEnd"/>
            <w:r w:rsidRPr="00320763">
              <w:rPr>
                <w:rFonts w:ascii="Calibri" w:hAnsi="Calibri"/>
                <w:bCs/>
                <w:sz w:val="18"/>
                <w:szCs w:val="18"/>
              </w:rPr>
              <w:t xml:space="preserve"> </w:t>
            </w:r>
            <w:proofErr w:type="spellStart"/>
            <w:r w:rsidRPr="00320763">
              <w:rPr>
                <w:rFonts w:ascii="Calibri" w:hAnsi="Calibri"/>
                <w:bCs/>
                <w:sz w:val="18"/>
                <w:szCs w:val="18"/>
              </w:rPr>
              <w:t>statistical</w:t>
            </w:r>
            <w:proofErr w:type="spellEnd"/>
            <w:r w:rsidRPr="00320763">
              <w:rPr>
                <w:rFonts w:ascii="Calibri" w:hAnsi="Calibri"/>
                <w:bCs/>
                <w:sz w:val="18"/>
                <w:szCs w:val="18"/>
              </w:rPr>
              <w:t xml:space="preserve"> sources.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given</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w:t>
            </w:r>
            <w:proofErr w:type="spellStart"/>
            <w:r w:rsidRPr="00320763">
              <w:rPr>
                <w:rFonts w:ascii="Calibri" w:hAnsi="Calibri"/>
                <w:bCs/>
                <w:sz w:val="18"/>
                <w:szCs w:val="18"/>
              </w:rPr>
              <w:t>interpretation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results</w:t>
            </w:r>
            <w:proofErr w:type="spellEnd"/>
            <w:r w:rsidRPr="00320763">
              <w:rPr>
                <w:rFonts w:ascii="Calibri" w:hAnsi="Calibri"/>
                <w:bCs/>
                <w:sz w:val="18"/>
                <w:szCs w:val="18"/>
              </w:rPr>
              <w:t xml:space="preserve">. The </w:t>
            </w:r>
            <w:proofErr w:type="spellStart"/>
            <w:r w:rsidRPr="00320763">
              <w:rPr>
                <w:rFonts w:ascii="Calibri" w:hAnsi="Calibri"/>
                <w:bCs/>
                <w:sz w:val="18"/>
                <w:szCs w:val="18"/>
              </w:rPr>
              <w:t>application</w:t>
            </w:r>
            <w:proofErr w:type="spellEnd"/>
            <w:r w:rsidRPr="00320763">
              <w:rPr>
                <w:rFonts w:ascii="Calibri" w:hAnsi="Calibri"/>
                <w:bCs/>
                <w:sz w:val="18"/>
                <w:szCs w:val="18"/>
              </w:rPr>
              <w:t xml:space="preserve"> </w:t>
            </w:r>
            <w:proofErr w:type="spellStart"/>
            <w:r w:rsidRPr="00320763">
              <w:rPr>
                <w:rFonts w:ascii="Calibri" w:hAnsi="Calibri"/>
                <w:bCs/>
                <w:sz w:val="18"/>
                <w:szCs w:val="18"/>
              </w:rPr>
              <w:t>context</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concern</w:t>
            </w:r>
            <w:proofErr w:type="spellEnd"/>
            <w:r w:rsidRPr="00320763">
              <w:rPr>
                <w:rFonts w:ascii="Calibri" w:hAnsi="Calibri"/>
                <w:bCs/>
                <w:sz w:val="18"/>
                <w:szCs w:val="18"/>
              </w:rPr>
              <w:t xml:space="preserve">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data on import/export flows of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w:t>
            </w:r>
            <w:proofErr w:type="spellStart"/>
            <w:r w:rsidRPr="00320763">
              <w:rPr>
                <w:rFonts w:ascii="Calibri" w:hAnsi="Calibri"/>
                <w:bCs/>
                <w:sz w:val="18"/>
                <w:szCs w:val="18"/>
              </w:rPr>
              <w:t>handled</w:t>
            </w:r>
            <w:proofErr w:type="spellEnd"/>
            <w:r w:rsidRPr="00320763">
              <w:rPr>
                <w:rFonts w:ascii="Calibri" w:hAnsi="Calibri"/>
                <w:bCs/>
                <w:sz w:val="18"/>
                <w:szCs w:val="18"/>
              </w:rPr>
              <w:t xml:space="preserve"> by </w:t>
            </w:r>
            <w:proofErr w:type="spellStart"/>
            <w:r w:rsidRPr="00320763">
              <w:rPr>
                <w:rFonts w:ascii="Calibri" w:hAnsi="Calibri"/>
                <w:bCs/>
                <w:sz w:val="18"/>
                <w:szCs w:val="18"/>
              </w:rPr>
              <w:t>Italian</w:t>
            </w:r>
            <w:proofErr w:type="spellEnd"/>
            <w:r w:rsidRPr="00320763">
              <w:rPr>
                <w:rFonts w:ascii="Calibri" w:hAnsi="Calibri"/>
                <w:bCs/>
                <w:sz w:val="18"/>
                <w:szCs w:val="18"/>
              </w:rPr>
              <w:t xml:space="preserve"> Customs Offices with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reference</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mode of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w:t>
            </w:r>
            <w:proofErr w:type="spellStart"/>
            <w:r w:rsidRPr="00320763">
              <w:rPr>
                <w:rFonts w:ascii="Calibri" w:hAnsi="Calibri"/>
                <w:bCs/>
                <w:sz w:val="18"/>
                <w:szCs w:val="18"/>
              </w:rPr>
              <w:t>these</w:t>
            </w:r>
            <w:proofErr w:type="spellEnd"/>
            <w:r w:rsidRPr="00320763">
              <w:rPr>
                <w:rFonts w:ascii="Calibri" w:hAnsi="Calibri"/>
                <w:bCs/>
                <w:sz w:val="18"/>
                <w:szCs w:val="18"/>
              </w:rPr>
              <w:t xml:space="preserve"> </w:t>
            </w:r>
            <w:proofErr w:type="spellStart"/>
            <w:r w:rsidRPr="00320763">
              <w:rPr>
                <w:rFonts w:ascii="Calibri" w:hAnsi="Calibri"/>
                <w:bCs/>
                <w:sz w:val="18"/>
                <w:szCs w:val="18"/>
              </w:rPr>
              <w:t>analyses</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study one of the </w:t>
            </w:r>
            <w:proofErr w:type="spellStart"/>
            <w:r w:rsidRPr="00320763">
              <w:rPr>
                <w:rFonts w:ascii="Calibri" w:hAnsi="Calibri"/>
                <w:bCs/>
                <w:sz w:val="18"/>
                <w:szCs w:val="18"/>
              </w:rPr>
              <w:t>most</w:t>
            </w:r>
            <w:proofErr w:type="spellEnd"/>
            <w:r w:rsidRPr="00320763">
              <w:rPr>
                <w:rFonts w:ascii="Calibri" w:hAnsi="Calibri"/>
                <w:bCs/>
                <w:sz w:val="18"/>
                <w:szCs w:val="18"/>
              </w:rPr>
              <w:t xml:space="preserv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component of the </w:t>
            </w:r>
            <w:proofErr w:type="spellStart"/>
            <w:r w:rsidRPr="00320763">
              <w:rPr>
                <w:rFonts w:ascii="Calibri" w:hAnsi="Calibri"/>
                <w:bCs/>
                <w:sz w:val="18"/>
                <w:szCs w:val="18"/>
              </w:rPr>
              <w:t>Italian</w:t>
            </w:r>
            <w:proofErr w:type="spellEnd"/>
            <w:r w:rsidRPr="00320763">
              <w:rPr>
                <w:rFonts w:ascii="Calibri" w:hAnsi="Calibri"/>
                <w:bCs/>
                <w:sz w:val="18"/>
                <w:szCs w:val="18"/>
              </w:rPr>
              <w:t xml:space="preserve"> balance of trade, the </w:t>
            </w:r>
            <w:proofErr w:type="spellStart"/>
            <w:r w:rsidRPr="00320763">
              <w:rPr>
                <w:rFonts w:ascii="Calibri" w:hAnsi="Calibri"/>
                <w:bCs/>
                <w:sz w:val="18"/>
                <w:szCs w:val="18"/>
              </w:rPr>
              <w:t>definition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trade flows of </w:t>
            </w:r>
            <w:proofErr w:type="spellStart"/>
            <w:r w:rsidRPr="00320763">
              <w:rPr>
                <w:rFonts w:ascii="Calibri" w:hAnsi="Calibri"/>
                <w:bCs/>
                <w:sz w:val="18"/>
                <w:szCs w:val="18"/>
              </w:rPr>
              <w:t>each</w:t>
            </w:r>
            <w:proofErr w:type="spellEnd"/>
            <w:r w:rsidRPr="00320763">
              <w:rPr>
                <w:rFonts w:ascii="Calibri" w:hAnsi="Calibri"/>
                <w:bCs/>
                <w:sz w:val="18"/>
                <w:szCs w:val="18"/>
              </w:rPr>
              <w:t xml:space="preserve"> Port Authority, the </w:t>
            </w:r>
            <w:proofErr w:type="spellStart"/>
            <w:r w:rsidRPr="00320763">
              <w:rPr>
                <w:rFonts w:ascii="Calibri" w:hAnsi="Calibri"/>
                <w:bCs/>
                <w:sz w:val="18"/>
                <w:szCs w:val="18"/>
              </w:rPr>
              <w:t>identification</w:t>
            </w:r>
            <w:proofErr w:type="spellEnd"/>
            <w:r w:rsidRPr="00320763">
              <w:rPr>
                <w:rFonts w:ascii="Calibri" w:hAnsi="Calibri"/>
                <w:bCs/>
                <w:sz w:val="18"/>
                <w:szCs w:val="18"/>
              </w:rPr>
              <w:t xml:space="preserve"> of commodity chains </w:t>
            </w:r>
            <w:proofErr w:type="spellStart"/>
            <w:r w:rsidRPr="00320763">
              <w:rPr>
                <w:rFonts w:ascii="Calibri" w:hAnsi="Calibri"/>
                <w:bCs/>
                <w:sz w:val="18"/>
                <w:szCs w:val="18"/>
              </w:rPr>
              <w:t>that</w:t>
            </w:r>
            <w:proofErr w:type="spellEnd"/>
            <w:r w:rsidRPr="00320763">
              <w:rPr>
                <w:rFonts w:ascii="Calibri" w:hAnsi="Calibri"/>
                <w:bCs/>
                <w:sz w:val="18"/>
                <w:szCs w:val="18"/>
              </w:rPr>
              <w:t xml:space="preserve"> </w:t>
            </w:r>
            <w:proofErr w:type="spellStart"/>
            <w:r w:rsidRPr="00320763">
              <w:rPr>
                <w:rFonts w:ascii="Calibri" w:hAnsi="Calibri"/>
                <w:bCs/>
                <w:sz w:val="18"/>
                <w:szCs w:val="18"/>
              </w:rPr>
              <w:t>insist</w:t>
            </w:r>
            <w:proofErr w:type="spellEnd"/>
            <w:r w:rsidRPr="00320763">
              <w:rPr>
                <w:rFonts w:ascii="Calibri" w:hAnsi="Calibri"/>
                <w:bCs/>
                <w:sz w:val="18"/>
                <w:szCs w:val="18"/>
              </w:rPr>
              <w:t xml:space="preserve"> on a </w:t>
            </w:r>
            <w:proofErr w:type="spellStart"/>
            <w:r w:rsidRPr="00320763">
              <w:rPr>
                <w:rFonts w:ascii="Calibri" w:hAnsi="Calibri"/>
                <w:bCs/>
                <w:sz w:val="18"/>
                <w:szCs w:val="18"/>
              </w:rPr>
              <w:t>geographical</w:t>
            </w:r>
            <w:proofErr w:type="spellEnd"/>
            <w:r w:rsidRPr="00320763">
              <w:rPr>
                <w:rFonts w:ascii="Calibri" w:hAnsi="Calibri"/>
                <w:bCs/>
                <w:sz w:val="18"/>
                <w:szCs w:val="18"/>
              </w:rPr>
              <w:t xml:space="preserve"> area and the study of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hinterland of a port. The </w:t>
            </w:r>
            <w:proofErr w:type="spellStart"/>
            <w:r w:rsidRPr="00320763">
              <w:rPr>
                <w:rFonts w:ascii="Calibri" w:hAnsi="Calibri"/>
                <w:bCs/>
                <w:sz w:val="18"/>
                <w:szCs w:val="18"/>
              </w:rPr>
              <w:t>entire</w:t>
            </w:r>
            <w:proofErr w:type="spellEnd"/>
            <w:r w:rsidRPr="00320763">
              <w:rPr>
                <w:rFonts w:ascii="Calibri" w:hAnsi="Calibri"/>
                <w:bCs/>
                <w:sz w:val="18"/>
                <w:szCs w:val="18"/>
              </w:rPr>
              <w:t xml:space="preserv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in computer lab </w:t>
            </w:r>
            <w:proofErr w:type="spellStart"/>
            <w:r w:rsidRPr="00320763">
              <w:rPr>
                <w:rFonts w:ascii="Calibri" w:hAnsi="Calibri"/>
                <w:bCs/>
                <w:sz w:val="18"/>
                <w:szCs w:val="18"/>
              </w:rPr>
              <w:t>using</w:t>
            </w:r>
            <w:proofErr w:type="spellEnd"/>
            <w:r w:rsidRPr="00320763">
              <w:rPr>
                <w:rFonts w:ascii="Calibri" w:hAnsi="Calibri"/>
                <w:bCs/>
                <w:sz w:val="18"/>
                <w:szCs w:val="18"/>
              </w:rPr>
              <w:t xml:space="preserve"> MS Excel for data processing and </w:t>
            </w:r>
            <w:proofErr w:type="spellStart"/>
            <w:r w:rsidRPr="00320763">
              <w:rPr>
                <w:rFonts w:ascii="Calibri" w:hAnsi="Calibri"/>
                <w:bCs/>
                <w:sz w:val="18"/>
                <w:szCs w:val="18"/>
              </w:rPr>
              <w:t>analysis</w:t>
            </w:r>
            <w:proofErr w:type="spellEnd"/>
            <w:r w:rsidRPr="00320763">
              <w:rPr>
                <w:rFonts w:ascii="Calibri" w:hAnsi="Calibri"/>
                <w:bCs/>
                <w:sz w:val="18"/>
                <w:szCs w:val="18"/>
              </w:rPr>
              <w:t>.</w:t>
            </w:r>
          </w:p>
        </w:tc>
        <w:tc>
          <w:tcPr>
            <w:tcW w:w="709" w:type="dxa"/>
            <w:noWrap/>
            <w:hideMark/>
          </w:tcPr>
          <w:p w14:paraId="083637F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230DF3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297BD344" w14:textId="77777777" w:rsidTr="00C43903">
        <w:trPr>
          <w:trHeight w:val="3534"/>
        </w:trPr>
        <w:tc>
          <w:tcPr>
            <w:tcW w:w="529" w:type="dxa"/>
            <w:noWrap/>
            <w:hideMark/>
          </w:tcPr>
          <w:p w14:paraId="6F2A38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41CDBE6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107500</w:t>
            </w:r>
          </w:p>
        </w:tc>
        <w:tc>
          <w:tcPr>
            <w:tcW w:w="1040" w:type="dxa"/>
            <w:hideMark/>
          </w:tcPr>
          <w:p w14:paraId="0D0F83F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AUTOSVILUPPO E AUTOAPPRENDIMENTO GUIDATO DELLE COMPETENZE ABILITANTI LM ECONOMIA)</w:t>
            </w:r>
          </w:p>
        </w:tc>
        <w:tc>
          <w:tcPr>
            <w:tcW w:w="1276" w:type="dxa"/>
            <w:hideMark/>
          </w:tcPr>
          <w:p w14:paraId="274653D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SELF-DEVELOPMENT WORKSHOP AND GUIDED SELF-</w:t>
            </w:r>
            <w:proofErr w:type="gramStart"/>
            <w:r w:rsidRPr="00320763">
              <w:rPr>
                <w:rFonts w:ascii="Calibri" w:hAnsi="Calibri"/>
                <w:bCs/>
                <w:sz w:val="18"/>
                <w:szCs w:val="18"/>
              </w:rPr>
              <w:t>LEARNING  OF</w:t>
            </w:r>
            <w:proofErr w:type="gramEnd"/>
            <w:r w:rsidRPr="00320763">
              <w:rPr>
                <w:rFonts w:ascii="Calibri" w:hAnsi="Calibri"/>
                <w:bCs/>
                <w:sz w:val="18"/>
                <w:szCs w:val="18"/>
              </w:rPr>
              <w:t xml:space="preserve"> ENABLING COMPETENCES  (LIFE SKILLS, DIGITAL SKILLS AND SOFT SKILLS) LM</w:t>
            </w:r>
          </w:p>
        </w:tc>
        <w:tc>
          <w:tcPr>
            <w:tcW w:w="567" w:type="dxa"/>
            <w:noWrap/>
            <w:hideMark/>
          </w:tcPr>
          <w:p w14:paraId="500AAF3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44F11B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0B0A9D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447093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2DDCE23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0DDEC6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367B6FC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Le studentesse e gli studenti impareranno a scoprire i propri punti di forza e potenziarli e i propri aspetti da migliorare, impareranno come ci si confronta e come si agisce in un sistema professionale capendo cosa interessa loro e come ottenerlo per loro stessi. Un vantaggio immediato sarà di potere organizzare meglio i propri studi e gestire il proprio tempo con successo, ottenendo di più e con meno fatica dal proprio percorso di studi.</w:t>
            </w:r>
          </w:p>
        </w:tc>
        <w:tc>
          <w:tcPr>
            <w:tcW w:w="2977" w:type="dxa"/>
            <w:hideMark/>
          </w:tcPr>
          <w:p w14:paraId="387B9F00" w14:textId="77777777" w:rsidR="00E13452" w:rsidRPr="00320763" w:rsidRDefault="00E13452" w:rsidP="00C43903">
            <w:pPr>
              <w:spacing w:before="56"/>
              <w:rPr>
                <w:rFonts w:ascii="Calibri" w:hAnsi="Calibri"/>
                <w:bCs/>
                <w:sz w:val="18"/>
                <w:szCs w:val="18"/>
              </w:rPr>
            </w:pPr>
            <w:proofErr w:type="spellStart"/>
            <w:r w:rsidRPr="00320763">
              <w:rPr>
                <w:rFonts w:ascii="Calibri" w:hAnsi="Calibri"/>
                <w:bCs/>
                <w:sz w:val="18"/>
                <w:szCs w:val="18"/>
              </w:rPr>
              <w:t>Female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learn</w:t>
            </w:r>
            <w:proofErr w:type="spellEnd"/>
            <w:r w:rsidRPr="00320763">
              <w:rPr>
                <w:rFonts w:ascii="Calibri" w:hAnsi="Calibri"/>
                <w:bCs/>
                <w:sz w:val="18"/>
                <w:szCs w:val="18"/>
              </w:rPr>
              <w:t xml:space="preserve"> to </w:t>
            </w:r>
            <w:proofErr w:type="spellStart"/>
            <w:r w:rsidRPr="00320763">
              <w:rPr>
                <w:rFonts w:ascii="Calibri" w:hAnsi="Calibri"/>
                <w:bCs/>
                <w:sz w:val="18"/>
                <w:szCs w:val="18"/>
              </w:rPr>
              <w:t>discover</w:t>
            </w:r>
            <w:proofErr w:type="spellEnd"/>
            <w:r w:rsidRPr="00320763">
              <w:rPr>
                <w:rFonts w:ascii="Calibri" w:hAnsi="Calibri"/>
                <w:bCs/>
                <w:sz w:val="18"/>
                <w:szCs w:val="18"/>
              </w:rPr>
              <w:t xml:space="preserv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strengths</w:t>
            </w:r>
            <w:proofErr w:type="spellEnd"/>
            <w:r w:rsidRPr="00320763">
              <w:rPr>
                <w:rFonts w:ascii="Calibri" w:hAnsi="Calibri"/>
                <w:bCs/>
                <w:sz w:val="18"/>
                <w:szCs w:val="18"/>
              </w:rPr>
              <w:t xml:space="preserve"> and </w:t>
            </w:r>
            <w:proofErr w:type="spellStart"/>
            <w:r w:rsidRPr="00320763">
              <w:rPr>
                <w:rFonts w:ascii="Calibri" w:hAnsi="Calibri"/>
                <w:bCs/>
                <w:sz w:val="18"/>
                <w:szCs w:val="18"/>
              </w:rPr>
              <w:t>enhance</w:t>
            </w:r>
            <w:proofErr w:type="spellEnd"/>
            <w:r w:rsidRPr="00320763">
              <w:rPr>
                <w:rFonts w:ascii="Calibri" w:hAnsi="Calibri"/>
                <w:bCs/>
                <w:sz w:val="18"/>
                <w:szCs w:val="18"/>
              </w:rPr>
              <w:t xml:space="preserve"> </w:t>
            </w:r>
            <w:proofErr w:type="spellStart"/>
            <w:r w:rsidRPr="00320763">
              <w:rPr>
                <w:rFonts w:ascii="Calibri" w:hAnsi="Calibri"/>
                <w:bCs/>
                <w:sz w:val="18"/>
                <w:szCs w:val="18"/>
              </w:rPr>
              <w:t>them</w:t>
            </w:r>
            <w:proofErr w:type="spellEnd"/>
            <w:r w:rsidRPr="00320763">
              <w:rPr>
                <w:rFonts w:ascii="Calibri" w:hAnsi="Calibri"/>
                <w:bCs/>
                <w:sz w:val="18"/>
                <w:szCs w:val="18"/>
              </w:rPr>
              <w:t xml:space="preserve"> and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own</w:t>
            </w:r>
            <w:proofErr w:type="spellEnd"/>
            <w:r w:rsidRPr="00320763">
              <w:rPr>
                <w:rFonts w:ascii="Calibri" w:hAnsi="Calibri"/>
                <w:bCs/>
                <w:sz w:val="18"/>
                <w:szCs w:val="18"/>
              </w:rPr>
              <w:t xml:space="preserve"> </w:t>
            </w:r>
            <w:proofErr w:type="spellStart"/>
            <w:r w:rsidRPr="00320763">
              <w:rPr>
                <w:rFonts w:ascii="Calibri" w:hAnsi="Calibri"/>
                <w:bCs/>
                <w:sz w:val="18"/>
                <w:szCs w:val="18"/>
              </w:rPr>
              <w:t>aspects</w:t>
            </w:r>
            <w:proofErr w:type="spellEnd"/>
            <w:r w:rsidRPr="00320763">
              <w:rPr>
                <w:rFonts w:ascii="Calibri" w:hAnsi="Calibri"/>
                <w:bCs/>
                <w:sz w:val="18"/>
                <w:szCs w:val="18"/>
              </w:rPr>
              <w:t xml:space="preserve"> to </w:t>
            </w:r>
            <w:proofErr w:type="spellStart"/>
            <w:r w:rsidRPr="00320763">
              <w:rPr>
                <w:rFonts w:ascii="Calibri" w:hAnsi="Calibri"/>
                <w:bCs/>
                <w:sz w:val="18"/>
                <w:szCs w:val="18"/>
              </w:rPr>
              <w:t>improve</w:t>
            </w:r>
            <w:proofErr w:type="spellEnd"/>
            <w:r w:rsidRPr="00320763">
              <w:rPr>
                <w:rFonts w:ascii="Calibri" w:hAnsi="Calibri"/>
                <w:bCs/>
                <w:sz w:val="18"/>
                <w:szCs w:val="18"/>
              </w:rPr>
              <w:t xml:space="preserve">, </w:t>
            </w:r>
            <w:proofErr w:type="spellStart"/>
            <w:r w:rsidRPr="00320763">
              <w:rPr>
                <w:rFonts w:ascii="Calibri" w:hAnsi="Calibri"/>
                <w:bCs/>
                <w:sz w:val="18"/>
                <w:szCs w:val="18"/>
              </w:rPr>
              <w:t>learn</w:t>
            </w:r>
            <w:proofErr w:type="spellEnd"/>
            <w:r w:rsidRPr="00320763">
              <w:rPr>
                <w:rFonts w:ascii="Calibri" w:hAnsi="Calibri"/>
                <w:bCs/>
                <w:sz w:val="18"/>
                <w:szCs w:val="18"/>
              </w:rPr>
              <w:t xml:space="preserve"> </w:t>
            </w:r>
            <w:proofErr w:type="spellStart"/>
            <w:r w:rsidRPr="00320763">
              <w:rPr>
                <w:rFonts w:ascii="Calibri" w:hAnsi="Calibri"/>
                <w:bCs/>
                <w:sz w:val="18"/>
                <w:szCs w:val="18"/>
              </w:rPr>
              <w:t>how</w:t>
            </w:r>
            <w:proofErr w:type="spellEnd"/>
            <w:r w:rsidRPr="00320763">
              <w:rPr>
                <w:rFonts w:ascii="Calibri" w:hAnsi="Calibri"/>
                <w:bCs/>
                <w:sz w:val="18"/>
                <w:szCs w:val="18"/>
              </w:rPr>
              <w:t xml:space="preserve"> to compare and act </w:t>
            </w:r>
            <w:proofErr w:type="gramStart"/>
            <w:r w:rsidRPr="00320763">
              <w:rPr>
                <w:rFonts w:ascii="Calibri" w:hAnsi="Calibri"/>
                <w:bCs/>
                <w:sz w:val="18"/>
                <w:szCs w:val="18"/>
              </w:rPr>
              <w:t>in a</w:t>
            </w:r>
            <w:proofErr w:type="gramEnd"/>
            <w:r w:rsidRPr="00320763">
              <w:rPr>
                <w:rFonts w:ascii="Calibri" w:hAnsi="Calibri"/>
                <w:bCs/>
                <w:sz w:val="18"/>
                <w:szCs w:val="18"/>
              </w:rPr>
              <w:t xml:space="preserv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system by </w:t>
            </w:r>
            <w:proofErr w:type="spellStart"/>
            <w:r w:rsidRPr="00320763">
              <w:rPr>
                <w:rFonts w:ascii="Calibri" w:hAnsi="Calibri"/>
                <w:bCs/>
                <w:sz w:val="18"/>
                <w:szCs w:val="18"/>
              </w:rPr>
              <w:t>understanding</w:t>
            </w:r>
            <w:proofErr w:type="spellEnd"/>
            <w:r w:rsidRPr="00320763">
              <w:rPr>
                <w:rFonts w:ascii="Calibri" w:hAnsi="Calibri"/>
                <w:bCs/>
                <w:sz w:val="18"/>
                <w:szCs w:val="18"/>
              </w:rPr>
              <w:t xml:space="preserve"> </w:t>
            </w:r>
            <w:proofErr w:type="spellStart"/>
            <w:r w:rsidRPr="00320763">
              <w:rPr>
                <w:rFonts w:ascii="Calibri" w:hAnsi="Calibri"/>
                <w:bCs/>
                <w:sz w:val="18"/>
                <w:szCs w:val="18"/>
              </w:rPr>
              <w:t>what</w:t>
            </w:r>
            <w:proofErr w:type="spellEnd"/>
            <w:r w:rsidRPr="00320763">
              <w:rPr>
                <w:rFonts w:ascii="Calibri" w:hAnsi="Calibri"/>
                <w:bCs/>
                <w:sz w:val="18"/>
                <w:szCs w:val="18"/>
              </w:rPr>
              <w:t xml:space="preserve"> </w:t>
            </w:r>
            <w:proofErr w:type="spellStart"/>
            <w:r w:rsidRPr="00320763">
              <w:rPr>
                <w:rFonts w:ascii="Calibri" w:hAnsi="Calibri"/>
                <w:bCs/>
                <w:sz w:val="18"/>
                <w:szCs w:val="18"/>
              </w:rPr>
              <w:t>interests</w:t>
            </w:r>
            <w:proofErr w:type="spellEnd"/>
            <w:r w:rsidRPr="00320763">
              <w:rPr>
                <w:rFonts w:ascii="Calibri" w:hAnsi="Calibri"/>
                <w:bCs/>
                <w:sz w:val="18"/>
                <w:szCs w:val="18"/>
              </w:rPr>
              <w:t xml:space="preserve"> </w:t>
            </w:r>
            <w:proofErr w:type="spellStart"/>
            <w:r w:rsidRPr="00320763">
              <w:rPr>
                <w:rFonts w:ascii="Calibri" w:hAnsi="Calibri"/>
                <w:bCs/>
                <w:sz w:val="18"/>
                <w:szCs w:val="18"/>
              </w:rPr>
              <w:t>them</w:t>
            </w:r>
            <w:proofErr w:type="spellEnd"/>
            <w:r w:rsidRPr="00320763">
              <w:rPr>
                <w:rFonts w:ascii="Calibri" w:hAnsi="Calibri"/>
                <w:bCs/>
                <w:sz w:val="18"/>
                <w:szCs w:val="18"/>
              </w:rPr>
              <w:t xml:space="preserve"> and </w:t>
            </w:r>
            <w:proofErr w:type="spellStart"/>
            <w:r w:rsidRPr="00320763">
              <w:rPr>
                <w:rFonts w:ascii="Calibri" w:hAnsi="Calibri"/>
                <w:bCs/>
                <w:sz w:val="18"/>
                <w:szCs w:val="18"/>
              </w:rPr>
              <w:t>how</w:t>
            </w:r>
            <w:proofErr w:type="spellEnd"/>
            <w:r w:rsidRPr="00320763">
              <w:rPr>
                <w:rFonts w:ascii="Calibri" w:hAnsi="Calibri"/>
                <w:bCs/>
                <w:sz w:val="18"/>
                <w:szCs w:val="18"/>
              </w:rPr>
              <w:t xml:space="preserve"> to </w:t>
            </w:r>
            <w:proofErr w:type="spellStart"/>
            <w:r w:rsidRPr="00320763">
              <w:rPr>
                <w:rFonts w:ascii="Calibri" w:hAnsi="Calibri"/>
                <w:bCs/>
                <w:sz w:val="18"/>
                <w:szCs w:val="18"/>
              </w:rPr>
              <w:t>achieve</w:t>
            </w:r>
            <w:proofErr w:type="spellEnd"/>
            <w:r w:rsidRPr="00320763">
              <w:rPr>
                <w:rFonts w:ascii="Calibri" w:hAnsi="Calibri"/>
                <w:bCs/>
                <w:sz w:val="18"/>
                <w:szCs w:val="18"/>
              </w:rPr>
              <w:t xml:space="preserve"> </w:t>
            </w:r>
            <w:proofErr w:type="spellStart"/>
            <w:r w:rsidRPr="00320763">
              <w:rPr>
                <w:rFonts w:ascii="Calibri" w:hAnsi="Calibri"/>
                <w:bCs/>
                <w:sz w:val="18"/>
                <w:szCs w:val="18"/>
              </w:rPr>
              <w:t>it</w:t>
            </w:r>
            <w:proofErr w:type="spellEnd"/>
            <w:r w:rsidRPr="00320763">
              <w:rPr>
                <w:rFonts w:ascii="Calibri" w:hAnsi="Calibri"/>
                <w:bCs/>
                <w:sz w:val="18"/>
                <w:szCs w:val="18"/>
              </w:rPr>
              <w:t xml:space="preserve"> for </w:t>
            </w:r>
            <w:proofErr w:type="spellStart"/>
            <w:r w:rsidRPr="00320763">
              <w:rPr>
                <w:rFonts w:ascii="Calibri" w:hAnsi="Calibri"/>
                <w:bCs/>
                <w:sz w:val="18"/>
                <w:szCs w:val="18"/>
              </w:rPr>
              <w:t>themselves</w:t>
            </w:r>
            <w:proofErr w:type="spellEnd"/>
            <w:r w:rsidRPr="00320763">
              <w:rPr>
                <w:rFonts w:ascii="Calibri" w:hAnsi="Calibri"/>
                <w:bCs/>
                <w:sz w:val="18"/>
                <w:szCs w:val="18"/>
              </w:rPr>
              <w:t xml:space="preserve">. An immediate benefit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to be </w:t>
            </w:r>
            <w:proofErr w:type="spellStart"/>
            <w:r w:rsidRPr="00320763">
              <w:rPr>
                <w:rFonts w:ascii="Calibri" w:hAnsi="Calibri"/>
                <w:bCs/>
                <w:sz w:val="18"/>
                <w:szCs w:val="18"/>
              </w:rPr>
              <w:t>able</w:t>
            </w:r>
            <w:proofErr w:type="spellEnd"/>
            <w:r w:rsidRPr="00320763">
              <w:rPr>
                <w:rFonts w:ascii="Calibri" w:hAnsi="Calibri"/>
                <w:bCs/>
                <w:sz w:val="18"/>
                <w:szCs w:val="18"/>
              </w:rPr>
              <w:t xml:space="preserve"> to </w:t>
            </w:r>
            <w:proofErr w:type="spellStart"/>
            <w:r w:rsidRPr="00320763">
              <w:rPr>
                <w:rFonts w:ascii="Calibri" w:hAnsi="Calibri"/>
                <w:bCs/>
                <w:sz w:val="18"/>
                <w:szCs w:val="18"/>
              </w:rPr>
              <w:t>better</w:t>
            </w:r>
            <w:proofErr w:type="spellEnd"/>
            <w:r w:rsidRPr="00320763">
              <w:rPr>
                <w:rFonts w:ascii="Calibri" w:hAnsi="Calibri"/>
                <w:bCs/>
                <w:sz w:val="18"/>
                <w:szCs w:val="18"/>
              </w:rPr>
              <w:t xml:space="preserve"> </w:t>
            </w:r>
            <w:proofErr w:type="spellStart"/>
            <w:r w:rsidRPr="00320763">
              <w:rPr>
                <w:rFonts w:ascii="Calibri" w:hAnsi="Calibri"/>
                <w:bCs/>
                <w:sz w:val="18"/>
                <w:szCs w:val="18"/>
              </w:rPr>
              <w:t>organize</w:t>
            </w:r>
            <w:proofErr w:type="spellEnd"/>
            <w:r w:rsidRPr="00320763">
              <w:rPr>
                <w:rFonts w:ascii="Calibri" w:hAnsi="Calibri"/>
                <w:bCs/>
                <w:sz w:val="18"/>
                <w:szCs w:val="18"/>
              </w:rPr>
              <w:t xml:space="preserv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studies and </w:t>
            </w:r>
            <w:proofErr w:type="spellStart"/>
            <w:r w:rsidRPr="00320763">
              <w:rPr>
                <w:rFonts w:ascii="Calibri" w:hAnsi="Calibri"/>
                <w:bCs/>
                <w:sz w:val="18"/>
                <w:szCs w:val="18"/>
              </w:rPr>
              <w:t>manage</w:t>
            </w:r>
            <w:proofErr w:type="spellEnd"/>
            <w:r w:rsidRPr="00320763">
              <w:rPr>
                <w:rFonts w:ascii="Calibri" w:hAnsi="Calibri"/>
                <w:bCs/>
                <w:sz w:val="18"/>
                <w:szCs w:val="18"/>
              </w:rPr>
              <w:t xml:space="preserv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time </w:t>
            </w:r>
            <w:proofErr w:type="spellStart"/>
            <w:r w:rsidRPr="00320763">
              <w:rPr>
                <w:rFonts w:ascii="Calibri" w:hAnsi="Calibri"/>
                <w:bCs/>
                <w:sz w:val="18"/>
                <w:szCs w:val="18"/>
              </w:rPr>
              <w:t>successfully</w:t>
            </w:r>
            <w:proofErr w:type="spellEnd"/>
            <w:r w:rsidRPr="00320763">
              <w:rPr>
                <w:rFonts w:ascii="Calibri" w:hAnsi="Calibri"/>
                <w:bCs/>
                <w:sz w:val="18"/>
                <w:szCs w:val="18"/>
              </w:rPr>
              <w:t xml:space="preserve">, </w:t>
            </w:r>
            <w:proofErr w:type="spellStart"/>
            <w:r w:rsidRPr="00320763">
              <w:rPr>
                <w:rFonts w:ascii="Calibri" w:hAnsi="Calibri"/>
                <w:bCs/>
                <w:sz w:val="18"/>
                <w:szCs w:val="18"/>
              </w:rPr>
              <w:t>getting</w:t>
            </w:r>
            <w:proofErr w:type="spellEnd"/>
            <w:r w:rsidRPr="00320763">
              <w:rPr>
                <w:rFonts w:ascii="Calibri" w:hAnsi="Calibri"/>
                <w:bCs/>
                <w:sz w:val="18"/>
                <w:szCs w:val="18"/>
              </w:rPr>
              <w:t xml:space="preserve"> more out of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studies and with </w:t>
            </w:r>
            <w:proofErr w:type="spellStart"/>
            <w:r w:rsidRPr="00320763">
              <w:rPr>
                <w:rFonts w:ascii="Calibri" w:hAnsi="Calibri"/>
                <w:bCs/>
                <w:sz w:val="18"/>
                <w:szCs w:val="18"/>
              </w:rPr>
              <w:t>less</w:t>
            </w:r>
            <w:proofErr w:type="spellEnd"/>
            <w:r w:rsidRPr="00320763">
              <w:rPr>
                <w:rFonts w:ascii="Calibri" w:hAnsi="Calibri"/>
                <w:bCs/>
                <w:sz w:val="18"/>
                <w:szCs w:val="18"/>
              </w:rPr>
              <w:t xml:space="preserve"> </w:t>
            </w:r>
            <w:proofErr w:type="spellStart"/>
            <w:r w:rsidRPr="00320763">
              <w:rPr>
                <w:rFonts w:ascii="Calibri" w:hAnsi="Calibri"/>
                <w:bCs/>
                <w:sz w:val="18"/>
                <w:szCs w:val="18"/>
              </w:rPr>
              <w:t>effort</w:t>
            </w:r>
            <w:proofErr w:type="spellEnd"/>
            <w:r w:rsidRPr="00320763">
              <w:rPr>
                <w:rFonts w:ascii="Calibri" w:hAnsi="Calibri"/>
                <w:bCs/>
                <w:sz w:val="18"/>
                <w:szCs w:val="18"/>
              </w:rPr>
              <w:t>.</w:t>
            </w:r>
          </w:p>
        </w:tc>
        <w:tc>
          <w:tcPr>
            <w:tcW w:w="709" w:type="dxa"/>
            <w:noWrap/>
            <w:hideMark/>
          </w:tcPr>
          <w:p w14:paraId="798F92F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140546D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29748B05" w14:textId="77777777" w:rsidTr="00C43903">
        <w:trPr>
          <w:trHeight w:val="3913"/>
        </w:trPr>
        <w:tc>
          <w:tcPr>
            <w:tcW w:w="529" w:type="dxa"/>
            <w:noWrap/>
            <w:hideMark/>
          </w:tcPr>
          <w:p w14:paraId="0E64A8C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46ABA24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111371</w:t>
            </w:r>
          </w:p>
        </w:tc>
        <w:tc>
          <w:tcPr>
            <w:tcW w:w="1040" w:type="dxa"/>
            <w:hideMark/>
          </w:tcPr>
          <w:p w14:paraId="417E2C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1276" w:type="dxa"/>
            <w:hideMark/>
          </w:tcPr>
          <w:p w14:paraId="2089A39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567" w:type="dxa"/>
            <w:noWrap/>
            <w:hideMark/>
          </w:tcPr>
          <w:p w14:paraId="5B55C00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3B3D2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L-LIN/12</w:t>
            </w:r>
          </w:p>
        </w:tc>
        <w:tc>
          <w:tcPr>
            <w:tcW w:w="850" w:type="dxa"/>
            <w:hideMark/>
          </w:tcPr>
          <w:p w14:paraId="24A47C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55529A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5D09AE7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577819E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102012 - ENGLISH LANGUAGE B2 LEVEL: DEVELOPMENT OF COMMUNICATION AND STUDY SKILLS FOR EMMP STUDENTS (Obbligatorio)</w:t>
            </w:r>
          </w:p>
        </w:tc>
        <w:tc>
          <w:tcPr>
            <w:tcW w:w="3118" w:type="dxa"/>
            <w:hideMark/>
          </w:tcPr>
          <w:p w14:paraId="358760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mira a rafforzare le capacità comunicative in lingua inglese al livello B2 in ambiti professionali. Verranno trattati i seguenti argomenti: la catena di approvvigionamento e il trasporto internazionale; il contratto di trasporto; l'assicurazione marittima; il ruolo delle dogane nelle trattative commerciali</w:t>
            </w:r>
          </w:p>
        </w:tc>
        <w:tc>
          <w:tcPr>
            <w:tcW w:w="2977" w:type="dxa"/>
            <w:hideMark/>
          </w:tcPr>
          <w:p w14:paraId="257FB35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strengthen</w:t>
            </w:r>
            <w:proofErr w:type="spellEnd"/>
            <w:r w:rsidRPr="00320763">
              <w:rPr>
                <w:rFonts w:ascii="Calibri" w:hAnsi="Calibri"/>
                <w:bCs/>
                <w:sz w:val="18"/>
                <w:szCs w:val="18"/>
              </w:rPr>
              <w:t xml:space="preserv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communication</w:t>
            </w:r>
            <w:proofErr w:type="spellEnd"/>
            <w:r w:rsidRPr="00320763">
              <w:rPr>
                <w:rFonts w:ascii="Calibri" w:hAnsi="Calibri"/>
                <w:bCs/>
                <w:sz w:val="18"/>
                <w:szCs w:val="18"/>
              </w:rPr>
              <w:t xml:space="preserve"> skills, </w:t>
            </w:r>
            <w:proofErr w:type="spellStart"/>
            <w:r w:rsidRPr="00320763">
              <w:rPr>
                <w:rFonts w:ascii="Calibri" w:hAnsi="Calibri"/>
                <w:bCs/>
                <w:sz w:val="18"/>
                <w:szCs w:val="18"/>
              </w:rPr>
              <w:t>both</w:t>
            </w:r>
            <w:proofErr w:type="spellEnd"/>
            <w:r w:rsidRPr="00320763">
              <w:rPr>
                <w:rFonts w:ascii="Calibri" w:hAnsi="Calibri"/>
                <w:bCs/>
                <w:sz w:val="18"/>
                <w:szCs w:val="18"/>
              </w:rPr>
              <w:t xml:space="preserve"> </w:t>
            </w:r>
            <w:proofErr w:type="spellStart"/>
            <w:r w:rsidRPr="00320763">
              <w:rPr>
                <w:rFonts w:ascii="Calibri" w:hAnsi="Calibri"/>
                <w:bCs/>
                <w:sz w:val="18"/>
                <w:szCs w:val="18"/>
              </w:rPr>
              <w:t>receptive</w:t>
            </w:r>
            <w:proofErr w:type="spellEnd"/>
            <w:r w:rsidRPr="00320763">
              <w:rPr>
                <w:rFonts w:ascii="Calibri" w:hAnsi="Calibri"/>
                <w:bCs/>
                <w:sz w:val="18"/>
                <w:szCs w:val="18"/>
              </w:rPr>
              <w:t xml:space="preserve"> and </w:t>
            </w:r>
            <w:proofErr w:type="spellStart"/>
            <w:r w:rsidRPr="00320763">
              <w:rPr>
                <w:rFonts w:ascii="Calibri" w:hAnsi="Calibri"/>
                <w:bCs/>
                <w:sz w:val="18"/>
                <w:szCs w:val="18"/>
              </w:rPr>
              <w:t>productive</w:t>
            </w:r>
            <w:proofErr w:type="spellEnd"/>
            <w:r w:rsidRPr="00320763">
              <w:rPr>
                <w:rFonts w:ascii="Calibri" w:hAnsi="Calibri"/>
                <w:bCs/>
                <w:sz w:val="18"/>
                <w:szCs w:val="18"/>
              </w:rPr>
              <w:t xml:space="preserve">, in English </w:t>
            </w:r>
            <w:proofErr w:type="spellStart"/>
            <w:r w:rsidRPr="00320763">
              <w:rPr>
                <w:rFonts w:ascii="Calibri" w:hAnsi="Calibri"/>
                <w:bCs/>
                <w:sz w:val="18"/>
                <w:szCs w:val="18"/>
              </w:rPr>
              <w:t>at</w:t>
            </w:r>
            <w:proofErr w:type="spellEnd"/>
            <w:r w:rsidRPr="00320763">
              <w:rPr>
                <w:rFonts w:ascii="Calibri" w:hAnsi="Calibri"/>
                <w:bCs/>
                <w:sz w:val="18"/>
                <w:szCs w:val="18"/>
              </w:rPr>
              <w:t xml:space="preserve"> the B2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of the CEFR. </w:t>
            </w:r>
            <w:r w:rsidRPr="00320763">
              <w:rPr>
                <w:rFonts w:ascii="Calibri" w:hAnsi="Calibri"/>
                <w:bCs/>
                <w:sz w:val="18"/>
                <w:szCs w:val="18"/>
              </w:rPr>
              <w:br/>
              <w:t xml:space="preserve">Focus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placed</w:t>
            </w:r>
            <w:proofErr w:type="spellEnd"/>
            <w:r w:rsidRPr="00320763">
              <w:rPr>
                <w:rFonts w:ascii="Calibri" w:hAnsi="Calibri"/>
                <w:bCs/>
                <w:sz w:val="18"/>
                <w:szCs w:val="18"/>
              </w:rPr>
              <w:t xml:space="preserve"> on the following </w:t>
            </w:r>
            <w:proofErr w:type="spellStart"/>
            <w:r w:rsidRPr="00320763">
              <w:rPr>
                <w:rFonts w:ascii="Calibri" w:hAnsi="Calibri"/>
                <w:bCs/>
                <w:sz w:val="18"/>
                <w:szCs w:val="18"/>
              </w:rPr>
              <w:t>interrelated</w:t>
            </w:r>
            <w:proofErr w:type="spellEnd"/>
            <w:r w:rsidRPr="00320763">
              <w:rPr>
                <w:rFonts w:ascii="Calibri" w:hAnsi="Calibri"/>
                <w:bCs/>
                <w:sz w:val="18"/>
                <w:szCs w:val="18"/>
              </w:rPr>
              <w:t xml:space="preserve"> </w:t>
            </w:r>
            <w:proofErr w:type="spellStart"/>
            <w:r w:rsidRPr="00320763">
              <w:rPr>
                <w:rFonts w:ascii="Calibri" w:hAnsi="Calibri"/>
                <w:bCs/>
                <w:sz w:val="18"/>
                <w:szCs w:val="18"/>
              </w:rPr>
              <w:t>topics</w:t>
            </w:r>
            <w:proofErr w:type="spellEnd"/>
            <w:r w:rsidRPr="00320763">
              <w:rPr>
                <w:rFonts w:ascii="Calibri" w:hAnsi="Calibri"/>
                <w:bCs/>
                <w:sz w:val="18"/>
                <w:szCs w:val="18"/>
              </w:rPr>
              <w:t xml:space="preserve">: the supply chain and international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contract</w:t>
            </w:r>
            <w:proofErr w:type="spellEnd"/>
            <w:r w:rsidRPr="00320763">
              <w:rPr>
                <w:rFonts w:ascii="Calibri" w:hAnsi="Calibri"/>
                <w:bCs/>
                <w:sz w:val="18"/>
                <w:szCs w:val="18"/>
              </w:rPr>
              <w:t xml:space="preserve"> of </w:t>
            </w:r>
            <w:proofErr w:type="spellStart"/>
            <w:r w:rsidRPr="00320763">
              <w:rPr>
                <w:rFonts w:ascii="Calibri" w:hAnsi="Calibri"/>
                <w:bCs/>
                <w:sz w:val="18"/>
                <w:szCs w:val="18"/>
              </w:rPr>
              <w:t>carriage</w:t>
            </w:r>
            <w:proofErr w:type="spellEnd"/>
            <w:r w:rsidRPr="00320763">
              <w:rPr>
                <w:rFonts w:ascii="Calibri" w:hAnsi="Calibri"/>
                <w:bCs/>
                <w:sz w:val="18"/>
                <w:szCs w:val="18"/>
              </w:rPr>
              <w:t xml:space="preserve">; marine insurance; trade </w:t>
            </w:r>
            <w:proofErr w:type="spellStart"/>
            <w:r w:rsidRPr="00320763">
              <w:rPr>
                <w:rFonts w:ascii="Calibri" w:hAnsi="Calibri"/>
                <w:bCs/>
                <w:sz w:val="18"/>
                <w:szCs w:val="18"/>
              </w:rPr>
              <w:t>facilitation</w:t>
            </w:r>
            <w:proofErr w:type="spellEnd"/>
            <w:r w:rsidRPr="00320763">
              <w:rPr>
                <w:rFonts w:ascii="Calibri" w:hAnsi="Calibri"/>
                <w:bCs/>
                <w:sz w:val="18"/>
                <w:szCs w:val="18"/>
              </w:rPr>
              <w:t xml:space="preserve"> and the </w:t>
            </w:r>
            <w:proofErr w:type="spellStart"/>
            <w:r w:rsidRPr="00320763">
              <w:rPr>
                <w:rFonts w:ascii="Calibri" w:hAnsi="Calibri"/>
                <w:bCs/>
                <w:sz w:val="18"/>
                <w:szCs w:val="18"/>
              </w:rPr>
              <w:t>role</w:t>
            </w:r>
            <w:proofErr w:type="spellEnd"/>
            <w:r w:rsidRPr="00320763">
              <w:rPr>
                <w:rFonts w:ascii="Calibri" w:hAnsi="Calibri"/>
                <w:bCs/>
                <w:sz w:val="18"/>
                <w:szCs w:val="18"/>
              </w:rPr>
              <w:t xml:space="preserve"> of customs</w:t>
            </w:r>
          </w:p>
        </w:tc>
        <w:tc>
          <w:tcPr>
            <w:tcW w:w="709" w:type="dxa"/>
            <w:noWrap/>
            <w:hideMark/>
          </w:tcPr>
          <w:p w14:paraId="2F0F28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739B576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692B82C3" w14:textId="77777777" w:rsidTr="00C43903">
        <w:trPr>
          <w:trHeight w:val="2772"/>
        </w:trPr>
        <w:tc>
          <w:tcPr>
            <w:tcW w:w="529" w:type="dxa"/>
            <w:noWrap/>
            <w:hideMark/>
          </w:tcPr>
          <w:p w14:paraId="770603A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w:t>
            </w:r>
          </w:p>
        </w:tc>
        <w:tc>
          <w:tcPr>
            <w:tcW w:w="836" w:type="dxa"/>
            <w:noWrap/>
            <w:hideMark/>
          </w:tcPr>
          <w:p w14:paraId="3CC7DAE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111521</w:t>
            </w:r>
          </w:p>
        </w:tc>
        <w:tc>
          <w:tcPr>
            <w:tcW w:w="1040" w:type="dxa"/>
            <w:hideMark/>
          </w:tcPr>
          <w:p w14:paraId="5A261F8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1276" w:type="dxa"/>
            <w:hideMark/>
          </w:tcPr>
          <w:p w14:paraId="0394FDD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567" w:type="dxa"/>
            <w:noWrap/>
            <w:hideMark/>
          </w:tcPr>
          <w:p w14:paraId="05DB4C5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490B9B2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5D4B742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32B36E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28A42F0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3DABD3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03DB519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ha come obiettivo quello di fornire allo studente le competenze basilari relative ai presupposti giuridici e all'applicazione professionale dei sistemi di tassazione (diretti ed indiretti) delle imprese attive nel settore marittimo. In tale contesto saranno analizzati i regimi fiscali tipici e gli strumenti agevolativi disponibili a livello nazionale ed internazionale, con particolare enfasi sui modelli di </w:t>
            </w:r>
            <w:proofErr w:type="spellStart"/>
            <w:r w:rsidRPr="00320763">
              <w:rPr>
                <w:rFonts w:ascii="Calibri" w:hAnsi="Calibri"/>
                <w:bCs/>
                <w:sz w:val="18"/>
                <w:szCs w:val="18"/>
              </w:rPr>
              <w:t>tonnage</w:t>
            </w:r>
            <w:proofErr w:type="spellEnd"/>
            <w:r w:rsidRPr="00320763">
              <w:rPr>
                <w:rFonts w:ascii="Calibri" w:hAnsi="Calibri"/>
                <w:bCs/>
                <w:sz w:val="18"/>
                <w:szCs w:val="18"/>
              </w:rPr>
              <w:t xml:space="preserve"> tax.  Infine, verranno introdotti i principi essenziali del diritto e della tecnica doganale che interessano le attività marittimo portuali</w:t>
            </w:r>
          </w:p>
        </w:tc>
        <w:tc>
          <w:tcPr>
            <w:tcW w:w="2977" w:type="dxa"/>
            <w:hideMark/>
          </w:tcPr>
          <w:p w14:paraId="0FD703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the </w:t>
            </w:r>
            <w:proofErr w:type="spellStart"/>
            <w:r w:rsidRPr="00320763">
              <w:rPr>
                <w:rFonts w:ascii="Calibri" w:hAnsi="Calibri"/>
                <w:bCs/>
                <w:sz w:val="18"/>
                <w:szCs w:val="18"/>
              </w:rPr>
              <w:t>student</w:t>
            </w:r>
            <w:proofErr w:type="spellEnd"/>
            <w:r w:rsidRPr="00320763">
              <w:rPr>
                <w:rFonts w:ascii="Calibri" w:hAnsi="Calibri"/>
                <w:bCs/>
                <w:sz w:val="18"/>
                <w:szCs w:val="18"/>
              </w:rPr>
              <w:t xml:space="preserve"> with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skills </w:t>
            </w:r>
            <w:proofErr w:type="spellStart"/>
            <w:r w:rsidRPr="00320763">
              <w:rPr>
                <w:rFonts w:ascii="Calibri" w:hAnsi="Calibri"/>
                <w:bCs/>
                <w:sz w:val="18"/>
                <w:szCs w:val="18"/>
              </w:rPr>
              <w:t>relating</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legal</w:t>
            </w:r>
            <w:proofErr w:type="spellEnd"/>
            <w:r w:rsidRPr="00320763">
              <w:rPr>
                <w:rFonts w:ascii="Calibri" w:hAnsi="Calibri"/>
                <w:bCs/>
                <w:sz w:val="18"/>
                <w:szCs w:val="18"/>
              </w:rPr>
              <w:t xml:space="preserve"> </w:t>
            </w:r>
            <w:proofErr w:type="spellStart"/>
            <w:r w:rsidRPr="00320763">
              <w:rPr>
                <w:rFonts w:ascii="Calibri" w:hAnsi="Calibri"/>
                <w:bCs/>
                <w:sz w:val="18"/>
                <w:szCs w:val="18"/>
              </w:rPr>
              <w:t>conditions</w:t>
            </w:r>
            <w:proofErr w:type="spellEnd"/>
            <w:r w:rsidRPr="00320763">
              <w:rPr>
                <w:rFonts w:ascii="Calibri" w:hAnsi="Calibri"/>
                <w:bCs/>
                <w:sz w:val="18"/>
                <w:szCs w:val="18"/>
              </w:rPr>
              <w:t xml:space="preserve"> and the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application</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taxation</w:t>
            </w:r>
            <w:proofErr w:type="spellEnd"/>
            <w:r w:rsidRPr="00320763">
              <w:rPr>
                <w:rFonts w:ascii="Calibri" w:hAnsi="Calibri"/>
                <w:bCs/>
                <w:sz w:val="18"/>
                <w:szCs w:val="18"/>
              </w:rPr>
              <w:t xml:space="preserve"> systems (</w:t>
            </w:r>
            <w:proofErr w:type="spellStart"/>
            <w:r w:rsidRPr="00320763">
              <w:rPr>
                <w:rFonts w:ascii="Calibri" w:hAnsi="Calibri"/>
                <w:bCs/>
                <w:sz w:val="18"/>
                <w:szCs w:val="18"/>
              </w:rPr>
              <w:t>direct</w:t>
            </w:r>
            <w:proofErr w:type="spellEnd"/>
            <w:r w:rsidRPr="00320763">
              <w:rPr>
                <w:rFonts w:ascii="Calibri" w:hAnsi="Calibri"/>
                <w:bCs/>
                <w:sz w:val="18"/>
                <w:szCs w:val="18"/>
              </w:rPr>
              <w:t xml:space="preserve"> and </w:t>
            </w:r>
            <w:proofErr w:type="spellStart"/>
            <w:r w:rsidRPr="00320763">
              <w:rPr>
                <w:rFonts w:ascii="Calibri" w:hAnsi="Calibri"/>
                <w:bCs/>
                <w:sz w:val="18"/>
                <w:szCs w:val="18"/>
              </w:rPr>
              <w:t>indirect</w:t>
            </w:r>
            <w:proofErr w:type="spellEnd"/>
            <w:r w:rsidRPr="00320763">
              <w:rPr>
                <w:rFonts w:ascii="Calibri" w:hAnsi="Calibri"/>
                <w:bCs/>
                <w:sz w:val="18"/>
                <w:szCs w:val="18"/>
              </w:rPr>
              <w:t xml:space="preserve">) of companies </w:t>
            </w:r>
            <w:proofErr w:type="spellStart"/>
            <w:r w:rsidRPr="00320763">
              <w:rPr>
                <w:rFonts w:ascii="Calibri" w:hAnsi="Calibri"/>
                <w:bCs/>
                <w:sz w:val="18"/>
                <w:szCs w:val="18"/>
              </w:rPr>
              <w:t>active</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In </w:t>
            </w:r>
            <w:proofErr w:type="spellStart"/>
            <w:r w:rsidRPr="00320763">
              <w:rPr>
                <w:rFonts w:ascii="Calibri" w:hAnsi="Calibri"/>
                <w:bCs/>
                <w:sz w:val="18"/>
                <w:szCs w:val="18"/>
              </w:rPr>
              <w:t>this</w:t>
            </w:r>
            <w:proofErr w:type="spellEnd"/>
            <w:r w:rsidRPr="00320763">
              <w:rPr>
                <w:rFonts w:ascii="Calibri" w:hAnsi="Calibri"/>
                <w:bCs/>
                <w:sz w:val="18"/>
                <w:szCs w:val="18"/>
              </w:rPr>
              <w:t xml:space="preserve"> </w:t>
            </w:r>
            <w:proofErr w:type="spellStart"/>
            <w:r w:rsidRPr="00320763">
              <w:rPr>
                <w:rFonts w:ascii="Calibri" w:hAnsi="Calibri"/>
                <w:bCs/>
                <w:sz w:val="18"/>
                <w:szCs w:val="18"/>
              </w:rPr>
              <w:t>context</w:t>
            </w:r>
            <w:proofErr w:type="spellEnd"/>
            <w:r w:rsidRPr="00320763">
              <w:rPr>
                <w:rFonts w:ascii="Calibri" w:hAnsi="Calibri"/>
                <w:bCs/>
                <w:sz w:val="18"/>
                <w:szCs w:val="18"/>
              </w:rPr>
              <w:t xml:space="preserve">, </w:t>
            </w:r>
            <w:proofErr w:type="spellStart"/>
            <w:r w:rsidRPr="00320763">
              <w:rPr>
                <w:rFonts w:ascii="Calibri" w:hAnsi="Calibri"/>
                <w:bCs/>
                <w:sz w:val="18"/>
                <w:szCs w:val="18"/>
              </w:rPr>
              <w:t>typical</w:t>
            </w:r>
            <w:proofErr w:type="spellEnd"/>
            <w:r w:rsidRPr="00320763">
              <w:rPr>
                <w:rFonts w:ascii="Calibri" w:hAnsi="Calibri"/>
                <w:bCs/>
                <w:sz w:val="18"/>
                <w:szCs w:val="18"/>
              </w:rPr>
              <w:t xml:space="preserve"> tax </w:t>
            </w:r>
            <w:proofErr w:type="spellStart"/>
            <w:r w:rsidRPr="00320763">
              <w:rPr>
                <w:rFonts w:ascii="Calibri" w:hAnsi="Calibri"/>
                <w:bCs/>
                <w:sz w:val="18"/>
                <w:szCs w:val="18"/>
              </w:rPr>
              <w:t>regimes</w:t>
            </w:r>
            <w:proofErr w:type="spellEnd"/>
            <w:r w:rsidRPr="00320763">
              <w:rPr>
                <w:rFonts w:ascii="Calibri" w:hAnsi="Calibri"/>
                <w:bCs/>
                <w:sz w:val="18"/>
                <w:szCs w:val="18"/>
              </w:rPr>
              <w:t xml:space="preserve"> and </w:t>
            </w:r>
            <w:proofErr w:type="spellStart"/>
            <w:r w:rsidRPr="00320763">
              <w:rPr>
                <w:rFonts w:ascii="Calibri" w:hAnsi="Calibri"/>
                <w:bCs/>
                <w:sz w:val="18"/>
                <w:szCs w:val="18"/>
              </w:rPr>
              <w:t>aid</w:t>
            </w:r>
            <w:proofErr w:type="spellEnd"/>
            <w:r w:rsidRPr="00320763">
              <w:rPr>
                <w:rFonts w:ascii="Calibri" w:hAnsi="Calibri"/>
                <w:bCs/>
                <w:sz w:val="18"/>
                <w:szCs w:val="18"/>
              </w:rPr>
              <w:t xml:space="preserve"> </w:t>
            </w:r>
            <w:proofErr w:type="spellStart"/>
            <w:r w:rsidRPr="00320763">
              <w:rPr>
                <w:rFonts w:ascii="Calibri" w:hAnsi="Calibri"/>
                <w:bCs/>
                <w:sz w:val="18"/>
                <w:szCs w:val="18"/>
              </w:rPr>
              <w:t>instruments</w:t>
            </w:r>
            <w:proofErr w:type="spellEnd"/>
            <w:r w:rsidRPr="00320763">
              <w:rPr>
                <w:rFonts w:ascii="Calibri" w:hAnsi="Calibri"/>
                <w:bCs/>
                <w:sz w:val="18"/>
                <w:szCs w:val="18"/>
              </w:rPr>
              <w:t xml:space="preserve"> </w:t>
            </w:r>
            <w:proofErr w:type="spellStart"/>
            <w:r w:rsidRPr="00320763">
              <w:rPr>
                <w:rFonts w:ascii="Calibri" w:hAnsi="Calibri"/>
                <w:bCs/>
                <w:sz w:val="18"/>
                <w:szCs w:val="18"/>
              </w:rPr>
              <w:t>available</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national and international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analysed</w:t>
            </w:r>
            <w:proofErr w:type="spellEnd"/>
            <w:r w:rsidRPr="00320763">
              <w:rPr>
                <w:rFonts w:ascii="Calibri" w:hAnsi="Calibri"/>
                <w:bCs/>
                <w:sz w:val="18"/>
                <w:szCs w:val="18"/>
              </w:rPr>
              <w:t xml:space="preserve">, with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on </w:t>
            </w:r>
            <w:proofErr w:type="spellStart"/>
            <w:r w:rsidRPr="00320763">
              <w:rPr>
                <w:rFonts w:ascii="Calibri" w:hAnsi="Calibri"/>
                <w:bCs/>
                <w:sz w:val="18"/>
                <w:szCs w:val="18"/>
              </w:rPr>
              <w:t>tonnage</w:t>
            </w:r>
            <w:proofErr w:type="spellEnd"/>
            <w:r w:rsidRPr="00320763">
              <w:rPr>
                <w:rFonts w:ascii="Calibri" w:hAnsi="Calibri"/>
                <w:bCs/>
                <w:sz w:val="18"/>
                <w:szCs w:val="18"/>
              </w:rPr>
              <w:t xml:space="preserve"> tax models. </w:t>
            </w:r>
            <w:proofErr w:type="spellStart"/>
            <w:r w:rsidRPr="00320763">
              <w:rPr>
                <w:rFonts w:ascii="Calibri" w:hAnsi="Calibri"/>
                <w:bCs/>
                <w:sz w:val="18"/>
                <w:szCs w:val="18"/>
              </w:rPr>
              <w:t>Finally</w:t>
            </w:r>
            <w:proofErr w:type="spellEnd"/>
            <w:r w:rsidRPr="00320763">
              <w:rPr>
                <w:rFonts w:ascii="Calibri" w:hAnsi="Calibri"/>
                <w:bCs/>
                <w:sz w:val="18"/>
                <w:szCs w:val="18"/>
              </w:rPr>
              <w:t xml:space="preserve">, the </w:t>
            </w:r>
            <w:proofErr w:type="spellStart"/>
            <w:r w:rsidRPr="00320763">
              <w:rPr>
                <w:rFonts w:ascii="Calibri" w:hAnsi="Calibri"/>
                <w:bCs/>
                <w:sz w:val="18"/>
                <w:szCs w:val="18"/>
              </w:rPr>
              <w:t>essential</w:t>
            </w:r>
            <w:proofErr w:type="spellEnd"/>
            <w:r w:rsidRPr="00320763">
              <w:rPr>
                <w:rFonts w:ascii="Calibri" w:hAnsi="Calibri"/>
                <w:bCs/>
                <w:sz w:val="18"/>
                <w:szCs w:val="18"/>
              </w:rPr>
              <w:t xml:space="preserve"> </w:t>
            </w:r>
            <w:proofErr w:type="spellStart"/>
            <w:r w:rsidRPr="00320763">
              <w:rPr>
                <w:rFonts w:ascii="Calibri" w:hAnsi="Calibri"/>
                <w:bCs/>
                <w:sz w:val="18"/>
                <w:szCs w:val="18"/>
              </w:rPr>
              <w:t>principles</w:t>
            </w:r>
            <w:proofErr w:type="spellEnd"/>
            <w:r w:rsidRPr="00320763">
              <w:rPr>
                <w:rFonts w:ascii="Calibri" w:hAnsi="Calibri"/>
                <w:bCs/>
                <w:sz w:val="18"/>
                <w:szCs w:val="18"/>
              </w:rPr>
              <w:t xml:space="preserve"> of customs </w:t>
            </w:r>
            <w:proofErr w:type="spellStart"/>
            <w:r w:rsidRPr="00320763">
              <w:rPr>
                <w:rFonts w:ascii="Calibri" w:hAnsi="Calibri"/>
                <w:bCs/>
                <w:sz w:val="18"/>
                <w:szCs w:val="18"/>
              </w:rPr>
              <w:t>law</w:t>
            </w:r>
            <w:proofErr w:type="spellEnd"/>
            <w:r w:rsidRPr="00320763">
              <w:rPr>
                <w:rFonts w:ascii="Calibri" w:hAnsi="Calibri"/>
                <w:bCs/>
                <w:sz w:val="18"/>
                <w:szCs w:val="18"/>
              </w:rPr>
              <w:t xml:space="preserve"> and techniques </w:t>
            </w:r>
            <w:proofErr w:type="spellStart"/>
            <w:r w:rsidRPr="00320763">
              <w:rPr>
                <w:rFonts w:ascii="Calibri" w:hAnsi="Calibri"/>
                <w:bCs/>
                <w:sz w:val="18"/>
                <w:szCs w:val="18"/>
              </w:rPr>
              <w:t>concerning</w:t>
            </w:r>
            <w:proofErr w:type="spellEnd"/>
            <w:r w:rsidRPr="00320763">
              <w:rPr>
                <w:rFonts w:ascii="Calibri" w:hAnsi="Calibri"/>
                <w:bCs/>
                <w:sz w:val="18"/>
                <w:szCs w:val="18"/>
              </w:rPr>
              <w:t xml:space="preserv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port activities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introduced</w:t>
            </w:r>
            <w:proofErr w:type="spellEnd"/>
            <w:r w:rsidRPr="00320763">
              <w:rPr>
                <w:rFonts w:ascii="Calibri" w:hAnsi="Calibri"/>
                <w:bCs/>
                <w:sz w:val="18"/>
                <w:szCs w:val="18"/>
              </w:rPr>
              <w:t>.</w:t>
            </w:r>
          </w:p>
        </w:tc>
        <w:tc>
          <w:tcPr>
            <w:tcW w:w="709" w:type="dxa"/>
            <w:noWrap/>
            <w:hideMark/>
          </w:tcPr>
          <w:p w14:paraId="46B79F1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0D5DF92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14525A12" w14:textId="77777777" w:rsidTr="00C43903">
        <w:trPr>
          <w:trHeight w:val="983"/>
        </w:trPr>
        <w:tc>
          <w:tcPr>
            <w:tcW w:w="529" w:type="dxa"/>
            <w:noWrap/>
            <w:hideMark/>
          </w:tcPr>
          <w:p w14:paraId="454464E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6BDEF71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55535</w:t>
            </w:r>
          </w:p>
        </w:tc>
        <w:tc>
          <w:tcPr>
            <w:tcW w:w="1040" w:type="dxa"/>
            <w:hideMark/>
          </w:tcPr>
          <w:p w14:paraId="63BAD2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MARKETING DEI SERVIZI DI TRASPORTO</w:t>
            </w:r>
          </w:p>
        </w:tc>
        <w:tc>
          <w:tcPr>
            <w:tcW w:w="1276" w:type="dxa"/>
            <w:hideMark/>
          </w:tcPr>
          <w:p w14:paraId="111DDC7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MARKETING FOR TRANSPORT SERVICES</w:t>
            </w:r>
          </w:p>
        </w:tc>
        <w:tc>
          <w:tcPr>
            <w:tcW w:w="567" w:type="dxa"/>
            <w:noWrap/>
            <w:hideMark/>
          </w:tcPr>
          <w:p w14:paraId="41A0A6F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4B3124D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376057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05FB57D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1665BE8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84C133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989352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dopo aver esaminato le principali categorie concettuali proprie del marketing strategico e del marketing operativo nonché gli strumenti per l’analisi dell’ambiente competitivo e dei mercati di riferimento, si propone di fornire agli studenti un ampio quadro conoscitivo circa gli elementi propri della funzione commerciale e di marketing con specifico riferimento alle imprese marittimo-portuali, della logistica e dei trasporti. L’insegnamento fornisce inoltre utili strumenti manageriali e di marketing a supporto dell’analisi strategica dei mercati e dei bisogni dei clienti, delle decisioni strategiche, della definizione e implementazione delle leve di marketing e per il controllo dei risultati aziendali. L’insegnamento prevede una parte applicativa sia nei contesti B2B che B2C dei servizi di trasporto, con particolare riferimento alle imprese crocieristiche e di shipping, ai terminalisti e alle autorità portuali, nonché agli operatori del trasporto aereo e del trasporto ferroviario.</w:t>
            </w:r>
          </w:p>
        </w:tc>
        <w:tc>
          <w:tcPr>
            <w:tcW w:w="2977" w:type="dxa"/>
            <w:hideMark/>
          </w:tcPr>
          <w:p w14:paraId="1FCA4BF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after </w:t>
            </w:r>
            <w:proofErr w:type="spellStart"/>
            <w:r w:rsidRPr="00320763">
              <w:rPr>
                <w:rFonts w:ascii="Calibri" w:hAnsi="Calibri"/>
                <w:bCs/>
                <w:sz w:val="18"/>
                <w:szCs w:val="18"/>
              </w:rPr>
              <w:t>examining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conceptual</w:t>
            </w:r>
            <w:proofErr w:type="spellEnd"/>
            <w:r w:rsidRPr="00320763">
              <w:rPr>
                <w:rFonts w:ascii="Calibri" w:hAnsi="Calibri"/>
                <w:bCs/>
                <w:sz w:val="18"/>
                <w:szCs w:val="18"/>
              </w:rPr>
              <w:t xml:space="preserve"> </w:t>
            </w:r>
            <w:proofErr w:type="spellStart"/>
            <w:r w:rsidRPr="00320763">
              <w:rPr>
                <w:rFonts w:ascii="Calibri" w:hAnsi="Calibri"/>
                <w:bCs/>
                <w:sz w:val="18"/>
                <w:szCs w:val="18"/>
              </w:rPr>
              <w:t>categories</w:t>
            </w:r>
            <w:proofErr w:type="spellEnd"/>
            <w:r w:rsidRPr="00320763">
              <w:rPr>
                <w:rFonts w:ascii="Calibri" w:hAnsi="Calibri"/>
                <w:bCs/>
                <w:sz w:val="18"/>
                <w:szCs w:val="18"/>
              </w:rPr>
              <w:t xml:space="preserve"> of </w:t>
            </w:r>
            <w:proofErr w:type="spellStart"/>
            <w:r w:rsidRPr="00320763">
              <w:rPr>
                <w:rFonts w:ascii="Calibri" w:hAnsi="Calibri"/>
                <w:bCs/>
                <w:sz w:val="18"/>
                <w:szCs w:val="18"/>
              </w:rPr>
              <w:t>strategic</w:t>
            </w:r>
            <w:proofErr w:type="spellEnd"/>
            <w:r w:rsidRPr="00320763">
              <w:rPr>
                <w:rFonts w:ascii="Calibri" w:hAnsi="Calibri"/>
                <w:bCs/>
                <w:sz w:val="18"/>
                <w:szCs w:val="18"/>
              </w:rPr>
              <w:t xml:space="preserve"> marketing and </w:t>
            </w:r>
            <w:proofErr w:type="spellStart"/>
            <w:r w:rsidRPr="00320763">
              <w:rPr>
                <w:rFonts w:ascii="Calibri" w:hAnsi="Calibri"/>
                <w:bCs/>
                <w:sz w:val="18"/>
                <w:szCs w:val="18"/>
              </w:rPr>
              <w:t>operational</w:t>
            </w:r>
            <w:proofErr w:type="spellEnd"/>
            <w:r w:rsidRPr="00320763">
              <w:rPr>
                <w:rFonts w:ascii="Calibri" w:hAnsi="Calibri"/>
                <w:bCs/>
                <w:sz w:val="18"/>
                <w:szCs w:val="18"/>
              </w:rPr>
              <w:t xml:space="preserve"> marketing,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well</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analyzing</w:t>
            </w:r>
            <w:proofErr w:type="spellEnd"/>
            <w:r w:rsidRPr="00320763">
              <w:rPr>
                <w:rFonts w:ascii="Calibri" w:hAnsi="Calibri"/>
                <w:bCs/>
                <w:sz w:val="18"/>
                <w:szCs w:val="18"/>
              </w:rPr>
              <w:t xml:space="preserve"> the tools for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the competitive </w:t>
            </w:r>
            <w:proofErr w:type="spellStart"/>
            <w:r w:rsidRPr="00320763">
              <w:rPr>
                <w:rFonts w:ascii="Calibri" w:hAnsi="Calibri"/>
                <w:bCs/>
                <w:sz w:val="18"/>
                <w:szCs w:val="18"/>
              </w:rPr>
              <w:t>environment</w:t>
            </w:r>
            <w:proofErr w:type="spellEnd"/>
            <w:r w:rsidRPr="00320763">
              <w:rPr>
                <w:rFonts w:ascii="Calibri" w:hAnsi="Calibri"/>
                <w:bCs/>
                <w:sz w:val="18"/>
                <w:szCs w:val="18"/>
              </w:rPr>
              <w:t xml:space="preserve"> and the target markets,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a </w:t>
            </w:r>
            <w:proofErr w:type="spellStart"/>
            <w:r w:rsidRPr="00320763">
              <w:rPr>
                <w:rFonts w:ascii="Calibri" w:hAnsi="Calibri"/>
                <w:bCs/>
                <w:sz w:val="18"/>
                <w:szCs w:val="18"/>
              </w:rPr>
              <w:t>broad</w:t>
            </w:r>
            <w:proofErr w:type="spellEnd"/>
            <w:r w:rsidRPr="00320763">
              <w:rPr>
                <w:rFonts w:ascii="Calibri" w:hAnsi="Calibri"/>
                <w:bCs/>
                <w:sz w:val="18"/>
                <w:szCs w:val="18"/>
              </w:rPr>
              <w:t xml:space="preserve"> knowledge of the key </w:t>
            </w:r>
            <w:proofErr w:type="spellStart"/>
            <w:r w:rsidRPr="00320763">
              <w:rPr>
                <w:rFonts w:ascii="Calibri" w:hAnsi="Calibri"/>
                <w:bCs/>
                <w:sz w:val="18"/>
                <w:szCs w:val="18"/>
              </w:rPr>
              <w:t>elements</w:t>
            </w:r>
            <w:proofErr w:type="spellEnd"/>
            <w:r w:rsidRPr="00320763">
              <w:rPr>
                <w:rFonts w:ascii="Calibri" w:hAnsi="Calibri"/>
                <w:bCs/>
                <w:sz w:val="18"/>
                <w:szCs w:val="18"/>
              </w:rPr>
              <w:t xml:space="preserve"> of the sale and marketing </w:t>
            </w:r>
            <w:proofErr w:type="spellStart"/>
            <w:r w:rsidRPr="00320763">
              <w:rPr>
                <w:rFonts w:ascii="Calibri" w:hAnsi="Calibri"/>
                <w:bCs/>
                <w:sz w:val="18"/>
                <w:szCs w:val="18"/>
              </w:rPr>
              <w:t>functions</w:t>
            </w:r>
            <w:proofErr w:type="spellEnd"/>
            <w:r w:rsidRPr="00320763">
              <w:rPr>
                <w:rFonts w:ascii="Calibri" w:hAnsi="Calibri"/>
                <w:bCs/>
                <w:sz w:val="18"/>
                <w:szCs w:val="18"/>
              </w:rPr>
              <w:t xml:space="preserve">, with </w:t>
            </w:r>
            <w:proofErr w:type="spellStart"/>
            <w:r w:rsidRPr="00320763">
              <w:rPr>
                <w:rFonts w:ascii="Calibri" w:hAnsi="Calibri"/>
                <w:bCs/>
                <w:sz w:val="18"/>
                <w:szCs w:val="18"/>
              </w:rPr>
              <w:t>specific</w:t>
            </w:r>
            <w:proofErr w:type="spellEnd"/>
            <w:r w:rsidRPr="00320763">
              <w:rPr>
                <w:rFonts w:ascii="Calibri" w:hAnsi="Calibri"/>
                <w:bCs/>
                <w:sz w:val="18"/>
                <w:szCs w:val="18"/>
              </w:rPr>
              <w:t xml:space="preserve"> </w:t>
            </w:r>
            <w:proofErr w:type="spellStart"/>
            <w:r w:rsidRPr="00320763">
              <w:rPr>
                <w:rFonts w:ascii="Calibri" w:hAnsi="Calibri"/>
                <w:bCs/>
                <w:sz w:val="18"/>
                <w:szCs w:val="18"/>
              </w:rPr>
              <w:t>reference</w:t>
            </w:r>
            <w:proofErr w:type="spellEnd"/>
            <w:r w:rsidRPr="00320763">
              <w:rPr>
                <w:rFonts w:ascii="Calibri" w:hAnsi="Calibri"/>
                <w:bCs/>
                <w:sz w:val="18"/>
                <w:szCs w:val="18"/>
              </w:rPr>
              <w:t xml:space="preserve"> to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application</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-port, </w:t>
            </w:r>
            <w:proofErr w:type="spellStart"/>
            <w:r w:rsidRPr="00320763">
              <w:rPr>
                <w:rFonts w:ascii="Calibri" w:hAnsi="Calibri"/>
                <w:bCs/>
                <w:sz w:val="18"/>
                <w:szCs w:val="18"/>
              </w:rPr>
              <w:t>logistics</w:t>
            </w:r>
            <w:proofErr w:type="spellEnd"/>
            <w:r w:rsidRPr="00320763">
              <w:rPr>
                <w:rFonts w:ascii="Calibri" w:hAnsi="Calibri"/>
                <w:bCs/>
                <w:sz w:val="18"/>
                <w:szCs w:val="18"/>
              </w:rPr>
              <w:t xml:space="preserve"> and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fields.</w:t>
            </w:r>
            <w:r w:rsidRPr="00320763">
              <w:rPr>
                <w:rFonts w:ascii="Calibri" w:hAnsi="Calibri"/>
                <w:bCs/>
                <w:sz w:val="18"/>
                <w:szCs w:val="18"/>
              </w:rPr>
              <w:br/>
              <w:t xml:space="preserve">The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provides</w:t>
            </w:r>
            <w:proofErr w:type="spellEnd"/>
            <w:r w:rsidRPr="00320763">
              <w:rPr>
                <w:rFonts w:ascii="Calibri" w:hAnsi="Calibri"/>
                <w:bCs/>
                <w:sz w:val="18"/>
                <w:szCs w:val="18"/>
              </w:rPr>
              <w:t xml:space="preserve"> </w:t>
            </w:r>
            <w:proofErr w:type="spellStart"/>
            <w:r w:rsidRPr="00320763">
              <w:rPr>
                <w:rFonts w:ascii="Calibri" w:hAnsi="Calibri"/>
                <w:bCs/>
                <w:sz w:val="18"/>
                <w:szCs w:val="18"/>
              </w:rPr>
              <w:t>useful</w:t>
            </w:r>
            <w:proofErr w:type="spellEnd"/>
            <w:r w:rsidRPr="00320763">
              <w:rPr>
                <w:rFonts w:ascii="Calibri" w:hAnsi="Calibri"/>
                <w:bCs/>
                <w:sz w:val="18"/>
                <w:szCs w:val="18"/>
              </w:rPr>
              <w:t xml:space="preserve"> </w:t>
            </w:r>
            <w:proofErr w:type="spellStart"/>
            <w:r w:rsidRPr="00320763">
              <w:rPr>
                <w:rFonts w:ascii="Calibri" w:hAnsi="Calibri"/>
                <w:bCs/>
                <w:sz w:val="18"/>
                <w:szCs w:val="18"/>
              </w:rPr>
              <w:t>managerial</w:t>
            </w:r>
            <w:proofErr w:type="spellEnd"/>
            <w:r w:rsidRPr="00320763">
              <w:rPr>
                <w:rFonts w:ascii="Calibri" w:hAnsi="Calibri"/>
                <w:bCs/>
                <w:sz w:val="18"/>
                <w:szCs w:val="18"/>
              </w:rPr>
              <w:t xml:space="preserve"> and marketing tools to support the </w:t>
            </w:r>
            <w:proofErr w:type="spellStart"/>
            <w:r w:rsidRPr="00320763">
              <w:rPr>
                <w:rFonts w:ascii="Calibri" w:hAnsi="Calibri"/>
                <w:bCs/>
                <w:sz w:val="18"/>
                <w:szCs w:val="18"/>
              </w:rPr>
              <w:t>strategic</w:t>
            </w:r>
            <w:proofErr w:type="spellEnd"/>
            <w:r w:rsidRPr="00320763">
              <w:rPr>
                <w:rFonts w:ascii="Calibri" w:hAnsi="Calibri"/>
                <w:bCs/>
                <w:sz w:val="18"/>
                <w:szCs w:val="18"/>
              </w:rPr>
              <w:t xml:space="preserv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markets and customer </w:t>
            </w:r>
            <w:proofErr w:type="spellStart"/>
            <w:r w:rsidRPr="00320763">
              <w:rPr>
                <w:rFonts w:ascii="Calibri" w:hAnsi="Calibri"/>
                <w:bCs/>
                <w:sz w:val="18"/>
                <w:szCs w:val="18"/>
              </w:rPr>
              <w:t>needs</w:t>
            </w:r>
            <w:proofErr w:type="spellEnd"/>
            <w:r w:rsidRPr="00320763">
              <w:rPr>
                <w:rFonts w:ascii="Calibri" w:hAnsi="Calibri"/>
                <w:bCs/>
                <w:sz w:val="18"/>
                <w:szCs w:val="18"/>
              </w:rPr>
              <w:t xml:space="preserve">, </w:t>
            </w:r>
            <w:proofErr w:type="spellStart"/>
            <w:r w:rsidRPr="00320763">
              <w:rPr>
                <w:rFonts w:ascii="Calibri" w:hAnsi="Calibri"/>
                <w:bCs/>
                <w:sz w:val="18"/>
                <w:szCs w:val="18"/>
              </w:rPr>
              <w:t>strategic</w:t>
            </w:r>
            <w:proofErr w:type="spellEnd"/>
            <w:r w:rsidRPr="00320763">
              <w:rPr>
                <w:rFonts w:ascii="Calibri" w:hAnsi="Calibri"/>
                <w:bCs/>
                <w:sz w:val="18"/>
                <w:szCs w:val="18"/>
              </w:rPr>
              <w:t xml:space="preserve"> </w:t>
            </w:r>
            <w:proofErr w:type="spellStart"/>
            <w:r w:rsidRPr="00320763">
              <w:rPr>
                <w:rFonts w:ascii="Calibri" w:hAnsi="Calibri"/>
                <w:bCs/>
                <w:sz w:val="18"/>
                <w:szCs w:val="18"/>
              </w:rPr>
              <w:t>decisions</w:t>
            </w:r>
            <w:proofErr w:type="spellEnd"/>
            <w:r w:rsidRPr="00320763">
              <w:rPr>
                <w:rFonts w:ascii="Calibri" w:hAnsi="Calibri"/>
                <w:bCs/>
                <w:sz w:val="18"/>
                <w:szCs w:val="18"/>
              </w:rPr>
              <w:t xml:space="preserv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the market and the customers/clients, the </w:t>
            </w:r>
            <w:proofErr w:type="spellStart"/>
            <w:r w:rsidRPr="00320763">
              <w:rPr>
                <w:rFonts w:ascii="Calibri" w:hAnsi="Calibri"/>
                <w:bCs/>
                <w:sz w:val="18"/>
                <w:szCs w:val="18"/>
              </w:rPr>
              <w:t>definition</w:t>
            </w:r>
            <w:proofErr w:type="spellEnd"/>
            <w:r w:rsidRPr="00320763">
              <w:rPr>
                <w:rFonts w:ascii="Calibri" w:hAnsi="Calibri"/>
                <w:bCs/>
                <w:sz w:val="18"/>
                <w:szCs w:val="18"/>
              </w:rPr>
              <w:t xml:space="preserve"> and </w:t>
            </w:r>
            <w:proofErr w:type="spellStart"/>
            <w:r w:rsidRPr="00320763">
              <w:rPr>
                <w:rFonts w:ascii="Calibri" w:hAnsi="Calibri"/>
                <w:bCs/>
                <w:sz w:val="18"/>
                <w:szCs w:val="18"/>
              </w:rPr>
              <w:t>implementation</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operational</w:t>
            </w:r>
            <w:proofErr w:type="spellEnd"/>
            <w:r w:rsidRPr="00320763">
              <w:rPr>
                <w:rFonts w:ascii="Calibri" w:hAnsi="Calibri"/>
                <w:bCs/>
                <w:sz w:val="18"/>
                <w:szCs w:val="18"/>
              </w:rPr>
              <w:t xml:space="preserve"> marketing mix and the control of market-</w:t>
            </w:r>
            <w:proofErr w:type="spellStart"/>
            <w:r w:rsidRPr="00320763">
              <w:rPr>
                <w:rFonts w:ascii="Calibri" w:hAnsi="Calibri"/>
                <w:bCs/>
                <w:sz w:val="18"/>
                <w:szCs w:val="18"/>
              </w:rPr>
              <w:t>oriented</w:t>
            </w:r>
            <w:proofErr w:type="spellEnd"/>
            <w:r w:rsidRPr="00320763">
              <w:rPr>
                <w:rFonts w:ascii="Calibri" w:hAnsi="Calibri"/>
                <w:bCs/>
                <w:sz w:val="18"/>
                <w:szCs w:val="18"/>
              </w:rPr>
              <w:t xml:space="preserve"> </w:t>
            </w:r>
            <w:proofErr w:type="spellStart"/>
            <w:r w:rsidRPr="00320763">
              <w:rPr>
                <w:rFonts w:ascii="Calibri" w:hAnsi="Calibri"/>
                <w:bCs/>
                <w:sz w:val="18"/>
                <w:szCs w:val="18"/>
              </w:rPr>
              <w:t>KPIs</w:t>
            </w:r>
            <w:proofErr w:type="spellEnd"/>
            <w:r w:rsidRPr="00320763">
              <w:rPr>
                <w:rFonts w:ascii="Calibri" w:hAnsi="Calibri"/>
                <w:bCs/>
                <w:sz w:val="18"/>
                <w:szCs w:val="18"/>
              </w:rPr>
              <w:t xml:space="preserve">. The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w:t>
            </w:r>
            <w:proofErr w:type="spellStart"/>
            <w:r w:rsidRPr="00320763">
              <w:rPr>
                <w:rFonts w:ascii="Calibri" w:hAnsi="Calibri"/>
                <w:bCs/>
                <w:sz w:val="18"/>
                <w:szCs w:val="18"/>
              </w:rPr>
              <w:t>includes</w:t>
            </w:r>
            <w:proofErr w:type="spellEnd"/>
            <w:r w:rsidRPr="00320763">
              <w:rPr>
                <w:rFonts w:ascii="Calibri" w:hAnsi="Calibri"/>
                <w:bCs/>
                <w:sz w:val="18"/>
                <w:szCs w:val="18"/>
              </w:rPr>
              <w:t xml:space="preserve"> an </w:t>
            </w:r>
            <w:proofErr w:type="spellStart"/>
            <w:r w:rsidRPr="00320763">
              <w:rPr>
                <w:rFonts w:ascii="Calibri" w:hAnsi="Calibri"/>
                <w:bCs/>
                <w:sz w:val="18"/>
                <w:szCs w:val="18"/>
              </w:rPr>
              <w:t>empirical</w:t>
            </w:r>
            <w:proofErr w:type="spellEnd"/>
            <w:r w:rsidRPr="00320763">
              <w:rPr>
                <w:rFonts w:ascii="Calibri" w:hAnsi="Calibri"/>
                <w:bCs/>
                <w:sz w:val="18"/>
                <w:szCs w:val="18"/>
              </w:rPr>
              <w:t xml:space="preserve"> part </w:t>
            </w:r>
            <w:proofErr w:type="spellStart"/>
            <w:r w:rsidRPr="00320763">
              <w:rPr>
                <w:rFonts w:ascii="Calibri" w:hAnsi="Calibri"/>
                <w:bCs/>
                <w:sz w:val="18"/>
                <w:szCs w:val="18"/>
              </w:rPr>
              <w:t>referring</w:t>
            </w:r>
            <w:proofErr w:type="spellEnd"/>
            <w:r w:rsidRPr="00320763">
              <w:rPr>
                <w:rFonts w:ascii="Calibri" w:hAnsi="Calibri"/>
                <w:bCs/>
                <w:sz w:val="18"/>
                <w:szCs w:val="18"/>
              </w:rPr>
              <w:t xml:space="preserve"> </w:t>
            </w:r>
            <w:proofErr w:type="spellStart"/>
            <w:r w:rsidRPr="00320763">
              <w:rPr>
                <w:rFonts w:ascii="Calibri" w:hAnsi="Calibri"/>
                <w:bCs/>
                <w:sz w:val="18"/>
                <w:szCs w:val="18"/>
              </w:rPr>
              <w:t>both</w:t>
            </w:r>
            <w:proofErr w:type="spellEnd"/>
            <w:r w:rsidRPr="00320763">
              <w:rPr>
                <w:rFonts w:ascii="Calibri" w:hAnsi="Calibri"/>
                <w:bCs/>
                <w:sz w:val="18"/>
                <w:szCs w:val="18"/>
              </w:rPr>
              <w:t xml:space="preserve"> to B2B and B2C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services, </w:t>
            </w:r>
            <w:proofErr w:type="spellStart"/>
            <w:r w:rsidRPr="00320763">
              <w:rPr>
                <w:rFonts w:ascii="Calibri" w:hAnsi="Calibri"/>
                <w:bCs/>
                <w:sz w:val="18"/>
                <w:szCs w:val="18"/>
              </w:rPr>
              <w:t>emphasizing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characteristics</w:t>
            </w:r>
            <w:proofErr w:type="spellEnd"/>
            <w:r w:rsidRPr="00320763">
              <w:rPr>
                <w:rFonts w:ascii="Calibri" w:hAnsi="Calibri"/>
                <w:bCs/>
                <w:sz w:val="18"/>
                <w:szCs w:val="18"/>
              </w:rPr>
              <w:t xml:space="preserve"> of cruise and shipping companies, terminal </w:t>
            </w:r>
            <w:proofErr w:type="spellStart"/>
            <w:r w:rsidRPr="00320763">
              <w:rPr>
                <w:rFonts w:ascii="Calibri" w:hAnsi="Calibri"/>
                <w:bCs/>
                <w:sz w:val="18"/>
                <w:szCs w:val="18"/>
              </w:rPr>
              <w:t>operators</w:t>
            </w:r>
            <w:proofErr w:type="spellEnd"/>
            <w:r w:rsidRPr="00320763">
              <w:rPr>
                <w:rFonts w:ascii="Calibri" w:hAnsi="Calibri"/>
                <w:bCs/>
                <w:sz w:val="18"/>
                <w:szCs w:val="18"/>
              </w:rPr>
              <w:t xml:space="preserve"> and port </w:t>
            </w:r>
            <w:proofErr w:type="spellStart"/>
            <w:r w:rsidRPr="00320763">
              <w:rPr>
                <w:rFonts w:ascii="Calibri" w:hAnsi="Calibri"/>
                <w:bCs/>
                <w:sz w:val="18"/>
                <w:szCs w:val="18"/>
              </w:rPr>
              <w:t>authorities</w:t>
            </w:r>
            <w:proofErr w:type="spellEnd"/>
            <w:r w:rsidRPr="00320763">
              <w:rPr>
                <w:rFonts w:ascii="Calibri" w:hAnsi="Calibri"/>
                <w:bCs/>
                <w:sz w:val="18"/>
                <w:szCs w:val="18"/>
              </w:rPr>
              <w:t xml:space="preserve">, </w:t>
            </w:r>
            <w:proofErr w:type="spellStart"/>
            <w:r w:rsidRPr="00320763">
              <w:rPr>
                <w:rFonts w:ascii="Calibri" w:hAnsi="Calibri"/>
                <w:bCs/>
                <w:sz w:val="18"/>
                <w:szCs w:val="18"/>
              </w:rPr>
              <w:t>airlines</w:t>
            </w:r>
            <w:proofErr w:type="spellEnd"/>
            <w:r w:rsidRPr="00320763">
              <w:rPr>
                <w:rFonts w:ascii="Calibri" w:hAnsi="Calibri"/>
                <w:bCs/>
                <w:sz w:val="18"/>
                <w:szCs w:val="18"/>
              </w:rPr>
              <w:t xml:space="preserve"> and railway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operators</w:t>
            </w:r>
            <w:proofErr w:type="spellEnd"/>
            <w:r w:rsidRPr="00320763">
              <w:rPr>
                <w:rFonts w:ascii="Calibri" w:hAnsi="Calibri"/>
                <w:bCs/>
                <w:sz w:val="18"/>
                <w:szCs w:val="18"/>
              </w:rPr>
              <w:t>.</w:t>
            </w:r>
          </w:p>
        </w:tc>
        <w:tc>
          <w:tcPr>
            <w:tcW w:w="709" w:type="dxa"/>
            <w:noWrap/>
            <w:hideMark/>
          </w:tcPr>
          <w:p w14:paraId="2ED1920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38DD13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6A034E35" w14:textId="77777777" w:rsidTr="00C43903">
        <w:trPr>
          <w:trHeight w:val="2541"/>
        </w:trPr>
        <w:tc>
          <w:tcPr>
            <w:tcW w:w="529" w:type="dxa"/>
            <w:noWrap/>
            <w:hideMark/>
          </w:tcPr>
          <w:p w14:paraId="3656186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FF2827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57451</w:t>
            </w:r>
          </w:p>
        </w:tc>
        <w:tc>
          <w:tcPr>
            <w:tcW w:w="1040" w:type="dxa"/>
            <w:hideMark/>
          </w:tcPr>
          <w:p w14:paraId="35846D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TIROCINIO</w:t>
            </w:r>
          </w:p>
        </w:tc>
        <w:tc>
          <w:tcPr>
            <w:tcW w:w="1276" w:type="dxa"/>
            <w:hideMark/>
          </w:tcPr>
          <w:p w14:paraId="346864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APPRENTICESHIPS</w:t>
            </w:r>
          </w:p>
        </w:tc>
        <w:tc>
          <w:tcPr>
            <w:tcW w:w="567" w:type="dxa"/>
            <w:noWrap/>
            <w:hideMark/>
          </w:tcPr>
          <w:p w14:paraId="23EBBA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256A6F3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F3A616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7DB7C25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0DA7BC0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76E44CF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F68F74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 tirocini di formazione ed orientamento sono i percorsi di apprendimento pratico-applicativo svolti, presso imprese o enti convenzionati con il Dipartimento o con l’Ateneo, durante il periodo di iscrizione ad uno dei corsi attivati dal Dipartimento di Economia (corsi di Laurea di primo livello o corsi di Laurea Magistrale).</w:t>
            </w:r>
            <w:r w:rsidRPr="00320763">
              <w:rPr>
                <w:rFonts w:ascii="Calibri" w:hAnsi="Calibri"/>
                <w:bCs/>
                <w:sz w:val="18"/>
                <w:szCs w:val="18"/>
              </w:rPr>
              <w:br/>
              <w:t>Il progetto formativo dei tirocini ha finalità pratico-applicative che integrano le conoscenze teoriche già acquisite o in corso di acquisizione nel percorso formativo universitario.</w:t>
            </w:r>
          </w:p>
        </w:tc>
        <w:tc>
          <w:tcPr>
            <w:tcW w:w="2977" w:type="dxa"/>
            <w:hideMark/>
          </w:tcPr>
          <w:p w14:paraId="68E2E89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training and </w:t>
            </w:r>
            <w:proofErr w:type="spellStart"/>
            <w:r w:rsidRPr="00320763">
              <w:rPr>
                <w:rFonts w:ascii="Calibri" w:hAnsi="Calibri"/>
                <w:bCs/>
                <w:sz w:val="18"/>
                <w:szCs w:val="18"/>
              </w:rPr>
              <w:t>orientation</w:t>
            </w:r>
            <w:proofErr w:type="spellEnd"/>
            <w:r w:rsidRPr="00320763">
              <w:rPr>
                <w:rFonts w:ascii="Calibri" w:hAnsi="Calibri"/>
                <w:bCs/>
                <w:sz w:val="18"/>
                <w:szCs w:val="18"/>
              </w:rPr>
              <w:t xml:space="preserve"> internships are the </w:t>
            </w:r>
            <w:proofErr w:type="spellStart"/>
            <w:r w:rsidRPr="00320763">
              <w:rPr>
                <w:rFonts w:ascii="Calibri" w:hAnsi="Calibri"/>
                <w:bCs/>
                <w:sz w:val="18"/>
                <w:szCs w:val="18"/>
              </w:rPr>
              <w:t>practical</w:t>
            </w:r>
            <w:proofErr w:type="spellEnd"/>
            <w:r w:rsidRPr="00320763">
              <w:rPr>
                <w:rFonts w:ascii="Calibri" w:hAnsi="Calibri"/>
                <w:bCs/>
                <w:sz w:val="18"/>
                <w:szCs w:val="18"/>
              </w:rPr>
              <w:t xml:space="preserve"> and applicative learning </w:t>
            </w:r>
            <w:proofErr w:type="spellStart"/>
            <w:r w:rsidRPr="00320763">
              <w:rPr>
                <w:rFonts w:ascii="Calibri" w:hAnsi="Calibri"/>
                <w:bCs/>
                <w:sz w:val="18"/>
                <w:szCs w:val="18"/>
              </w:rPr>
              <w:t>paths</w:t>
            </w:r>
            <w:proofErr w:type="spellEnd"/>
            <w:r w:rsidRPr="00320763">
              <w:rPr>
                <w:rFonts w:ascii="Calibri" w:hAnsi="Calibri"/>
                <w:bCs/>
                <w:sz w:val="18"/>
                <w:szCs w:val="18"/>
              </w:rPr>
              <w:t xml:space="preserv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in companies or </w:t>
            </w:r>
            <w:proofErr w:type="spellStart"/>
            <w:r w:rsidRPr="00320763">
              <w:rPr>
                <w:rFonts w:ascii="Calibri" w:hAnsi="Calibri"/>
                <w:bCs/>
                <w:sz w:val="18"/>
                <w:szCs w:val="18"/>
              </w:rPr>
              <w:t>organizations</w:t>
            </w:r>
            <w:proofErr w:type="spellEnd"/>
            <w:r w:rsidRPr="00320763">
              <w:rPr>
                <w:rFonts w:ascii="Calibri" w:hAnsi="Calibri"/>
                <w:bCs/>
                <w:sz w:val="18"/>
                <w:szCs w:val="18"/>
              </w:rPr>
              <w:t xml:space="preserve"> </w:t>
            </w:r>
            <w:proofErr w:type="spellStart"/>
            <w:r w:rsidRPr="00320763">
              <w:rPr>
                <w:rFonts w:ascii="Calibri" w:hAnsi="Calibri"/>
                <w:bCs/>
                <w:sz w:val="18"/>
                <w:szCs w:val="18"/>
              </w:rPr>
              <w:t>affiliated</w:t>
            </w:r>
            <w:proofErr w:type="spellEnd"/>
            <w:r w:rsidRPr="00320763">
              <w:rPr>
                <w:rFonts w:ascii="Calibri" w:hAnsi="Calibri"/>
                <w:bCs/>
                <w:sz w:val="18"/>
                <w:szCs w:val="18"/>
              </w:rPr>
              <w:t xml:space="preserve"> with the Department or with the University, </w:t>
            </w:r>
            <w:proofErr w:type="spellStart"/>
            <w:r w:rsidRPr="00320763">
              <w:rPr>
                <w:rFonts w:ascii="Calibri" w:hAnsi="Calibri"/>
                <w:bCs/>
                <w:sz w:val="18"/>
                <w:szCs w:val="18"/>
              </w:rPr>
              <w:t>during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period</w:t>
            </w:r>
            <w:proofErr w:type="spellEnd"/>
            <w:r w:rsidRPr="00320763">
              <w:rPr>
                <w:rFonts w:ascii="Calibri" w:hAnsi="Calibri"/>
                <w:bCs/>
                <w:sz w:val="18"/>
                <w:szCs w:val="18"/>
              </w:rPr>
              <w:t xml:space="preserve"> of </w:t>
            </w:r>
            <w:proofErr w:type="spellStart"/>
            <w:r w:rsidRPr="00320763">
              <w:rPr>
                <w:rFonts w:ascii="Calibri" w:hAnsi="Calibri"/>
                <w:bCs/>
                <w:sz w:val="18"/>
                <w:szCs w:val="18"/>
              </w:rPr>
              <w:t>enrollment</w:t>
            </w:r>
            <w:proofErr w:type="spellEnd"/>
            <w:r w:rsidRPr="00320763">
              <w:rPr>
                <w:rFonts w:ascii="Calibri" w:hAnsi="Calibri"/>
                <w:bCs/>
                <w:sz w:val="18"/>
                <w:szCs w:val="18"/>
              </w:rPr>
              <w:t xml:space="preserve"> in one of the </w:t>
            </w:r>
            <w:proofErr w:type="spellStart"/>
            <w:r w:rsidRPr="00320763">
              <w:rPr>
                <w:rFonts w:ascii="Calibri" w:hAnsi="Calibri"/>
                <w:bCs/>
                <w:sz w:val="18"/>
                <w:szCs w:val="18"/>
              </w:rPr>
              <w:t>courses</w:t>
            </w:r>
            <w:proofErr w:type="spellEnd"/>
            <w:r w:rsidRPr="00320763">
              <w:rPr>
                <w:rFonts w:ascii="Calibri" w:hAnsi="Calibri"/>
                <w:bCs/>
                <w:sz w:val="18"/>
                <w:szCs w:val="18"/>
              </w:rPr>
              <w:t xml:space="preserve"> </w:t>
            </w:r>
            <w:proofErr w:type="spellStart"/>
            <w:r w:rsidRPr="00320763">
              <w:rPr>
                <w:rFonts w:ascii="Calibri" w:hAnsi="Calibri"/>
                <w:bCs/>
                <w:sz w:val="18"/>
                <w:szCs w:val="18"/>
              </w:rPr>
              <w:t>activated</w:t>
            </w:r>
            <w:proofErr w:type="spellEnd"/>
            <w:r w:rsidRPr="00320763">
              <w:rPr>
                <w:rFonts w:ascii="Calibri" w:hAnsi="Calibri"/>
                <w:bCs/>
                <w:sz w:val="18"/>
                <w:szCs w:val="18"/>
              </w:rPr>
              <w:t xml:space="preserve"> by the Department of </w:t>
            </w:r>
            <w:proofErr w:type="spellStart"/>
            <w:r w:rsidRPr="00320763">
              <w:rPr>
                <w:rFonts w:ascii="Calibri" w:hAnsi="Calibri"/>
                <w:bCs/>
                <w:sz w:val="18"/>
                <w:szCs w:val="18"/>
              </w:rPr>
              <w:t>Economics</w:t>
            </w:r>
            <w:proofErr w:type="spellEnd"/>
            <w:r w:rsidRPr="00320763">
              <w:rPr>
                <w:rFonts w:ascii="Calibri" w:hAnsi="Calibri"/>
                <w:bCs/>
                <w:sz w:val="18"/>
                <w:szCs w:val="18"/>
              </w:rPr>
              <w:t xml:space="preserve"> (Degree </w:t>
            </w:r>
            <w:proofErr w:type="spellStart"/>
            <w:r w:rsidRPr="00320763">
              <w:rPr>
                <w:rFonts w:ascii="Calibri" w:hAnsi="Calibri"/>
                <w:bCs/>
                <w:sz w:val="18"/>
                <w:szCs w:val="18"/>
              </w:rPr>
              <w:t>courses</w:t>
            </w:r>
            <w:proofErr w:type="spellEnd"/>
            <w:r w:rsidRPr="00320763">
              <w:rPr>
                <w:rFonts w:ascii="Calibri" w:hAnsi="Calibri"/>
                <w:bCs/>
                <w:sz w:val="18"/>
                <w:szCs w:val="18"/>
              </w:rPr>
              <w:t xml:space="preserve"> of first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or </w:t>
            </w:r>
            <w:proofErr w:type="spellStart"/>
            <w:r w:rsidRPr="00320763">
              <w:rPr>
                <w:rFonts w:ascii="Calibri" w:hAnsi="Calibri"/>
                <w:bCs/>
                <w:sz w:val="18"/>
                <w:szCs w:val="18"/>
              </w:rPr>
              <w:t>Master's</w:t>
            </w:r>
            <w:proofErr w:type="spellEnd"/>
            <w:r w:rsidRPr="00320763">
              <w:rPr>
                <w:rFonts w:ascii="Calibri" w:hAnsi="Calibri"/>
                <w:bCs/>
                <w:sz w:val="18"/>
                <w:szCs w:val="18"/>
              </w:rPr>
              <w:t xml:space="preserve"> Degree </w:t>
            </w:r>
            <w:proofErr w:type="spellStart"/>
            <w:r w:rsidRPr="00320763">
              <w:rPr>
                <w:rFonts w:ascii="Calibri" w:hAnsi="Calibri"/>
                <w:bCs/>
                <w:sz w:val="18"/>
                <w:szCs w:val="18"/>
              </w:rPr>
              <w:t>courses</w:t>
            </w:r>
            <w:proofErr w:type="spellEnd"/>
            <w:r w:rsidRPr="00320763">
              <w:rPr>
                <w:rFonts w:ascii="Calibri" w:hAnsi="Calibri"/>
                <w:bCs/>
                <w:sz w:val="18"/>
                <w:szCs w:val="18"/>
              </w:rPr>
              <w:t>)</w:t>
            </w:r>
          </w:p>
        </w:tc>
        <w:tc>
          <w:tcPr>
            <w:tcW w:w="709" w:type="dxa"/>
            <w:noWrap/>
            <w:hideMark/>
          </w:tcPr>
          <w:p w14:paraId="64027A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150</w:t>
            </w:r>
          </w:p>
        </w:tc>
        <w:tc>
          <w:tcPr>
            <w:tcW w:w="589" w:type="dxa"/>
            <w:noWrap/>
            <w:hideMark/>
          </w:tcPr>
          <w:p w14:paraId="4E27DAD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r>
      <w:tr w:rsidR="00E13452" w:rsidRPr="00320763" w14:paraId="5A03ECF2" w14:textId="77777777" w:rsidTr="00C43903">
        <w:trPr>
          <w:trHeight w:val="2541"/>
        </w:trPr>
        <w:tc>
          <w:tcPr>
            <w:tcW w:w="529" w:type="dxa"/>
            <w:noWrap/>
            <w:hideMark/>
          </w:tcPr>
          <w:p w14:paraId="1BDC3AD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6ACB3AE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60072</w:t>
            </w:r>
          </w:p>
        </w:tc>
        <w:tc>
          <w:tcPr>
            <w:tcW w:w="1040" w:type="dxa"/>
            <w:hideMark/>
          </w:tcPr>
          <w:p w14:paraId="119F8B1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PROVA FINALE LM</w:t>
            </w:r>
          </w:p>
        </w:tc>
        <w:tc>
          <w:tcPr>
            <w:tcW w:w="1276" w:type="dxa"/>
            <w:hideMark/>
          </w:tcPr>
          <w:p w14:paraId="30A866E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FINAL EXAM</w:t>
            </w:r>
          </w:p>
        </w:tc>
        <w:tc>
          <w:tcPr>
            <w:tcW w:w="567" w:type="dxa"/>
            <w:noWrap/>
            <w:hideMark/>
          </w:tcPr>
          <w:p w14:paraId="4780421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w:t>
            </w:r>
          </w:p>
        </w:tc>
        <w:tc>
          <w:tcPr>
            <w:tcW w:w="567" w:type="dxa"/>
            <w:hideMark/>
          </w:tcPr>
          <w:p w14:paraId="1E7489E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7DC48E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PROVA FINALE</w:t>
            </w:r>
          </w:p>
        </w:tc>
        <w:tc>
          <w:tcPr>
            <w:tcW w:w="993" w:type="dxa"/>
            <w:hideMark/>
          </w:tcPr>
          <w:p w14:paraId="58E6814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Per la Prova Finale</w:t>
            </w:r>
          </w:p>
        </w:tc>
        <w:tc>
          <w:tcPr>
            <w:tcW w:w="850" w:type="dxa"/>
            <w:noWrap/>
            <w:hideMark/>
          </w:tcPr>
          <w:p w14:paraId="1DFAE1F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3CBB20F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71EC569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 prova finale consiste nella discussione pubblica della tesi, dinanzi ad apposita Commissione, guidata dal relatore con la partecipazione di un correlatore appartenente all’area scientifica dell’insegnamento nel cui ambito è stata svolta la tesi. La tesi si qualifica per metodo di ricerca, adeguata conoscenza e utilizzazione di una bibliografia e/o di una ricerca giurisprudenziale completa ed aggiornata, padronanza della materia ed impegno critico.</w:t>
            </w:r>
          </w:p>
        </w:tc>
        <w:tc>
          <w:tcPr>
            <w:tcW w:w="2977" w:type="dxa"/>
            <w:hideMark/>
          </w:tcPr>
          <w:p w14:paraId="12C35EF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final</w:t>
            </w:r>
            <w:proofErr w:type="spellEnd"/>
            <w:r w:rsidRPr="00320763">
              <w:rPr>
                <w:rFonts w:ascii="Calibri" w:hAnsi="Calibri"/>
                <w:bCs/>
                <w:sz w:val="18"/>
                <w:szCs w:val="18"/>
              </w:rPr>
              <w:t xml:space="preserve"> </w:t>
            </w:r>
            <w:proofErr w:type="spellStart"/>
            <w:r w:rsidRPr="00320763">
              <w:rPr>
                <w:rFonts w:ascii="Calibri" w:hAnsi="Calibri"/>
                <w:bCs/>
                <w:sz w:val="18"/>
                <w:szCs w:val="18"/>
              </w:rPr>
              <w:t>exam</w:t>
            </w:r>
            <w:proofErr w:type="spellEnd"/>
            <w:r w:rsidRPr="00320763">
              <w:rPr>
                <w:rFonts w:ascii="Calibri" w:hAnsi="Calibri"/>
                <w:bCs/>
                <w:sz w:val="18"/>
                <w:szCs w:val="18"/>
              </w:rPr>
              <w:t xml:space="preserve"> </w:t>
            </w:r>
            <w:proofErr w:type="spellStart"/>
            <w:r w:rsidRPr="00320763">
              <w:rPr>
                <w:rFonts w:ascii="Calibri" w:hAnsi="Calibri"/>
                <w:bCs/>
                <w:sz w:val="18"/>
                <w:szCs w:val="18"/>
              </w:rPr>
              <w:t>consists</w:t>
            </w:r>
            <w:proofErr w:type="spellEnd"/>
            <w:r w:rsidRPr="00320763">
              <w:rPr>
                <w:rFonts w:ascii="Calibri" w:hAnsi="Calibri"/>
                <w:bCs/>
                <w:sz w:val="18"/>
                <w:szCs w:val="18"/>
              </w:rPr>
              <w:t xml:space="preserve"> in the public </w:t>
            </w:r>
            <w:proofErr w:type="spellStart"/>
            <w:r w:rsidRPr="00320763">
              <w:rPr>
                <w:rFonts w:ascii="Calibri" w:hAnsi="Calibri"/>
                <w:bCs/>
                <w:sz w:val="18"/>
                <w:szCs w:val="18"/>
              </w:rPr>
              <w:t>discussion</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thesis</w:t>
            </w:r>
            <w:proofErr w:type="spellEnd"/>
            <w:r w:rsidRPr="00320763">
              <w:rPr>
                <w:rFonts w:ascii="Calibri" w:hAnsi="Calibri"/>
                <w:bCs/>
                <w:sz w:val="18"/>
                <w:szCs w:val="18"/>
              </w:rPr>
              <w:t xml:space="preserve">, </w:t>
            </w:r>
            <w:proofErr w:type="spellStart"/>
            <w:r w:rsidRPr="00320763">
              <w:rPr>
                <w:rFonts w:ascii="Calibri" w:hAnsi="Calibri"/>
                <w:bCs/>
                <w:sz w:val="18"/>
                <w:szCs w:val="18"/>
              </w:rPr>
              <w:t>before</w:t>
            </w:r>
            <w:proofErr w:type="spellEnd"/>
            <w:r w:rsidRPr="00320763">
              <w:rPr>
                <w:rFonts w:ascii="Calibri" w:hAnsi="Calibri"/>
                <w:bCs/>
                <w:sz w:val="18"/>
                <w:szCs w:val="18"/>
              </w:rPr>
              <w:t xml:space="preserve"> a special Commission, </w:t>
            </w:r>
            <w:proofErr w:type="spellStart"/>
            <w:r w:rsidRPr="00320763">
              <w:rPr>
                <w:rFonts w:ascii="Calibri" w:hAnsi="Calibri"/>
                <w:bCs/>
                <w:sz w:val="18"/>
                <w:szCs w:val="18"/>
              </w:rPr>
              <w:t>guided</w:t>
            </w:r>
            <w:proofErr w:type="spellEnd"/>
            <w:r w:rsidRPr="00320763">
              <w:rPr>
                <w:rFonts w:ascii="Calibri" w:hAnsi="Calibri"/>
                <w:bCs/>
                <w:sz w:val="18"/>
                <w:szCs w:val="18"/>
              </w:rPr>
              <w:t xml:space="preserve"> by the supervisor with the </w:t>
            </w:r>
            <w:proofErr w:type="spellStart"/>
            <w:r w:rsidRPr="00320763">
              <w:rPr>
                <w:rFonts w:ascii="Calibri" w:hAnsi="Calibri"/>
                <w:bCs/>
                <w:sz w:val="18"/>
                <w:szCs w:val="18"/>
              </w:rPr>
              <w:t>participation</w:t>
            </w:r>
            <w:proofErr w:type="spellEnd"/>
            <w:r w:rsidRPr="00320763">
              <w:rPr>
                <w:rFonts w:ascii="Calibri" w:hAnsi="Calibri"/>
                <w:bCs/>
                <w:sz w:val="18"/>
                <w:szCs w:val="18"/>
              </w:rPr>
              <w:t xml:space="preserve"> of a co-</w:t>
            </w:r>
            <w:proofErr w:type="spellStart"/>
            <w:r w:rsidRPr="00320763">
              <w:rPr>
                <w:rFonts w:ascii="Calibri" w:hAnsi="Calibri"/>
                <w:bCs/>
                <w:sz w:val="18"/>
                <w:szCs w:val="18"/>
              </w:rPr>
              <w:t>rapporteur</w:t>
            </w:r>
            <w:proofErr w:type="spellEnd"/>
            <w:r w:rsidRPr="00320763">
              <w:rPr>
                <w:rFonts w:ascii="Calibri" w:hAnsi="Calibri"/>
                <w:bCs/>
                <w:sz w:val="18"/>
                <w:szCs w:val="18"/>
              </w:rPr>
              <w:t xml:space="preserve"> </w:t>
            </w:r>
            <w:proofErr w:type="spellStart"/>
            <w:r w:rsidRPr="00320763">
              <w:rPr>
                <w:rFonts w:ascii="Calibri" w:hAnsi="Calibri"/>
                <w:bCs/>
                <w:sz w:val="18"/>
                <w:szCs w:val="18"/>
              </w:rPr>
              <w:t>belonging</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scientific</w:t>
            </w:r>
            <w:proofErr w:type="spellEnd"/>
            <w:r w:rsidRPr="00320763">
              <w:rPr>
                <w:rFonts w:ascii="Calibri" w:hAnsi="Calibri"/>
                <w:bCs/>
                <w:sz w:val="18"/>
                <w:szCs w:val="18"/>
              </w:rPr>
              <w:t xml:space="preserve"> area of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in </w:t>
            </w:r>
            <w:proofErr w:type="spellStart"/>
            <w:r w:rsidRPr="00320763">
              <w:rPr>
                <w:rFonts w:ascii="Calibri" w:hAnsi="Calibri"/>
                <w:bCs/>
                <w:sz w:val="18"/>
                <w:szCs w:val="18"/>
              </w:rPr>
              <w:t>which</w:t>
            </w:r>
            <w:proofErr w:type="spellEnd"/>
            <w:r w:rsidRPr="00320763">
              <w:rPr>
                <w:rFonts w:ascii="Calibri" w:hAnsi="Calibri"/>
                <w:bCs/>
                <w:sz w:val="18"/>
                <w:szCs w:val="18"/>
              </w:rPr>
              <w:t xml:space="preserve"> the </w:t>
            </w:r>
            <w:proofErr w:type="spellStart"/>
            <w:r w:rsidRPr="00320763">
              <w:rPr>
                <w:rFonts w:ascii="Calibri" w:hAnsi="Calibri"/>
                <w:bCs/>
                <w:sz w:val="18"/>
                <w:szCs w:val="18"/>
              </w:rPr>
              <w:t>thesis</w:t>
            </w:r>
            <w:proofErr w:type="spellEnd"/>
            <w:r w:rsidRPr="00320763">
              <w:rPr>
                <w:rFonts w:ascii="Calibri" w:hAnsi="Calibri"/>
                <w:bCs/>
                <w:sz w:val="18"/>
                <w:szCs w:val="18"/>
              </w:rPr>
              <w:t xml:space="preserve"> </w:t>
            </w:r>
            <w:proofErr w:type="spellStart"/>
            <w:r w:rsidRPr="00320763">
              <w:rPr>
                <w:rFonts w:ascii="Calibri" w:hAnsi="Calibri"/>
                <w:bCs/>
                <w:sz w:val="18"/>
                <w:szCs w:val="18"/>
              </w:rPr>
              <w:t>was</w:t>
            </w:r>
            <w:proofErr w:type="spellEnd"/>
            <w:r w:rsidRPr="00320763">
              <w:rPr>
                <w:rFonts w:ascii="Calibri" w:hAnsi="Calibri"/>
                <w:bCs/>
                <w:sz w:val="18"/>
                <w:szCs w:val="18"/>
              </w:rPr>
              <w:t xml:space="preserv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The </w:t>
            </w:r>
            <w:proofErr w:type="spellStart"/>
            <w:r w:rsidRPr="00320763">
              <w:rPr>
                <w:rFonts w:ascii="Calibri" w:hAnsi="Calibri"/>
                <w:bCs/>
                <w:sz w:val="18"/>
                <w:szCs w:val="18"/>
              </w:rPr>
              <w:t>thesis</w:t>
            </w:r>
            <w:proofErr w:type="spellEnd"/>
            <w:r w:rsidRPr="00320763">
              <w:rPr>
                <w:rFonts w:ascii="Calibri" w:hAnsi="Calibri"/>
                <w:bCs/>
                <w:sz w:val="18"/>
                <w:szCs w:val="18"/>
              </w:rPr>
              <w:t xml:space="preserve"> </w:t>
            </w:r>
            <w:proofErr w:type="spellStart"/>
            <w:r w:rsidRPr="00320763">
              <w:rPr>
                <w:rFonts w:ascii="Calibri" w:hAnsi="Calibri"/>
                <w:bCs/>
                <w:sz w:val="18"/>
                <w:szCs w:val="18"/>
              </w:rPr>
              <w:t>qualifies</w:t>
            </w:r>
            <w:proofErr w:type="spellEnd"/>
            <w:r w:rsidRPr="00320763">
              <w:rPr>
                <w:rFonts w:ascii="Calibri" w:hAnsi="Calibri"/>
                <w:bCs/>
                <w:sz w:val="18"/>
                <w:szCs w:val="18"/>
              </w:rPr>
              <w:t xml:space="preserve"> for </w:t>
            </w:r>
            <w:proofErr w:type="spellStart"/>
            <w:r w:rsidRPr="00320763">
              <w:rPr>
                <w:rFonts w:ascii="Calibri" w:hAnsi="Calibri"/>
                <w:bCs/>
                <w:sz w:val="18"/>
                <w:szCs w:val="18"/>
              </w:rPr>
              <w:t>research</w:t>
            </w:r>
            <w:proofErr w:type="spellEnd"/>
            <w:r w:rsidRPr="00320763">
              <w:rPr>
                <w:rFonts w:ascii="Calibri" w:hAnsi="Calibri"/>
                <w:bCs/>
                <w:sz w:val="18"/>
                <w:szCs w:val="18"/>
              </w:rPr>
              <w:t xml:space="preserve"> </w:t>
            </w:r>
            <w:proofErr w:type="spellStart"/>
            <w:r w:rsidRPr="00320763">
              <w:rPr>
                <w:rFonts w:ascii="Calibri" w:hAnsi="Calibri"/>
                <w:bCs/>
                <w:sz w:val="18"/>
                <w:szCs w:val="18"/>
              </w:rPr>
              <w:t>method</w:t>
            </w:r>
            <w:proofErr w:type="spellEnd"/>
            <w:r w:rsidRPr="00320763">
              <w:rPr>
                <w:rFonts w:ascii="Calibri" w:hAnsi="Calibri"/>
                <w:bCs/>
                <w:sz w:val="18"/>
                <w:szCs w:val="18"/>
              </w:rPr>
              <w:t xml:space="preserve">, </w:t>
            </w:r>
            <w:proofErr w:type="spellStart"/>
            <w:r w:rsidRPr="00320763">
              <w:rPr>
                <w:rFonts w:ascii="Calibri" w:hAnsi="Calibri"/>
                <w:bCs/>
                <w:sz w:val="18"/>
                <w:szCs w:val="18"/>
              </w:rPr>
              <w:t>adequate</w:t>
            </w:r>
            <w:proofErr w:type="spellEnd"/>
            <w:r w:rsidRPr="00320763">
              <w:rPr>
                <w:rFonts w:ascii="Calibri" w:hAnsi="Calibri"/>
                <w:bCs/>
                <w:sz w:val="18"/>
                <w:szCs w:val="18"/>
              </w:rPr>
              <w:t xml:space="preserve"> knowledge and use of a </w:t>
            </w:r>
            <w:proofErr w:type="spellStart"/>
            <w:r w:rsidRPr="00320763">
              <w:rPr>
                <w:rFonts w:ascii="Calibri" w:hAnsi="Calibri"/>
                <w:bCs/>
                <w:sz w:val="18"/>
                <w:szCs w:val="18"/>
              </w:rPr>
              <w:t>bibliography</w:t>
            </w:r>
            <w:proofErr w:type="spellEnd"/>
            <w:r w:rsidRPr="00320763">
              <w:rPr>
                <w:rFonts w:ascii="Calibri" w:hAnsi="Calibri"/>
                <w:bCs/>
                <w:sz w:val="18"/>
                <w:szCs w:val="18"/>
              </w:rPr>
              <w:t xml:space="preserve"> and / or a complete and </w:t>
            </w:r>
            <w:proofErr w:type="spellStart"/>
            <w:r w:rsidRPr="00320763">
              <w:rPr>
                <w:rFonts w:ascii="Calibri" w:hAnsi="Calibri"/>
                <w:bCs/>
                <w:sz w:val="18"/>
                <w:szCs w:val="18"/>
              </w:rPr>
              <w:t>updated</w:t>
            </w:r>
            <w:proofErr w:type="spellEnd"/>
            <w:r w:rsidRPr="00320763">
              <w:rPr>
                <w:rFonts w:ascii="Calibri" w:hAnsi="Calibri"/>
                <w:bCs/>
                <w:sz w:val="18"/>
                <w:szCs w:val="18"/>
              </w:rPr>
              <w:t xml:space="preserve"> </w:t>
            </w:r>
            <w:proofErr w:type="spellStart"/>
            <w:r w:rsidRPr="00320763">
              <w:rPr>
                <w:rFonts w:ascii="Calibri" w:hAnsi="Calibri"/>
                <w:bCs/>
                <w:sz w:val="18"/>
                <w:szCs w:val="18"/>
              </w:rPr>
              <w:t>jurisprudential</w:t>
            </w:r>
            <w:proofErr w:type="spellEnd"/>
            <w:r w:rsidRPr="00320763">
              <w:rPr>
                <w:rFonts w:ascii="Calibri" w:hAnsi="Calibri"/>
                <w:bCs/>
                <w:sz w:val="18"/>
                <w:szCs w:val="18"/>
              </w:rPr>
              <w:t xml:space="preserve"> </w:t>
            </w:r>
            <w:proofErr w:type="spellStart"/>
            <w:r w:rsidRPr="00320763">
              <w:rPr>
                <w:rFonts w:ascii="Calibri" w:hAnsi="Calibri"/>
                <w:bCs/>
                <w:sz w:val="18"/>
                <w:szCs w:val="18"/>
              </w:rPr>
              <w:t>research</w:t>
            </w:r>
            <w:proofErr w:type="spellEnd"/>
            <w:r w:rsidRPr="00320763">
              <w:rPr>
                <w:rFonts w:ascii="Calibri" w:hAnsi="Calibri"/>
                <w:bCs/>
                <w:sz w:val="18"/>
                <w:szCs w:val="18"/>
              </w:rPr>
              <w:t xml:space="preserve">, </w:t>
            </w:r>
            <w:proofErr w:type="spellStart"/>
            <w:r w:rsidRPr="00320763">
              <w:rPr>
                <w:rFonts w:ascii="Calibri" w:hAnsi="Calibri"/>
                <w:bCs/>
                <w:sz w:val="18"/>
                <w:szCs w:val="18"/>
              </w:rPr>
              <w:t>mastery</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subject</w:t>
            </w:r>
            <w:proofErr w:type="spellEnd"/>
            <w:r w:rsidRPr="00320763">
              <w:rPr>
                <w:rFonts w:ascii="Calibri" w:hAnsi="Calibri"/>
                <w:bCs/>
                <w:sz w:val="18"/>
                <w:szCs w:val="18"/>
              </w:rPr>
              <w:t xml:space="preserve"> and </w:t>
            </w:r>
            <w:proofErr w:type="spellStart"/>
            <w:r w:rsidRPr="00320763">
              <w:rPr>
                <w:rFonts w:ascii="Calibri" w:hAnsi="Calibri"/>
                <w:bCs/>
                <w:sz w:val="18"/>
                <w:szCs w:val="18"/>
              </w:rPr>
              <w:t>critical</w:t>
            </w:r>
            <w:proofErr w:type="spellEnd"/>
            <w:r w:rsidRPr="00320763">
              <w:rPr>
                <w:rFonts w:ascii="Calibri" w:hAnsi="Calibri"/>
                <w:bCs/>
                <w:sz w:val="18"/>
                <w:szCs w:val="18"/>
              </w:rPr>
              <w:t xml:space="preserve"> engagement.</w:t>
            </w:r>
          </w:p>
        </w:tc>
        <w:tc>
          <w:tcPr>
            <w:tcW w:w="709" w:type="dxa"/>
            <w:noWrap/>
            <w:hideMark/>
          </w:tcPr>
          <w:p w14:paraId="6C1ED78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0</w:t>
            </w:r>
          </w:p>
        </w:tc>
        <w:tc>
          <w:tcPr>
            <w:tcW w:w="589" w:type="dxa"/>
            <w:noWrap/>
            <w:hideMark/>
          </w:tcPr>
          <w:p w14:paraId="763E95C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375</w:t>
            </w:r>
          </w:p>
        </w:tc>
      </w:tr>
      <w:tr w:rsidR="00E13452" w:rsidRPr="00320763" w14:paraId="58DBC631" w14:textId="77777777" w:rsidTr="00C43903">
        <w:trPr>
          <w:trHeight w:val="2772"/>
        </w:trPr>
        <w:tc>
          <w:tcPr>
            <w:tcW w:w="529" w:type="dxa"/>
            <w:noWrap/>
            <w:hideMark/>
          </w:tcPr>
          <w:p w14:paraId="63A5E60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6E76FD9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60096</w:t>
            </w:r>
          </w:p>
        </w:tc>
        <w:tc>
          <w:tcPr>
            <w:tcW w:w="1040" w:type="dxa"/>
            <w:hideMark/>
          </w:tcPr>
          <w:p w14:paraId="65EAD8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1276" w:type="dxa"/>
            <w:hideMark/>
          </w:tcPr>
          <w:p w14:paraId="7D7FA5B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SHIP AGENCY AND MANAGEMENT</w:t>
            </w:r>
          </w:p>
        </w:tc>
        <w:tc>
          <w:tcPr>
            <w:tcW w:w="567" w:type="dxa"/>
            <w:noWrap/>
            <w:hideMark/>
          </w:tcPr>
          <w:p w14:paraId="250494A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3BC78F3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71CE85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1AE9380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001608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6855DDE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412EE9D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fondato su un approccio manageriale, si propone di analizzare le operazioni e le strategie delle imprese operanti nel settore marittimo. Il corso si concentra sui principali concetti teorici e prospettive relative alla domanda e alla segmentazione dei trasporti, all'implementazione e alla gestione della capacità di trasporto, al marketing, nonché alle strategie competitive e di crescita. Ulteriore focus sarà posto sulle multinazionali operanti nel settore dei trasporti, diversificando il rischio e il loro portafoglio di attività.</w:t>
            </w:r>
          </w:p>
        </w:tc>
        <w:tc>
          <w:tcPr>
            <w:tcW w:w="2977" w:type="dxa"/>
            <w:hideMark/>
          </w:tcPr>
          <w:p w14:paraId="3FCCEAE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knowledge and tools for the access to the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of "Maritime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auxiliaries</w:t>
            </w:r>
            <w:proofErr w:type="spellEnd"/>
            <w:r w:rsidRPr="00320763">
              <w:rPr>
                <w:rFonts w:ascii="Calibri" w:hAnsi="Calibri"/>
                <w:bCs/>
                <w:sz w:val="18"/>
                <w:szCs w:val="18"/>
              </w:rPr>
              <w:t>" (</w:t>
            </w:r>
            <w:proofErr w:type="spellStart"/>
            <w:r w:rsidRPr="00320763">
              <w:rPr>
                <w:rFonts w:ascii="Calibri" w:hAnsi="Calibri"/>
                <w:bCs/>
                <w:sz w:val="18"/>
                <w:szCs w:val="18"/>
              </w:rPr>
              <w:t>Ship</w:t>
            </w:r>
            <w:proofErr w:type="spellEnd"/>
            <w:r w:rsidRPr="00320763">
              <w:rPr>
                <w:rFonts w:ascii="Calibri" w:hAnsi="Calibri"/>
                <w:bCs/>
                <w:sz w:val="18"/>
                <w:szCs w:val="18"/>
              </w:rPr>
              <w:t xml:space="preserve"> Agents, </w:t>
            </w:r>
            <w:proofErr w:type="spellStart"/>
            <w:r w:rsidRPr="00320763">
              <w:rPr>
                <w:rFonts w:ascii="Calibri" w:hAnsi="Calibri"/>
                <w:bCs/>
                <w:sz w:val="18"/>
                <w:szCs w:val="18"/>
              </w:rPr>
              <w:t>Ship</w:t>
            </w:r>
            <w:proofErr w:type="spellEnd"/>
            <w:r w:rsidRPr="00320763">
              <w:rPr>
                <w:rFonts w:ascii="Calibri" w:hAnsi="Calibri"/>
                <w:bCs/>
                <w:sz w:val="18"/>
                <w:szCs w:val="18"/>
              </w:rPr>
              <w:t xml:space="preserve"> Brokers, </w:t>
            </w:r>
            <w:proofErr w:type="spellStart"/>
            <w:r w:rsidRPr="00320763">
              <w:rPr>
                <w:rFonts w:ascii="Calibri" w:hAnsi="Calibri"/>
                <w:bCs/>
                <w:sz w:val="18"/>
                <w:szCs w:val="18"/>
              </w:rPr>
              <w:t>Ship</w:t>
            </w:r>
            <w:proofErr w:type="spellEnd"/>
            <w:r w:rsidRPr="00320763">
              <w:rPr>
                <w:rFonts w:ascii="Calibri" w:hAnsi="Calibri"/>
                <w:bCs/>
                <w:sz w:val="18"/>
                <w:szCs w:val="18"/>
              </w:rPr>
              <w:t xml:space="preserve"> Managers). The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profile</w:t>
            </w:r>
            <w:proofErr w:type="spellEnd"/>
            <w:r w:rsidRPr="00320763">
              <w:rPr>
                <w:rFonts w:ascii="Calibri" w:hAnsi="Calibri"/>
                <w:bCs/>
                <w:sz w:val="18"/>
                <w:szCs w:val="18"/>
              </w:rPr>
              <w:t xml:space="preserve"> </w:t>
            </w:r>
            <w:proofErr w:type="spellStart"/>
            <w:r w:rsidRPr="00320763">
              <w:rPr>
                <w:rFonts w:ascii="Calibri" w:hAnsi="Calibri"/>
                <w:bCs/>
                <w:sz w:val="18"/>
                <w:szCs w:val="18"/>
              </w:rPr>
              <w:t>thus</w:t>
            </w:r>
            <w:proofErr w:type="spellEnd"/>
            <w:r w:rsidRPr="00320763">
              <w:rPr>
                <w:rFonts w:ascii="Calibri" w:hAnsi="Calibri"/>
                <w:bCs/>
                <w:sz w:val="18"/>
                <w:szCs w:val="18"/>
              </w:rPr>
              <w:t xml:space="preserve"> </w:t>
            </w:r>
            <w:proofErr w:type="spellStart"/>
            <w:r w:rsidRPr="00320763">
              <w:rPr>
                <w:rFonts w:ascii="Calibri" w:hAnsi="Calibri"/>
                <w:bCs/>
                <w:sz w:val="18"/>
                <w:szCs w:val="18"/>
              </w:rPr>
              <w:t>trained</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able</w:t>
            </w:r>
            <w:proofErr w:type="spellEnd"/>
            <w:r w:rsidRPr="00320763">
              <w:rPr>
                <w:rFonts w:ascii="Calibri" w:hAnsi="Calibri"/>
                <w:bCs/>
                <w:sz w:val="18"/>
                <w:szCs w:val="18"/>
              </w:rPr>
              <w:t xml:space="preserve"> to deal with the companies </w:t>
            </w:r>
            <w:proofErr w:type="spellStart"/>
            <w:r w:rsidRPr="00320763">
              <w:rPr>
                <w:rFonts w:ascii="Calibri" w:hAnsi="Calibri"/>
                <w:bCs/>
                <w:sz w:val="18"/>
                <w:szCs w:val="18"/>
              </w:rPr>
              <w:t>that</w:t>
            </w:r>
            <w:proofErr w:type="spellEnd"/>
            <w:r w:rsidRPr="00320763">
              <w:rPr>
                <w:rFonts w:ascii="Calibri" w:hAnsi="Calibri"/>
                <w:bCs/>
                <w:sz w:val="18"/>
                <w:szCs w:val="18"/>
              </w:rPr>
              <w:t xml:space="preserve"> </w:t>
            </w:r>
            <w:proofErr w:type="spellStart"/>
            <w:r w:rsidRPr="00320763">
              <w:rPr>
                <w:rFonts w:ascii="Calibri" w:hAnsi="Calibri"/>
                <w:bCs/>
                <w:sz w:val="18"/>
                <w:szCs w:val="18"/>
              </w:rPr>
              <w:t>daily</w:t>
            </w:r>
            <w:proofErr w:type="spellEnd"/>
            <w:r w:rsidRPr="00320763">
              <w:rPr>
                <w:rFonts w:ascii="Calibri" w:hAnsi="Calibri"/>
                <w:bCs/>
                <w:sz w:val="18"/>
                <w:szCs w:val="18"/>
              </w:rPr>
              <w:t xml:space="preserve"> face the </w:t>
            </w:r>
            <w:proofErr w:type="spellStart"/>
            <w:r w:rsidRPr="00320763">
              <w:rPr>
                <w:rFonts w:ascii="Calibri" w:hAnsi="Calibri"/>
                <w:bCs/>
                <w:sz w:val="18"/>
                <w:szCs w:val="18"/>
              </w:rPr>
              <w:t>changes</w:t>
            </w:r>
            <w:proofErr w:type="spellEnd"/>
            <w:r w:rsidRPr="00320763">
              <w:rPr>
                <w:rFonts w:ascii="Calibri" w:hAnsi="Calibri"/>
                <w:bCs/>
                <w:sz w:val="18"/>
                <w:szCs w:val="18"/>
              </w:rPr>
              <w:t xml:space="preserve"> in the activity of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-port </w:t>
            </w:r>
            <w:proofErr w:type="spellStart"/>
            <w:r w:rsidRPr="00320763">
              <w:rPr>
                <w:rFonts w:ascii="Calibri" w:hAnsi="Calibri"/>
                <w:bCs/>
                <w:sz w:val="18"/>
                <w:szCs w:val="18"/>
              </w:rPr>
              <w:t>logistics</w:t>
            </w:r>
            <w:proofErr w:type="spellEnd"/>
            <w:r w:rsidRPr="00320763">
              <w:rPr>
                <w:rFonts w:ascii="Calibri" w:hAnsi="Calibri"/>
                <w:bCs/>
                <w:sz w:val="18"/>
                <w:szCs w:val="18"/>
              </w:rPr>
              <w:t>.</w:t>
            </w:r>
          </w:p>
        </w:tc>
        <w:tc>
          <w:tcPr>
            <w:tcW w:w="709" w:type="dxa"/>
            <w:noWrap/>
            <w:hideMark/>
          </w:tcPr>
          <w:p w14:paraId="335CF3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0FFF869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4AAFC93F" w14:textId="77777777" w:rsidTr="00C43903">
        <w:trPr>
          <w:trHeight w:val="5231"/>
        </w:trPr>
        <w:tc>
          <w:tcPr>
            <w:tcW w:w="529" w:type="dxa"/>
            <w:noWrap/>
            <w:hideMark/>
          </w:tcPr>
          <w:p w14:paraId="024F367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33EA60C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84208</w:t>
            </w:r>
          </w:p>
        </w:tc>
        <w:tc>
          <w:tcPr>
            <w:tcW w:w="1040" w:type="dxa"/>
            <w:hideMark/>
          </w:tcPr>
          <w:p w14:paraId="4190A14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1276" w:type="dxa"/>
            <w:hideMark/>
          </w:tcPr>
          <w:p w14:paraId="64889EA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LAW AND PRACTICE OF NATIONAL, EU AND INTERNATIONAL SHIPPING PROGRAMMES</w:t>
            </w:r>
          </w:p>
        </w:tc>
        <w:tc>
          <w:tcPr>
            <w:tcW w:w="567" w:type="dxa"/>
            <w:noWrap/>
            <w:hideMark/>
          </w:tcPr>
          <w:p w14:paraId="683B2F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419762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67B37C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6BC0ADA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59D40F2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709" w:type="dxa"/>
            <w:hideMark/>
          </w:tcPr>
          <w:p w14:paraId="3757344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77C3B3E" w14:textId="0B4E75AB"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La finalità dell’insegnamento è quella di fornire strumenti legali e tecnici allo scopo di preparare sviluppare e gestire correttamente una </w:t>
            </w:r>
            <w:proofErr w:type="gramStart"/>
            <w:r w:rsidRPr="00320763">
              <w:rPr>
                <w:rFonts w:ascii="Calibri" w:hAnsi="Calibri"/>
                <w:bCs/>
                <w:sz w:val="18"/>
                <w:szCs w:val="18"/>
              </w:rPr>
              <w:t>proposta  progettuale</w:t>
            </w:r>
            <w:proofErr w:type="gramEnd"/>
            <w:r w:rsidRPr="00320763">
              <w:rPr>
                <w:rFonts w:ascii="Calibri" w:hAnsi="Calibri"/>
                <w:bCs/>
                <w:sz w:val="18"/>
                <w:szCs w:val="18"/>
              </w:rPr>
              <w:t xml:space="preserve">, a livello sia nazionale che internazionale ed europeo,  nell’ambito del settore marittimo.  Questo insegnamento si propone, dopo una analitica panoramica della Unione Europea in generale con uno sguardo al settore marittimo, di offrire un approccio pratico sul come trovare un </w:t>
            </w:r>
            <w:r w:rsidR="00182016" w:rsidRPr="00320763">
              <w:rPr>
                <w:rFonts w:ascii="Calibri" w:hAnsi="Calibri"/>
                <w:bCs/>
                <w:sz w:val="18"/>
                <w:szCs w:val="18"/>
              </w:rPr>
              <w:t>bando per</w:t>
            </w:r>
            <w:r w:rsidRPr="00320763">
              <w:rPr>
                <w:rFonts w:ascii="Calibri" w:hAnsi="Calibri"/>
                <w:bCs/>
                <w:sz w:val="18"/>
                <w:szCs w:val="18"/>
              </w:rPr>
              <w:t xml:space="preserve"> una proposta </w:t>
            </w:r>
            <w:proofErr w:type="gramStart"/>
            <w:r w:rsidRPr="00320763">
              <w:rPr>
                <w:rFonts w:ascii="Calibri" w:hAnsi="Calibri"/>
                <w:bCs/>
                <w:sz w:val="18"/>
                <w:szCs w:val="18"/>
              </w:rPr>
              <w:t>progettuale  e</w:t>
            </w:r>
            <w:proofErr w:type="gramEnd"/>
            <w:r w:rsidRPr="00320763">
              <w:rPr>
                <w:rFonts w:ascii="Calibri" w:hAnsi="Calibri"/>
                <w:bCs/>
                <w:sz w:val="18"/>
                <w:szCs w:val="18"/>
              </w:rPr>
              <w:t xml:space="preserve"> come costruire un consorzio associativo in merito. Gli studenti acquisiranno non solo una conoscenza sullo stato giuridico ed organizzazione dell’Unione Europea, ma pure la professionalità richiesta per stendere una proposta progettuale orientata ad aver successo, per attuare il progetto e gestirne l’intera durata delle sue fasi includente un bilancio finanziario preventivo. Saranno invitati esperti esterni e progettisti professionali ad hoc che esporranno la loro esperienza.</w:t>
            </w:r>
          </w:p>
        </w:tc>
        <w:tc>
          <w:tcPr>
            <w:tcW w:w="2977" w:type="dxa"/>
            <w:hideMark/>
          </w:tcPr>
          <w:p w14:paraId="63F971A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legal</w:t>
            </w:r>
            <w:proofErr w:type="spellEnd"/>
            <w:r w:rsidRPr="00320763">
              <w:rPr>
                <w:rFonts w:ascii="Calibri" w:hAnsi="Calibri"/>
                <w:bCs/>
                <w:sz w:val="18"/>
                <w:szCs w:val="18"/>
              </w:rPr>
              <w:t xml:space="preserve"> and technical </w:t>
            </w:r>
            <w:proofErr w:type="spellStart"/>
            <w:r w:rsidRPr="00320763">
              <w:rPr>
                <w:rFonts w:ascii="Calibri" w:hAnsi="Calibri"/>
                <w:bCs/>
                <w:sz w:val="18"/>
                <w:szCs w:val="18"/>
              </w:rPr>
              <w:t>instruments</w:t>
            </w:r>
            <w:proofErr w:type="spellEnd"/>
            <w:r w:rsidRPr="00320763">
              <w:rPr>
                <w:rFonts w:ascii="Calibri" w:hAnsi="Calibri"/>
                <w:bCs/>
                <w:sz w:val="18"/>
                <w:szCs w:val="18"/>
              </w:rPr>
              <w:t xml:space="preserve"> in </w:t>
            </w:r>
            <w:proofErr w:type="spellStart"/>
            <w:r w:rsidRPr="00320763">
              <w:rPr>
                <w:rFonts w:ascii="Calibri" w:hAnsi="Calibri"/>
                <w:bCs/>
                <w:sz w:val="18"/>
                <w:szCs w:val="18"/>
              </w:rPr>
              <w:t>order</w:t>
            </w:r>
            <w:proofErr w:type="spellEnd"/>
            <w:r w:rsidRPr="00320763">
              <w:rPr>
                <w:rFonts w:ascii="Calibri" w:hAnsi="Calibri"/>
                <w:bCs/>
                <w:sz w:val="18"/>
                <w:szCs w:val="18"/>
              </w:rPr>
              <w:t xml:space="preserve"> to </w:t>
            </w:r>
            <w:proofErr w:type="spellStart"/>
            <w:r w:rsidRPr="00320763">
              <w:rPr>
                <w:rFonts w:ascii="Calibri" w:hAnsi="Calibri"/>
                <w:bCs/>
                <w:sz w:val="18"/>
                <w:szCs w:val="18"/>
              </w:rPr>
              <w:t>arrange</w:t>
            </w:r>
            <w:proofErr w:type="spellEnd"/>
            <w:r w:rsidRPr="00320763">
              <w:rPr>
                <w:rFonts w:ascii="Calibri" w:hAnsi="Calibri"/>
                <w:bCs/>
                <w:sz w:val="18"/>
                <w:szCs w:val="18"/>
              </w:rPr>
              <w:t xml:space="preserve"> </w:t>
            </w:r>
            <w:proofErr w:type="spellStart"/>
            <w:r w:rsidRPr="00320763">
              <w:rPr>
                <w:rFonts w:ascii="Calibri" w:hAnsi="Calibri"/>
                <w:bCs/>
                <w:sz w:val="18"/>
                <w:szCs w:val="18"/>
              </w:rPr>
              <w:t>properly</w:t>
            </w:r>
            <w:proofErr w:type="spellEnd"/>
            <w:r w:rsidRPr="00320763">
              <w:rPr>
                <w:rFonts w:ascii="Calibri" w:hAnsi="Calibri"/>
                <w:bCs/>
                <w:sz w:val="18"/>
                <w:szCs w:val="18"/>
              </w:rPr>
              <w:t xml:space="preserve"> a project </w:t>
            </w:r>
            <w:proofErr w:type="spellStart"/>
            <w:r w:rsidRPr="00320763">
              <w:rPr>
                <w:rFonts w:ascii="Calibri" w:hAnsi="Calibri"/>
                <w:bCs/>
                <w:sz w:val="18"/>
                <w:szCs w:val="18"/>
              </w:rPr>
              <w:t>proposal</w:t>
            </w:r>
            <w:proofErr w:type="spellEnd"/>
            <w:r w:rsidRPr="00320763">
              <w:rPr>
                <w:rFonts w:ascii="Calibri" w:hAnsi="Calibri"/>
                <w:bCs/>
                <w:sz w:val="18"/>
                <w:szCs w:val="18"/>
              </w:rPr>
              <w:t xml:space="preserve"> and </w:t>
            </w:r>
            <w:proofErr w:type="spellStart"/>
            <w:r w:rsidRPr="00320763">
              <w:rPr>
                <w:rFonts w:ascii="Calibri" w:hAnsi="Calibri"/>
                <w:bCs/>
                <w:sz w:val="18"/>
                <w:szCs w:val="18"/>
              </w:rPr>
              <w:t>develop</w:t>
            </w:r>
            <w:proofErr w:type="spellEnd"/>
            <w:r w:rsidRPr="00320763">
              <w:rPr>
                <w:rFonts w:ascii="Calibri" w:hAnsi="Calibri"/>
                <w:bCs/>
                <w:sz w:val="18"/>
                <w:szCs w:val="18"/>
              </w:rPr>
              <w:t xml:space="preserve"> and </w:t>
            </w:r>
            <w:proofErr w:type="spellStart"/>
            <w:r w:rsidRPr="00320763">
              <w:rPr>
                <w:rFonts w:ascii="Calibri" w:hAnsi="Calibri"/>
                <w:bCs/>
                <w:sz w:val="18"/>
                <w:szCs w:val="18"/>
              </w:rPr>
              <w:t>manage</w:t>
            </w:r>
            <w:proofErr w:type="spellEnd"/>
            <w:r w:rsidRPr="00320763">
              <w:rPr>
                <w:rFonts w:ascii="Calibri" w:hAnsi="Calibri"/>
                <w:bCs/>
                <w:sz w:val="18"/>
                <w:szCs w:val="18"/>
              </w:rPr>
              <w:t xml:space="preserve"> </w:t>
            </w:r>
            <w:proofErr w:type="spellStart"/>
            <w:r w:rsidRPr="00320763">
              <w:rPr>
                <w:rFonts w:ascii="Calibri" w:hAnsi="Calibri"/>
                <w:bCs/>
                <w:sz w:val="18"/>
                <w:szCs w:val="18"/>
              </w:rPr>
              <w:t>it</w:t>
            </w:r>
            <w:proofErr w:type="spellEnd"/>
            <w:r w:rsidRPr="00320763">
              <w:rPr>
                <w:rFonts w:ascii="Calibri" w:hAnsi="Calibri"/>
                <w:bCs/>
                <w:sz w:val="18"/>
                <w:szCs w:val="18"/>
              </w:rPr>
              <w:t xml:space="preserve"> in the shipping field </w:t>
            </w:r>
            <w:proofErr w:type="spellStart"/>
            <w:r w:rsidRPr="00320763">
              <w:rPr>
                <w:rFonts w:ascii="Calibri" w:hAnsi="Calibri"/>
                <w:bCs/>
                <w:sz w:val="18"/>
                <w:szCs w:val="18"/>
              </w:rPr>
              <w:t>at</w:t>
            </w:r>
            <w:proofErr w:type="spellEnd"/>
            <w:r w:rsidRPr="00320763">
              <w:rPr>
                <w:rFonts w:ascii="Calibri" w:hAnsi="Calibri"/>
                <w:bCs/>
                <w:sz w:val="18"/>
                <w:szCs w:val="18"/>
              </w:rPr>
              <w:t xml:space="preserve"> national, international and </w:t>
            </w:r>
            <w:proofErr w:type="spellStart"/>
            <w:r w:rsidRPr="00320763">
              <w:rPr>
                <w:rFonts w:ascii="Calibri" w:hAnsi="Calibri"/>
                <w:bCs/>
                <w:sz w:val="18"/>
                <w:szCs w:val="18"/>
              </w:rPr>
              <w:t>European</w:t>
            </w:r>
            <w:proofErr w:type="spellEnd"/>
            <w:r w:rsidRPr="00320763">
              <w:rPr>
                <w:rFonts w:ascii="Calibri" w:hAnsi="Calibri"/>
                <w:bCs/>
                <w:sz w:val="18"/>
                <w:szCs w:val="18"/>
              </w:rPr>
              <w:t xml:space="preserve"> </w:t>
            </w:r>
            <w:proofErr w:type="spellStart"/>
            <w:r w:rsidRPr="00320763">
              <w:rPr>
                <w:rFonts w:ascii="Calibri" w:hAnsi="Calibri"/>
                <w:bCs/>
                <w:sz w:val="18"/>
                <w:szCs w:val="18"/>
              </w:rPr>
              <w:t>levels</w:t>
            </w:r>
            <w:proofErr w:type="spellEnd"/>
            <w:r w:rsidRPr="00320763">
              <w:rPr>
                <w:rFonts w:ascii="Calibri" w:hAnsi="Calibri"/>
                <w:bCs/>
                <w:sz w:val="18"/>
                <w:szCs w:val="18"/>
              </w:rPr>
              <w:t xml:space="preserve">. </w:t>
            </w:r>
            <w:proofErr w:type="spellStart"/>
            <w:r w:rsidRPr="00320763">
              <w:rPr>
                <w:rFonts w:ascii="Calibri" w:hAnsi="Calibri"/>
                <w:bCs/>
                <w:sz w:val="18"/>
                <w:szCs w:val="18"/>
              </w:rPr>
              <w:t>This</w:t>
            </w:r>
            <w:proofErr w:type="spellEnd"/>
            <w:r w:rsidRPr="00320763">
              <w:rPr>
                <w:rFonts w:ascii="Calibri" w:hAnsi="Calibri"/>
                <w:bCs/>
                <w:sz w:val="18"/>
                <w:szCs w:val="18"/>
              </w:rPr>
              <w:t xml:space="preserv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proofErr w:type="gramStart"/>
            <w:r w:rsidRPr="00320763">
              <w:rPr>
                <w:rFonts w:ascii="Calibri" w:hAnsi="Calibri"/>
                <w:bCs/>
                <w:sz w:val="18"/>
                <w:szCs w:val="18"/>
              </w:rPr>
              <w:t>proposes</w:t>
            </w:r>
            <w:proofErr w:type="spellEnd"/>
            <w:r w:rsidRPr="00320763">
              <w:rPr>
                <w:rFonts w:ascii="Calibri" w:hAnsi="Calibri"/>
                <w:bCs/>
                <w:sz w:val="18"/>
                <w:szCs w:val="18"/>
              </w:rPr>
              <w:t xml:space="preserve"> ,</w:t>
            </w:r>
            <w:proofErr w:type="gramEnd"/>
            <w:r w:rsidRPr="00320763">
              <w:rPr>
                <w:rFonts w:ascii="Calibri" w:hAnsi="Calibri"/>
                <w:bCs/>
                <w:sz w:val="18"/>
                <w:szCs w:val="18"/>
              </w:rPr>
              <w:t xml:space="preserve"> after an </w:t>
            </w:r>
            <w:proofErr w:type="spellStart"/>
            <w:r w:rsidRPr="00320763">
              <w:rPr>
                <w:rFonts w:ascii="Calibri" w:hAnsi="Calibri"/>
                <w:bCs/>
                <w:sz w:val="18"/>
                <w:szCs w:val="18"/>
              </w:rPr>
              <w:t>analytical</w:t>
            </w:r>
            <w:proofErr w:type="spellEnd"/>
            <w:r w:rsidRPr="00320763">
              <w:rPr>
                <w:rFonts w:ascii="Calibri" w:hAnsi="Calibri"/>
                <w:bCs/>
                <w:sz w:val="18"/>
                <w:szCs w:val="18"/>
              </w:rPr>
              <w:t xml:space="preserve"> </w:t>
            </w:r>
            <w:proofErr w:type="spellStart"/>
            <w:r w:rsidRPr="00320763">
              <w:rPr>
                <w:rFonts w:ascii="Calibri" w:hAnsi="Calibri"/>
                <w:bCs/>
                <w:sz w:val="18"/>
                <w:szCs w:val="18"/>
              </w:rPr>
              <w:t>overview</w:t>
            </w:r>
            <w:proofErr w:type="spellEnd"/>
            <w:r w:rsidRPr="00320763">
              <w:rPr>
                <w:rFonts w:ascii="Calibri" w:hAnsi="Calibri"/>
                <w:bCs/>
                <w:sz w:val="18"/>
                <w:szCs w:val="18"/>
              </w:rPr>
              <w:t xml:space="preserve"> of the E.U in general with a </w:t>
            </w:r>
            <w:proofErr w:type="spellStart"/>
            <w:r w:rsidRPr="00320763">
              <w:rPr>
                <w:rFonts w:ascii="Calibri" w:hAnsi="Calibri"/>
                <w:bCs/>
                <w:sz w:val="18"/>
                <w:szCs w:val="18"/>
              </w:rPr>
              <w:t>glance</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field, to </w:t>
            </w:r>
            <w:proofErr w:type="spellStart"/>
            <w:r w:rsidRPr="00320763">
              <w:rPr>
                <w:rFonts w:ascii="Calibri" w:hAnsi="Calibri"/>
                <w:bCs/>
                <w:sz w:val="18"/>
                <w:szCs w:val="18"/>
              </w:rPr>
              <w:t>give</w:t>
            </w:r>
            <w:proofErr w:type="spellEnd"/>
            <w:r w:rsidRPr="00320763">
              <w:rPr>
                <w:rFonts w:ascii="Calibri" w:hAnsi="Calibri"/>
                <w:bCs/>
                <w:sz w:val="18"/>
                <w:szCs w:val="18"/>
              </w:rPr>
              <w:t xml:space="preserve"> a </w:t>
            </w:r>
            <w:proofErr w:type="spellStart"/>
            <w:r w:rsidRPr="00320763">
              <w:rPr>
                <w:rFonts w:ascii="Calibri" w:hAnsi="Calibri"/>
                <w:bCs/>
                <w:sz w:val="18"/>
                <w:szCs w:val="18"/>
              </w:rPr>
              <w:t>practical</w:t>
            </w:r>
            <w:proofErr w:type="spellEnd"/>
            <w:r w:rsidRPr="00320763">
              <w:rPr>
                <w:rFonts w:ascii="Calibri" w:hAnsi="Calibri"/>
                <w:bCs/>
                <w:sz w:val="18"/>
                <w:szCs w:val="18"/>
              </w:rPr>
              <w:t xml:space="preserve"> </w:t>
            </w:r>
            <w:proofErr w:type="spellStart"/>
            <w:r w:rsidRPr="00320763">
              <w:rPr>
                <w:rFonts w:ascii="Calibri" w:hAnsi="Calibri"/>
                <w:bCs/>
                <w:sz w:val="18"/>
                <w:szCs w:val="18"/>
              </w:rPr>
              <w:t>approach</w:t>
            </w:r>
            <w:proofErr w:type="spellEnd"/>
            <w:r w:rsidRPr="00320763">
              <w:rPr>
                <w:rFonts w:ascii="Calibri" w:hAnsi="Calibri"/>
                <w:bCs/>
                <w:sz w:val="18"/>
                <w:szCs w:val="18"/>
              </w:rPr>
              <w:t xml:space="preserve"> </w:t>
            </w:r>
            <w:proofErr w:type="spellStart"/>
            <w:r w:rsidRPr="00320763">
              <w:rPr>
                <w:rFonts w:ascii="Calibri" w:hAnsi="Calibri"/>
                <w:bCs/>
                <w:sz w:val="18"/>
                <w:szCs w:val="18"/>
              </w:rPr>
              <w:t>about</w:t>
            </w:r>
            <w:proofErr w:type="spellEnd"/>
            <w:r w:rsidRPr="00320763">
              <w:rPr>
                <w:rFonts w:ascii="Calibri" w:hAnsi="Calibri"/>
                <w:bCs/>
                <w:sz w:val="18"/>
                <w:szCs w:val="18"/>
              </w:rPr>
              <w:t xml:space="preserve"> </w:t>
            </w:r>
            <w:proofErr w:type="spellStart"/>
            <w:r w:rsidRPr="00320763">
              <w:rPr>
                <w:rFonts w:ascii="Calibri" w:hAnsi="Calibri"/>
                <w:bCs/>
                <w:sz w:val="18"/>
                <w:szCs w:val="18"/>
              </w:rPr>
              <w:t>where</w:t>
            </w:r>
            <w:proofErr w:type="spellEnd"/>
            <w:r w:rsidRPr="00320763">
              <w:rPr>
                <w:rFonts w:ascii="Calibri" w:hAnsi="Calibri"/>
                <w:bCs/>
                <w:sz w:val="18"/>
                <w:szCs w:val="18"/>
              </w:rPr>
              <w:t xml:space="preserve"> to </w:t>
            </w:r>
            <w:proofErr w:type="spellStart"/>
            <w:r w:rsidRPr="00320763">
              <w:rPr>
                <w:rFonts w:ascii="Calibri" w:hAnsi="Calibri"/>
                <w:bCs/>
                <w:sz w:val="18"/>
                <w:szCs w:val="18"/>
              </w:rPr>
              <w:t>find</w:t>
            </w:r>
            <w:proofErr w:type="spellEnd"/>
            <w:r w:rsidRPr="00320763">
              <w:rPr>
                <w:rFonts w:ascii="Calibri" w:hAnsi="Calibri"/>
                <w:bCs/>
                <w:sz w:val="18"/>
                <w:szCs w:val="18"/>
              </w:rPr>
              <w:t xml:space="preserve"> a call for </w:t>
            </w:r>
            <w:proofErr w:type="spellStart"/>
            <w:r w:rsidRPr="00320763">
              <w:rPr>
                <w:rFonts w:ascii="Calibri" w:hAnsi="Calibri"/>
                <w:bCs/>
                <w:sz w:val="18"/>
                <w:szCs w:val="18"/>
              </w:rPr>
              <w:t>proposal</w:t>
            </w:r>
            <w:proofErr w:type="spellEnd"/>
            <w:r w:rsidRPr="00320763">
              <w:rPr>
                <w:rFonts w:ascii="Calibri" w:hAnsi="Calibri"/>
                <w:bCs/>
                <w:sz w:val="18"/>
                <w:szCs w:val="18"/>
              </w:rPr>
              <w:t xml:space="preserve"> and </w:t>
            </w:r>
            <w:proofErr w:type="spellStart"/>
            <w:r w:rsidRPr="00320763">
              <w:rPr>
                <w:rFonts w:ascii="Calibri" w:hAnsi="Calibri"/>
                <w:bCs/>
                <w:sz w:val="18"/>
                <w:szCs w:val="18"/>
              </w:rPr>
              <w:t>how</w:t>
            </w:r>
            <w:proofErr w:type="spellEnd"/>
            <w:r w:rsidRPr="00320763">
              <w:rPr>
                <w:rFonts w:ascii="Calibri" w:hAnsi="Calibri"/>
                <w:bCs/>
                <w:sz w:val="18"/>
                <w:szCs w:val="18"/>
              </w:rPr>
              <w:t xml:space="preserve"> to build a partnership consortium. The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acquire</w:t>
            </w:r>
            <w:proofErr w:type="spellEnd"/>
            <w:r w:rsidRPr="00320763">
              <w:rPr>
                <w:rFonts w:ascii="Calibri" w:hAnsi="Calibri"/>
                <w:bCs/>
                <w:sz w:val="18"/>
                <w:szCs w:val="18"/>
              </w:rPr>
              <w:t xml:space="preserve"> </w:t>
            </w:r>
            <w:proofErr w:type="spellStart"/>
            <w:r w:rsidRPr="00320763">
              <w:rPr>
                <w:rFonts w:ascii="Calibri" w:hAnsi="Calibri"/>
                <w:bCs/>
                <w:sz w:val="18"/>
                <w:szCs w:val="18"/>
              </w:rPr>
              <w:t>not</w:t>
            </w:r>
            <w:proofErr w:type="spellEnd"/>
            <w:r w:rsidRPr="00320763">
              <w:rPr>
                <w:rFonts w:ascii="Calibri" w:hAnsi="Calibri"/>
                <w:bCs/>
                <w:sz w:val="18"/>
                <w:szCs w:val="18"/>
              </w:rPr>
              <w:t xml:space="preserve"> </w:t>
            </w:r>
            <w:proofErr w:type="spellStart"/>
            <w:r w:rsidRPr="00320763">
              <w:rPr>
                <w:rFonts w:ascii="Calibri" w:hAnsi="Calibri"/>
                <w:bCs/>
                <w:sz w:val="18"/>
                <w:szCs w:val="18"/>
              </w:rPr>
              <w:t>only</w:t>
            </w:r>
            <w:proofErr w:type="spellEnd"/>
            <w:r w:rsidRPr="00320763">
              <w:rPr>
                <w:rFonts w:ascii="Calibri" w:hAnsi="Calibri"/>
                <w:bCs/>
                <w:sz w:val="18"/>
                <w:szCs w:val="18"/>
              </w:rPr>
              <w:t xml:space="preserve"> a knowledge of the EU status and </w:t>
            </w:r>
            <w:proofErr w:type="spellStart"/>
            <w:r w:rsidRPr="00320763">
              <w:rPr>
                <w:rFonts w:ascii="Calibri" w:hAnsi="Calibri"/>
                <w:bCs/>
                <w:sz w:val="18"/>
                <w:szCs w:val="18"/>
              </w:rPr>
              <w:t>organization</w:t>
            </w:r>
            <w:proofErr w:type="spellEnd"/>
            <w:r w:rsidRPr="00320763">
              <w:rPr>
                <w:rFonts w:ascii="Calibri" w:hAnsi="Calibri"/>
                <w:bCs/>
                <w:sz w:val="18"/>
                <w:szCs w:val="18"/>
              </w:rPr>
              <w:t xml:space="preserve">, </w:t>
            </w:r>
            <w:proofErr w:type="spellStart"/>
            <w:r w:rsidRPr="00320763">
              <w:rPr>
                <w:rFonts w:ascii="Calibri" w:hAnsi="Calibri"/>
                <w:bCs/>
                <w:sz w:val="18"/>
                <w:szCs w:val="18"/>
              </w:rPr>
              <w:t>but</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the </w:t>
            </w:r>
            <w:proofErr w:type="spellStart"/>
            <w:r w:rsidRPr="00320763">
              <w:rPr>
                <w:rFonts w:ascii="Calibri" w:hAnsi="Calibri"/>
                <w:bCs/>
                <w:sz w:val="18"/>
                <w:szCs w:val="18"/>
              </w:rPr>
              <w:t>needed</w:t>
            </w:r>
            <w:proofErr w:type="spellEnd"/>
            <w:r w:rsidRPr="00320763">
              <w:rPr>
                <w:rFonts w:ascii="Calibri" w:hAnsi="Calibri"/>
                <w:bCs/>
                <w:sz w:val="18"/>
                <w:szCs w:val="18"/>
              </w:rPr>
              <w:t xml:space="preserve"> skills in </w:t>
            </w:r>
            <w:proofErr w:type="spellStart"/>
            <w:r w:rsidRPr="00320763">
              <w:rPr>
                <w:rFonts w:ascii="Calibri" w:hAnsi="Calibri"/>
                <w:bCs/>
                <w:sz w:val="18"/>
                <w:szCs w:val="18"/>
              </w:rPr>
              <w:t>order</w:t>
            </w:r>
            <w:proofErr w:type="spellEnd"/>
            <w:r w:rsidRPr="00320763">
              <w:rPr>
                <w:rFonts w:ascii="Calibri" w:hAnsi="Calibri"/>
                <w:bCs/>
                <w:sz w:val="18"/>
                <w:szCs w:val="18"/>
              </w:rPr>
              <w:t xml:space="preserve"> to </w:t>
            </w:r>
            <w:proofErr w:type="spellStart"/>
            <w:r w:rsidRPr="00320763">
              <w:rPr>
                <w:rFonts w:ascii="Calibri" w:hAnsi="Calibri"/>
                <w:bCs/>
                <w:sz w:val="18"/>
                <w:szCs w:val="18"/>
              </w:rPr>
              <w:t>write</w:t>
            </w:r>
            <w:proofErr w:type="spellEnd"/>
            <w:r w:rsidRPr="00320763">
              <w:rPr>
                <w:rFonts w:ascii="Calibri" w:hAnsi="Calibri"/>
                <w:bCs/>
                <w:sz w:val="18"/>
                <w:szCs w:val="18"/>
              </w:rPr>
              <w:t xml:space="preserve"> a project </w:t>
            </w:r>
            <w:proofErr w:type="spellStart"/>
            <w:r w:rsidRPr="00320763">
              <w:rPr>
                <w:rFonts w:ascii="Calibri" w:hAnsi="Calibri"/>
                <w:bCs/>
                <w:sz w:val="18"/>
                <w:szCs w:val="18"/>
              </w:rPr>
              <w:t>proposal</w:t>
            </w:r>
            <w:proofErr w:type="spellEnd"/>
            <w:r w:rsidRPr="00320763">
              <w:rPr>
                <w:rFonts w:ascii="Calibri" w:hAnsi="Calibri"/>
                <w:bCs/>
                <w:sz w:val="18"/>
                <w:szCs w:val="18"/>
              </w:rPr>
              <w:t xml:space="preserve"> in a goal-</w:t>
            </w:r>
            <w:proofErr w:type="spellStart"/>
            <w:r w:rsidRPr="00320763">
              <w:rPr>
                <w:rFonts w:ascii="Calibri" w:hAnsi="Calibri"/>
                <w:bCs/>
                <w:sz w:val="18"/>
                <w:szCs w:val="18"/>
              </w:rPr>
              <w:t>oriented</w:t>
            </w:r>
            <w:proofErr w:type="spellEnd"/>
            <w:r w:rsidRPr="00320763">
              <w:rPr>
                <w:rFonts w:ascii="Calibri" w:hAnsi="Calibri"/>
                <w:bCs/>
                <w:sz w:val="18"/>
                <w:szCs w:val="18"/>
              </w:rPr>
              <w:t xml:space="preserve"> </w:t>
            </w:r>
            <w:proofErr w:type="gramStart"/>
            <w:r w:rsidRPr="00320763">
              <w:rPr>
                <w:rFonts w:ascii="Calibri" w:hAnsi="Calibri"/>
                <w:bCs/>
                <w:sz w:val="18"/>
                <w:szCs w:val="18"/>
              </w:rPr>
              <w:t xml:space="preserve">way,  </w:t>
            </w:r>
            <w:proofErr w:type="spellStart"/>
            <w:r w:rsidRPr="00320763">
              <w:rPr>
                <w:rFonts w:ascii="Calibri" w:hAnsi="Calibri"/>
                <w:bCs/>
                <w:sz w:val="18"/>
                <w:szCs w:val="18"/>
              </w:rPr>
              <w:t>implement</w:t>
            </w:r>
            <w:proofErr w:type="spellEnd"/>
            <w:proofErr w:type="gramEnd"/>
            <w:r w:rsidRPr="00320763">
              <w:rPr>
                <w:rFonts w:ascii="Calibri" w:hAnsi="Calibri"/>
                <w:bCs/>
                <w:sz w:val="18"/>
                <w:szCs w:val="18"/>
              </w:rPr>
              <w:t xml:space="preserve"> the project and </w:t>
            </w:r>
            <w:proofErr w:type="spellStart"/>
            <w:r w:rsidRPr="00320763">
              <w:rPr>
                <w:rFonts w:ascii="Calibri" w:hAnsi="Calibri"/>
                <w:bCs/>
                <w:sz w:val="18"/>
                <w:szCs w:val="18"/>
              </w:rPr>
              <w:t>manage</w:t>
            </w:r>
            <w:proofErr w:type="spellEnd"/>
            <w:r w:rsidRPr="00320763">
              <w:rPr>
                <w:rFonts w:ascii="Calibri" w:hAnsi="Calibri"/>
                <w:bCs/>
                <w:sz w:val="18"/>
                <w:szCs w:val="18"/>
              </w:rPr>
              <w:t xml:space="preserve"> </w:t>
            </w:r>
            <w:proofErr w:type="spellStart"/>
            <w:r w:rsidRPr="00320763">
              <w:rPr>
                <w:rFonts w:ascii="Calibri" w:hAnsi="Calibri"/>
                <w:bCs/>
                <w:sz w:val="18"/>
                <w:szCs w:val="18"/>
              </w:rPr>
              <w:t>its</w:t>
            </w:r>
            <w:proofErr w:type="spellEnd"/>
            <w:r w:rsidRPr="00320763">
              <w:rPr>
                <w:rFonts w:ascii="Calibri" w:hAnsi="Calibri"/>
                <w:bCs/>
                <w:sz w:val="18"/>
                <w:szCs w:val="18"/>
              </w:rPr>
              <w:t xml:space="preserve"> </w:t>
            </w:r>
            <w:proofErr w:type="spellStart"/>
            <w:r w:rsidRPr="00320763">
              <w:rPr>
                <w:rFonts w:ascii="Calibri" w:hAnsi="Calibri"/>
                <w:bCs/>
                <w:sz w:val="18"/>
                <w:szCs w:val="18"/>
              </w:rPr>
              <w:t>entire</w:t>
            </w:r>
            <w:proofErr w:type="spellEnd"/>
            <w:r w:rsidRPr="00320763">
              <w:rPr>
                <w:rFonts w:ascii="Calibri" w:hAnsi="Calibri"/>
                <w:bCs/>
                <w:sz w:val="18"/>
                <w:szCs w:val="18"/>
              </w:rPr>
              <w:t xml:space="preserve"> life-</w:t>
            </w:r>
            <w:proofErr w:type="spellStart"/>
            <w:r w:rsidRPr="00320763">
              <w:rPr>
                <w:rFonts w:ascii="Calibri" w:hAnsi="Calibri"/>
                <w:bCs/>
                <w:sz w:val="18"/>
                <w:szCs w:val="18"/>
              </w:rPr>
              <w:t>cycle</w:t>
            </w:r>
            <w:proofErr w:type="spellEnd"/>
            <w:r w:rsidRPr="00320763">
              <w:rPr>
                <w:rFonts w:ascii="Calibri" w:hAnsi="Calibri"/>
                <w:bCs/>
                <w:sz w:val="18"/>
                <w:szCs w:val="18"/>
              </w:rPr>
              <w:t xml:space="preserve"> </w:t>
            </w:r>
            <w:proofErr w:type="spellStart"/>
            <w:r w:rsidRPr="00320763">
              <w:rPr>
                <w:rFonts w:ascii="Calibri" w:hAnsi="Calibri"/>
                <w:bCs/>
                <w:sz w:val="18"/>
                <w:szCs w:val="18"/>
              </w:rPr>
              <w:t>including</w:t>
            </w:r>
            <w:proofErr w:type="spellEnd"/>
            <w:r w:rsidRPr="00320763">
              <w:rPr>
                <w:rFonts w:ascii="Calibri" w:hAnsi="Calibri"/>
                <w:bCs/>
                <w:sz w:val="18"/>
                <w:szCs w:val="18"/>
              </w:rPr>
              <w:t xml:space="preserve"> the project budget. </w:t>
            </w:r>
            <w:proofErr w:type="spellStart"/>
            <w:r w:rsidRPr="00320763">
              <w:rPr>
                <w:rFonts w:ascii="Calibri" w:hAnsi="Calibri"/>
                <w:bCs/>
                <w:sz w:val="18"/>
                <w:szCs w:val="18"/>
              </w:rPr>
              <w:t>External</w:t>
            </w:r>
            <w:proofErr w:type="spellEnd"/>
            <w:r w:rsidRPr="00320763">
              <w:rPr>
                <w:rFonts w:ascii="Calibri" w:hAnsi="Calibri"/>
                <w:bCs/>
                <w:sz w:val="18"/>
                <w:szCs w:val="18"/>
              </w:rPr>
              <w:t xml:space="preserve"> </w:t>
            </w:r>
            <w:proofErr w:type="spellStart"/>
            <w:r w:rsidRPr="00320763">
              <w:rPr>
                <w:rFonts w:ascii="Calibri" w:hAnsi="Calibri"/>
                <w:bCs/>
                <w:sz w:val="18"/>
                <w:szCs w:val="18"/>
              </w:rPr>
              <w:t>experts</w:t>
            </w:r>
            <w:proofErr w:type="spellEnd"/>
            <w:r w:rsidRPr="00320763">
              <w:rPr>
                <w:rFonts w:ascii="Calibri" w:hAnsi="Calibri"/>
                <w:bCs/>
                <w:sz w:val="18"/>
                <w:szCs w:val="18"/>
              </w:rPr>
              <w:t xml:space="preserve"> and project managers </w:t>
            </w:r>
            <w:proofErr w:type="spellStart"/>
            <w:r w:rsidRPr="00320763">
              <w:rPr>
                <w:rFonts w:ascii="Calibri" w:hAnsi="Calibri"/>
                <w:bCs/>
                <w:sz w:val="18"/>
                <w:szCs w:val="18"/>
              </w:rPr>
              <w:t>who</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share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experience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invited</w:t>
            </w:r>
            <w:proofErr w:type="spellEnd"/>
            <w:r w:rsidRPr="00320763">
              <w:rPr>
                <w:rFonts w:ascii="Calibri" w:hAnsi="Calibri"/>
                <w:bCs/>
                <w:sz w:val="18"/>
                <w:szCs w:val="18"/>
              </w:rPr>
              <w:t>.</w:t>
            </w:r>
          </w:p>
        </w:tc>
        <w:tc>
          <w:tcPr>
            <w:tcW w:w="709" w:type="dxa"/>
            <w:noWrap/>
            <w:hideMark/>
          </w:tcPr>
          <w:p w14:paraId="7389A2A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0231C71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160C17E4" w14:textId="77777777" w:rsidTr="00C43903">
        <w:trPr>
          <w:trHeight w:val="3465"/>
        </w:trPr>
        <w:tc>
          <w:tcPr>
            <w:tcW w:w="529" w:type="dxa"/>
            <w:noWrap/>
            <w:hideMark/>
          </w:tcPr>
          <w:p w14:paraId="54C8547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245C931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87140</w:t>
            </w:r>
          </w:p>
        </w:tc>
        <w:tc>
          <w:tcPr>
            <w:tcW w:w="1040" w:type="dxa"/>
            <w:hideMark/>
          </w:tcPr>
          <w:p w14:paraId="0E83FF5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ANALISI DI MERCATO PER IL TRASPORTO MARITTIMO DI PERSONE</w:t>
            </w:r>
          </w:p>
        </w:tc>
        <w:tc>
          <w:tcPr>
            <w:tcW w:w="1276" w:type="dxa"/>
            <w:hideMark/>
          </w:tcPr>
          <w:p w14:paraId="78E6D3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MARKET ANALYSIS FOR TRANSPORTATION MANAGEMENT OF PEOPLE</w:t>
            </w:r>
          </w:p>
        </w:tc>
        <w:tc>
          <w:tcPr>
            <w:tcW w:w="567" w:type="dxa"/>
            <w:noWrap/>
            <w:hideMark/>
          </w:tcPr>
          <w:p w14:paraId="4A4A6A0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23D319A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SECS-S/03</w:t>
            </w:r>
          </w:p>
        </w:tc>
        <w:tc>
          <w:tcPr>
            <w:tcW w:w="850" w:type="dxa"/>
            <w:hideMark/>
          </w:tcPr>
          <w:p w14:paraId="748C57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46FD85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Statistico-Matematico</w:t>
            </w:r>
          </w:p>
        </w:tc>
        <w:tc>
          <w:tcPr>
            <w:tcW w:w="850" w:type="dxa"/>
            <w:noWrap/>
            <w:hideMark/>
          </w:tcPr>
          <w:p w14:paraId="06E9155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36E44F9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6FCF564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una panoramica dei principali strumenti per l’analisi di mercato, per la previsione della domanda e per la costruzione di modelli statistici. Il contesto applicativo riguarderà casi concreti di analisi a supporto delle decisioni aziendali nel settore del trasporto marittimo di persone. Il corso sarà interamente svolto in aula informatica per fornire agli studenti specifiche competenze nella gestione e nella analisi di dataset, anche di grandi dimensioni. Le esercitazioni saranno svolte utilizzando i più comuni software di gestione dati ed analisi statistica (Excel, R e STATA).</w:t>
            </w:r>
          </w:p>
        </w:tc>
        <w:tc>
          <w:tcPr>
            <w:tcW w:w="2977" w:type="dxa"/>
            <w:hideMark/>
          </w:tcPr>
          <w:p w14:paraId="002D177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providing</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an </w:t>
            </w:r>
            <w:proofErr w:type="spellStart"/>
            <w:r w:rsidRPr="00320763">
              <w:rPr>
                <w:rFonts w:ascii="Calibri" w:hAnsi="Calibri"/>
                <w:bCs/>
                <w:sz w:val="18"/>
                <w:szCs w:val="18"/>
              </w:rPr>
              <w:t>overview</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tools for market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demand forecasting and </w:t>
            </w:r>
            <w:proofErr w:type="spellStart"/>
            <w:r w:rsidRPr="00320763">
              <w:rPr>
                <w:rFonts w:ascii="Calibri" w:hAnsi="Calibri"/>
                <w:bCs/>
                <w:sz w:val="18"/>
                <w:szCs w:val="18"/>
              </w:rPr>
              <w:t>statistical</w:t>
            </w:r>
            <w:proofErr w:type="spellEnd"/>
            <w:r w:rsidRPr="00320763">
              <w:rPr>
                <w:rFonts w:ascii="Calibri" w:hAnsi="Calibri"/>
                <w:bCs/>
                <w:sz w:val="18"/>
                <w:szCs w:val="18"/>
              </w:rPr>
              <w:t xml:space="preserve"> models </w:t>
            </w:r>
            <w:proofErr w:type="spellStart"/>
            <w:r w:rsidRPr="00320763">
              <w:rPr>
                <w:rFonts w:ascii="Calibri" w:hAnsi="Calibri"/>
                <w:bCs/>
                <w:sz w:val="18"/>
                <w:szCs w:val="18"/>
              </w:rPr>
              <w:t>construction</w:t>
            </w:r>
            <w:proofErr w:type="spellEnd"/>
            <w:r w:rsidRPr="00320763">
              <w:rPr>
                <w:rFonts w:ascii="Calibri" w:hAnsi="Calibri"/>
                <w:bCs/>
                <w:sz w:val="18"/>
                <w:szCs w:val="18"/>
              </w:rPr>
              <w:t xml:space="preserve">. The </w:t>
            </w:r>
            <w:proofErr w:type="spellStart"/>
            <w:r w:rsidRPr="00320763">
              <w:rPr>
                <w:rFonts w:ascii="Calibri" w:hAnsi="Calibri"/>
                <w:bCs/>
                <w:sz w:val="18"/>
                <w:szCs w:val="18"/>
              </w:rPr>
              <w:t>application</w:t>
            </w:r>
            <w:proofErr w:type="spellEnd"/>
            <w:r w:rsidRPr="00320763">
              <w:rPr>
                <w:rFonts w:ascii="Calibri" w:hAnsi="Calibri"/>
                <w:bCs/>
                <w:sz w:val="18"/>
                <w:szCs w:val="18"/>
              </w:rPr>
              <w:t xml:space="preserve"> </w:t>
            </w:r>
            <w:proofErr w:type="spellStart"/>
            <w:r w:rsidRPr="00320763">
              <w:rPr>
                <w:rFonts w:ascii="Calibri" w:hAnsi="Calibri"/>
                <w:bCs/>
                <w:sz w:val="18"/>
                <w:szCs w:val="18"/>
              </w:rPr>
              <w:t>context</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cover concrete </w:t>
            </w:r>
            <w:proofErr w:type="spellStart"/>
            <w:r w:rsidRPr="00320763">
              <w:rPr>
                <w:rFonts w:ascii="Calibri" w:hAnsi="Calibri"/>
                <w:bCs/>
                <w:sz w:val="18"/>
                <w:szCs w:val="18"/>
              </w:rPr>
              <w:t>cases</w:t>
            </w:r>
            <w:proofErr w:type="spellEnd"/>
            <w:r w:rsidRPr="00320763">
              <w:rPr>
                <w:rFonts w:ascii="Calibri" w:hAnsi="Calibri"/>
                <w:bCs/>
                <w:sz w:val="18"/>
                <w:szCs w:val="18"/>
              </w:rPr>
              <w:t xml:space="preserve"> of market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to support business </w:t>
            </w:r>
            <w:proofErr w:type="spellStart"/>
            <w:r w:rsidRPr="00320763">
              <w:rPr>
                <w:rFonts w:ascii="Calibri" w:hAnsi="Calibri"/>
                <w:bCs/>
                <w:sz w:val="18"/>
                <w:szCs w:val="18"/>
              </w:rPr>
              <w:t>decisions</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passenger</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w:t>
            </w:r>
            <w:proofErr w:type="spellStart"/>
            <w:r w:rsidRPr="00320763">
              <w:rPr>
                <w:rFonts w:ascii="Calibri" w:hAnsi="Calibri"/>
                <w:bCs/>
                <w:sz w:val="18"/>
                <w:szCs w:val="18"/>
              </w:rPr>
              <w:t>entirely</w:t>
            </w:r>
            <w:proofErr w:type="spellEnd"/>
            <w:r w:rsidRPr="00320763">
              <w:rPr>
                <w:rFonts w:ascii="Calibri" w:hAnsi="Calibri"/>
                <w:bCs/>
                <w:sz w:val="18"/>
                <w:szCs w:val="18"/>
              </w:rPr>
              <w:t xml:space="preserve"> in the computer lab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w:t>
            </w:r>
            <w:proofErr w:type="spellStart"/>
            <w:r w:rsidRPr="00320763">
              <w:rPr>
                <w:rFonts w:ascii="Calibri" w:hAnsi="Calibri"/>
                <w:bCs/>
                <w:sz w:val="18"/>
                <w:szCs w:val="18"/>
              </w:rPr>
              <w:t>specific</w:t>
            </w:r>
            <w:proofErr w:type="spellEnd"/>
            <w:r w:rsidRPr="00320763">
              <w:rPr>
                <w:rFonts w:ascii="Calibri" w:hAnsi="Calibri"/>
                <w:bCs/>
                <w:sz w:val="18"/>
                <w:szCs w:val="18"/>
              </w:rPr>
              <w:t xml:space="preserve"> skills in the management and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datasets. The </w:t>
            </w:r>
            <w:proofErr w:type="spellStart"/>
            <w:r w:rsidRPr="00320763">
              <w:rPr>
                <w:rFonts w:ascii="Calibri" w:hAnsi="Calibri"/>
                <w:bCs/>
                <w:sz w:val="18"/>
                <w:szCs w:val="18"/>
              </w:rPr>
              <w:t>exercises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w:t>
            </w:r>
            <w:proofErr w:type="spellStart"/>
            <w:r w:rsidRPr="00320763">
              <w:rPr>
                <w:rFonts w:ascii="Calibri" w:hAnsi="Calibri"/>
                <w:bCs/>
                <w:sz w:val="18"/>
                <w:szCs w:val="18"/>
              </w:rPr>
              <w:t>using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most</w:t>
            </w:r>
            <w:proofErr w:type="spellEnd"/>
            <w:r w:rsidRPr="00320763">
              <w:rPr>
                <w:rFonts w:ascii="Calibri" w:hAnsi="Calibri"/>
                <w:bCs/>
                <w:sz w:val="18"/>
                <w:szCs w:val="18"/>
              </w:rPr>
              <w:t xml:space="preserve"> common software for data management and </w:t>
            </w:r>
            <w:proofErr w:type="spellStart"/>
            <w:r w:rsidRPr="00320763">
              <w:rPr>
                <w:rFonts w:ascii="Calibri" w:hAnsi="Calibri"/>
                <w:bCs/>
                <w:sz w:val="18"/>
                <w:szCs w:val="18"/>
              </w:rPr>
              <w:t>statistical</w:t>
            </w:r>
            <w:proofErr w:type="spellEnd"/>
            <w:r w:rsidRPr="00320763">
              <w:rPr>
                <w:rFonts w:ascii="Calibri" w:hAnsi="Calibri"/>
                <w:bCs/>
                <w:sz w:val="18"/>
                <w:szCs w:val="18"/>
              </w:rPr>
              <w:t xml:space="preserv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(Excel, R and STATA).</w:t>
            </w:r>
          </w:p>
        </w:tc>
        <w:tc>
          <w:tcPr>
            <w:tcW w:w="709" w:type="dxa"/>
            <w:noWrap/>
            <w:hideMark/>
          </w:tcPr>
          <w:p w14:paraId="5CEA02E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187D32A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7BB66142" w14:textId="77777777" w:rsidTr="00C43903">
        <w:trPr>
          <w:trHeight w:val="2310"/>
        </w:trPr>
        <w:tc>
          <w:tcPr>
            <w:tcW w:w="529" w:type="dxa"/>
            <w:noWrap/>
            <w:hideMark/>
          </w:tcPr>
          <w:p w14:paraId="68FD51A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59326CF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90540</w:t>
            </w:r>
          </w:p>
        </w:tc>
        <w:tc>
          <w:tcPr>
            <w:tcW w:w="1040" w:type="dxa"/>
            <w:hideMark/>
          </w:tcPr>
          <w:p w14:paraId="7E8B8F9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ORGANIZZAZIONE E GESTIONE DELLE RISORSE UMANE NELLE IMPRESE MARITTIMO PORTUALI</w:t>
            </w:r>
          </w:p>
        </w:tc>
        <w:tc>
          <w:tcPr>
            <w:tcW w:w="1276" w:type="dxa"/>
            <w:hideMark/>
          </w:tcPr>
          <w:p w14:paraId="4B101C0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ORGANIZZAZIONE E GESTIONE DELLE RISORSE UMANE NELLE IMPRESE MARITTIMO PORTUALI</w:t>
            </w:r>
          </w:p>
        </w:tc>
        <w:tc>
          <w:tcPr>
            <w:tcW w:w="567" w:type="dxa"/>
            <w:noWrap/>
            <w:hideMark/>
          </w:tcPr>
          <w:p w14:paraId="440FE46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30B91AA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SECS-P/10</w:t>
            </w:r>
          </w:p>
        </w:tc>
        <w:tc>
          <w:tcPr>
            <w:tcW w:w="850" w:type="dxa"/>
            <w:hideMark/>
          </w:tcPr>
          <w:p w14:paraId="48415CF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0E97CB0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7054322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6914792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17994F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l’obiettivo di fornire agli studenti le fondamentali chiavi teorico - interpretative e la strumentazione di base per l’analisi delle dinamiche organizzative, della gestione del personale e del comportamento organizzativo nelle imprese marittimo trasportistiche.</w:t>
            </w:r>
          </w:p>
        </w:tc>
        <w:tc>
          <w:tcPr>
            <w:tcW w:w="2977" w:type="dxa"/>
            <w:hideMark/>
          </w:tcPr>
          <w:p w14:paraId="40552EA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the </w:t>
            </w:r>
            <w:proofErr w:type="spellStart"/>
            <w:r w:rsidRPr="00320763">
              <w:rPr>
                <w:rFonts w:ascii="Calibri" w:hAnsi="Calibri"/>
                <w:bCs/>
                <w:sz w:val="18"/>
                <w:szCs w:val="18"/>
              </w:rPr>
              <w:t>fundamental</w:t>
            </w:r>
            <w:proofErr w:type="spellEnd"/>
            <w:r w:rsidRPr="00320763">
              <w:rPr>
                <w:rFonts w:ascii="Calibri" w:hAnsi="Calibri"/>
                <w:bCs/>
                <w:sz w:val="18"/>
                <w:szCs w:val="18"/>
              </w:rPr>
              <w:t xml:space="preserve"> </w:t>
            </w:r>
            <w:proofErr w:type="spellStart"/>
            <w:r w:rsidRPr="00320763">
              <w:rPr>
                <w:rFonts w:ascii="Calibri" w:hAnsi="Calibri"/>
                <w:bCs/>
                <w:sz w:val="18"/>
                <w:szCs w:val="18"/>
              </w:rPr>
              <w:t>theoretical</w:t>
            </w:r>
            <w:proofErr w:type="spellEnd"/>
            <w:r w:rsidRPr="00320763">
              <w:rPr>
                <w:rFonts w:ascii="Calibri" w:hAnsi="Calibri"/>
                <w:bCs/>
                <w:sz w:val="18"/>
                <w:szCs w:val="18"/>
              </w:rPr>
              <w:t xml:space="preserve"> - interpretative keys and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tools for </w:t>
            </w:r>
            <w:proofErr w:type="spellStart"/>
            <w:r w:rsidRPr="00320763">
              <w:rPr>
                <w:rFonts w:ascii="Calibri" w:hAnsi="Calibri"/>
                <w:bCs/>
                <w:sz w:val="18"/>
                <w:szCs w:val="18"/>
              </w:rPr>
              <w:t>analyzing</w:t>
            </w:r>
            <w:proofErr w:type="spellEnd"/>
            <w:r w:rsidRPr="00320763">
              <w:rPr>
                <w:rFonts w:ascii="Calibri" w:hAnsi="Calibri"/>
                <w:bCs/>
                <w:sz w:val="18"/>
                <w:szCs w:val="18"/>
              </w:rPr>
              <w:t xml:space="preserve"> </w:t>
            </w:r>
            <w:proofErr w:type="spellStart"/>
            <w:r w:rsidRPr="00320763">
              <w:rPr>
                <w:rFonts w:ascii="Calibri" w:hAnsi="Calibri"/>
                <w:bCs/>
                <w:sz w:val="18"/>
                <w:szCs w:val="18"/>
              </w:rPr>
              <w:t>organizational</w:t>
            </w:r>
            <w:proofErr w:type="spellEnd"/>
            <w:r w:rsidRPr="00320763">
              <w:rPr>
                <w:rFonts w:ascii="Calibri" w:hAnsi="Calibri"/>
                <w:bCs/>
                <w:sz w:val="18"/>
                <w:szCs w:val="18"/>
              </w:rPr>
              <w:t xml:space="preserve"> dynamics, human </w:t>
            </w:r>
            <w:proofErr w:type="spellStart"/>
            <w:r w:rsidRPr="00320763">
              <w:rPr>
                <w:rFonts w:ascii="Calibri" w:hAnsi="Calibri"/>
                <w:bCs/>
                <w:sz w:val="18"/>
                <w:szCs w:val="18"/>
              </w:rPr>
              <w:t>resources</w:t>
            </w:r>
            <w:proofErr w:type="spellEnd"/>
            <w:r w:rsidRPr="00320763">
              <w:rPr>
                <w:rFonts w:ascii="Calibri" w:hAnsi="Calibri"/>
                <w:bCs/>
                <w:sz w:val="18"/>
                <w:szCs w:val="18"/>
              </w:rPr>
              <w:t xml:space="preserve"> management and </w:t>
            </w:r>
            <w:proofErr w:type="spellStart"/>
            <w:r w:rsidRPr="00320763">
              <w:rPr>
                <w:rFonts w:ascii="Calibri" w:hAnsi="Calibri"/>
                <w:bCs/>
                <w:sz w:val="18"/>
                <w:szCs w:val="18"/>
              </w:rPr>
              <w:t>organizational</w:t>
            </w:r>
            <w:proofErr w:type="spellEnd"/>
            <w:r w:rsidRPr="00320763">
              <w:rPr>
                <w:rFonts w:ascii="Calibri" w:hAnsi="Calibri"/>
                <w:bCs/>
                <w:sz w:val="18"/>
                <w:szCs w:val="18"/>
              </w:rPr>
              <w:t xml:space="preserve"> </w:t>
            </w:r>
            <w:proofErr w:type="spellStart"/>
            <w:r w:rsidRPr="00320763">
              <w:rPr>
                <w:rFonts w:ascii="Calibri" w:hAnsi="Calibri"/>
                <w:bCs/>
                <w:sz w:val="18"/>
                <w:szCs w:val="18"/>
              </w:rPr>
              <w:t>behavior</w:t>
            </w:r>
            <w:proofErr w:type="spellEnd"/>
            <w:r w:rsidRPr="00320763">
              <w:rPr>
                <w:rFonts w:ascii="Calibri" w:hAnsi="Calibri"/>
                <w:bCs/>
                <w:sz w:val="18"/>
                <w:szCs w:val="18"/>
              </w:rPr>
              <w:t xml:space="preserve"> in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companies.</w:t>
            </w:r>
          </w:p>
        </w:tc>
        <w:tc>
          <w:tcPr>
            <w:tcW w:w="709" w:type="dxa"/>
            <w:noWrap/>
            <w:hideMark/>
          </w:tcPr>
          <w:p w14:paraId="1EEBDC3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596B12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3EA17E52" w14:textId="77777777" w:rsidTr="00C43903">
        <w:trPr>
          <w:trHeight w:val="3695"/>
        </w:trPr>
        <w:tc>
          <w:tcPr>
            <w:tcW w:w="529" w:type="dxa"/>
            <w:noWrap/>
            <w:hideMark/>
          </w:tcPr>
          <w:p w14:paraId="1EBE18B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7DC6E22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90544</w:t>
            </w:r>
          </w:p>
        </w:tc>
        <w:tc>
          <w:tcPr>
            <w:tcW w:w="1040" w:type="dxa"/>
            <w:hideMark/>
          </w:tcPr>
          <w:p w14:paraId="51DE921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1276" w:type="dxa"/>
            <w:hideMark/>
          </w:tcPr>
          <w:p w14:paraId="62973E8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GEOGRAPHY, COMMODITIES TRADING, GEOPOLITICS</w:t>
            </w:r>
          </w:p>
        </w:tc>
        <w:tc>
          <w:tcPr>
            <w:tcW w:w="567" w:type="dxa"/>
            <w:noWrap/>
            <w:hideMark/>
          </w:tcPr>
          <w:p w14:paraId="5F4636B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23AD6EA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4F7BFA8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6245F2E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3084E2D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74FFE25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79A39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L’obiettivo è quello di colmare eventuali lacune di geografia economica, insegnamento spesso trascurato nei corsi di studio precedenti. Si toccherà quindi in particolare la geografia per la parte inerente alla navigazione marittima e gli scambi internazionali. Si esamineranno gli aspetti geopolitici, paesi affacciati sul mare e paesi senza accesso al mare, complicazioni geopolitiche, le dispute territoriali, privilegi, conflitti, strozzature dei traffici, il flusso delle principali merci alla rinfusa, in particolare quelle dell’ambito </w:t>
            </w:r>
            <w:proofErr w:type="spellStart"/>
            <w:r w:rsidRPr="00320763">
              <w:rPr>
                <w:rFonts w:ascii="Calibri" w:hAnsi="Calibri"/>
                <w:bCs/>
                <w:sz w:val="18"/>
                <w:szCs w:val="18"/>
              </w:rPr>
              <w:t>oil&amp;gas</w:t>
            </w:r>
            <w:proofErr w:type="spellEnd"/>
            <w:r w:rsidRPr="00320763">
              <w:rPr>
                <w:rFonts w:ascii="Calibri" w:hAnsi="Calibri"/>
                <w:bCs/>
                <w:sz w:val="18"/>
                <w:szCs w:val="18"/>
              </w:rPr>
              <w:t>, i commerci, origini e destinazioni; la geopolitica dell'energia, la deglobalizzazione.</w:t>
            </w:r>
            <w:r w:rsidRPr="00320763">
              <w:rPr>
                <w:rFonts w:ascii="Calibri" w:hAnsi="Calibri"/>
                <w:bCs/>
                <w:sz w:val="18"/>
                <w:szCs w:val="18"/>
              </w:rPr>
              <w:br/>
            </w:r>
            <w:r w:rsidRPr="00320763">
              <w:rPr>
                <w:rFonts w:ascii="Calibri" w:hAnsi="Calibri"/>
                <w:bCs/>
                <w:sz w:val="18"/>
                <w:szCs w:val="18"/>
              </w:rPr>
              <w:br/>
              <w:t xml:space="preserve"> </w:t>
            </w:r>
          </w:p>
        </w:tc>
        <w:tc>
          <w:tcPr>
            <w:tcW w:w="2977" w:type="dxa"/>
            <w:hideMark/>
          </w:tcPr>
          <w:p w14:paraId="12A881C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goal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w:t>
            </w:r>
            <w:proofErr w:type="spellStart"/>
            <w:r w:rsidRPr="00320763">
              <w:rPr>
                <w:rFonts w:ascii="Calibri" w:hAnsi="Calibri"/>
                <w:bCs/>
                <w:sz w:val="18"/>
                <w:szCs w:val="18"/>
              </w:rPr>
              <w:t>fill</w:t>
            </w:r>
            <w:proofErr w:type="spellEnd"/>
            <w:r w:rsidRPr="00320763">
              <w:rPr>
                <w:rFonts w:ascii="Calibri" w:hAnsi="Calibri"/>
                <w:bCs/>
                <w:sz w:val="18"/>
                <w:szCs w:val="18"/>
              </w:rPr>
              <w:t xml:space="preserve"> </w:t>
            </w:r>
            <w:proofErr w:type="spellStart"/>
            <w:r w:rsidRPr="00320763">
              <w:rPr>
                <w:rFonts w:ascii="Calibri" w:hAnsi="Calibri"/>
                <w:bCs/>
                <w:sz w:val="18"/>
                <w:szCs w:val="18"/>
              </w:rPr>
              <w:t>any</w:t>
            </w:r>
            <w:proofErr w:type="spellEnd"/>
            <w:r w:rsidRPr="00320763">
              <w:rPr>
                <w:rFonts w:ascii="Calibri" w:hAnsi="Calibri"/>
                <w:bCs/>
                <w:sz w:val="18"/>
                <w:szCs w:val="18"/>
              </w:rPr>
              <w:t xml:space="preserve"> gaps in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w:t>
            </w:r>
            <w:proofErr w:type="spellStart"/>
            <w:r w:rsidRPr="00320763">
              <w:rPr>
                <w:rFonts w:ascii="Calibri" w:hAnsi="Calibri"/>
                <w:bCs/>
                <w:sz w:val="18"/>
                <w:szCs w:val="18"/>
              </w:rPr>
              <w:t>geography</w:t>
            </w:r>
            <w:proofErr w:type="spellEnd"/>
            <w:r w:rsidRPr="00320763">
              <w:rPr>
                <w:rFonts w:ascii="Calibri" w:hAnsi="Calibri"/>
                <w:bCs/>
                <w:sz w:val="18"/>
                <w:szCs w:val="18"/>
              </w:rPr>
              <w:t xml:space="preserve">, a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w:t>
            </w:r>
            <w:proofErr w:type="spellStart"/>
            <w:r w:rsidRPr="00320763">
              <w:rPr>
                <w:rFonts w:ascii="Calibri" w:hAnsi="Calibri"/>
                <w:bCs/>
                <w:sz w:val="18"/>
                <w:szCs w:val="18"/>
              </w:rPr>
              <w:t>often</w:t>
            </w:r>
            <w:proofErr w:type="spellEnd"/>
            <w:r w:rsidRPr="00320763">
              <w:rPr>
                <w:rFonts w:ascii="Calibri" w:hAnsi="Calibri"/>
                <w:bCs/>
                <w:sz w:val="18"/>
                <w:szCs w:val="18"/>
              </w:rPr>
              <w:t xml:space="preserve"> </w:t>
            </w:r>
            <w:proofErr w:type="spellStart"/>
            <w:r w:rsidRPr="00320763">
              <w:rPr>
                <w:rFonts w:ascii="Calibri" w:hAnsi="Calibri"/>
                <w:bCs/>
                <w:sz w:val="18"/>
                <w:szCs w:val="18"/>
              </w:rPr>
              <w:t>neglected</w:t>
            </w:r>
            <w:proofErr w:type="spellEnd"/>
            <w:r w:rsidRPr="00320763">
              <w:rPr>
                <w:rFonts w:ascii="Calibri" w:hAnsi="Calibri"/>
                <w:bCs/>
                <w:sz w:val="18"/>
                <w:szCs w:val="18"/>
              </w:rPr>
              <w:t xml:space="preserve"> in </w:t>
            </w:r>
            <w:proofErr w:type="spellStart"/>
            <w:r w:rsidRPr="00320763">
              <w:rPr>
                <w:rFonts w:ascii="Calibri" w:hAnsi="Calibri"/>
                <w:bCs/>
                <w:sz w:val="18"/>
                <w:szCs w:val="18"/>
              </w:rPr>
              <w:t>previous</w:t>
            </w:r>
            <w:proofErr w:type="spellEnd"/>
            <w:r w:rsidRPr="00320763">
              <w:rPr>
                <w:rFonts w:ascii="Calibri" w:hAnsi="Calibri"/>
                <w:bCs/>
                <w:sz w:val="18"/>
                <w:szCs w:val="18"/>
              </w:rPr>
              <w:t xml:space="preserve"> study </w:t>
            </w:r>
            <w:proofErr w:type="spellStart"/>
            <w:r w:rsidRPr="00320763">
              <w:rPr>
                <w:rFonts w:ascii="Calibri" w:hAnsi="Calibri"/>
                <w:bCs/>
                <w:sz w:val="18"/>
                <w:szCs w:val="18"/>
              </w:rPr>
              <w:t>courses</w:t>
            </w:r>
            <w:proofErr w:type="spellEnd"/>
            <w:r w:rsidRPr="00320763">
              <w:rPr>
                <w:rFonts w:ascii="Calibri" w:hAnsi="Calibri"/>
                <w:bCs/>
                <w:sz w:val="18"/>
                <w:szCs w:val="18"/>
              </w:rPr>
              <w:t xml:space="preserve">. </w:t>
            </w:r>
            <w:proofErr w:type="spellStart"/>
            <w:r w:rsidRPr="00320763">
              <w:rPr>
                <w:rFonts w:ascii="Calibri" w:hAnsi="Calibri"/>
                <w:bCs/>
                <w:sz w:val="18"/>
                <w:szCs w:val="18"/>
              </w:rPr>
              <w:t>We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therefore</w:t>
            </w:r>
            <w:proofErr w:type="spellEnd"/>
            <w:r w:rsidRPr="00320763">
              <w:rPr>
                <w:rFonts w:ascii="Calibri" w:hAnsi="Calibri"/>
                <w:bCs/>
                <w:sz w:val="18"/>
                <w:szCs w:val="18"/>
              </w:rPr>
              <w:t xml:space="preserve"> touch in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on </w:t>
            </w:r>
            <w:proofErr w:type="spellStart"/>
            <w:r w:rsidRPr="00320763">
              <w:rPr>
                <w:rFonts w:ascii="Calibri" w:hAnsi="Calibri"/>
                <w:bCs/>
                <w:sz w:val="18"/>
                <w:szCs w:val="18"/>
              </w:rPr>
              <w:t>geography</w:t>
            </w:r>
            <w:proofErr w:type="spellEnd"/>
            <w:r w:rsidRPr="00320763">
              <w:rPr>
                <w:rFonts w:ascii="Calibri" w:hAnsi="Calibri"/>
                <w:bCs/>
                <w:sz w:val="18"/>
                <w:szCs w:val="18"/>
              </w:rPr>
              <w:t xml:space="preserve"> for the part </w:t>
            </w:r>
            <w:proofErr w:type="spellStart"/>
            <w:r w:rsidRPr="00320763">
              <w:rPr>
                <w:rFonts w:ascii="Calibri" w:hAnsi="Calibri"/>
                <w:bCs/>
                <w:sz w:val="18"/>
                <w:szCs w:val="18"/>
              </w:rPr>
              <w:t>relating</w:t>
            </w:r>
            <w:proofErr w:type="spellEnd"/>
            <w:r w:rsidRPr="00320763">
              <w:rPr>
                <w:rFonts w:ascii="Calibri" w:hAnsi="Calibri"/>
                <w:bCs/>
                <w:sz w:val="18"/>
                <w:szCs w:val="18"/>
              </w:rPr>
              <w:t xml:space="preserve"> to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navigation</w:t>
            </w:r>
            <w:proofErr w:type="spellEnd"/>
            <w:r w:rsidRPr="00320763">
              <w:rPr>
                <w:rFonts w:ascii="Calibri" w:hAnsi="Calibri"/>
                <w:bCs/>
                <w:sz w:val="18"/>
                <w:szCs w:val="18"/>
              </w:rPr>
              <w:t xml:space="preserve"> and international </w:t>
            </w:r>
            <w:proofErr w:type="spellStart"/>
            <w:r w:rsidRPr="00320763">
              <w:rPr>
                <w:rFonts w:ascii="Calibri" w:hAnsi="Calibri"/>
                <w:bCs/>
                <w:sz w:val="18"/>
                <w:szCs w:val="18"/>
              </w:rPr>
              <w:t>exchanges</w:t>
            </w:r>
            <w:proofErr w:type="spellEnd"/>
            <w:r w:rsidRPr="00320763">
              <w:rPr>
                <w:rFonts w:ascii="Calibri" w:hAnsi="Calibri"/>
                <w:bCs/>
                <w:sz w:val="18"/>
                <w:szCs w:val="18"/>
              </w:rPr>
              <w:t xml:space="preserve">. </w:t>
            </w:r>
            <w:proofErr w:type="spellStart"/>
            <w:r w:rsidRPr="00320763">
              <w:rPr>
                <w:rFonts w:ascii="Calibri" w:hAnsi="Calibri"/>
                <w:bCs/>
                <w:sz w:val="18"/>
                <w:szCs w:val="18"/>
              </w:rPr>
              <w:t>We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examine</w:t>
            </w:r>
            <w:proofErr w:type="spellEnd"/>
            <w:r w:rsidRPr="00320763">
              <w:rPr>
                <w:rFonts w:ascii="Calibri" w:hAnsi="Calibri"/>
                <w:bCs/>
                <w:sz w:val="18"/>
                <w:szCs w:val="18"/>
              </w:rPr>
              <w:t xml:space="preserve"> the </w:t>
            </w:r>
            <w:proofErr w:type="spellStart"/>
            <w:r w:rsidRPr="00320763">
              <w:rPr>
                <w:rFonts w:ascii="Calibri" w:hAnsi="Calibri"/>
                <w:bCs/>
                <w:sz w:val="18"/>
                <w:szCs w:val="18"/>
              </w:rPr>
              <w:t>geopolitical</w:t>
            </w:r>
            <w:proofErr w:type="spellEnd"/>
            <w:r w:rsidRPr="00320763">
              <w:rPr>
                <w:rFonts w:ascii="Calibri" w:hAnsi="Calibri"/>
                <w:bCs/>
                <w:sz w:val="18"/>
                <w:szCs w:val="18"/>
              </w:rPr>
              <w:t xml:space="preserve"> </w:t>
            </w:r>
            <w:proofErr w:type="spellStart"/>
            <w:r w:rsidRPr="00320763">
              <w:rPr>
                <w:rFonts w:ascii="Calibri" w:hAnsi="Calibri"/>
                <w:bCs/>
                <w:sz w:val="18"/>
                <w:szCs w:val="18"/>
              </w:rPr>
              <w:t>aspects</w:t>
            </w:r>
            <w:proofErr w:type="spellEnd"/>
            <w:r w:rsidRPr="00320763">
              <w:rPr>
                <w:rFonts w:ascii="Calibri" w:hAnsi="Calibri"/>
                <w:bCs/>
                <w:sz w:val="18"/>
                <w:szCs w:val="18"/>
              </w:rPr>
              <w:t xml:space="preserve">, countries </w:t>
            </w:r>
            <w:proofErr w:type="spellStart"/>
            <w:r w:rsidRPr="00320763">
              <w:rPr>
                <w:rFonts w:ascii="Calibri" w:hAnsi="Calibri"/>
                <w:bCs/>
                <w:sz w:val="18"/>
                <w:szCs w:val="18"/>
              </w:rPr>
              <w:t>having</w:t>
            </w:r>
            <w:proofErr w:type="spellEnd"/>
            <w:r w:rsidRPr="00320763">
              <w:rPr>
                <w:rFonts w:ascii="Calibri" w:hAnsi="Calibri"/>
                <w:bCs/>
                <w:sz w:val="18"/>
                <w:szCs w:val="18"/>
              </w:rPr>
              <w:t xml:space="preserve"> access to the </w:t>
            </w:r>
            <w:proofErr w:type="spellStart"/>
            <w:r w:rsidRPr="00320763">
              <w:rPr>
                <w:rFonts w:ascii="Calibri" w:hAnsi="Calibri"/>
                <w:bCs/>
                <w:sz w:val="18"/>
                <w:szCs w:val="18"/>
              </w:rPr>
              <w:t>sea</w:t>
            </w:r>
            <w:proofErr w:type="spellEnd"/>
            <w:r w:rsidRPr="00320763">
              <w:rPr>
                <w:rFonts w:ascii="Calibri" w:hAnsi="Calibri"/>
                <w:bCs/>
                <w:sz w:val="18"/>
                <w:szCs w:val="18"/>
              </w:rPr>
              <w:t xml:space="preserve"> and </w:t>
            </w:r>
            <w:proofErr w:type="spellStart"/>
            <w:r w:rsidRPr="00320763">
              <w:rPr>
                <w:rFonts w:ascii="Calibri" w:hAnsi="Calibri"/>
                <w:bCs/>
                <w:sz w:val="18"/>
                <w:szCs w:val="18"/>
              </w:rPr>
              <w:t>landlocked</w:t>
            </w:r>
            <w:proofErr w:type="spellEnd"/>
            <w:r w:rsidRPr="00320763">
              <w:rPr>
                <w:rFonts w:ascii="Calibri" w:hAnsi="Calibri"/>
                <w:bCs/>
                <w:sz w:val="18"/>
                <w:szCs w:val="18"/>
              </w:rPr>
              <w:t xml:space="preserve"> countries, </w:t>
            </w:r>
            <w:proofErr w:type="spellStart"/>
            <w:r w:rsidRPr="00320763">
              <w:rPr>
                <w:rFonts w:ascii="Calibri" w:hAnsi="Calibri"/>
                <w:bCs/>
                <w:sz w:val="18"/>
                <w:szCs w:val="18"/>
              </w:rPr>
              <w:t>geopolitical</w:t>
            </w:r>
            <w:proofErr w:type="spellEnd"/>
            <w:r w:rsidRPr="00320763">
              <w:rPr>
                <w:rFonts w:ascii="Calibri" w:hAnsi="Calibri"/>
                <w:bCs/>
                <w:sz w:val="18"/>
                <w:szCs w:val="18"/>
              </w:rPr>
              <w:t xml:space="preserve"> </w:t>
            </w:r>
            <w:proofErr w:type="spellStart"/>
            <w:r w:rsidRPr="00320763">
              <w:rPr>
                <w:rFonts w:ascii="Calibri" w:hAnsi="Calibri"/>
                <w:bCs/>
                <w:sz w:val="18"/>
                <w:szCs w:val="18"/>
              </w:rPr>
              <w:t>tensions</w:t>
            </w:r>
            <w:proofErr w:type="spellEnd"/>
            <w:r w:rsidRPr="00320763">
              <w:rPr>
                <w:rFonts w:ascii="Calibri" w:hAnsi="Calibri"/>
                <w:bCs/>
                <w:sz w:val="18"/>
                <w:szCs w:val="18"/>
              </w:rPr>
              <w:t xml:space="preserve">, </w:t>
            </w:r>
            <w:proofErr w:type="spellStart"/>
            <w:r w:rsidRPr="00320763">
              <w:rPr>
                <w:rFonts w:ascii="Calibri" w:hAnsi="Calibri"/>
                <w:bCs/>
                <w:sz w:val="18"/>
                <w:szCs w:val="18"/>
              </w:rPr>
              <w:t>territorial</w:t>
            </w:r>
            <w:proofErr w:type="spellEnd"/>
            <w:r w:rsidRPr="00320763">
              <w:rPr>
                <w:rFonts w:ascii="Calibri" w:hAnsi="Calibri"/>
                <w:bCs/>
                <w:sz w:val="18"/>
                <w:szCs w:val="18"/>
              </w:rPr>
              <w:t xml:space="preserve"> </w:t>
            </w:r>
            <w:proofErr w:type="spellStart"/>
            <w:r w:rsidRPr="00320763">
              <w:rPr>
                <w:rFonts w:ascii="Calibri" w:hAnsi="Calibri"/>
                <w:bCs/>
                <w:sz w:val="18"/>
                <w:szCs w:val="18"/>
              </w:rPr>
              <w:t>disputes</w:t>
            </w:r>
            <w:proofErr w:type="spellEnd"/>
            <w:r w:rsidRPr="00320763">
              <w:rPr>
                <w:rFonts w:ascii="Calibri" w:hAnsi="Calibri"/>
                <w:bCs/>
                <w:sz w:val="18"/>
                <w:szCs w:val="18"/>
              </w:rPr>
              <w:t xml:space="preserve">, </w:t>
            </w:r>
            <w:proofErr w:type="spellStart"/>
            <w:r w:rsidRPr="00320763">
              <w:rPr>
                <w:rFonts w:ascii="Calibri" w:hAnsi="Calibri"/>
                <w:bCs/>
                <w:sz w:val="18"/>
                <w:szCs w:val="18"/>
              </w:rPr>
              <w:t>privileges</w:t>
            </w:r>
            <w:proofErr w:type="spellEnd"/>
            <w:r w:rsidRPr="00320763">
              <w:rPr>
                <w:rFonts w:ascii="Calibri" w:hAnsi="Calibri"/>
                <w:bCs/>
                <w:sz w:val="18"/>
                <w:szCs w:val="18"/>
              </w:rPr>
              <w:t xml:space="preserve">, </w:t>
            </w:r>
            <w:proofErr w:type="spellStart"/>
            <w:r w:rsidRPr="00320763">
              <w:rPr>
                <w:rFonts w:ascii="Calibri" w:hAnsi="Calibri"/>
                <w:bCs/>
                <w:sz w:val="18"/>
                <w:szCs w:val="18"/>
              </w:rPr>
              <w:t>conflicts</w:t>
            </w:r>
            <w:proofErr w:type="spellEnd"/>
            <w:r w:rsidRPr="00320763">
              <w:rPr>
                <w:rFonts w:ascii="Calibri" w:hAnsi="Calibri"/>
                <w:bCs/>
                <w:sz w:val="18"/>
                <w:szCs w:val="18"/>
              </w:rPr>
              <w:t xml:space="preserve">, trade </w:t>
            </w:r>
            <w:proofErr w:type="spellStart"/>
            <w:r w:rsidRPr="00320763">
              <w:rPr>
                <w:rFonts w:ascii="Calibri" w:hAnsi="Calibri"/>
                <w:bCs/>
                <w:sz w:val="18"/>
                <w:szCs w:val="18"/>
              </w:rPr>
              <w:t>chokepoints</w:t>
            </w:r>
            <w:proofErr w:type="spellEnd"/>
            <w:r w:rsidRPr="00320763">
              <w:rPr>
                <w:rFonts w:ascii="Calibri" w:hAnsi="Calibri"/>
                <w:bCs/>
                <w:sz w:val="18"/>
                <w:szCs w:val="18"/>
              </w:rPr>
              <w:t xml:space="preserve">, the flow of </w:t>
            </w:r>
            <w:proofErr w:type="spellStart"/>
            <w:r w:rsidRPr="00320763">
              <w:rPr>
                <w:rFonts w:ascii="Calibri" w:hAnsi="Calibri"/>
                <w:bCs/>
                <w:sz w:val="18"/>
                <w:szCs w:val="18"/>
              </w:rPr>
              <w:t>main</w:t>
            </w:r>
            <w:proofErr w:type="spellEnd"/>
            <w:r w:rsidRPr="00320763">
              <w:rPr>
                <w:rFonts w:ascii="Calibri" w:hAnsi="Calibri"/>
                <w:bCs/>
                <w:sz w:val="18"/>
                <w:szCs w:val="18"/>
              </w:rPr>
              <w:t xml:space="preserve"> bulk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in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those</w:t>
            </w:r>
            <w:proofErr w:type="spellEnd"/>
            <w:r w:rsidRPr="00320763">
              <w:rPr>
                <w:rFonts w:ascii="Calibri" w:hAnsi="Calibri"/>
                <w:bCs/>
                <w:sz w:val="18"/>
                <w:szCs w:val="18"/>
              </w:rPr>
              <w:t xml:space="preserve"> in the oil &amp; gas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trade, </w:t>
            </w:r>
            <w:proofErr w:type="spellStart"/>
            <w:r w:rsidRPr="00320763">
              <w:rPr>
                <w:rFonts w:ascii="Calibri" w:hAnsi="Calibri"/>
                <w:bCs/>
                <w:sz w:val="18"/>
                <w:szCs w:val="18"/>
              </w:rPr>
              <w:t>origins</w:t>
            </w:r>
            <w:proofErr w:type="spellEnd"/>
            <w:r w:rsidRPr="00320763">
              <w:rPr>
                <w:rFonts w:ascii="Calibri" w:hAnsi="Calibri"/>
                <w:bCs/>
                <w:sz w:val="18"/>
                <w:szCs w:val="18"/>
              </w:rPr>
              <w:t xml:space="preserve"> and </w:t>
            </w:r>
            <w:proofErr w:type="spellStart"/>
            <w:r w:rsidRPr="00320763">
              <w:rPr>
                <w:rFonts w:ascii="Calibri" w:hAnsi="Calibri"/>
                <w:bCs/>
                <w:sz w:val="18"/>
                <w:szCs w:val="18"/>
              </w:rPr>
              <w:t>destinations</w:t>
            </w:r>
            <w:proofErr w:type="spellEnd"/>
            <w:r w:rsidRPr="00320763">
              <w:rPr>
                <w:rFonts w:ascii="Calibri" w:hAnsi="Calibri"/>
                <w:bCs/>
                <w:sz w:val="18"/>
                <w:szCs w:val="18"/>
              </w:rPr>
              <w:t xml:space="preserve">; the </w:t>
            </w:r>
            <w:proofErr w:type="spellStart"/>
            <w:r w:rsidRPr="00320763">
              <w:rPr>
                <w:rFonts w:ascii="Calibri" w:hAnsi="Calibri"/>
                <w:bCs/>
                <w:sz w:val="18"/>
                <w:szCs w:val="18"/>
              </w:rPr>
              <w:t>geopolitics</w:t>
            </w:r>
            <w:proofErr w:type="spellEnd"/>
            <w:r w:rsidRPr="00320763">
              <w:rPr>
                <w:rFonts w:ascii="Calibri" w:hAnsi="Calibri"/>
                <w:bCs/>
                <w:sz w:val="18"/>
                <w:szCs w:val="18"/>
              </w:rPr>
              <w:t xml:space="preserve"> of energy, </w:t>
            </w:r>
            <w:proofErr w:type="spellStart"/>
            <w:r w:rsidRPr="00320763">
              <w:rPr>
                <w:rFonts w:ascii="Calibri" w:hAnsi="Calibri"/>
                <w:bCs/>
                <w:sz w:val="18"/>
                <w:szCs w:val="18"/>
              </w:rPr>
              <w:t>deglobalization</w:t>
            </w:r>
            <w:proofErr w:type="spellEnd"/>
            <w:r w:rsidRPr="00320763">
              <w:rPr>
                <w:rFonts w:ascii="Calibri" w:hAnsi="Calibri"/>
                <w:bCs/>
                <w:sz w:val="18"/>
                <w:szCs w:val="18"/>
              </w:rPr>
              <w:t>.</w:t>
            </w:r>
          </w:p>
        </w:tc>
        <w:tc>
          <w:tcPr>
            <w:tcW w:w="709" w:type="dxa"/>
            <w:noWrap/>
            <w:hideMark/>
          </w:tcPr>
          <w:p w14:paraId="6586B4D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7BD53D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634A39F9" w14:textId="77777777" w:rsidTr="00C43903">
        <w:trPr>
          <w:trHeight w:val="2772"/>
        </w:trPr>
        <w:tc>
          <w:tcPr>
            <w:tcW w:w="529" w:type="dxa"/>
            <w:noWrap/>
            <w:hideMark/>
          </w:tcPr>
          <w:p w14:paraId="5477EAD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778951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95136</w:t>
            </w:r>
          </w:p>
        </w:tc>
        <w:tc>
          <w:tcPr>
            <w:tcW w:w="1040" w:type="dxa"/>
            <w:hideMark/>
          </w:tcPr>
          <w:p w14:paraId="07FC778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OTTIMIZZAZIONE DELLE OPERATIVITÀ MARITTIMO PORTUALI</w:t>
            </w:r>
          </w:p>
        </w:tc>
        <w:tc>
          <w:tcPr>
            <w:tcW w:w="1276" w:type="dxa"/>
            <w:hideMark/>
          </w:tcPr>
          <w:p w14:paraId="7B8296F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OPTIMIZATION OF MARITIME TERMINAL OPERATIONS</w:t>
            </w:r>
          </w:p>
        </w:tc>
        <w:tc>
          <w:tcPr>
            <w:tcW w:w="567" w:type="dxa"/>
            <w:noWrap/>
            <w:hideMark/>
          </w:tcPr>
          <w:p w14:paraId="5BE7480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52C3A9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MAT/09</w:t>
            </w:r>
          </w:p>
        </w:tc>
        <w:tc>
          <w:tcPr>
            <w:tcW w:w="850" w:type="dxa"/>
            <w:hideMark/>
          </w:tcPr>
          <w:p w14:paraId="374F8B5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01A03F4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Statistico-Matematico</w:t>
            </w:r>
          </w:p>
        </w:tc>
        <w:tc>
          <w:tcPr>
            <w:tcW w:w="850" w:type="dxa"/>
            <w:noWrap/>
            <w:hideMark/>
          </w:tcPr>
          <w:p w14:paraId="7BA837A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F6B9F4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EC9CF7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intende fornire gli strumenti e i metodi di ottimizzazione che sono sempre più necessari per far fronte ai complessi problemi che originano nella gestione delle operazioni dei terminal marittimi, oltre alla comprensione dei vantaggi dell’integrazione dell’ottimizzazione con tecniche di data science. Il consolidamento delle metodologie proposte è supportato dallo sviluppo di modelli relativi a casi di studio realizzati con ambienti software di ottimizzazione e con foglio elettronico.</w:t>
            </w:r>
          </w:p>
        </w:tc>
        <w:tc>
          <w:tcPr>
            <w:tcW w:w="2977" w:type="dxa"/>
            <w:hideMark/>
          </w:tcPr>
          <w:p w14:paraId="7F29DBE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teach</w:t>
            </w:r>
            <w:proofErr w:type="spellEnd"/>
            <w:r w:rsidRPr="00320763">
              <w:rPr>
                <w:rFonts w:ascii="Calibri" w:hAnsi="Calibri"/>
                <w:bCs/>
                <w:sz w:val="18"/>
                <w:szCs w:val="18"/>
              </w:rPr>
              <w:t xml:space="preserve"> </w:t>
            </w:r>
            <w:proofErr w:type="spellStart"/>
            <w:r w:rsidRPr="00320763">
              <w:rPr>
                <w:rFonts w:ascii="Calibri" w:hAnsi="Calibri"/>
                <w:bCs/>
                <w:sz w:val="18"/>
                <w:szCs w:val="18"/>
              </w:rPr>
              <w:t>optimization</w:t>
            </w:r>
            <w:proofErr w:type="spellEnd"/>
            <w:r w:rsidRPr="00320763">
              <w:rPr>
                <w:rFonts w:ascii="Calibri" w:hAnsi="Calibri"/>
                <w:bCs/>
                <w:sz w:val="18"/>
                <w:szCs w:val="18"/>
              </w:rPr>
              <w:t xml:space="preserve"> </w:t>
            </w:r>
            <w:proofErr w:type="spellStart"/>
            <w:r w:rsidRPr="00320763">
              <w:rPr>
                <w:rFonts w:ascii="Calibri" w:hAnsi="Calibri"/>
                <w:bCs/>
                <w:sz w:val="18"/>
                <w:szCs w:val="18"/>
              </w:rPr>
              <w:t>methods</w:t>
            </w:r>
            <w:proofErr w:type="spellEnd"/>
            <w:r w:rsidRPr="00320763">
              <w:rPr>
                <w:rFonts w:ascii="Calibri" w:hAnsi="Calibri"/>
                <w:bCs/>
                <w:sz w:val="18"/>
                <w:szCs w:val="18"/>
              </w:rPr>
              <w:t xml:space="preserve"> </w:t>
            </w:r>
            <w:proofErr w:type="spellStart"/>
            <w:r w:rsidRPr="00320763">
              <w:rPr>
                <w:rFonts w:ascii="Calibri" w:hAnsi="Calibri"/>
                <w:bCs/>
                <w:sz w:val="18"/>
                <w:szCs w:val="18"/>
              </w:rPr>
              <w:t>essential</w:t>
            </w:r>
            <w:proofErr w:type="spellEnd"/>
            <w:r w:rsidRPr="00320763">
              <w:rPr>
                <w:rFonts w:ascii="Calibri" w:hAnsi="Calibri"/>
                <w:bCs/>
                <w:sz w:val="18"/>
                <w:szCs w:val="18"/>
              </w:rPr>
              <w:t xml:space="preserve"> for </w:t>
            </w:r>
            <w:proofErr w:type="spellStart"/>
            <w:r w:rsidRPr="00320763">
              <w:rPr>
                <w:rFonts w:ascii="Calibri" w:hAnsi="Calibri"/>
                <w:bCs/>
                <w:sz w:val="18"/>
                <w:szCs w:val="18"/>
              </w:rPr>
              <w:t>addressing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complexities</w:t>
            </w:r>
            <w:proofErr w:type="spellEnd"/>
            <w:r w:rsidRPr="00320763">
              <w:rPr>
                <w:rFonts w:ascii="Calibri" w:hAnsi="Calibri"/>
                <w:bCs/>
                <w:sz w:val="18"/>
                <w:szCs w:val="18"/>
              </w:rPr>
              <w:t xml:space="preserve"> </w:t>
            </w:r>
            <w:proofErr w:type="spellStart"/>
            <w:r w:rsidRPr="00320763">
              <w:rPr>
                <w:rFonts w:ascii="Calibri" w:hAnsi="Calibri"/>
                <w:bCs/>
                <w:sz w:val="18"/>
                <w:szCs w:val="18"/>
              </w:rPr>
              <w:t>inherent</w:t>
            </w:r>
            <w:proofErr w:type="spellEnd"/>
            <w:r w:rsidRPr="00320763">
              <w:rPr>
                <w:rFonts w:ascii="Calibri" w:hAnsi="Calibri"/>
                <w:bCs/>
                <w:sz w:val="18"/>
                <w:szCs w:val="18"/>
              </w:rPr>
              <w:t xml:space="preserve"> in </w:t>
            </w:r>
            <w:proofErr w:type="spellStart"/>
            <w:r w:rsidRPr="00320763">
              <w:rPr>
                <w:rFonts w:ascii="Calibri" w:hAnsi="Calibri"/>
                <w:bCs/>
                <w:sz w:val="18"/>
                <w:szCs w:val="18"/>
              </w:rPr>
              <w:t>managing</w:t>
            </w:r>
            <w:proofErr w:type="spellEnd"/>
            <w:r w:rsidRPr="00320763">
              <w:rPr>
                <w:rFonts w:ascii="Calibri" w:hAnsi="Calibri"/>
                <w:bCs/>
                <w:sz w:val="18"/>
                <w:szCs w:val="18"/>
              </w:rPr>
              <w:t xml:space="preserve"> </w:t>
            </w:r>
            <w:proofErr w:type="spellStart"/>
            <w:r w:rsidRPr="00320763">
              <w:rPr>
                <w:rFonts w:ascii="Calibri" w:hAnsi="Calibri"/>
                <w:bCs/>
                <w:sz w:val="18"/>
                <w:szCs w:val="18"/>
              </w:rPr>
              <w:t>operations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terminals, </w:t>
            </w:r>
            <w:proofErr w:type="spellStart"/>
            <w:r w:rsidRPr="00320763">
              <w:rPr>
                <w:rFonts w:ascii="Calibri" w:hAnsi="Calibri"/>
                <w:bCs/>
                <w:sz w:val="18"/>
                <w:szCs w:val="18"/>
              </w:rPr>
              <w:t>alongside</w:t>
            </w:r>
            <w:proofErr w:type="spellEnd"/>
            <w:r w:rsidRPr="00320763">
              <w:rPr>
                <w:rFonts w:ascii="Calibri" w:hAnsi="Calibri"/>
                <w:bCs/>
                <w:sz w:val="18"/>
                <w:szCs w:val="18"/>
              </w:rPr>
              <w:t xml:space="preserve"> </w:t>
            </w:r>
            <w:proofErr w:type="spellStart"/>
            <w:r w:rsidRPr="00320763">
              <w:rPr>
                <w:rFonts w:ascii="Calibri" w:hAnsi="Calibri"/>
                <w:bCs/>
                <w:sz w:val="18"/>
                <w:szCs w:val="18"/>
              </w:rPr>
              <w:t>understanding</w:t>
            </w:r>
            <w:proofErr w:type="spellEnd"/>
            <w:r w:rsidRPr="00320763">
              <w:rPr>
                <w:rFonts w:ascii="Calibri" w:hAnsi="Calibri"/>
                <w:bCs/>
                <w:sz w:val="18"/>
                <w:szCs w:val="18"/>
              </w:rPr>
              <w:t xml:space="preserve"> the benefits of </w:t>
            </w:r>
            <w:proofErr w:type="spellStart"/>
            <w:r w:rsidRPr="00320763">
              <w:rPr>
                <w:rFonts w:ascii="Calibri" w:hAnsi="Calibri"/>
                <w:bCs/>
                <w:sz w:val="18"/>
                <w:szCs w:val="18"/>
              </w:rPr>
              <w:t>integrating</w:t>
            </w:r>
            <w:proofErr w:type="spellEnd"/>
            <w:r w:rsidRPr="00320763">
              <w:rPr>
                <w:rFonts w:ascii="Calibri" w:hAnsi="Calibri"/>
                <w:bCs/>
                <w:sz w:val="18"/>
                <w:szCs w:val="18"/>
              </w:rPr>
              <w:t xml:space="preserve"> </w:t>
            </w:r>
            <w:proofErr w:type="spellStart"/>
            <w:r w:rsidRPr="00320763">
              <w:rPr>
                <w:rFonts w:ascii="Calibri" w:hAnsi="Calibri"/>
                <w:bCs/>
                <w:sz w:val="18"/>
                <w:szCs w:val="18"/>
              </w:rPr>
              <w:t>optimization</w:t>
            </w:r>
            <w:proofErr w:type="spellEnd"/>
            <w:r w:rsidRPr="00320763">
              <w:rPr>
                <w:rFonts w:ascii="Calibri" w:hAnsi="Calibri"/>
                <w:bCs/>
                <w:sz w:val="18"/>
                <w:szCs w:val="18"/>
              </w:rPr>
              <w:t xml:space="preserve"> and data science. The </w:t>
            </w:r>
            <w:proofErr w:type="spellStart"/>
            <w:r w:rsidRPr="00320763">
              <w:rPr>
                <w:rFonts w:ascii="Calibri" w:hAnsi="Calibri"/>
                <w:bCs/>
                <w:sz w:val="18"/>
                <w:szCs w:val="18"/>
              </w:rPr>
              <w:t>consolidation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optimization</w:t>
            </w:r>
            <w:proofErr w:type="spellEnd"/>
            <w:r w:rsidRPr="00320763">
              <w:rPr>
                <w:rFonts w:ascii="Calibri" w:hAnsi="Calibri"/>
                <w:bCs/>
                <w:sz w:val="18"/>
                <w:szCs w:val="18"/>
              </w:rPr>
              <w:t xml:space="preserve"> </w:t>
            </w:r>
            <w:proofErr w:type="spellStart"/>
            <w:r w:rsidRPr="00320763">
              <w:rPr>
                <w:rFonts w:ascii="Calibri" w:hAnsi="Calibri"/>
                <w:bCs/>
                <w:sz w:val="18"/>
                <w:szCs w:val="18"/>
              </w:rPr>
              <w:t>methodologies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supported</w:t>
            </w:r>
            <w:proofErr w:type="spellEnd"/>
            <w:r w:rsidRPr="00320763">
              <w:rPr>
                <w:rFonts w:ascii="Calibri" w:hAnsi="Calibri"/>
                <w:bCs/>
                <w:sz w:val="18"/>
                <w:szCs w:val="18"/>
              </w:rPr>
              <w:t xml:space="preserve"> by the </w:t>
            </w:r>
            <w:proofErr w:type="spellStart"/>
            <w:r w:rsidRPr="00320763">
              <w:rPr>
                <w:rFonts w:ascii="Calibri" w:hAnsi="Calibri"/>
                <w:bCs/>
                <w:sz w:val="18"/>
                <w:szCs w:val="18"/>
              </w:rPr>
              <w:t>development</w:t>
            </w:r>
            <w:proofErr w:type="spellEnd"/>
            <w:r w:rsidRPr="00320763">
              <w:rPr>
                <w:rFonts w:ascii="Calibri" w:hAnsi="Calibri"/>
                <w:bCs/>
                <w:sz w:val="18"/>
                <w:szCs w:val="18"/>
              </w:rPr>
              <w:t xml:space="preserve"> of case studies, with models </w:t>
            </w:r>
            <w:proofErr w:type="spellStart"/>
            <w:r w:rsidRPr="00320763">
              <w:rPr>
                <w:rFonts w:ascii="Calibri" w:hAnsi="Calibri"/>
                <w:bCs/>
                <w:sz w:val="18"/>
                <w:szCs w:val="18"/>
              </w:rPr>
              <w:t>implemented</w:t>
            </w:r>
            <w:proofErr w:type="spellEnd"/>
            <w:r w:rsidRPr="00320763">
              <w:rPr>
                <w:rFonts w:ascii="Calibri" w:hAnsi="Calibri"/>
                <w:bCs/>
                <w:sz w:val="18"/>
                <w:szCs w:val="18"/>
              </w:rPr>
              <w:t xml:space="preserve"> and </w:t>
            </w:r>
            <w:proofErr w:type="spellStart"/>
            <w:r w:rsidRPr="00320763">
              <w:rPr>
                <w:rFonts w:ascii="Calibri" w:hAnsi="Calibri"/>
                <w:bCs/>
                <w:sz w:val="18"/>
                <w:szCs w:val="18"/>
              </w:rPr>
              <w:t>solved</w:t>
            </w:r>
            <w:proofErr w:type="spellEnd"/>
            <w:r w:rsidRPr="00320763">
              <w:rPr>
                <w:rFonts w:ascii="Calibri" w:hAnsi="Calibri"/>
                <w:bCs/>
                <w:sz w:val="18"/>
                <w:szCs w:val="18"/>
              </w:rPr>
              <w:t xml:space="preserve"> </w:t>
            </w:r>
            <w:proofErr w:type="spellStart"/>
            <w:r w:rsidRPr="00320763">
              <w:rPr>
                <w:rFonts w:ascii="Calibri" w:hAnsi="Calibri"/>
                <w:bCs/>
                <w:sz w:val="18"/>
                <w:szCs w:val="18"/>
              </w:rPr>
              <w:t>using</w:t>
            </w:r>
            <w:proofErr w:type="spellEnd"/>
            <w:r w:rsidRPr="00320763">
              <w:rPr>
                <w:rFonts w:ascii="Calibri" w:hAnsi="Calibri"/>
                <w:bCs/>
                <w:sz w:val="18"/>
                <w:szCs w:val="18"/>
              </w:rPr>
              <w:t xml:space="preserve"> </w:t>
            </w:r>
            <w:proofErr w:type="spellStart"/>
            <w:r w:rsidRPr="00320763">
              <w:rPr>
                <w:rFonts w:ascii="Calibri" w:hAnsi="Calibri"/>
                <w:bCs/>
                <w:sz w:val="18"/>
                <w:szCs w:val="18"/>
              </w:rPr>
              <w:t>optimization</w:t>
            </w:r>
            <w:proofErr w:type="spellEnd"/>
            <w:r w:rsidRPr="00320763">
              <w:rPr>
                <w:rFonts w:ascii="Calibri" w:hAnsi="Calibri"/>
                <w:bCs/>
                <w:sz w:val="18"/>
                <w:szCs w:val="18"/>
              </w:rPr>
              <w:t xml:space="preserve"> software and Excel spreadsheets.</w:t>
            </w:r>
          </w:p>
        </w:tc>
        <w:tc>
          <w:tcPr>
            <w:tcW w:w="709" w:type="dxa"/>
            <w:noWrap/>
            <w:hideMark/>
          </w:tcPr>
          <w:p w14:paraId="03E52F0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0A4A667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44810F15" w14:textId="77777777" w:rsidTr="00C43903">
        <w:trPr>
          <w:trHeight w:val="7852"/>
        </w:trPr>
        <w:tc>
          <w:tcPr>
            <w:tcW w:w="529" w:type="dxa"/>
            <w:noWrap/>
            <w:hideMark/>
          </w:tcPr>
          <w:p w14:paraId="319EF5A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3A41D1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102009</w:t>
            </w:r>
          </w:p>
        </w:tc>
        <w:tc>
          <w:tcPr>
            <w:tcW w:w="1040" w:type="dxa"/>
            <w:hideMark/>
          </w:tcPr>
          <w:p w14:paraId="0A183EF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MANAGEMENT OF COASTAL TOURISM</w:t>
            </w:r>
          </w:p>
        </w:tc>
        <w:tc>
          <w:tcPr>
            <w:tcW w:w="1276" w:type="dxa"/>
            <w:hideMark/>
          </w:tcPr>
          <w:p w14:paraId="5F34548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MANAGEMENT OF COASTAL TOURISM</w:t>
            </w:r>
          </w:p>
        </w:tc>
        <w:tc>
          <w:tcPr>
            <w:tcW w:w="567" w:type="dxa"/>
            <w:noWrap/>
            <w:hideMark/>
          </w:tcPr>
          <w:p w14:paraId="759AE3B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521E607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726844B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25203DB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60ECD31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786C423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6C3474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ha l’obiettivo di esaminare i principali profili gestionali e strategici connessi al management del turismo costiero che, tipicamente include crociere, traghetti, porti turistici e altre attività turistiche (attività di ricezione e servizi vari) che si sviluppano lungo la costa. A questo scopo viene dapprima definito il concetto di turismo costiero delimitando i confini dell’oggetto di studio. Successivamente vengono esaminate le diverse tipologie di turismo rilevante nell’ambito di </w:t>
            </w:r>
            <w:proofErr w:type="gramStart"/>
            <w:r w:rsidRPr="00320763">
              <w:rPr>
                <w:rFonts w:ascii="Calibri" w:hAnsi="Calibri"/>
                <w:bCs/>
                <w:sz w:val="18"/>
                <w:szCs w:val="18"/>
              </w:rPr>
              <w:t>location</w:t>
            </w:r>
            <w:proofErr w:type="gramEnd"/>
            <w:r w:rsidRPr="00320763">
              <w:rPr>
                <w:rFonts w:ascii="Calibri" w:hAnsi="Calibri"/>
                <w:bCs/>
                <w:sz w:val="18"/>
                <w:szCs w:val="18"/>
              </w:rPr>
              <w:t xml:space="preserve"> di tipo costiero e marittimo e vengono approfonditi i costrutti teorici di management rilevanti nell’ambito della gestione delle imprese e delle aziende che operano all’interno di questi contesti competitivi. L’insegnamento approfondisce poi i principali temi legati alla sostenibilità, alla green economy, alla blue economy e alla gestione degli stakeholder rilevanti, ponendo particolare enfasi anche su temi quali l’energy management e gli impatti ambientali delle imprese che operano nel settore. Vengono poi considerati i diversi strumenti di supporto al turismo costiero esistenti a livello nazionale ed europeo nonché gli attori e gli stakeholder rilevanti. L’insegnamento pone particolare enfasi sull’analisi dei diversi strumenti manageriali utili a supportare le strategie di crescita e di sviluppo sostenibile delle imprese che operano nell’ambito del turismo costiero e marino.</w:t>
            </w:r>
          </w:p>
        </w:tc>
        <w:tc>
          <w:tcPr>
            <w:tcW w:w="2977" w:type="dxa"/>
            <w:hideMark/>
          </w:tcPr>
          <w:p w14:paraId="336AC65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deepening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managerial</w:t>
            </w:r>
            <w:proofErr w:type="spellEnd"/>
            <w:r w:rsidRPr="00320763">
              <w:rPr>
                <w:rFonts w:ascii="Calibri" w:hAnsi="Calibri"/>
                <w:bCs/>
                <w:sz w:val="18"/>
                <w:szCs w:val="18"/>
              </w:rPr>
              <w:t xml:space="preserve"> and </w:t>
            </w:r>
            <w:proofErr w:type="spellStart"/>
            <w:r w:rsidRPr="00320763">
              <w:rPr>
                <w:rFonts w:ascii="Calibri" w:hAnsi="Calibri"/>
                <w:bCs/>
                <w:sz w:val="18"/>
                <w:szCs w:val="18"/>
              </w:rPr>
              <w:t>strategic</w:t>
            </w:r>
            <w:proofErr w:type="spellEnd"/>
            <w:r w:rsidRPr="00320763">
              <w:rPr>
                <w:rFonts w:ascii="Calibri" w:hAnsi="Calibri"/>
                <w:bCs/>
                <w:sz w:val="18"/>
                <w:szCs w:val="18"/>
              </w:rPr>
              <w:t xml:space="preserve"> </w:t>
            </w:r>
            <w:proofErr w:type="spellStart"/>
            <w:r w:rsidRPr="00320763">
              <w:rPr>
                <w:rFonts w:ascii="Calibri" w:hAnsi="Calibri"/>
                <w:bCs/>
                <w:sz w:val="18"/>
                <w:szCs w:val="18"/>
              </w:rPr>
              <w:t>profiles</w:t>
            </w:r>
            <w:proofErr w:type="spellEnd"/>
            <w:r w:rsidRPr="00320763">
              <w:rPr>
                <w:rFonts w:ascii="Calibri" w:hAnsi="Calibri"/>
                <w:bCs/>
                <w:sz w:val="18"/>
                <w:szCs w:val="18"/>
              </w:rPr>
              <w:t xml:space="preserv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the management of the </w:t>
            </w:r>
            <w:proofErr w:type="spellStart"/>
            <w:r w:rsidRPr="00320763">
              <w:rPr>
                <w:rFonts w:ascii="Calibri" w:hAnsi="Calibri"/>
                <w:bCs/>
                <w:sz w:val="18"/>
                <w:szCs w:val="18"/>
              </w:rPr>
              <w:t>coastal</w:t>
            </w:r>
            <w:proofErr w:type="spellEnd"/>
            <w:r w:rsidRPr="00320763">
              <w:rPr>
                <w:rFonts w:ascii="Calibri" w:hAnsi="Calibri"/>
                <w:bCs/>
                <w:sz w:val="18"/>
                <w:szCs w:val="18"/>
              </w:rPr>
              <w:t xml:space="preserve"> </w:t>
            </w:r>
            <w:proofErr w:type="spellStart"/>
            <w:r w:rsidRPr="00320763">
              <w:rPr>
                <w:rFonts w:ascii="Calibri" w:hAnsi="Calibri"/>
                <w:bCs/>
                <w:sz w:val="18"/>
                <w:szCs w:val="18"/>
              </w:rPr>
              <w:t>tourism</w:t>
            </w:r>
            <w:proofErr w:type="spellEnd"/>
            <w:r w:rsidRPr="00320763">
              <w:rPr>
                <w:rFonts w:ascii="Calibri" w:hAnsi="Calibri"/>
                <w:bCs/>
                <w:sz w:val="18"/>
                <w:szCs w:val="18"/>
              </w:rPr>
              <w:t xml:space="preserve">, </w:t>
            </w:r>
            <w:proofErr w:type="spellStart"/>
            <w:r w:rsidRPr="00320763">
              <w:rPr>
                <w:rFonts w:ascii="Calibri" w:hAnsi="Calibri"/>
                <w:bCs/>
                <w:sz w:val="18"/>
                <w:szCs w:val="18"/>
              </w:rPr>
              <w:t>typically</w:t>
            </w:r>
            <w:proofErr w:type="spellEnd"/>
            <w:r w:rsidRPr="00320763">
              <w:rPr>
                <w:rFonts w:ascii="Calibri" w:hAnsi="Calibri"/>
                <w:bCs/>
                <w:sz w:val="18"/>
                <w:szCs w:val="18"/>
              </w:rPr>
              <w:t xml:space="preserve"> </w:t>
            </w:r>
            <w:proofErr w:type="spellStart"/>
            <w:r w:rsidRPr="00320763">
              <w:rPr>
                <w:rFonts w:ascii="Calibri" w:hAnsi="Calibri"/>
                <w:bCs/>
                <w:sz w:val="18"/>
                <w:szCs w:val="18"/>
              </w:rPr>
              <w:t>including</w:t>
            </w:r>
            <w:proofErr w:type="spellEnd"/>
            <w:r w:rsidRPr="00320763">
              <w:rPr>
                <w:rFonts w:ascii="Calibri" w:hAnsi="Calibri"/>
                <w:bCs/>
                <w:sz w:val="18"/>
                <w:szCs w:val="18"/>
              </w:rPr>
              <w:t xml:space="preserve"> cruises, ferries, </w:t>
            </w:r>
            <w:proofErr w:type="spellStart"/>
            <w:r w:rsidRPr="00320763">
              <w:rPr>
                <w:rFonts w:ascii="Calibri" w:hAnsi="Calibri"/>
                <w:bCs/>
                <w:sz w:val="18"/>
                <w:szCs w:val="18"/>
              </w:rPr>
              <w:t>marinas</w:t>
            </w:r>
            <w:proofErr w:type="spellEnd"/>
            <w:r w:rsidRPr="00320763">
              <w:rPr>
                <w:rFonts w:ascii="Calibri" w:hAnsi="Calibri"/>
                <w:bCs/>
                <w:sz w:val="18"/>
                <w:szCs w:val="18"/>
              </w:rPr>
              <w:t xml:space="preserve"> and </w:t>
            </w:r>
            <w:proofErr w:type="spellStart"/>
            <w:r w:rsidRPr="00320763">
              <w:rPr>
                <w:rFonts w:ascii="Calibri" w:hAnsi="Calibri"/>
                <w:bCs/>
                <w:sz w:val="18"/>
                <w:szCs w:val="18"/>
              </w:rPr>
              <w:t>other</w:t>
            </w:r>
            <w:proofErr w:type="spellEnd"/>
            <w:r w:rsidRPr="00320763">
              <w:rPr>
                <w:rFonts w:ascii="Calibri" w:hAnsi="Calibri"/>
                <w:bCs/>
                <w:sz w:val="18"/>
                <w:szCs w:val="18"/>
              </w:rPr>
              <w:t xml:space="preserve"> </w:t>
            </w:r>
            <w:proofErr w:type="spellStart"/>
            <w:r w:rsidRPr="00320763">
              <w:rPr>
                <w:rFonts w:ascii="Calibri" w:hAnsi="Calibri"/>
                <w:bCs/>
                <w:sz w:val="18"/>
                <w:szCs w:val="18"/>
              </w:rPr>
              <w:t>tourist</w:t>
            </w:r>
            <w:proofErr w:type="spellEnd"/>
            <w:r w:rsidRPr="00320763">
              <w:rPr>
                <w:rFonts w:ascii="Calibri" w:hAnsi="Calibri"/>
                <w:bCs/>
                <w:sz w:val="18"/>
                <w:szCs w:val="18"/>
              </w:rPr>
              <w:t xml:space="preserve"> activities (</w:t>
            </w:r>
            <w:proofErr w:type="spellStart"/>
            <w:r w:rsidRPr="00320763">
              <w:rPr>
                <w:rFonts w:ascii="Calibri" w:hAnsi="Calibri"/>
                <w:bCs/>
                <w:sz w:val="18"/>
                <w:szCs w:val="18"/>
              </w:rPr>
              <w:t>accommodation</w:t>
            </w:r>
            <w:proofErr w:type="spellEnd"/>
            <w:r w:rsidRPr="00320763">
              <w:rPr>
                <w:rFonts w:ascii="Calibri" w:hAnsi="Calibri"/>
                <w:bCs/>
                <w:sz w:val="18"/>
                <w:szCs w:val="18"/>
              </w:rPr>
              <w:t xml:space="preserve"> and </w:t>
            </w:r>
            <w:proofErr w:type="spellStart"/>
            <w:r w:rsidRPr="00320763">
              <w:rPr>
                <w:rFonts w:ascii="Calibri" w:hAnsi="Calibri"/>
                <w:bCs/>
                <w:sz w:val="18"/>
                <w:szCs w:val="18"/>
              </w:rPr>
              <w:t>other</w:t>
            </w:r>
            <w:proofErr w:type="spellEnd"/>
            <w:r w:rsidRPr="00320763">
              <w:rPr>
                <w:rFonts w:ascii="Calibri" w:hAnsi="Calibri"/>
                <w:bCs/>
                <w:sz w:val="18"/>
                <w:szCs w:val="18"/>
              </w:rPr>
              <w:t xml:space="preserve"> services) </w:t>
            </w:r>
            <w:proofErr w:type="spellStart"/>
            <w:r w:rsidRPr="00320763">
              <w:rPr>
                <w:rFonts w:ascii="Calibri" w:hAnsi="Calibri"/>
                <w:bCs/>
                <w:sz w:val="18"/>
                <w:szCs w:val="18"/>
              </w:rPr>
              <w:t>that</w:t>
            </w:r>
            <w:proofErr w:type="spellEnd"/>
            <w:r w:rsidRPr="00320763">
              <w:rPr>
                <w:rFonts w:ascii="Calibri" w:hAnsi="Calibri"/>
                <w:bCs/>
                <w:sz w:val="18"/>
                <w:szCs w:val="18"/>
              </w:rPr>
              <w:t xml:space="preserve"> </w:t>
            </w:r>
            <w:proofErr w:type="spellStart"/>
            <w:r w:rsidRPr="00320763">
              <w:rPr>
                <w:rFonts w:ascii="Calibri" w:hAnsi="Calibri"/>
                <w:bCs/>
                <w:sz w:val="18"/>
                <w:szCs w:val="18"/>
              </w:rPr>
              <w:t>develop</w:t>
            </w:r>
            <w:proofErr w:type="spellEnd"/>
            <w:r w:rsidRPr="00320763">
              <w:rPr>
                <w:rFonts w:ascii="Calibri" w:hAnsi="Calibri"/>
                <w:bCs/>
                <w:sz w:val="18"/>
                <w:szCs w:val="18"/>
              </w:rPr>
              <w:t xml:space="preserve"> </w:t>
            </w:r>
            <w:proofErr w:type="spellStart"/>
            <w:r w:rsidRPr="00320763">
              <w:rPr>
                <w:rFonts w:ascii="Calibri" w:hAnsi="Calibri"/>
                <w:bCs/>
                <w:sz w:val="18"/>
                <w:szCs w:val="18"/>
              </w:rPr>
              <w:t>along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coast</w:t>
            </w:r>
            <w:proofErr w:type="spellEnd"/>
            <w:r w:rsidRPr="00320763">
              <w:rPr>
                <w:rFonts w:ascii="Calibri" w:hAnsi="Calibri"/>
                <w:bCs/>
                <w:sz w:val="18"/>
                <w:szCs w:val="18"/>
              </w:rPr>
              <w:t xml:space="preserve">. For </w:t>
            </w:r>
            <w:proofErr w:type="spellStart"/>
            <w:r w:rsidRPr="00320763">
              <w:rPr>
                <w:rFonts w:ascii="Calibri" w:hAnsi="Calibri"/>
                <w:bCs/>
                <w:sz w:val="18"/>
                <w:szCs w:val="18"/>
              </w:rPr>
              <w:t>this</w:t>
            </w:r>
            <w:proofErr w:type="spellEnd"/>
            <w:r w:rsidRPr="00320763">
              <w:rPr>
                <w:rFonts w:ascii="Calibri" w:hAnsi="Calibri"/>
                <w:bCs/>
                <w:sz w:val="18"/>
                <w:szCs w:val="18"/>
              </w:rPr>
              <w:t xml:space="preserve"> </w:t>
            </w:r>
            <w:proofErr w:type="spellStart"/>
            <w:r w:rsidRPr="00320763">
              <w:rPr>
                <w:rFonts w:ascii="Calibri" w:hAnsi="Calibri"/>
                <w:bCs/>
                <w:sz w:val="18"/>
                <w:szCs w:val="18"/>
              </w:rPr>
              <w:t>purpose</w:t>
            </w:r>
            <w:proofErr w:type="spellEnd"/>
            <w:r w:rsidRPr="00320763">
              <w:rPr>
                <w:rFonts w:ascii="Calibri" w:hAnsi="Calibri"/>
                <w:bCs/>
                <w:sz w:val="18"/>
                <w:szCs w:val="18"/>
              </w:rPr>
              <w:t xml:space="preserve">, the concept of </w:t>
            </w:r>
            <w:proofErr w:type="spellStart"/>
            <w:r w:rsidRPr="00320763">
              <w:rPr>
                <w:rFonts w:ascii="Calibri" w:hAnsi="Calibri"/>
                <w:bCs/>
                <w:sz w:val="18"/>
                <w:szCs w:val="18"/>
              </w:rPr>
              <w:t>coastal</w:t>
            </w:r>
            <w:proofErr w:type="spellEnd"/>
            <w:r w:rsidRPr="00320763">
              <w:rPr>
                <w:rFonts w:ascii="Calibri" w:hAnsi="Calibri"/>
                <w:bCs/>
                <w:sz w:val="18"/>
                <w:szCs w:val="18"/>
              </w:rPr>
              <w:t xml:space="preserve"> </w:t>
            </w:r>
            <w:proofErr w:type="spellStart"/>
            <w:r w:rsidRPr="00320763">
              <w:rPr>
                <w:rFonts w:ascii="Calibri" w:hAnsi="Calibri"/>
                <w:bCs/>
                <w:sz w:val="18"/>
                <w:szCs w:val="18"/>
              </w:rPr>
              <w:t>tourism</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first </w:t>
            </w:r>
            <w:proofErr w:type="spellStart"/>
            <w:r w:rsidRPr="00320763">
              <w:rPr>
                <w:rFonts w:ascii="Calibri" w:hAnsi="Calibri"/>
                <w:bCs/>
                <w:sz w:val="18"/>
                <w:szCs w:val="18"/>
              </w:rPr>
              <w:t>defined</w:t>
            </w:r>
            <w:proofErr w:type="spellEnd"/>
            <w:r w:rsidRPr="00320763">
              <w:rPr>
                <w:rFonts w:ascii="Calibri" w:hAnsi="Calibri"/>
                <w:bCs/>
                <w:sz w:val="18"/>
                <w:szCs w:val="18"/>
              </w:rPr>
              <w:t xml:space="preserve"> by </w:t>
            </w:r>
            <w:proofErr w:type="spellStart"/>
            <w:r w:rsidRPr="00320763">
              <w:rPr>
                <w:rFonts w:ascii="Calibri" w:hAnsi="Calibri"/>
                <w:bCs/>
                <w:sz w:val="18"/>
                <w:szCs w:val="18"/>
              </w:rPr>
              <w:t>delimiting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boundaries</w:t>
            </w:r>
            <w:proofErr w:type="spellEnd"/>
            <w:r w:rsidRPr="00320763">
              <w:rPr>
                <w:rFonts w:ascii="Calibri" w:hAnsi="Calibri"/>
                <w:bCs/>
                <w:sz w:val="18"/>
                <w:szCs w:val="18"/>
              </w:rPr>
              <w:t xml:space="preserve"> of the field of study. </w:t>
            </w:r>
            <w:proofErr w:type="spellStart"/>
            <w:r w:rsidRPr="00320763">
              <w:rPr>
                <w:rFonts w:ascii="Calibri" w:hAnsi="Calibri"/>
                <w:bCs/>
                <w:sz w:val="18"/>
                <w:szCs w:val="18"/>
              </w:rPr>
              <w:t>Subsequently</w:t>
            </w:r>
            <w:proofErr w:type="spellEnd"/>
            <w:r w:rsidRPr="00320763">
              <w:rPr>
                <w:rFonts w:ascii="Calibri" w:hAnsi="Calibri"/>
                <w:bCs/>
                <w:sz w:val="18"/>
                <w:szCs w:val="18"/>
              </w:rPr>
              <w:t xml:space="preserve">, the </w:t>
            </w:r>
            <w:proofErr w:type="spellStart"/>
            <w:r w:rsidRPr="00320763">
              <w:rPr>
                <w:rFonts w:ascii="Calibri" w:hAnsi="Calibri"/>
                <w:bCs/>
                <w:sz w:val="18"/>
                <w:szCs w:val="18"/>
              </w:rPr>
              <w:t>different</w:t>
            </w:r>
            <w:proofErr w:type="spellEnd"/>
            <w:r w:rsidRPr="00320763">
              <w:rPr>
                <w:rFonts w:ascii="Calibri" w:hAnsi="Calibri"/>
                <w:bCs/>
                <w:sz w:val="18"/>
                <w:szCs w:val="18"/>
              </w:rPr>
              <w:t xml:space="preserve"> </w:t>
            </w:r>
            <w:proofErr w:type="spellStart"/>
            <w:r w:rsidRPr="00320763">
              <w:rPr>
                <w:rFonts w:ascii="Calibri" w:hAnsi="Calibri"/>
                <w:bCs/>
                <w:sz w:val="18"/>
                <w:szCs w:val="18"/>
              </w:rPr>
              <w:t>types</w:t>
            </w:r>
            <w:proofErr w:type="spellEnd"/>
            <w:r w:rsidRPr="00320763">
              <w:rPr>
                <w:rFonts w:ascii="Calibri" w:hAnsi="Calibri"/>
                <w:bCs/>
                <w:sz w:val="18"/>
                <w:szCs w:val="18"/>
              </w:rPr>
              <w:t xml:space="preserve"> of </w:t>
            </w:r>
            <w:proofErr w:type="spellStart"/>
            <w:r w:rsidRPr="00320763">
              <w:rPr>
                <w:rFonts w:ascii="Calibri" w:hAnsi="Calibri"/>
                <w:bCs/>
                <w:sz w:val="18"/>
                <w:szCs w:val="18"/>
              </w:rPr>
              <w:t>tourism</w:t>
            </w:r>
            <w:proofErr w:type="spellEnd"/>
            <w:r w:rsidRPr="00320763">
              <w:rPr>
                <w:rFonts w:ascii="Calibri" w:hAnsi="Calibri"/>
                <w:bCs/>
                <w:sz w:val="18"/>
                <w:szCs w:val="18"/>
              </w:rPr>
              <w:t xml:space="preserve"> are </w:t>
            </w:r>
            <w:proofErr w:type="spellStart"/>
            <w:r w:rsidRPr="00320763">
              <w:rPr>
                <w:rFonts w:ascii="Calibri" w:hAnsi="Calibri"/>
                <w:bCs/>
                <w:sz w:val="18"/>
                <w:szCs w:val="18"/>
              </w:rPr>
              <w:t>examined</w:t>
            </w:r>
            <w:proofErr w:type="spellEnd"/>
            <w:r w:rsidRPr="00320763">
              <w:rPr>
                <w:rFonts w:ascii="Calibri" w:hAnsi="Calibri"/>
                <w:bCs/>
                <w:sz w:val="18"/>
                <w:szCs w:val="18"/>
              </w:rPr>
              <w:t xml:space="preserve">, with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attention</w:t>
            </w:r>
            <w:proofErr w:type="spellEnd"/>
            <w:r w:rsidRPr="00320763">
              <w:rPr>
                <w:rFonts w:ascii="Calibri" w:hAnsi="Calibri"/>
                <w:bCs/>
                <w:sz w:val="18"/>
                <w:szCs w:val="18"/>
              </w:rPr>
              <w:t xml:space="preserve"> to </w:t>
            </w:r>
            <w:proofErr w:type="spellStart"/>
            <w:r w:rsidRPr="00320763">
              <w:rPr>
                <w:rFonts w:ascii="Calibri" w:hAnsi="Calibri"/>
                <w:bCs/>
                <w:sz w:val="18"/>
                <w:szCs w:val="18"/>
              </w:rPr>
              <w:t>those</w:t>
            </w:r>
            <w:proofErr w:type="spellEnd"/>
            <w:r w:rsidRPr="00320763">
              <w:rPr>
                <w:rFonts w:ascii="Calibri" w:hAnsi="Calibri"/>
                <w:bCs/>
                <w:sz w:val="18"/>
                <w:szCs w:val="18"/>
              </w:rPr>
              <w:t xml:space="preserv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coastal</w:t>
            </w:r>
            <w:proofErr w:type="spellEnd"/>
            <w:r w:rsidRPr="00320763">
              <w:rPr>
                <w:rFonts w:ascii="Calibri" w:hAnsi="Calibri"/>
                <w:bCs/>
                <w:sz w:val="18"/>
                <w:szCs w:val="18"/>
              </w:rPr>
              <w:t xml:space="preserve"> and marine area. The </w:t>
            </w:r>
            <w:proofErr w:type="spellStart"/>
            <w:r w:rsidRPr="00320763">
              <w:rPr>
                <w:rFonts w:ascii="Calibri" w:hAnsi="Calibri"/>
                <w:bCs/>
                <w:sz w:val="18"/>
                <w:szCs w:val="18"/>
              </w:rPr>
              <w:t>theoretical</w:t>
            </w:r>
            <w:proofErr w:type="spellEnd"/>
            <w:r w:rsidRPr="00320763">
              <w:rPr>
                <w:rFonts w:ascii="Calibri" w:hAnsi="Calibri"/>
                <w:bCs/>
                <w:sz w:val="18"/>
                <w:szCs w:val="18"/>
              </w:rPr>
              <w:t xml:space="preserve"> </w:t>
            </w:r>
            <w:proofErr w:type="spellStart"/>
            <w:r w:rsidRPr="00320763">
              <w:rPr>
                <w:rFonts w:ascii="Calibri" w:hAnsi="Calibri"/>
                <w:bCs/>
                <w:sz w:val="18"/>
                <w:szCs w:val="18"/>
              </w:rPr>
              <w:t>managerial</w:t>
            </w:r>
            <w:proofErr w:type="spellEnd"/>
            <w:r w:rsidRPr="00320763">
              <w:rPr>
                <w:rFonts w:ascii="Calibri" w:hAnsi="Calibri"/>
                <w:bCs/>
                <w:sz w:val="18"/>
                <w:szCs w:val="18"/>
              </w:rPr>
              <w:t xml:space="preserve"> </w:t>
            </w:r>
            <w:proofErr w:type="spellStart"/>
            <w:r w:rsidRPr="00320763">
              <w:rPr>
                <w:rFonts w:ascii="Calibri" w:hAnsi="Calibri"/>
                <w:bCs/>
                <w:sz w:val="18"/>
                <w:szCs w:val="18"/>
              </w:rPr>
              <w:t>constructs</w:t>
            </w:r>
            <w:proofErr w:type="spellEnd"/>
            <w:r w:rsidRPr="00320763">
              <w:rPr>
                <w:rFonts w:ascii="Calibri" w:hAnsi="Calibri"/>
                <w:bCs/>
                <w:sz w:val="18"/>
                <w:szCs w:val="18"/>
              </w:rPr>
              <w:t xml:space="preserve"> are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deepened</w:t>
            </w:r>
            <w:proofErr w:type="spellEnd"/>
            <w:r w:rsidRPr="00320763">
              <w:rPr>
                <w:rFonts w:ascii="Calibri" w:hAnsi="Calibri"/>
                <w:bCs/>
                <w:sz w:val="18"/>
                <w:szCs w:val="18"/>
              </w:rPr>
              <w:t xml:space="preserve">, </w:t>
            </w:r>
            <w:proofErr w:type="spellStart"/>
            <w:r w:rsidRPr="00320763">
              <w:rPr>
                <w:rFonts w:ascii="Calibri" w:hAnsi="Calibri"/>
                <w:bCs/>
                <w:sz w:val="18"/>
                <w:szCs w:val="18"/>
              </w:rPr>
              <w:t>taking</w:t>
            </w:r>
            <w:proofErr w:type="spellEnd"/>
            <w:r w:rsidRPr="00320763">
              <w:rPr>
                <w:rFonts w:ascii="Calibri" w:hAnsi="Calibri"/>
                <w:bCs/>
                <w:sz w:val="18"/>
                <w:szCs w:val="18"/>
              </w:rPr>
              <w:t xml:space="preserve"> </w:t>
            </w:r>
            <w:proofErr w:type="spellStart"/>
            <w:r w:rsidRPr="00320763">
              <w:rPr>
                <w:rFonts w:ascii="Calibri" w:hAnsi="Calibri"/>
                <w:bCs/>
                <w:sz w:val="18"/>
                <w:szCs w:val="18"/>
              </w:rPr>
              <w:t>into</w:t>
            </w:r>
            <w:proofErr w:type="spellEnd"/>
            <w:r w:rsidRPr="00320763">
              <w:rPr>
                <w:rFonts w:ascii="Calibri" w:hAnsi="Calibri"/>
                <w:bCs/>
                <w:sz w:val="18"/>
                <w:szCs w:val="18"/>
              </w:rPr>
              <w:t xml:space="preserve"> account the </w:t>
            </w:r>
            <w:proofErr w:type="spellStart"/>
            <w:r w:rsidRPr="00320763">
              <w:rPr>
                <w:rFonts w:ascii="Calibri" w:hAnsi="Calibri"/>
                <w:bCs/>
                <w:sz w:val="18"/>
                <w:szCs w:val="18"/>
              </w:rPr>
              <w:t>most</w:t>
            </w:r>
            <w:proofErr w:type="spellEnd"/>
            <w:r w:rsidRPr="00320763">
              <w:rPr>
                <w:rFonts w:ascii="Calibri" w:hAnsi="Calibri"/>
                <w:bCs/>
                <w:sz w:val="18"/>
                <w:szCs w:val="18"/>
              </w:rPr>
              <w:t xml:space="preserv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in the management of </w:t>
            </w:r>
            <w:proofErr w:type="spellStart"/>
            <w:r w:rsidRPr="00320763">
              <w:rPr>
                <w:rFonts w:ascii="Calibri" w:hAnsi="Calibri"/>
                <w:bCs/>
                <w:sz w:val="18"/>
                <w:szCs w:val="18"/>
              </w:rPr>
              <w:t>enterprises</w:t>
            </w:r>
            <w:proofErr w:type="spellEnd"/>
            <w:r w:rsidRPr="00320763">
              <w:rPr>
                <w:rFonts w:ascii="Calibri" w:hAnsi="Calibri"/>
                <w:bCs/>
                <w:sz w:val="18"/>
                <w:szCs w:val="18"/>
              </w:rPr>
              <w:t xml:space="preserve"> and companies </w:t>
            </w:r>
            <w:proofErr w:type="spellStart"/>
            <w:r w:rsidRPr="00320763">
              <w:rPr>
                <w:rFonts w:ascii="Calibri" w:hAnsi="Calibri"/>
                <w:bCs/>
                <w:sz w:val="18"/>
                <w:szCs w:val="18"/>
              </w:rPr>
              <w:t>that</w:t>
            </w:r>
            <w:proofErr w:type="spellEnd"/>
            <w:r w:rsidRPr="00320763">
              <w:rPr>
                <w:rFonts w:ascii="Calibri" w:hAnsi="Calibri"/>
                <w:bCs/>
                <w:sz w:val="18"/>
                <w:szCs w:val="18"/>
              </w:rPr>
              <w:t xml:space="preserve"> operate in the </w:t>
            </w:r>
            <w:proofErr w:type="spellStart"/>
            <w:r w:rsidRPr="00320763">
              <w:rPr>
                <w:rFonts w:ascii="Calibri" w:hAnsi="Calibri"/>
                <w:bCs/>
                <w:sz w:val="18"/>
                <w:szCs w:val="18"/>
              </w:rPr>
              <w:t>analyzed</w:t>
            </w:r>
            <w:proofErr w:type="spellEnd"/>
            <w:r w:rsidRPr="00320763">
              <w:rPr>
                <w:rFonts w:ascii="Calibri" w:hAnsi="Calibri"/>
                <w:bCs/>
                <w:sz w:val="18"/>
                <w:szCs w:val="18"/>
              </w:rPr>
              <w:t xml:space="preserve"> competitive </w:t>
            </w:r>
            <w:proofErr w:type="spellStart"/>
            <w:r w:rsidRPr="00320763">
              <w:rPr>
                <w:rFonts w:ascii="Calibri" w:hAnsi="Calibri"/>
                <w:bCs/>
                <w:sz w:val="18"/>
                <w:szCs w:val="18"/>
              </w:rPr>
              <w:t>context</w:t>
            </w:r>
            <w:proofErr w:type="spellEnd"/>
            <w:r w:rsidRPr="00320763">
              <w:rPr>
                <w:rFonts w:ascii="Calibri" w:hAnsi="Calibri"/>
                <w:bCs/>
                <w:sz w:val="18"/>
                <w:szCs w:val="18"/>
              </w:rPr>
              <w:t xml:space="preserve">. The </w:t>
            </w:r>
            <w:proofErr w:type="spellStart"/>
            <w:r w:rsidRPr="00320763">
              <w:rPr>
                <w:rFonts w:ascii="Calibri" w:hAnsi="Calibri"/>
                <w:bCs/>
                <w:sz w:val="18"/>
                <w:szCs w:val="18"/>
              </w:rPr>
              <w:t>teaching</w:t>
            </w:r>
            <w:proofErr w:type="spellEnd"/>
            <w:r w:rsidRPr="00320763">
              <w:rPr>
                <w:rFonts w:ascii="Calibri" w:hAnsi="Calibri"/>
                <w:bCs/>
                <w:sz w:val="18"/>
                <w:szCs w:val="18"/>
              </w:rPr>
              <w:t xml:space="preserve"> </w:t>
            </w:r>
            <w:proofErr w:type="spellStart"/>
            <w:r w:rsidRPr="00320763">
              <w:rPr>
                <w:rFonts w:ascii="Calibri" w:hAnsi="Calibri"/>
                <w:bCs/>
                <w:sz w:val="18"/>
                <w:szCs w:val="18"/>
              </w:rPr>
              <w:t>then</w:t>
            </w:r>
            <w:proofErr w:type="spellEnd"/>
            <w:r w:rsidRPr="00320763">
              <w:rPr>
                <w:rFonts w:ascii="Calibri" w:hAnsi="Calibri"/>
                <w:bCs/>
                <w:sz w:val="18"/>
                <w:szCs w:val="18"/>
              </w:rPr>
              <w:t xml:space="preserve"> </w:t>
            </w:r>
            <w:proofErr w:type="spellStart"/>
            <w:r w:rsidRPr="00320763">
              <w:rPr>
                <w:rFonts w:ascii="Calibri" w:hAnsi="Calibri"/>
                <w:bCs/>
                <w:sz w:val="18"/>
                <w:szCs w:val="18"/>
              </w:rPr>
              <w:t>deepens</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issues</w:t>
            </w:r>
            <w:proofErr w:type="spellEnd"/>
            <w:r w:rsidRPr="00320763">
              <w:rPr>
                <w:rFonts w:ascii="Calibri" w:hAnsi="Calibri"/>
                <w:bCs/>
                <w:sz w:val="18"/>
                <w:szCs w:val="18"/>
              </w:rPr>
              <w:t xml:space="preserv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blue economy, green economy, </w:t>
            </w:r>
            <w:proofErr w:type="spellStart"/>
            <w:r w:rsidRPr="00320763">
              <w:rPr>
                <w:rFonts w:ascii="Calibri" w:hAnsi="Calibri"/>
                <w:bCs/>
                <w:sz w:val="18"/>
                <w:szCs w:val="18"/>
              </w:rPr>
              <w:t>sustainability</w:t>
            </w:r>
            <w:proofErr w:type="spellEnd"/>
            <w:r w:rsidRPr="00320763">
              <w:rPr>
                <w:rFonts w:ascii="Calibri" w:hAnsi="Calibri"/>
                <w:bCs/>
                <w:sz w:val="18"/>
                <w:szCs w:val="18"/>
              </w:rPr>
              <w:t xml:space="preserve"> and the management of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stakeholders, with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on </w:t>
            </w:r>
            <w:proofErr w:type="spellStart"/>
            <w:r w:rsidRPr="00320763">
              <w:rPr>
                <w:rFonts w:ascii="Calibri" w:hAnsi="Calibri"/>
                <w:bCs/>
                <w:sz w:val="18"/>
                <w:szCs w:val="18"/>
              </w:rPr>
              <w:t>such</w:t>
            </w:r>
            <w:proofErr w:type="spellEnd"/>
            <w:r w:rsidRPr="00320763">
              <w:rPr>
                <w:rFonts w:ascii="Calibri" w:hAnsi="Calibri"/>
                <w:bCs/>
                <w:sz w:val="18"/>
                <w:szCs w:val="18"/>
              </w:rPr>
              <w:t xml:space="preserve"> </w:t>
            </w:r>
            <w:proofErr w:type="spellStart"/>
            <w:r w:rsidRPr="00320763">
              <w:rPr>
                <w:rFonts w:ascii="Calibri" w:hAnsi="Calibri"/>
                <w:bCs/>
                <w:sz w:val="18"/>
                <w:szCs w:val="18"/>
              </w:rPr>
              <w:t>topics</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energy management and the </w:t>
            </w:r>
            <w:proofErr w:type="spellStart"/>
            <w:r w:rsidRPr="00320763">
              <w:rPr>
                <w:rFonts w:ascii="Calibri" w:hAnsi="Calibri"/>
                <w:bCs/>
                <w:sz w:val="18"/>
                <w:szCs w:val="18"/>
              </w:rPr>
              <w:t>environmental</w:t>
            </w:r>
            <w:proofErr w:type="spellEnd"/>
            <w:r w:rsidRPr="00320763">
              <w:rPr>
                <w:rFonts w:ascii="Calibri" w:hAnsi="Calibri"/>
                <w:bCs/>
                <w:sz w:val="18"/>
                <w:szCs w:val="18"/>
              </w:rPr>
              <w:t xml:space="preserve"> impacts </w:t>
            </w:r>
            <w:proofErr w:type="spellStart"/>
            <w:r w:rsidRPr="00320763">
              <w:rPr>
                <w:rFonts w:ascii="Calibri" w:hAnsi="Calibri"/>
                <w:bCs/>
                <w:sz w:val="18"/>
                <w:szCs w:val="18"/>
              </w:rPr>
              <w:t>generated</w:t>
            </w:r>
            <w:proofErr w:type="spellEnd"/>
            <w:r w:rsidRPr="00320763">
              <w:rPr>
                <w:rFonts w:ascii="Calibri" w:hAnsi="Calibri"/>
                <w:bCs/>
                <w:sz w:val="18"/>
                <w:szCs w:val="18"/>
              </w:rPr>
              <w:t xml:space="preserve"> by companies </w:t>
            </w:r>
            <w:proofErr w:type="spellStart"/>
            <w:r w:rsidRPr="00320763">
              <w:rPr>
                <w:rFonts w:ascii="Calibri" w:hAnsi="Calibri"/>
                <w:bCs/>
                <w:sz w:val="18"/>
                <w:szCs w:val="18"/>
              </w:rPr>
              <w:t>operating</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The </w:t>
            </w:r>
            <w:proofErr w:type="spellStart"/>
            <w:r w:rsidRPr="00320763">
              <w:rPr>
                <w:rFonts w:ascii="Calibri" w:hAnsi="Calibri"/>
                <w:bCs/>
                <w:sz w:val="18"/>
                <w:szCs w:val="18"/>
              </w:rPr>
              <w:t>various</w:t>
            </w:r>
            <w:proofErr w:type="spellEnd"/>
            <w:r w:rsidRPr="00320763">
              <w:rPr>
                <w:rFonts w:ascii="Calibri" w:hAnsi="Calibri"/>
                <w:bCs/>
                <w:sz w:val="18"/>
                <w:szCs w:val="18"/>
              </w:rPr>
              <w:t xml:space="preserve"> </w:t>
            </w:r>
            <w:proofErr w:type="spellStart"/>
            <w:r w:rsidRPr="00320763">
              <w:rPr>
                <w:rFonts w:ascii="Calibri" w:hAnsi="Calibri"/>
                <w:bCs/>
                <w:sz w:val="18"/>
                <w:szCs w:val="18"/>
              </w:rPr>
              <w:t>supporting</w:t>
            </w:r>
            <w:proofErr w:type="spellEnd"/>
            <w:r w:rsidRPr="00320763">
              <w:rPr>
                <w:rFonts w:ascii="Calibri" w:hAnsi="Calibri"/>
                <w:bCs/>
                <w:sz w:val="18"/>
                <w:szCs w:val="18"/>
              </w:rPr>
              <w:t xml:space="preserve"> tools </w:t>
            </w:r>
            <w:proofErr w:type="spellStart"/>
            <w:r w:rsidRPr="00320763">
              <w:rPr>
                <w:rFonts w:ascii="Calibri" w:hAnsi="Calibri"/>
                <w:bCs/>
                <w:sz w:val="18"/>
                <w:szCs w:val="18"/>
              </w:rPr>
              <w:t>available</w:t>
            </w:r>
            <w:proofErr w:type="spellEnd"/>
            <w:r w:rsidRPr="00320763">
              <w:rPr>
                <w:rFonts w:ascii="Calibri" w:hAnsi="Calibri"/>
                <w:bCs/>
                <w:sz w:val="18"/>
                <w:szCs w:val="18"/>
              </w:rPr>
              <w:t xml:space="preserve"> to </w:t>
            </w:r>
            <w:proofErr w:type="spellStart"/>
            <w:r w:rsidRPr="00320763">
              <w:rPr>
                <w:rFonts w:ascii="Calibri" w:hAnsi="Calibri"/>
                <w:bCs/>
                <w:sz w:val="18"/>
                <w:szCs w:val="18"/>
              </w:rPr>
              <w:t>coastal</w:t>
            </w:r>
            <w:proofErr w:type="spellEnd"/>
            <w:r w:rsidRPr="00320763">
              <w:rPr>
                <w:rFonts w:ascii="Calibri" w:hAnsi="Calibri"/>
                <w:bCs/>
                <w:sz w:val="18"/>
                <w:szCs w:val="18"/>
              </w:rPr>
              <w:t xml:space="preserve"> </w:t>
            </w:r>
            <w:proofErr w:type="spellStart"/>
            <w:r w:rsidRPr="00320763">
              <w:rPr>
                <w:rFonts w:ascii="Calibri" w:hAnsi="Calibri"/>
                <w:bCs/>
                <w:sz w:val="18"/>
                <w:szCs w:val="18"/>
              </w:rPr>
              <w:t>tourism</w:t>
            </w:r>
            <w:proofErr w:type="spellEnd"/>
            <w:r w:rsidRPr="00320763">
              <w:rPr>
                <w:rFonts w:ascii="Calibri" w:hAnsi="Calibri"/>
                <w:bCs/>
                <w:sz w:val="18"/>
                <w:szCs w:val="18"/>
              </w:rPr>
              <w:t xml:space="preserve"> companies </w:t>
            </w:r>
            <w:proofErr w:type="spellStart"/>
            <w:r w:rsidRPr="00320763">
              <w:rPr>
                <w:rFonts w:ascii="Calibri" w:hAnsi="Calibri"/>
                <w:bCs/>
                <w:sz w:val="18"/>
                <w:szCs w:val="18"/>
              </w:rPr>
              <w:t>existing</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both</w:t>
            </w:r>
            <w:proofErr w:type="spellEnd"/>
            <w:r w:rsidRPr="00320763">
              <w:rPr>
                <w:rFonts w:ascii="Calibri" w:hAnsi="Calibri"/>
                <w:bCs/>
                <w:sz w:val="18"/>
                <w:szCs w:val="18"/>
              </w:rPr>
              <w:t xml:space="preserve"> national and </w:t>
            </w:r>
            <w:proofErr w:type="spellStart"/>
            <w:r w:rsidRPr="00320763">
              <w:rPr>
                <w:rFonts w:ascii="Calibri" w:hAnsi="Calibri"/>
                <w:bCs/>
                <w:sz w:val="18"/>
                <w:szCs w:val="18"/>
              </w:rPr>
              <w:t>European</w:t>
            </w:r>
            <w:proofErr w:type="spellEnd"/>
            <w:r w:rsidRPr="00320763">
              <w:rPr>
                <w:rFonts w:ascii="Calibri" w:hAnsi="Calibri"/>
                <w:bCs/>
                <w:sz w:val="18"/>
                <w:szCs w:val="18"/>
              </w:rPr>
              <w:t xml:space="preserve">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well</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the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w:t>
            </w:r>
            <w:proofErr w:type="spellStart"/>
            <w:r w:rsidRPr="00320763">
              <w:rPr>
                <w:rFonts w:ascii="Calibri" w:hAnsi="Calibri"/>
                <w:bCs/>
                <w:sz w:val="18"/>
                <w:szCs w:val="18"/>
              </w:rPr>
              <w:t>actors</w:t>
            </w:r>
            <w:proofErr w:type="spellEnd"/>
            <w:r w:rsidRPr="00320763">
              <w:rPr>
                <w:rFonts w:ascii="Calibri" w:hAnsi="Calibri"/>
                <w:bCs/>
                <w:sz w:val="18"/>
                <w:szCs w:val="18"/>
              </w:rPr>
              <w:t xml:space="preserve"> and stakeholders </w:t>
            </w:r>
            <w:proofErr w:type="spellStart"/>
            <w:r w:rsidRPr="00320763">
              <w:rPr>
                <w:rFonts w:ascii="Calibri" w:hAnsi="Calibri"/>
                <w:bCs/>
                <w:sz w:val="18"/>
                <w:szCs w:val="18"/>
              </w:rPr>
              <w:t>which</w:t>
            </w:r>
            <w:proofErr w:type="spellEnd"/>
            <w:r w:rsidRPr="00320763">
              <w:rPr>
                <w:rFonts w:ascii="Calibri" w:hAnsi="Calibri"/>
                <w:bCs/>
                <w:sz w:val="18"/>
                <w:szCs w:val="18"/>
              </w:rPr>
              <w:t xml:space="preserve"> </w:t>
            </w:r>
            <w:proofErr w:type="spellStart"/>
            <w:r w:rsidRPr="00320763">
              <w:rPr>
                <w:rFonts w:ascii="Calibri" w:hAnsi="Calibri"/>
                <w:bCs/>
                <w:sz w:val="18"/>
                <w:szCs w:val="18"/>
              </w:rPr>
              <w:t>populate</w:t>
            </w:r>
            <w:proofErr w:type="spellEnd"/>
            <w:r w:rsidRPr="00320763">
              <w:rPr>
                <w:rFonts w:ascii="Calibri" w:hAnsi="Calibri"/>
                <w:bCs/>
                <w:sz w:val="18"/>
                <w:szCs w:val="18"/>
              </w:rPr>
              <w:t xml:space="preserve"> the </w:t>
            </w:r>
            <w:proofErr w:type="spellStart"/>
            <w:r w:rsidRPr="00320763">
              <w:rPr>
                <w:rFonts w:ascii="Calibri" w:hAnsi="Calibri"/>
                <w:bCs/>
                <w:sz w:val="18"/>
                <w:szCs w:val="18"/>
              </w:rPr>
              <w:t>industry</w:t>
            </w:r>
            <w:proofErr w:type="spellEnd"/>
            <w:r w:rsidRPr="00320763">
              <w:rPr>
                <w:rFonts w:ascii="Calibri" w:hAnsi="Calibri"/>
                <w:bCs/>
                <w:sz w:val="18"/>
                <w:szCs w:val="18"/>
              </w:rPr>
              <w:t xml:space="preserve">, are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considered</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places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on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different</w:t>
            </w:r>
            <w:proofErr w:type="spellEnd"/>
            <w:r w:rsidRPr="00320763">
              <w:rPr>
                <w:rFonts w:ascii="Calibri" w:hAnsi="Calibri"/>
                <w:bCs/>
                <w:sz w:val="18"/>
                <w:szCs w:val="18"/>
              </w:rPr>
              <w:t xml:space="preserve"> </w:t>
            </w:r>
            <w:proofErr w:type="spellStart"/>
            <w:r w:rsidRPr="00320763">
              <w:rPr>
                <w:rFonts w:ascii="Calibri" w:hAnsi="Calibri"/>
                <w:bCs/>
                <w:sz w:val="18"/>
                <w:szCs w:val="18"/>
              </w:rPr>
              <w:t>managerial</w:t>
            </w:r>
            <w:proofErr w:type="spellEnd"/>
            <w:r w:rsidRPr="00320763">
              <w:rPr>
                <w:rFonts w:ascii="Calibri" w:hAnsi="Calibri"/>
                <w:bCs/>
                <w:sz w:val="18"/>
                <w:szCs w:val="18"/>
              </w:rPr>
              <w:t xml:space="preserve"> tools to support </w:t>
            </w:r>
            <w:proofErr w:type="spellStart"/>
            <w:r w:rsidRPr="00320763">
              <w:rPr>
                <w:rFonts w:ascii="Calibri" w:hAnsi="Calibri"/>
                <w:bCs/>
                <w:sz w:val="18"/>
                <w:szCs w:val="18"/>
              </w:rPr>
              <w:t>growth</w:t>
            </w:r>
            <w:proofErr w:type="spellEnd"/>
            <w:r w:rsidRPr="00320763">
              <w:rPr>
                <w:rFonts w:ascii="Calibri" w:hAnsi="Calibri"/>
                <w:bCs/>
                <w:sz w:val="18"/>
                <w:szCs w:val="18"/>
              </w:rPr>
              <w:t xml:space="preserve"> strategies and the </w:t>
            </w:r>
            <w:proofErr w:type="spellStart"/>
            <w:r w:rsidRPr="00320763">
              <w:rPr>
                <w:rFonts w:ascii="Calibri" w:hAnsi="Calibri"/>
                <w:bCs/>
                <w:sz w:val="18"/>
                <w:szCs w:val="18"/>
              </w:rPr>
              <w:t>sustainable</w:t>
            </w:r>
            <w:proofErr w:type="spellEnd"/>
            <w:r w:rsidRPr="00320763">
              <w:rPr>
                <w:rFonts w:ascii="Calibri" w:hAnsi="Calibri"/>
                <w:bCs/>
                <w:sz w:val="18"/>
                <w:szCs w:val="18"/>
              </w:rPr>
              <w:t xml:space="preserve"> </w:t>
            </w:r>
            <w:proofErr w:type="spellStart"/>
            <w:r w:rsidRPr="00320763">
              <w:rPr>
                <w:rFonts w:ascii="Calibri" w:hAnsi="Calibri"/>
                <w:bCs/>
                <w:sz w:val="18"/>
                <w:szCs w:val="18"/>
              </w:rPr>
              <w:t>development</w:t>
            </w:r>
            <w:proofErr w:type="spellEnd"/>
            <w:r w:rsidRPr="00320763">
              <w:rPr>
                <w:rFonts w:ascii="Calibri" w:hAnsi="Calibri"/>
                <w:bCs/>
                <w:sz w:val="18"/>
                <w:szCs w:val="18"/>
              </w:rPr>
              <w:t xml:space="preserve"> of companies </w:t>
            </w:r>
            <w:proofErr w:type="spellStart"/>
            <w:r w:rsidRPr="00320763">
              <w:rPr>
                <w:rFonts w:ascii="Calibri" w:hAnsi="Calibri"/>
                <w:bCs/>
                <w:sz w:val="18"/>
                <w:szCs w:val="18"/>
              </w:rPr>
              <w:t>operating</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coastal</w:t>
            </w:r>
            <w:proofErr w:type="spellEnd"/>
            <w:r w:rsidRPr="00320763">
              <w:rPr>
                <w:rFonts w:ascii="Calibri" w:hAnsi="Calibri"/>
                <w:bCs/>
                <w:sz w:val="18"/>
                <w:szCs w:val="18"/>
              </w:rPr>
              <w:t xml:space="preserve"> and marine </w:t>
            </w:r>
            <w:proofErr w:type="spellStart"/>
            <w:r w:rsidRPr="00320763">
              <w:rPr>
                <w:rFonts w:ascii="Calibri" w:hAnsi="Calibri"/>
                <w:bCs/>
                <w:sz w:val="18"/>
                <w:szCs w:val="18"/>
              </w:rPr>
              <w:t>tourism</w:t>
            </w:r>
            <w:proofErr w:type="spellEnd"/>
            <w:r w:rsidRPr="00320763">
              <w:rPr>
                <w:rFonts w:ascii="Calibri" w:hAnsi="Calibri"/>
                <w:bCs/>
                <w:sz w:val="18"/>
                <w:szCs w:val="18"/>
              </w:rPr>
              <w:t>.</w:t>
            </w:r>
          </w:p>
        </w:tc>
        <w:tc>
          <w:tcPr>
            <w:tcW w:w="709" w:type="dxa"/>
            <w:noWrap/>
            <w:hideMark/>
          </w:tcPr>
          <w:p w14:paraId="2248A61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5818A50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191B4A7C" w14:textId="77777777" w:rsidTr="00C43903">
        <w:trPr>
          <w:trHeight w:val="6467"/>
        </w:trPr>
        <w:tc>
          <w:tcPr>
            <w:tcW w:w="529" w:type="dxa"/>
            <w:noWrap/>
            <w:hideMark/>
          </w:tcPr>
          <w:p w14:paraId="262C824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48EBBF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102010</w:t>
            </w:r>
          </w:p>
        </w:tc>
        <w:tc>
          <w:tcPr>
            <w:tcW w:w="1040" w:type="dxa"/>
            <w:hideMark/>
          </w:tcPr>
          <w:p w14:paraId="42CE4C0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CONTRACTS AND MARINE INSURANCE LAW</w:t>
            </w:r>
          </w:p>
        </w:tc>
        <w:tc>
          <w:tcPr>
            <w:tcW w:w="1276" w:type="dxa"/>
            <w:hideMark/>
          </w:tcPr>
          <w:p w14:paraId="7F4752B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CONTRACTS AND MARINE INSURANCE LAW</w:t>
            </w:r>
          </w:p>
        </w:tc>
        <w:tc>
          <w:tcPr>
            <w:tcW w:w="567" w:type="dxa"/>
            <w:noWrap/>
            <w:hideMark/>
          </w:tcPr>
          <w:p w14:paraId="6E3D8D8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4A6B338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0DA3D66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6163D3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Giuridico</w:t>
            </w:r>
          </w:p>
        </w:tc>
        <w:tc>
          <w:tcPr>
            <w:tcW w:w="850" w:type="dxa"/>
            <w:noWrap/>
            <w:hideMark/>
          </w:tcPr>
          <w:p w14:paraId="4DBC73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51A9008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B85DF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si propone di introdurre lo studente alla conoscenza dei principali formulari di contratti marittimi internazionali standard adottati nella prassi. Tali formulari riguardano tra l’altro la costruzione, la riparazione e la compravendita di nave, il </w:t>
            </w:r>
            <w:proofErr w:type="spellStart"/>
            <w:r w:rsidRPr="00320763">
              <w:rPr>
                <w:rFonts w:ascii="Calibri" w:hAnsi="Calibri"/>
                <w:bCs/>
                <w:sz w:val="18"/>
                <w:szCs w:val="18"/>
              </w:rPr>
              <w:t>ship</w:t>
            </w:r>
            <w:proofErr w:type="spellEnd"/>
            <w:r w:rsidRPr="00320763">
              <w:rPr>
                <w:rFonts w:ascii="Calibri" w:hAnsi="Calibri"/>
                <w:bCs/>
                <w:sz w:val="18"/>
                <w:szCs w:val="18"/>
              </w:rPr>
              <w:t xml:space="preserve"> management, il contratto di locazione di nave, i time e voyage charters, il contratto di noleggio di nave, il contratto di prestazione di servizi, il contratto di crociera turistica, i contratti della nautica da diporto, il contratto di rimorchio e il contratto di soccorso. Inoltre, L’insegnamento è finalizzato a introdurre lo studente alla conoscenza delle principali coperture assicurative marittime: corpo e macchine, merci e passeggeri, responsabilità dell’armatore, P.&amp;I. Clubs, vettore marittimo e multimodale, come stabilite dal diritto nazionale ed europeo nonché dalla prassi internazionale. I contratti marittimi standards e i contratti di assicurazione marittima saranno esaminati sulla base di un approccio critico che sarà rivolto a considerare le principali questioni giuridiche. Tale analisi sarà condotta anche mediante il contributo di operatori, assicuratori e professionisti, promuovendo l’interazione tra gli studenti e il mondo del lavoro. </w:t>
            </w:r>
          </w:p>
        </w:tc>
        <w:tc>
          <w:tcPr>
            <w:tcW w:w="2977" w:type="dxa"/>
            <w:hideMark/>
          </w:tcPr>
          <w:p w14:paraId="39DD4F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the first part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introduce </w:t>
            </w:r>
            <w:proofErr w:type="spellStart"/>
            <w:r w:rsidRPr="00320763">
              <w:rPr>
                <w:rFonts w:ascii="Calibri" w:hAnsi="Calibri"/>
                <w:bCs/>
                <w:sz w:val="18"/>
                <w:szCs w:val="18"/>
              </w:rPr>
              <w:t>student</w:t>
            </w:r>
            <w:proofErr w:type="spellEnd"/>
            <w:r w:rsidRPr="00320763">
              <w:rPr>
                <w:rFonts w:ascii="Calibri" w:hAnsi="Calibri"/>
                <w:bCs/>
                <w:sz w:val="18"/>
                <w:szCs w:val="18"/>
              </w:rPr>
              <w:t xml:space="preserve"> to the knowledge and the study of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standard </w:t>
            </w:r>
            <w:proofErr w:type="spellStart"/>
            <w:r w:rsidRPr="00320763">
              <w:rPr>
                <w:rFonts w:ascii="Calibri" w:hAnsi="Calibri"/>
                <w:bCs/>
                <w:sz w:val="18"/>
                <w:szCs w:val="18"/>
              </w:rPr>
              <w:t>contracts</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regulated</w:t>
            </w:r>
            <w:proofErr w:type="spellEnd"/>
            <w:r w:rsidRPr="00320763">
              <w:rPr>
                <w:rFonts w:ascii="Calibri" w:hAnsi="Calibri"/>
                <w:bCs/>
                <w:sz w:val="18"/>
                <w:szCs w:val="18"/>
              </w:rPr>
              <w:t xml:space="preserve"> by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international </w:t>
            </w:r>
            <w:proofErr w:type="spellStart"/>
            <w:r w:rsidRPr="00320763">
              <w:rPr>
                <w:rFonts w:ascii="Calibri" w:hAnsi="Calibri"/>
                <w:bCs/>
                <w:sz w:val="18"/>
                <w:szCs w:val="18"/>
              </w:rPr>
              <w:t>forms</w:t>
            </w:r>
            <w:proofErr w:type="spellEnd"/>
            <w:r w:rsidRPr="00320763">
              <w:rPr>
                <w:rFonts w:ascii="Calibri" w:hAnsi="Calibri"/>
                <w:bCs/>
                <w:sz w:val="18"/>
                <w:szCs w:val="18"/>
              </w:rPr>
              <w:t xml:space="preserve"> </w:t>
            </w:r>
            <w:proofErr w:type="spellStart"/>
            <w:r w:rsidRPr="00320763">
              <w:rPr>
                <w:rFonts w:ascii="Calibri" w:hAnsi="Calibri"/>
                <w:bCs/>
                <w:sz w:val="18"/>
                <w:szCs w:val="18"/>
              </w:rPr>
              <w:t>adopted</w:t>
            </w:r>
            <w:proofErr w:type="spellEnd"/>
            <w:r w:rsidRPr="00320763">
              <w:rPr>
                <w:rFonts w:ascii="Calibri" w:hAnsi="Calibri"/>
                <w:bCs/>
                <w:sz w:val="18"/>
                <w:szCs w:val="18"/>
              </w:rPr>
              <w:t xml:space="preserve"> in practice. </w:t>
            </w:r>
            <w:proofErr w:type="spellStart"/>
            <w:r w:rsidRPr="00320763">
              <w:rPr>
                <w:rFonts w:ascii="Calibri" w:hAnsi="Calibri"/>
                <w:bCs/>
                <w:sz w:val="18"/>
                <w:szCs w:val="18"/>
              </w:rPr>
              <w:t>These</w:t>
            </w:r>
            <w:proofErr w:type="spellEnd"/>
            <w:r w:rsidRPr="00320763">
              <w:rPr>
                <w:rFonts w:ascii="Calibri" w:hAnsi="Calibri"/>
                <w:bCs/>
                <w:sz w:val="18"/>
                <w:szCs w:val="18"/>
              </w:rPr>
              <w:t xml:space="preserve"> </w:t>
            </w:r>
            <w:proofErr w:type="spellStart"/>
            <w:r w:rsidRPr="00320763">
              <w:rPr>
                <w:rFonts w:ascii="Calibri" w:hAnsi="Calibri"/>
                <w:bCs/>
                <w:sz w:val="18"/>
                <w:szCs w:val="18"/>
              </w:rPr>
              <w:t>forms</w:t>
            </w:r>
            <w:proofErr w:type="spellEnd"/>
            <w:r w:rsidRPr="00320763">
              <w:rPr>
                <w:rFonts w:ascii="Calibri" w:hAnsi="Calibri"/>
                <w:bCs/>
                <w:sz w:val="18"/>
                <w:szCs w:val="18"/>
              </w:rPr>
              <w:t xml:space="preserve"> are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w:t>
            </w:r>
            <w:proofErr w:type="spellStart"/>
            <w:r w:rsidRPr="00320763">
              <w:rPr>
                <w:rFonts w:ascii="Calibri" w:hAnsi="Calibri"/>
                <w:bCs/>
                <w:sz w:val="18"/>
                <w:szCs w:val="18"/>
              </w:rPr>
              <w:t>among</w:t>
            </w:r>
            <w:proofErr w:type="spellEnd"/>
            <w:r w:rsidRPr="00320763">
              <w:rPr>
                <w:rFonts w:ascii="Calibri" w:hAnsi="Calibri"/>
                <w:bCs/>
                <w:sz w:val="18"/>
                <w:szCs w:val="18"/>
              </w:rPr>
              <w:t xml:space="preserve"> </w:t>
            </w:r>
            <w:proofErr w:type="spellStart"/>
            <w:r w:rsidRPr="00320763">
              <w:rPr>
                <w:rFonts w:ascii="Calibri" w:hAnsi="Calibri"/>
                <w:bCs/>
                <w:sz w:val="18"/>
                <w:szCs w:val="18"/>
              </w:rPr>
              <w:t>others</w:t>
            </w:r>
            <w:proofErr w:type="spellEnd"/>
            <w:r w:rsidRPr="00320763">
              <w:rPr>
                <w:rFonts w:ascii="Calibri" w:hAnsi="Calibri"/>
                <w:bCs/>
                <w:sz w:val="18"/>
                <w:szCs w:val="18"/>
              </w:rPr>
              <w:t xml:space="preserve"> to </w:t>
            </w:r>
            <w:proofErr w:type="spellStart"/>
            <w:r w:rsidRPr="00320763">
              <w:rPr>
                <w:rFonts w:ascii="Calibri" w:hAnsi="Calibri"/>
                <w:bCs/>
                <w:sz w:val="18"/>
                <w:szCs w:val="18"/>
              </w:rPr>
              <w:t>shipbuilding</w:t>
            </w:r>
            <w:proofErr w:type="spellEnd"/>
            <w:r w:rsidRPr="00320763">
              <w:rPr>
                <w:rFonts w:ascii="Calibri" w:hAnsi="Calibri"/>
                <w:bCs/>
                <w:sz w:val="18"/>
                <w:szCs w:val="18"/>
              </w:rPr>
              <w:t xml:space="preserve">, </w:t>
            </w:r>
            <w:proofErr w:type="spellStart"/>
            <w:r w:rsidRPr="00320763">
              <w:rPr>
                <w:rFonts w:ascii="Calibri" w:hAnsi="Calibri"/>
                <w:bCs/>
                <w:sz w:val="18"/>
                <w:szCs w:val="18"/>
              </w:rPr>
              <w:t>ship</w:t>
            </w:r>
            <w:proofErr w:type="spellEnd"/>
            <w:r w:rsidRPr="00320763">
              <w:rPr>
                <w:rFonts w:ascii="Calibri" w:hAnsi="Calibri"/>
                <w:bCs/>
                <w:sz w:val="18"/>
                <w:szCs w:val="18"/>
              </w:rPr>
              <w:t xml:space="preserve"> </w:t>
            </w:r>
            <w:proofErr w:type="spellStart"/>
            <w:r w:rsidRPr="00320763">
              <w:rPr>
                <w:rFonts w:ascii="Calibri" w:hAnsi="Calibri"/>
                <w:bCs/>
                <w:sz w:val="18"/>
                <w:szCs w:val="18"/>
              </w:rPr>
              <w:t>repairs</w:t>
            </w:r>
            <w:proofErr w:type="spellEnd"/>
            <w:r w:rsidRPr="00320763">
              <w:rPr>
                <w:rFonts w:ascii="Calibri" w:hAnsi="Calibri"/>
                <w:bCs/>
                <w:sz w:val="18"/>
                <w:szCs w:val="18"/>
              </w:rPr>
              <w:t xml:space="preserve"> and </w:t>
            </w:r>
            <w:proofErr w:type="spellStart"/>
            <w:r w:rsidRPr="00320763">
              <w:rPr>
                <w:rFonts w:ascii="Calibri" w:hAnsi="Calibri"/>
                <w:bCs/>
                <w:sz w:val="18"/>
                <w:szCs w:val="18"/>
              </w:rPr>
              <w:t>ship</w:t>
            </w:r>
            <w:proofErr w:type="spellEnd"/>
            <w:r w:rsidRPr="00320763">
              <w:rPr>
                <w:rFonts w:ascii="Calibri" w:hAnsi="Calibri"/>
                <w:bCs/>
                <w:sz w:val="18"/>
                <w:szCs w:val="18"/>
              </w:rPr>
              <w:t xml:space="preserve"> sales, </w:t>
            </w:r>
            <w:proofErr w:type="spellStart"/>
            <w:r w:rsidRPr="00320763">
              <w:rPr>
                <w:rFonts w:ascii="Calibri" w:hAnsi="Calibri"/>
                <w:bCs/>
                <w:sz w:val="18"/>
                <w:szCs w:val="18"/>
              </w:rPr>
              <w:t>ship</w:t>
            </w:r>
            <w:proofErr w:type="spellEnd"/>
            <w:r w:rsidRPr="00320763">
              <w:rPr>
                <w:rFonts w:ascii="Calibri" w:hAnsi="Calibri"/>
                <w:bCs/>
                <w:sz w:val="18"/>
                <w:szCs w:val="18"/>
              </w:rPr>
              <w:t xml:space="preserve"> management, </w:t>
            </w:r>
            <w:proofErr w:type="spellStart"/>
            <w:r w:rsidRPr="00320763">
              <w:rPr>
                <w:rFonts w:ascii="Calibri" w:hAnsi="Calibri"/>
                <w:bCs/>
                <w:sz w:val="18"/>
                <w:szCs w:val="18"/>
              </w:rPr>
              <w:t>bareboat</w:t>
            </w:r>
            <w:proofErr w:type="spellEnd"/>
            <w:r w:rsidRPr="00320763">
              <w:rPr>
                <w:rFonts w:ascii="Calibri" w:hAnsi="Calibri"/>
                <w:bCs/>
                <w:sz w:val="18"/>
                <w:szCs w:val="18"/>
              </w:rPr>
              <w:t xml:space="preserve"> charters, </w:t>
            </w:r>
            <w:proofErr w:type="spellStart"/>
            <w:r w:rsidRPr="00320763">
              <w:rPr>
                <w:rFonts w:ascii="Calibri" w:hAnsi="Calibri"/>
                <w:bCs/>
                <w:sz w:val="18"/>
                <w:szCs w:val="18"/>
              </w:rPr>
              <w:t>charterparties</w:t>
            </w:r>
            <w:proofErr w:type="spellEnd"/>
            <w:r w:rsidRPr="00320763">
              <w:rPr>
                <w:rFonts w:ascii="Calibri" w:hAnsi="Calibri"/>
                <w:bCs/>
                <w:sz w:val="18"/>
                <w:szCs w:val="18"/>
              </w:rPr>
              <w:t xml:space="preserve">, cruise and yachting, </w:t>
            </w:r>
            <w:proofErr w:type="spellStart"/>
            <w:r w:rsidRPr="00320763">
              <w:rPr>
                <w:rFonts w:ascii="Calibri" w:hAnsi="Calibri"/>
                <w:bCs/>
                <w:sz w:val="18"/>
                <w:szCs w:val="18"/>
              </w:rPr>
              <w:t>towage</w:t>
            </w:r>
            <w:proofErr w:type="spellEnd"/>
            <w:r w:rsidRPr="00320763">
              <w:rPr>
                <w:rFonts w:ascii="Calibri" w:hAnsi="Calibri"/>
                <w:bCs/>
                <w:sz w:val="18"/>
                <w:szCs w:val="18"/>
              </w:rPr>
              <w:t xml:space="preserve">, and </w:t>
            </w:r>
            <w:proofErr w:type="spellStart"/>
            <w:r w:rsidRPr="00320763">
              <w:rPr>
                <w:rFonts w:ascii="Calibri" w:hAnsi="Calibri"/>
                <w:bCs/>
                <w:sz w:val="18"/>
                <w:szCs w:val="18"/>
              </w:rPr>
              <w:t>salvage</w:t>
            </w:r>
            <w:proofErr w:type="spellEnd"/>
            <w:r w:rsidRPr="00320763">
              <w:rPr>
                <w:rFonts w:ascii="Calibri" w:hAnsi="Calibri"/>
                <w:bCs/>
                <w:sz w:val="18"/>
                <w:szCs w:val="18"/>
              </w:rPr>
              <w:t xml:space="preserve"> </w:t>
            </w:r>
            <w:proofErr w:type="spellStart"/>
            <w:r w:rsidRPr="00320763">
              <w:rPr>
                <w:rFonts w:ascii="Calibri" w:hAnsi="Calibri"/>
                <w:bCs/>
                <w:sz w:val="18"/>
                <w:szCs w:val="18"/>
              </w:rPr>
              <w:t>contracts</w:t>
            </w:r>
            <w:proofErr w:type="spellEnd"/>
            <w:r w:rsidRPr="00320763">
              <w:rPr>
                <w:rFonts w:ascii="Calibri" w:hAnsi="Calibri"/>
                <w:bCs/>
                <w:sz w:val="18"/>
                <w:szCs w:val="18"/>
              </w:rPr>
              <w:t xml:space="preserve">. The second part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to introduce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documentation</w:t>
            </w:r>
            <w:proofErr w:type="spellEnd"/>
            <w:r w:rsidRPr="00320763">
              <w:rPr>
                <w:rFonts w:ascii="Calibri" w:hAnsi="Calibri"/>
                <w:bCs/>
                <w:sz w:val="18"/>
                <w:szCs w:val="18"/>
              </w:rPr>
              <w:t xml:space="preserve"> </w:t>
            </w:r>
            <w:proofErr w:type="spellStart"/>
            <w:r w:rsidRPr="00320763">
              <w:rPr>
                <w:rFonts w:ascii="Calibri" w:hAnsi="Calibri"/>
                <w:bCs/>
                <w:sz w:val="18"/>
                <w:szCs w:val="18"/>
              </w:rPr>
              <w:t>used</w:t>
            </w:r>
            <w:proofErr w:type="spellEnd"/>
            <w:r w:rsidRPr="00320763">
              <w:rPr>
                <w:rFonts w:ascii="Calibri" w:hAnsi="Calibri"/>
                <w:bCs/>
                <w:sz w:val="18"/>
                <w:szCs w:val="18"/>
              </w:rPr>
              <w:t xml:space="preserve"> in </w:t>
            </w:r>
            <w:proofErr w:type="spellStart"/>
            <w:r w:rsidRPr="00320763">
              <w:rPr>
                <w:rFonts w:ascii="Calibri" w:hAnsi="Calibri"/>
                <w:bCs/>
                <w:sz w:val="18"/>
                <w:szCs w:val="18"/>
              </w:rPr>
              <w:t>carriage</w:t>
            </w:r>
            <w:proofErr w:type="spellEnd"/>
            <w:r w:rsidRPr="00320763">
              <w:rPr>
                <w:rFonts w:ascii="Calibri" w:hAnsi="Calibri"/>
                <w:bCs/>
                <w:sz w:val="18"/>
                <w:szCs w:val="18"/>
              </w:rPr>
              <w:t xml:space="preserve"> of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by </w:t>
            </w:r>
            <w:proofErr w:type="spellStart"/>
            <w:r w:rsidRPr="00320763">
              <w:rPr>
                <w:rFonts w:ascii="Calibri" w:hAnsi="Calibri"/>
                <w:bCs/>
                <w:sz w:val="18"/>
                <w:szCs w:val="18"/>
              </w:rPr>
              <w:t>sea</w:t>
            </w:r>
            <w:proofErr w:type="spellEnd"/>
            <w:r w:rsidRPr="00320763">
              <w:rPr>
                <w:rFonts w:ascii="Calibri" w:hAnsi="Calibri"/>
                <w:bCs/>
                <w:sz w:val="18"/>
                <w:szCs w:val="18"/>
              </w:rPr>
              <w:t xml:space="preserve"> </w:t>
            </w:r>
            <w:proofErr w:type="spellStart"/>
            <w:r w:rsidRPr="00320763">
              <w:rPr>
                <w:rFonts w:ascii="Calibri" w:hAnsi="Calibri"/>
                <w:bCs/>
                <w:sz w:val="18"/>
                <w:szCs w:val="18"/>
              </w:rPr>
              <w:t>considering</w:t>
            </w:r>
            <w:proofErr w:type="spellEnd"/>
            <w:r w:rsidRPr="00320763">
              <w:rPr>
                <w:rFonts w:ascii="Calibri" w:hAnsi="Calibri"/>
                <w:bCs/>
                <w:sz w:val="18"/>
                <w:szCs w:val="18"/>
              </w:rPr>
              <w:t xml:space="preserve"> </w:t>
            </w:r>
            <w:proofErr w:type="spellStart"/>
            <w:r w:rsidRPr="00320763">
              <w:rPr>
                <w:rFonts w:ascii="Calibri" w:hAnsi="Calibri"/>
                <w:bCs/>
                <w:sz w:val="18"/>
                <w:szCs w:val="18"/>
              </w:rPr>
              <w:t>forms</w:t>
            </w:r>
            <w:proofErr w:type="spellEnd"/>
            <w:r w:rsidRPr="00320763">
              <w:rPr>
                <w:rFonts w:ascii="Calibri" w:hAnsi="Calibri"/>
                <w:bCs/>
                <w:sz w:val="18"/>
                <w:szCs w:val="18"/>
              </w:rPr>
              <w:t xml:space="preserve"> of bill </w:t>
            </w:r>
            <w:proofErr w:type="spellStart"/>
            <w:r w:rsidRPr="00320763">
              <w:rPr>
                <w:rFonts w:ascii="Calibri" w:hAnsi="Calibri"/>
                <w:bCs/>
                <w:sz w:val="18"/>
                <w:szCs w:val="18"/>
              </w:rPr>
              <w:t>lading</w:t>
            </w:r>
            <w:proofErr w:type="spellEnd"/>
            <w:r w:rsidRPr="00320763">
              <w:rPr>
                <w:rFonts w:ascii="Calibri" w:hAnsi="Calibri"/>
                <w:bCs/>
                <w:sz w:val="18"/>
                <w:szCs w:val="18"/>
              </w:rPr>
              <w:t xml:space="preserve"> and </w:t>
            </w:r>
            <w:proofErr w:type="spellStart"/>
            <w:r w:rsidRPr="00320763">
              <w:rPr>
                <w:rFonts w:ascii="Calibri" w:hAnsi="Calibri"/>
                <w:bCs/>
                <w:sz w:val="18"/>
                <w:szCs w:val="18"/>
              </w:rPr>
              <w:t>sea</w:t>
            </w:r>
            <w:proofErr w:type="spellEnd"/>
            <w:r w:rsidRPr="00320763">
              <w:rPr>
                <w:rFonts w:ascii="Calibri" w:hAnsi="Calibri"/>
                <w:bCs/>
                <w:sz w:val="18"/>
                <w:szCs w:val="18"/>
              </w:rPr>
              <w:t xml:space="preserve"> </w:t>
            </w:r>
            <w:proofErr w:type="spellStart"/>
            <w:r w:rsidRPr="00320763">
              <w:rPr>
                <w:rFonts w:ascii="Calibri" w:hAnsi="Calibri"/>
                <w:bCs/>
                <w:sz w:val="18"/>
                <w:szCs w:val="18"/>
              </w:rPr>
              <w:t>waybill</w:t>
            </w:r>
            <w:proofErr w:type="spellEnd"/>
            <w:r w:rsidRPr="00320763">
              <w:rPr>
                <w:rFonts w:ascii="Calibri" w:hAnsi="Calibri"/>
                <w:bCs/>
                <w:sz w:val="18"/>
                <w:szCs w:val="18"/>
              </w:rPr>
              <w:t xml:space="preserve">. The </w:t>
            </w:r>
            <w:proofErr w:type="spellStart"/>
            <w:r w:rsidRPr="00320763">
              <w:rPr>
                <w:rFonts w:ascii="Calibri" w:hAnsi="Calibri"/>
                <w:bCs/>
                <w:sz w:val="18"/>
                <w:szCs w:val="18"/>
              </w:rPr>
              <w:t>third</w:t>
            </w:r>
            <w:proofErr w:type="spellEnd"/>
            <w:r w:rsidRPr="00320763">
              <w:rPr>
                <w:rFonts w:ascii="Calibri" w:hAnsi="Calibri"/>
                <w:bCs/>
                <w:sz w:val="18"/>
                <w:szCs w:val="18"/>
              </w:rPr>
              <w:t xml:space="preserve"> and last part of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devoted</w:t>
            </w:r>
            <w:proofErr w:type="spellEnd"/>
            <w:r w:rsidRPr="00320763">
              <w:rPr>
                <w:rFonts w:ascii="Calibri" w:hAnsi="Calibri"/>
                <w:bCs/>
                <w:sz w:val="18"/>
                <w:szCs w:val="18"/>
              </w:rPr>
              <w:t xml:space="preserve"> to </w:t>
            </w:r>
            <w:proofErr w:type="spellStart"/>
            <w:r w:rsidRPr="00320763">
              <w:rPr>
                <w:rFonts w:ascii="Calibri" w:hAnsi="Calibri"/>
                <w:bCs/>
                <w:sz w:val="18"/>
                <w:szCs w:val="18"/>
              </w:rPr>
              <w:t>examining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marine insurance coverages </w:t>
            </w:r>
            <w:proofErr w:type="spellStart"/>
            <w:r w:rsidRPr="00320763">
              <w:rPr>
                <w:rFonts w:ascii="Calibri" w:hAnsi="Calibri"/>
                <w:bCs/>
                <w:sz w:val="18"/>
                <w:szCs w:val="18"/>
              </w:rPr>
              <w:t>concerning</w:t>
            </w:r>
            <w:proofErr w:type="spellEnd"/>
            <w:r w:rsidRPr="00320763">
              <w:rPr>
                <w:rFonts w:ascii="Calibri" w:hAnsi="Calibri"/>
                <w:bCs/>
                <w:sz w:val="18"/>
                <w:szCs w:val="18"/>
              </w:rPr>
              <w:t xml:space="preserve"> </w:t>
            </w:r>
            <w:proofErr w:type="spellStart"/>
            <w:r w:rsidRPr="00320763">
              <w:rPr>
                <w:rFonts w:ascii="Calibri" w:hAnsi="Calibri"/>
                <w:bCs/>
                <w:sz w:val="18"/>
                <w:szCs w:val="18"/>
              </w:rPr>
              <w:t>hull</w:t>
            </w:r>
            <w:proofErr w:type="spellEnd"/>
            <w:r w:rsidRPr="00320763">
              <w:rPr>
                <w:rFonts w:ascii="Calibri" w:hAnsi="Calibri"/>
                <w:bCs/>
                <w:sz w:val="18"/>
                <w:szCs w:val="18"/>
              </w:rPr>
              <w:t xml:space="preserve"> and </w:t>
            </w:r>
            <w:proofErr w:type="spellStart"/>
            <w:r w:rsidRPr="00320763">
              <w:rPr>
                <w:rFonts w:ascii="Calibri" w:hAnsi="Calibri"/>
                <w:bCs/>
                <w:sz w:val="18"/>
                <w:szCs w:val="18"/>
              </w:rPr>
              <w:t>machineries</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well</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w:t>
            </w:r>
            <w:proofErr w:type="spellStart"/>
            <w:r w:rsidRPr="00320763">
              <w:rPr>
                <w:rFonts w:ascii="Calibri" w:hAnsi="Calibri"/>
                <w:bCs/>
                <w:sz w:val="18"/>
                <w:szCs w:val="18"/>
              </w:rPr>
              <w:t>freight</w:t>
            </w:r>
            <w:proofErr w:type="spellEnd"/>
            <w:r w:rsidRPr="00320763">
              <w:rPr>
                <w:rFonts w:ascii="Calibri" w:hAnsi="Calibri"/>
                <w:bCs/>
                <w:sz w:val="18"/>
                <w:szCs w:val="18"/>
              </w:rPr>
              <w:t xml:space="preserve">, and liability.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standard </w:t>
            </w:r>
            <w:proofErr w:type="spellStart"/>
            <w:r w:rsidRPr="00320763">
              <w:rPr>
                <w:rFonts w:ascii="Calibri" w:hAnsi="Calibri"/>
                <w:bCs/>
                <w:sz w:val="18"/>
                <w:szCs w:val="18"/>
              </w:rPr>
              <w:t>contracts</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documents</w:t>
            </w:r>
            <w:proofErr w:type="spellEnd"/>
            <w:r w:rsidRPr="00320763">
              <w:rPr>
                <w:rFonts w:ascii="Calibri" w:hAnsi="Calibri"/>
                <w:bCs/>
                <w:sz w:val="18"/>
                <w:szCs w:val="18"/>
              </w:rPr>
              <w:t xml:space="preserve"> </w:t>
            </w:r>
            <w:proofErr w:type="spellStart"/>
            <w:r w:rsidRPr="00320763">
              <w:rPr>
                <w:rFonts w:ascii="Calibri" w:hAnsi="Calibri"/>
                <w:bCs/>
                <w:sz w:val="18"/>
                <w:szCs w:val="18"/>
              </w:rPr>
              <w:t>used</w:t>
            </w:r>
            <w:proofErr w:type="spellEnd"/>
            <w:r w:rsidRPr="00320763">
              <w:rPr>
                <w:rFonts w:ascii="Calibri" w:hAnsi="Calibri"/>
                <w:bCs/>
                <w:sz w:val="18"/>
                <w:szCs w:val="18"/>
              </w:rPr>
              <w:t xml:space="preserve"> in </w:t>
            </w:r>
            <w:proofErr w:type="spellStart"/>
            <w:r w:rsidRPr="00320763">
              <w:rPr>
                <w:rFonts w:ascii="Calibri" w:hAnsi="Calibri"/>
                <w:bCs/>
                <w:sz w:val="18"/>
                <w:szCs w:val="18"/>
              </w:rPr>
              <w:t>carriage</w:t>
            </w:r>
            <w:proofErr w:type="spellEnd"/>
            <w:r w:rsidRPr="00320763">
              <w:rPr>
                <w:rFonts w:ascii="Calibri" w:hAnsi="Calibri"/>
                <w:bCs/>
                <w:sz w:val="18"/>
                <w:szCs w:val="18"/>
              </w:rPr>
              <w:t xml:space="preserve"> of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by </w:t>
            </w:r>
            <w:proofErr w:type="spellStart"/>
            <w:r w:rsidRPr="00320763">
              <w:rPr>
                <w:rFonts w:ascii="Calibri" w:hAnsi="Calibri"/>
                <w:bCs/>
                <w:sz w:val="18"/>
                <w:szCs w:val="18"/>
              </w:rPr>
              <w:t>sea</w:t>
            </w:r>
            <w:proofErr w:type="spellEnd"/>
            <w:r w:rsidRPr="00320763">
              <w:rPr>
                <w:rFonts w:ascii="Calibri" w:hAnsi="Calibri"/>
                <w:bCs/>
                <w:sz w:val="18"/>
                <w:szCs w:val="18"/>
              </w:rPr>
              <w:t xml:space="preserve"> and marine insurance coverage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undertaken</w:t>
            </w:r>
            <w:proofErr w:type="spellEnd"/>
            <w:r w:rsidRPr="00320763">
              <w:rPr>
                <w:rFonts w:ascii="Calibri" w:hAnsi="Calibri"/>
                <w:bCs/>
                <w:sz w:val="18"/>
                <w:szCs w:val="18"/>
              </w:rPr>
              <w:t xml:space="preserve"> by a </w:t>
            </w:r>
            <w:proofErr w:type="spellStart"/>
            <w:r w:rsidRPr="00320763">
              <w:rPr>
                <w:rFonts w:ascii="Calibri" w:hAnsi="Calibri"/>
                <w:bCs/>
                <w:sz w:val="18"/>
                <w:szCs w:val="18"/>
              </w:rPr>
              <w:t>critical</w:t>
            </w:r>
            <w:proofErr w:type="spellEnd"/>
            <w:r w:rsidRPr="00320763">
              <w:rPr>
                <w:rFonts w:ascii="Calibri" w:hAnsi="Calibri"/>
                <w:bCs/>
                <w:sz w:val="18"/>
                <w:szCs w:val="18"/>
              </w:rPr>
              <w:t xml:space="preserve"> </w:t>
            </w:r>
            <w:proofErr w:type="spellStart"/>
            <w:r w:rsidRPr="00320763">
              <w:rPr>
                <w:rFonts w:ascii="Calibri" w:hAnsi="Calibri"/>
                <w:bCs/>
                <w:sz w:val="18"/>
                <w:szCs w:val="18"/>
              </w:rPr>
              <w:t>methodology</w:t>
            </w:r>
            <w:proofErr w:type="spellEnd"/>
            <w:r w:rsidRPr="00320763">
              <w:rPr>
                <w:rFonts w:ascii="Calibri" w:hAnsi="Calibri"/>
                <w:bCs/>
                <w:sz w:val="18"/>
                <w:szCs w:val="18"/>
              </w:rPr>
              <w:t xml:space="preserve"> </w:t>
            </w:r>
            <w:proofErr w:type="spellStart"/>
            <w:r w:rsidRPr="00320763">
              <w:rPr>
                <w:rFonts w:ascii="Calibri" w:hAnsi="Calibri"/>
                <w:bCs/>
                <w:sz w:val="18"/>
                <w:szCs w:val="18"/>
              </w:rPr>
              <w:t>approach</w:t>
            </w:r>
            <w:proofErr w:type="spellEnd"/>
            <w:r w:rsidRPr="00320763">
              <w:rPr>
                <w:rFonts w:ascii="Calibri" w:hAnsi="Calibri"/>
                <w:bCs/>
                <w:sz w:val="18"/>
                <w:szCs w:val="18"/>
              </w:rPr>
              <w:t xml:space="preserve"> </w:t>
            </w:r>
            <w:proofErr w:type="spellStart"/>
            <w:r w:rsidRPr="00320763">
              <w:rPr>
                <w:rFonts w:ascii="Calibri" w:hAnsi="Calibri"/>
                <w:bCs/>
                <w:sz w:val="18"/>
                <w:szCs w:val="18"/>
              </w:rPr>
              <w:t>where</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legal</w:t>
            </w:r>
            <w:proofErr w:type="spellEnd"/>
            <w:r w:rsidRPr="00320763">
              <w:rPr>
                <w:rFonts w:ascii="Calibri" w:hAnsi="Calibri"/>
                <w:bCs/>
                <w:sz w:val="18"/>
                <w:szCs w:val="18"/>
              </w:rPr>
              <w:t xml:space="preserve"> </w:t>
            </w:r>
            <w:proofErr w:type="spellStart"/>
            <w:r w:rsidRPr="00320763">
              <w:rPr>
                <w:rFonts w:ascii="Calibri" w:hAnsi="Calibri"/>
                <w:bCs/>
                <w:sz w:val="18"/>
                <w:szCs w:val="18"/>
              </w:rPr>
              <w:t>issues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considered</w:t>
            </w:r>
            <w:proofErr w:type="spellEnd"/>
            <w:r w:rsidRPr="00320763">
              <w:rPr>
                <w:rFonts w:ascii="Calibri" w:hAnsi="Calibri"/>
                <w:bCs/>
                <w:sz w:val="18"/>
                <w:szCs w:val="18"/>
              </w:rPr>
              <w:t xml:space="preserve">. </w:t>
            </w:r>
            <w:proofErr w:type="spellStart"/>
            <w:r w:rsidRPr="00320763">
              <w:rPr>
                <w:rFonts w:ascii="Calibri" w:hAnsi="Calibri"/>
                <w:bCs/>
                <w:sz w:val="18"/>
                <w:szCs w:val="18"/>
              </w:rPr>
              <w:t>This</w:t>
            </w:r>
            <w:proofErr w:type="spellEnd"/>
            <w:r w:rsidRPr="00320763">
              <w:rPr>
                <w:rFonts w:ascii="Calibri" w:hAnsi="Calibri"/>
                <w:bCs/>
                <w:sz w:val="18"/>
                <w:szCs w:val="18"/>
              </w:rPr>
              <w:t xml:space="preserv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by the </w:t>
            </w:r>
            <w:proofErr w:type="spellStart"/>
            <w:r w:rsidRPr="00320763">
              <w:rPr>
                <w:rFonts w:ascii="Calibri" w:hAnsi="Calibri"/>
                <w:bCs/>
                <w:sz w:val="18"/>
                <w:szCs w:val="18"/>
              </w:rPr>
              <w:t>contribution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operators</w:t>
            </w:r>
            <w:proofErr w:type="spellEnd"/>
            <w:r w:rsidRPr="00320763">
              <w:rPr>
                <w:rFonts w:ascii="Calibri" w:hAnsi="Calibri"/>
                <w:bCs/>
                <w:sz w:val="18"/>
                <w:szCs w:val="18"/>
              </w:rPr>
              <w:t xml:space="preserve">, </w:t>
            </w:r>
            <w:proofErr w:type="spellStart"/>
            <w:r w:rsidRPr="00320763">
              <w:rPr>
                <w:rFonts w:ascii="Calibri" w:hAnsi="Calibri"/>
                <w:bCs/>
                <w:sz w:val="18"/>
                <w:szCs w:val="18"/>
              </w:rPr>
              <w:t>insurers</w:t>
            </w:r>
            <w:proofErr w:type="spellEnd"/>
            <w:r w:rsidRPr="00320763">
              <w:rPr>
                <w:rFonts w:ascii="Calibri" w:hAnsi="Calibri"/>
                <w:bCs/>
                <w:sz w:val="18"/>
                <w:szCs w:val="18"/>
              </w:rPr>
              <w:t xml:space="preserve">, and </w:t>
            </w:r>
            <w:proofErr w:type="spellStart"/>
            <w:r w:rsidRPr="00320763">
              <w:rPr>
                <w:rFonts w:ascii="Calibri" w:hAnsi="Calibri"/>
                <w:bCs/>
                <w:sz w:val="18"/>
                <w:szCs w:val="18"/>
              </w:rPr>
              <w:t>professionals</w:t>
            </w:r>
            <w:proofErr w:type="spellEnd"/>
            <w:r w:rsidRPr="00320763">
              <w:rPr>
                <w:rFonts w:ascii="Calibri" w:hAnsi="Calibri"/>
                <w:bCs/>
                <w:sz w:val="18"/>
                <w:szCs w:val="18"/>
              </w:rPr>
              <w:t xml:space="preserve">, </w:t>
            </w:r>
            <w:proofErr w:type="spellStart"/>
            <w:r w:rsidRPr="00320763">
              <w:rPr>
                <w:rFonts w:ascii="Calibri" w:hAnsi="Calibri"/>
                <w:bCs/>
                <w:sz w:val="18"/>
                <w:szCs w:val="18"/>
              </w:rPr>
              <w:t>promoting</w:t>
            </w:r>
            <w:proofErr w:type="spellEnd"/>
            <w:r w:rsidRPr="00320763">
              <w:rPr>
                <w:rFonts w:ascii="Calibri" w:hAnsi="Calibri"/>
                <w:bCs/>
                <w:sz w:val="18"/>
                <w:szCs w:val="18"/>
              </w:rPr>
              <w:t xml:space="preserve"> interaction </w:t>
            </w:r>
            <w:proofErr w:type="spellStart"/>
            <w:r w:rsidRPr="00320763">
              <w:rPr>
                <w:rFonts w:ascii="Calibri" w:hAnsi="Calibri"/>
                <w:bCs/>
                <w:sz w:val="18"/>
                <w:szCs w:val="18"/>
              </w:rPr>
              <w:t>between</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and world of work.</w:t>
            </w:r>
          </w:p>
        </w:tc>
        <w:tc>
          <w:tcPr>
            <w:tcW w:w="709" w:type="dxa"/>
            <w:noWrap/>
            <w:hideMark/>
          </w:tcPr>
          <w:p w14:paraId="7A4D4A2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022323A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62B0E708" w14:textId="77777777" w:rsidTr="00C43903">
        <w:trPr>
          <w:trHeight w:val="6467"/>
        </w:trPr>
        <w:tc>
          <w:tcPr>
            <w:tcW w:w="529" w:type="dxa"/>
            <w:noWrap/>
            <w:hideMark/>
          </w:tcPr>
          <w:p w14:paraId="47052CD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2C965B5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102011</w:t>
            </w:r>
          </w:p>
        </w:tc>
        <w:tc>
          <w:tcPr>
            <w:tcW w:w="1040" w:type="dxa"/>
            <w:hideMark/>
          </w:tcPr>
          <w:p w14:paraId="1F3B28F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INNOVATION MANAGEMENT AND TECHNOLOGIES IN MARITIME LOGISTICS</w:t>
            </w:r>
          </w:p>
        </w:tc>
        <w:tc>
          <w:tcPr>
            <w:tcW w:w="1276" w:type="dxa"/>
            <w:hideMark/>
          </w:tcPr>
          <w:p w14:paraId="3BA072F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INNOVATION MANAGEMENT AND TECHNOLOGIES IN MARITIME LOGISTICS</w:t>
            </w:r>
          </w:p>
        </w:tc>
        <w:tc>
          <w:tcPr>
            <w:tcW w:w="567" w:type="dxa"/>
            <w:noWrap/>
            <w:hideMark/>
          </w:tcPr>
          <w:p w14:paraId="156632C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0CB71B7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67A4906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AFFINI O INTEGRATIVE</w:t>
            </w:r>
          </w:p>
        </w:tc>
        <w:tc>
          <w:tcPr>
            <w:tcW w:w="993" w:type="dxa"/>
            <w:hideMark/>
          </w:tcPr>
          <w:p w14:paraId="2F44646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Attività Formative Affini o Integrative</w:t>
            </w:r>
          </w:p>
        </w:tc>
        <w:tc>
          <w:tcPr>
            <w:tcW w:w="850" w:type="dxa"/>
            <w:noWrap/>
            <w:hideMark/>
          </w:tcPr>
          <w:p w14:paraId="6DCDC5D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0A2AFEC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E7CEAF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affronta alcune delle principali tematiche gestionali e strategiche riconducibili al management dell’innovazione e alla diffusione delle nuove tecnologie nel settore della logistica marittima. Il corso esamina i principali costrutti teorici associati allo sviluppo e all'adozione di innovazioni nelle imprese operanti nella logistica marittima e portuale, enfatizzando la dimensione sistemica dei processi innovativi, che coinvolgono ampie categorie di stakeholders.  Il corso esamina inoltre alcune delle più comuni forme di finanziamento dei processi innovativi nell’ambito delle imprese marittimo-logistiche. Una particolare attenzione è rivolta all’innovazione nel campo della digitalizzazione e alla diffusione delle cosiddette “</w:t>
            </w:r>
            <w:proofErr w:type="spellStart"/>
            <w:r w:rsidRPr="00320763">
              <w:rPr>
                <w:rFonts w:ascii="Calibri" w:hAnsi="Calibri"/>
                <w:bCs/>
                <w:sz w:val="18"/>
                <w:szCs w:val="18"/>
              </w:rPr>
              <w:t>emerging</w:t>
            </w:r>
            <w:proofErr w:type="spellEnd"/>
            <w:r w:rsidRPr="00320763">
              <w:rPr>
                <w:rFonts w:ascii="Calibri" w:hAnsi="Calibri"/>
                <w:bCs/>
                <w:sz w:val="18"/>
                <w:szCs w:val="18"/>
              </w:rPr>
              <w:t xml:space="preserve"> </w:t>
            </w:r>
            <w:proofErr w:type="spellStart"/>
            <w:r w:rsidRPr="00320763">
              <w:rPr>
                <w:rFonts w:ascii="Calibri" w:hAnsi="Calibri"/>
                <w:bCs/>
                <w:sz w:val="18"/>
                <w:szCs w:val="18"/>
              </w:rPr>
              <w:t>technologies</w:t>
            </w:r>
            <w:proofErr w:type="spellEnd"/>
            <w:r w:rsidRPr="00320763">
              <w:rPr>
                <w:rFonts w:ascii="Calibri" w:hAnsi="Calibri"/>
                <w:bCs/>
                <w:sz w:val="18"/>
                <w:szCs w:val="18"/>
              </w:rPr>
              <w:t>” nei porti e nel trasporto intermodale, all’introduzione dell’automazione nei terminal, all’energy management, e a quegli “upgrade” tecnologici volti al miglioramento dell’efficienza dei processi operativi e delle performance economico-finanziarie aziendali, preservando al contempo l’ambiente e la sostenibilità del settore (e.g., navi a propulsione LNG, produzione di energia da fonti rinnovabili, etc.).</w:t>
            </w:r>
          </w:p>
        </w:tc>
        <w:tc>
          <w:tcPr>
            <w:tcW w:w="2977" w:type="dxa"/>
            <w:hideMark/>
          </w:tcPr>
          <w:p w14:paraId="094DE07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addresses</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topics</w:t>
            </w:r>
            <w:proofErr w:type="spellEnd"/>
            <w:r w:rsidRPr="00320763">
              <w:rPr>
                <w:rFonts w:ascii="Calibri" w:hAnsi="Calibri"/>
                <w:bCs/>
                <w:sz w:val="18"/>
                <w:szCs w:val="18"/>
              </w:rPr>
              <w:t xml:space="preserv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w:t>
            </w:r>
            <w:proofErr w:type="spellStart"/>
            <w:r w:rsidRPr="00320763">
              <w:rPr>
                <w:rFonts w:ascii="Calibri" w:hAnsi="Calibri"/>
                <w:bCs/>
                <w:sz w:val="18"/>
                <w:szCs w:val="18"/>
              </w:rPr>
              <w:t>innovation</w:t>
            </w:r>
            <w:proofErr w:type="spellEnd"/>
            <w:r w:rsidRPr="00320763">
              <w:rPr>
                <w:rFonts w:ascii="Calibri" w:hAnsi="Calibri"/>
                <w:bCs/>
                <w:sz w:val="18"/>
                <w:szCs w:val="18"/>
              </w:rPr>
              <w:t xml:space="preserve"> management and the </w:t>
            </w:r>
            <w:proofErr w:type="spellStart"/>
            <w:r w:rsidRPr="00320763">
              <w:rPr>
                <w:rFonts w:ascii="Calibri" w:hAnsi="Calibri"/>
                <w:bCs/>
                <w:sz w:val="18"/>
                <w:szCs w:val="18"/>
              </w:rPr>
              <w:t>diffusion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technologies</w:t>
            </w:r>
            <w:proofErr w:type="spellEnd"/>
            <w:r w:rsidRPr="00320763">
              <w:rPr>
                <w:rFonts w:ascii="Calibri" w:hAnsi="Calibri"/>
                <w:bCs/>
                <w:sz w:val="18"/>
                <w:szCs w:val="18"/>
              </w:rPr>
              <w:t xml:space="preserve"> </w:t>
            </w:r>
            <w:proofErr w:type="spellStart"/>
            <w:r w:rsidRPr="00320763">
              <w:rPr>
                <w:rFonts w:ascii="Calibri" w:hAnsi="Calibri"/>
                <w:bCs/>
                <w:sz w:val="18"/>
                <w:szCs w:val="18"/>
              </w:rPr>
              <w:t>across</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logistics</w:t>
            </w:r>
            <w:proofErr w:type="spellEnd"/>
            <w:r w:rsidRPr="00320763">
              <w:rPr>
                <w:rFonts w:ascii="Calibri" w:hAnsi="Calibri"/>
                <w:bCs/>
                <w:sz w:val="18"/>
                <w:szCs w:val="18"/>
              </w:rPr>
              <w:t xml:space="preserve"> field.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focuses</w:t>
            </w:r>
            <w:proofErr w:type="spellEnd"/>
            <w:r w:rsidRPr="00320763">
              <w:rPr>
                <w:rFonts w:ascii="Calibri" w:hAnsi="Calibri"/>
                <w:bCs/>
                <w:sz w:val="18"/>
                <w:szCs w:val="18"/>
              </w:rPr>
              <w:t xml:space="preserve"> on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theoretical</w:t>
            </w:r>
            <w:proofErr w:type="spellEnd"/>
            <w:r w:rsidRPr="00320763">
              <w:rPr>
                <w:rFonts w:ascii="Calibri" w:hAnsi="Calibri"/>
                <w:bCs/>
                <w:sz w:val="18"/>
                <w:szCs w:val="18"/>
              </w:rPr>
              <w:t xml:space="preserve"> concepts </w:t>
            </w:r>
            <w:proofErr w:type="spellStart"/>
            <w:r w:rsidRPr="00320763">
              <w:rPr>
                <w:rFonts w:ascii="Calibri" w:hAnsi="Calibri"/>
                <w:bCs/>
                <w:sz w:val="18"/>
                <w:szCs w:val="18"/>
              </w:rPr>
              <w:t>associated</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development</w:t>
            </w:r>
            <w:proofErr w:type="spellEnd"/>
            <w:r w:rsidRPr="00320763">
              <w:rPr>
                <w:rFonts w:ascii="Calibri" w:hAnsi="Calibri"/>
                <w:bCs/>
                <w:sz w:val="18"/>
                <w:szCs w:val="18"/>
              </w:rPr>
              <w:t xml:space="preserve"> and adoption of </w:t>
            </w:r>
            <w:proofErr w:type="spellStart"/>
            <w:r w:rsidRPr="00320763">
              <w:rPr>
                <w:rFonts w:ascii="Calibri" w:hAnsi="Calibri"/>
                <w:bCs/>
                <w:sz w:val="18"/>
                <w:szCs w:val="18"/>
              </w:rPr>
              <w:t>innovations</w:t>
            </w:r>
            <w:proofErr w:type="spellEnd"/>
            <w:r w:rsidRPr="00320763">
              <w:rPr>
                <w:rFonts w:ascii="Calibri" w:hAnsi="Calibri"/>
                <w:bCs/>
                <w:sz w:val="18"/>
                <w:szCs w:val="18"/>
              </w:rPr>
              <w:t xml:space="preserve"> in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logistics</w:t>
            </w:r>
            <w:proofErr w:type="spellEnd"/>
            <w:r w:rsidRPr="00320763">
              <w:rPr>
                <w:rFonts w:ascii="Calibri" w:hAnsi="Calibri"/>
                <w:bCs/>
                <w:sz w:val="18"/>
                <w:szCs w:val="18"/>
              </w:rPr>
              <w:t xml:space="preserve"> </w:t>
            </w:r>
            <w:proofErr w:type="spellStart"/>
            <w:r w:rsidRPr="00320763">
              <w:rPr>
                <w:rFonts w:ascii="Calibri" w:hAnsi="Calibri"/>
                <w:bCs/>
                <w:sz w:val="18"/>
                <w:szCs w:val="18"/>
              </w:rPr>
              <w:t>firms</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emphasizing</w:t>
            </w:r>
            <w:proofErr w:type="spellEnd"/>
            <w:r w:rsidRPr="00320763">
              <w:rPr>
                <w:rFonts w:ascii="Calibri" w:hAnsi="Calibri"/>
                <w:bCs/>
                <w:sz w:val="18"/>
                <w:szCs w:val="18"/>
              </w:rPr>
              <w:t xml:space="preserve"> </w:t>
            </w:r>
            <w:proofErr w:type="spellStart"/>
            <w:r w:rsidRPr="00320763">
              <w:rPr>
                <w:rFonts w:ascii="Calibri" w:hAnsi="Calibri"/>
                <w:bCs/>
                <w:sz w:val="18"/>
                <w:szCs w:val="18"/>
              </w:rPr>
              <w:t>its</w:t>
            </w:r>
            <w:proofErr w:type="spellEnd"/>
            <w:r w:rsidRPr="00320763">
              <w:rPr>
                <w:rFonts w:ascii="Calibri" w:hAnsi="Calibri"/>
                <w:bCs/>
                <w:sz w:val="18"/>
                <w:szCs w:val="18"/>
              </w:rPr>
              <w:t xml:space="preserve"> </w:t>
            </w:r>
            <w:proofErr w:type="spellStart"/>
            <w:r w:rsidRPr="00320763">
              <w:rPr>
                <w:rFonts w:ascii="Calibri" w:hAnsi="Calibri"/>
                <w:bCs/>
                <w:sz w:val="18"/>
                <w:szCs w:val="18"/>
              </w:rPr>
              <w:t>systemic</w:t>
            </w:r>
            <w:proofErr w:type="spellEnd"/>
            <w:r w:rsidRPr="00320763">
              <w:rPr>
                <w:rFonts w:ascii="Calibri" w:hAnsi="Calibri"/>
                <w:bCs/>
                <w:sz w:val="18"/>
                <w:szCs w:val="18"/>
              </w:rPr>
              <w:t xml:space="preserve"> </w:t>
            </w:r>
            <w:proofErr w:type="spellStart"/>
            <w:r w:rsidRPr="00320763">
              <w:rPr>
                <w:rFonts w:ascii="Calibri" w:hAnsi="Calibri"/>
                <w:bCs/>
                <w:sz w:val="18"/>
                <w:szCs w:val="18"/>
              </w:rPr>
              <w:t>dimension</w:t>
            </w:r>
            <w:proofErr w:type="spellEnd"/>
            <w:r w:rsidRPr="00320763">
              <w:rPr>
                <w:rFonts w:ascii="Calibri" w:hAnsi="Calibri"/>
                <w:bCs/>
                <w:sz w:val="18"/>
                <w:szCs w:val="18"/>
              </w:rPr>
              <w:t xml:space="preserve"> </w:t>
            </w:r>
            <w:proofErr w:type="spellStart"/>
            <w:r w:rsidRPr="00320763">
              <w:rPr>
                <w:rFonts w:ascii="Calibri" w:hAnsi="Calibri"/>
                <w:bCs/>
                <w:sz w:val="18"/>
                <w:szCs w:val="18"/>
              </w:rPr>
              <w:t>across</w:t>
            </w:r>
            <w:proofErr w:type="spellEnd"/>
            <w:r w:rsidRPr="00320763">
              <w:rPr>
                <w:rFonts w:ascii="Calibri" w:hAnsi="Calibri"/>
                <w:bCs/>
                <w:sz w:val="18"/>
                <w:szCs w:val="18"/>
              </w:rPr>
              <w:t xml:space="preserve"> stakeholders’ </w:t>
            </w:r>
            <w:proofErr w:type="spellStart"/>
            <w:r w:rsidRPr="00320763">
              <w:rPr>
                <w:rFonts w:ascii="Calibri" w:hAnsi="Calibri"/>
                <w:bCs/>
                <w:sz w:val="18"/>
                <w:szCs w:val="18"/>
              </w:rPr>
              <w:t>constellations</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provides</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insights on the </w:t>
            </w:r>
            <w:proofErr w:type="spellStart"/>
            <w:r w:rsidRPr="00320763">
              <w:rPr>
                <w:rFonts w:ascii="Calibri" w:hAnsi="Calibri"/>
                <w:bCs/>
                <w:sz w:val="18"/>
                <w:szCs w:val="18"/>
              </w:rPr>
              <w:t>most</w:t>
            </w:r>
            <w:proofErr w:type="spellEnd"/>
            <w:r w:rsidRPr="00320763">
              <w:rPr>
                <w:rFonts w:ascii="Calibri" w:hAnsi="Calibri"/>
                <w:bCs/>
                <w:sz w:val="18"/>
                <w:szCs w:val="18"/>
              </w:rPr>
              <w:t xml:space="preserve"> common funding </w:t>
            </w:r>
            <w:proofErr w:type="spellStart"/>
            <w:r w:rsidRPr="00320763">
              <w:rPr>
                <w:rFonts w:ascii="Calibri" w:hAnsi="Calibri"/>
                <w:bCs/>
                <w:sz w:val="18"/>
                <w:szCs w:val="18"/>
              </w:rPr>
              <w:t>schemes</w:t>
            </w:r>
            <w:proofErr w:type="spellEnd"/>
            <w:r w:rsidRPr="00320763">
              <w:rPr>
                <w:rFonts w:ascii="Calibri" w:hAnsi="Calibri"/>
                <w:bCs/>
                <w:sz w:val="18"/>
                <w:szCs w:val="18"/>
              </w:rPr>
              <w:t xml:space="preserve"> for financing </w:t>
            </w:r>
            <w:proofErr w:type="spellStart"/>
            <w:r w:rsidRPr="00320763">
              <w:rPr>
                <w:rFonts w:ascii="Calibri" w:hAnsi="Calibri"/>
                <w:bCs/>
                <w:sz w:val="18"/>
                <w:szCs w:val="18"/>
              </w:rPr>
              <w:t>innovations</w:t>
            </w:r>
            <w:proofErr w:type="spellEnd"/>
            <w:r w:rsidRPr="00320763">
              <w:rPr>
                <w:rFonts w:ascii="Calibri" w:hAnsi="Calibri"/>
                <w:bCs/>
                <w:sz w:val="18"/>
                <w:szCs w:val="18"/>
              </w:rPr>
              <w:t xml:space="preserve"> </w:t>
            </w:r>
            <w:proofErr w:type="spellStart"/>
            <w:r w:rsidRPr="00320763">
              <w:rPr>
                <w:rFonts w:ascii="Calibri" w:hAnsi="Calibri"/>
                <w:bCs/>
                <w:sz w:val="18"/>
                <w:szCs w:val="18"/>
              </w:rPr>
              <w:t>processes</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addressed</w:t>
            </w:r>
            <w:proofErr w:type="spellEnd"/>
            <w:r w:rsidRPr="00320763">
              <w:rPr>
                <w:rFonts w:ascii="Calibri" w:hAnsi="Calibri"/>
                <w:bCs/>
                <w:sz w:val="18"/>
                <w:szCs w:val="18"/>
              </w:rPr>
              <w:t xml:space="preserve"> </w:t>
            </w:r>
            <w:proofErr w:type="spellStart"/>
            <w:r w:rsidRPr="00320763">
              <w:rPr>
                <w:rFonts w:ascii="Calibri" w:hAnsi="Calibri"/>
                <w:bCs/>
                <w:sz w:val="18"/>
                <w:szCs w:val="18"/>
              </w:rPr>
              <w:t>industries</w:t>
            </w:r>
            <w:proofErr w:type="spellEnd"/>
            <w:r w:rsidRPr="00320763">
              <w:rPr>
                <w:rFonts w:ascii="Calibri" w:hAnsi="Calibri"/>
                <w:bCs/>
                <w:sz w:val="18"/>
                <w:szCs w:val="18"/>
              </w:rPr>
              <w:t xml:space="preserve">. Special </w:t>
            </w:r>
            <w:proofErr w:type="spellStart"/>
            <w:r w:rsidRPr="00320763">
              <w:rPr>
                <w:rFonts w:ascii="Calibri" w:hAnsi="Calibri"/>
                <w:bCs/>
                <w:sz w:val="18"/>
                <w:szCs w:val="18"/>
              </w:rPr>
              <w:t>attention</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awarded</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innovation</w:t>
            </w:r>
            <w:proofErr w:type="spellEnd"/>
            <w:r w:rsidRPr="00320763">
              <w:rPr>
                <w:rFonts w:ascii="Calibri" w:hAnsi="Calibri"/>
                <w:bCs/>
                <w:sz w:val="18"/>
                <w:szCs w:val="18"/>
              </w:rPr>
              <w:t xml:space="preserve"> in the field of </w:t>
            </w:r>
            <w:proofErr w:type="spellStart"/>
            <w:r w:rsidRPr="00320763">
              <w:rPr>
                <w:rFonts w:ascii="Calibri" w:hAnsi="Calibri"/>
                <w:bCs/>
                <w:sz w:val="18"/>
                <w:szCs w:val="18"/>
              </w:rPr>
              <w:t>digitalization</w:t>
            </w:r>
            <w:proofErr w:type="spellEnd"/>
            <w:r w:rsidRPr="00320763">
              <w:rPr>
                <w:rFonts w:ascii="Calibri" w:hAnsi="Calibri"/>
                <w:bCs/>
                <w:sz w:val="18"/>
                <w:szCs w:val="18"/>
              </w:rPr>
              <w:t xml:space="preserve"> and </w:t>
            </w:r>
            <w:proofErr w:type="spellStart"/>
            <w:r w:rsidRPr="00320763">
              <w:rPr>
                <w:rFonts w:ascii="Calibri" w:hAnsi="Calibri"/>
                <w:bCs/>
                <w:sz w:val="18"/>
                <w:szCs w:val="18"/>
              </w:rPr>
              <w:t>diffusion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emerging</w:t>
            </w:r>
            <w:proofErr w:type="spellEnd"/>
            <w:r w:rsidRPr="00320763">
              <w:rPr>
                <w:rFonts w:ascii="Calibri" w:hAnsi="Calibri"/>
                <w:bCs/>
                <w:sz w:val="18"/>
                <w:szCs w:val="18"/>
              </w:rPr>
              <w:t xml:space="preserve"> </w:t>
            </w:r>
            <w:proofErr w:type="spellStart"/>
            <w:r w:rsidRPr="00320763">
              <w:rPr>
                <w:rFonts w:ascii="Calibri" w:hAnsi="Calibri"/>
                <w:bCs/>
                <w:sz w:val="18"/>
                <w:szCs w:val="18"/>
              </w:rPr>
              <w:t>technologies</w:t>
            </w:r>
            <w:proofErr w:type="spellEnd"/>
            <w:r w:rsidRPr="00320763">
              <w:rPr>
                <w:rFonts w:ascii="Calibri" w:hAnsi="Calibri"/>
                <w:bCs/>
                <w:sz w:val="18"/>
                <w:szCs w:val="18"/>
              </w:rPr>
              <w:t xml:space="preserve"> in ports and </w:t>
            </w:r>
            <w:proofErr w:type="spellStart"/>
            <w:r w:rsidRPr="00320763">
              <w:rPr>
                <w:rFonts w:ascii="Calibri" w:hAnsi="Calibri"/>
                <w:bCs/>
                <w:sz w:val="18"/>
                <w:szCs w:val="18"/>
              </w:rPr>
              <w:t>intermodal</w:t>
            </w:r>
            <w:proofErr w:type="spellEnd"/>
            <w:r w:rsidRPr="00320763">
              <w:rPr>
                <w:rFonts w:ascii="Calibri" w:hAnsi="Calibri"/>
                <w:bCs/>
                <w:sz w:val="18"/>
                <w:szCs w:val="18"/>
              </w:rPr>
              <w:t xml:space="preserve"> </w:t>
            </w:r>
            <w:proofErr w:type="spellStart"/>
            <w:r w:rsidRPr="00320763">
              <w:rPr>
                <w:rFonts w:ascii="Calibri" w:hAnsi="Calibri"/>
                <w:bCs/>
                <w:sz w:val="18"/>
                <w:szCs w:val="18"/>
              </w:rPr>
              <w:t>transportation</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introduction</w:t>
            </w:r>
            <w:proofErr w:type="spellEnd"/>
            <w:r w:rsidRPr="00320763">
              <w:rPr>
                <w:rFonts w:ascii="Calibri" w:hAnsi="Calibri"/>
                <w:bCs/>
                <w:sz w:val="18"/>
                <w:szCs w:val="18"/>
              </w:rPr>
              <w:t xml:space="preserve"> of terminal </w:t>
            </w:r>
            <w:proofErr w:type="spellStart"/>
            <w:r w:rsidRPr="00320763">
              <w:rPr>
                <w:rFonts w:ascii="Calibri" w:hAnsi="Calibri"/>
                <w:bCs/>
                <w:sz w:val="18"/>
                <w:szCs w:val="18"/>
              </w:rPr>
              <w:t>automation</w:t>
            </w:r>
            <w:proofErr w:type="spellEnd"/>
            <w:r w:rsidRPr="00320763">
              <w:rPr>
                <w:rFonts w:ascii="Calibri" w:hAnsi="Calibri"/>
                <w:bCs/>
                <w:sz w:val="18"/>
                <w:szCs w:val="18"/>
              </w:rPr>
              <w:t xml:space="preserve">, to energy management, and to </w:t>
            </w:r>
            <w:proofErr w:type="spellStart"/>
            <w:r w:rsidRPr="00320763">
              <w:rPr>
                <w:rFonts w:ascii="Calibri" w:hAnsi="Calibri"/>
                <w:bCs/>
                <w:sz w:val="18"/>
                <w:szCs w:val="18"/>
              </w:rPr>
              <w:t>those</w:t>
            </w:r>
            <w:proofErr w:type="spellEnd"/>
            <w:r w:rsidRPr="00320763">
              <w:rPr>
                <w:rFonts w:ascii="Calibri" w:hAnsi="Calibri"/>
                <w:bCs/>
                <w:sz w:val="18"/>
                <w:szCs w:val="18"/>
              </w:rPr>
              <w:t xml:space="preserve"> </w:t>
            </w:r>
            <w:proofErr w:type="spellStart"/>
            <w:r w:rsidRPr="00320763">
              <w:rPr>
                <w:rFonts w:ascii="Calibri" w:hAnsi="Calibri"/>
                <w:bCs/>
                <w:sz w:val="18"/>
                <w:szCs w:val="18"/>
              </w:rPr>
              <w:t>technological</w:t>
            </w:r>
            <w:proofErr w:type="spellEnd"/>
            <w:r w:rsidRPr="00320763">
              <w:rPr>
                <w:rFonts w:ascii="Calibri" w:hAnsi="Calibri"/>
                <w:bCs/>
                <w:sz w:val="18"/>
                <w:szCs w:val="18"/>
              </w:rPr>
              <w:t xml:space="preserve"> </w:t>
            </w:r>
            <w:proofErr w:type="spellStart"/>
            <w:r w:rsidRPr="00320763">
              <w:rPr>
                <w:rFonts w:ascii="Calibri" w:hAnsi="Calibri"/>
                <w:bCs/>
                <w:sz w:val="18"/>
                <w:szCs w:val="18"/>
              </w:rPr>
              <w:t>improvements</w:t>
            </w:r>
            <w:proofErr w:type="spellEnd"/>
            <w:r w:rsidRPr="00320763">
              <w:rPr>
                <w:rFonts w:ascii="Calibri" w:hAnsi="Calibri"/>
                <w:bCs/>
                <w:sz w:val="18"/>
                <w:szCs w:val="18"/>
              </w:rPr>
              <w:t xml:space="preserve"> </w:t>
            </w:r>
            <w:proofErr w:type="spellStart"/>
            <w:r w:rsidRPr="00320763">
              <w:rPr>
                <w:rFonts w:ascii="Calibri" w:hAnsi="Calibri"/>
                <w:bCs/>
                <w:sz w:val="18"/>
                <w:szCs w:val="18"/>
              </w:rPr>
              <w:t>enhancing</w:t>
            </w:r>
            <w:proofErr w:type="spellEnd"/>
            <w:r w:rsidRPr="00320763">
              <w:rPr>
                <w:rFonts w:ascii="Calibri" w:hAnsi="Calibri"/>
                <w:bCs/>
                <w:sz w:val="18"/>
                <w:szCs w:val="18"/>
              </w:rPr>
              <w:t xml:space="preserve"> </w:t>
            </w:r>
            <w:proofErr w:type="spellStart"/>
            <w:r w:rsidRPr="00320763">
              <w:rPr>
                <w:rFonts w:ascii="Calibri" w:hAnsi="Calibri"/>
                <w:bCs/>
                <w:sz w:val="18"/>
                <w:szCs w:val="18"/>
              </w:rPr>
              <w:t>operational</w:t>
            </w:r>
            <w:proofErr w:type="spellEnd"/>
            <w:r w:rsidRPr="00320763">
              <w:rPr>
                <w:rFonts w:ascii="Calibri" w:hAnsi="Calibri"/>
                <w:bCs/>
                <w:sz w:val="18"/>
                <w:szCs w:val="18"/>
              </w:rPr>
              <w:t xml:space="preserve"> </w:t>
            </w:r>
            <w:proofErr w:type="spellStart"/>
            <w:r w:rsidRPr="00320763">
              <w:rPr>
                <w:rFonts w:ascii="Calibri" w:hAnsi="Calibri"/>
                <w:bCs/>
                <w:sz w:val="18"/>
                <w:szCs w:val="18"/>
              </w:rPr>
              <w:t>efficiency</w:t>
            </w:r>
            <w:proofErr w:type="spellEnd"/>
            <w:r w:rsidRPr="00320763">
              <w:rPr>
                <w:rFonts w:ascii="Calibri" w:hAnsi="Calibri"/>
                <w:bCs/>
                <w:sz w:val="18"/>
                <w:szCs w:val="18"/>
              </w:rPr>
              <w:t xml:space="preserve"> and </w:t>
            </w:r>
            <w:proofErr w:type="spellStart"/>
            <w:r w:rsidRPr="00320763">
              <w:rPr>
                <w:rFonts w:ascii="Calibri" w:hAnsi="Calibri"/>
                <w:bCs/>
                <w:sz w:val="18"/>
                <w:szCs w:val="18"/>
              </w:rPr>
              <w:t>firm</w:t>
            </w:r>
            <w:proofErr w:type="spellEnd"/>
            <w:r w:rsidRPr="00320763">
              <w:rPr>
                <w:rFonts w:ascii="Calibri" w:hAnsi="Calibri"/>
                <w:bCs/>
                <w:sz w:val="18"/>
                <w:szCs w:val="18"/>
              </w:rPr>
              <w:t xml:space="preserve"> </w:t>
            </w:r>
            <w:proofErr w:type="spellStart"/>
            <w:r w:rsidRPr="00320763">
              <w:rPr>
                <w:rFonts w:ascii="Calibri" w:hAnsi="Calibri"/>
                <w:bCs/>
                <w:sz w:val="18"/>
                <w:szCs w:val="18"/>
              </w:rPr>
              <w:t>financial</w:t>
            </w:r>
            <w:proofErr w:type="spellEnd"/>
            <w:r w:rsidRPr="00320763">
              <w:rPr>
                <w:rFonts w:ascii="Calibri" w:hAnsi="Calibri"/>
                <w:bCs/>
                <w:sz w:val="18"/>
                <w:szCs w:val="18"/>
              </w:rPr>
              <w:t xml:space="preserve"> performance,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preserving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environment</w:t>
            </w:r>
            <w:proofErr w:type="spellEnd"/>
            <w:r w:rsidRPr="00320763">
              <w:rPr>
                <w:rFonts w:ascii="Calibri" w:hAnsi="Calibri"/>
                <w:bCs/>
                <w:sz w:val="18"/>
                <w:szCs w:val="18"/>
              </w:rPr>
              <w:t xml:space="preserve"> and the </w:t>
            </w:r>
            <w:proofErr w:type="spellStart"/>
            <w:r w:rsidRPr="00320763">
              <w:rPr>
                <w:rFonts w:ascii="Calibri" w:hAnsi="Calibri"/>
                <w:bCs/>
                <w:sz w:val="18"/>
                <w:szCs w:val="18"/>
              </w:rPr>
              <w:t>sustainability</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industry</w:t>
            </w:r>
            <w:proofErr w:type="spellEnd"/>
            <w:r w:rsidRPr="00320763">
              <w:rPr>
                <w:rFonts w:ascii="Calibri" w:hAnsi="Calibri"/>
                <w:bCs/>
                <w:sz w:val="18"/>
                <w:szCs w:val="18"/>
              </w:rPr>
              <w:t xml:space="preserve"> (e.g., LNG-</w:t>
            </w:r>
            <w:proofErr w:type="spellStart"/>
            <w:r w:rsidRPr="00320763">
              <w:rPr>
                <w:rFonts w:ascii="Calibri" w:hAnsi="Calibri"/>
                <w:bCs/>
                <w:sz w:val="18"/>
                <w:szCs w:val="18"/>
              </w:rPr>
              <w:t>fuelled</w:t>
            </w:r>
            <w:proofErr w:type="spellEnd"/>
            <w:r w:rsidRPr="00320763">
              <w:rPr>
                <w:rFonts w:ascii="Calibri" w:hAnsi="Calibri"/>
                <w:bCs/>
                <w:sz w:val="18"/>
                <w:szCs w:val="18"/>
              </w:rPr>
              <w:t xml:space="preserve"> vessels, production of energy from </w:t>
            </w:r>
            <w:proofErr w:type="spellStart"/>
            <w:r w:rsidRPr="00320763">
              <w:rPr>
                <w:rFonts w:ascii="Calibri" w:hAnsi="Calibri"/>
                <w:bCs/>
                <w:sz w:val="18"/>
                <w:szCs w:val="18"/>
              </w:rPr>
              <w:t>renewable</w:t>
            </w:r>
            <w:proofErr w:type="spellEnd"/>
            <w:r w:rsidRPr="00320763">
              <w:rPr>
                <w:rFonts w:ascii="Calibri" w:hAnsi="Calibri"/>
                <w:bCs/>
                <w:sz w:val="18"/>
                <w:szCs w:val="18"/>
              </w:rPr>
              <w:t xml:space="preserve"> sources, etc.).</w:t>
            </w:r>
          </w:p>
        </w:tc>
        <w:tc>
          <w:tcPr>
            <w:tcW w:w="709" w:type="dxa"/>
            <w:noWrap/>
            <w:hideMark/>
          </w:tcPr>
          <w:p w14:paraId="0BA80E1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493072C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10FBB488" w14:textId="77777777" w:rsidTr="00C43903">
        <w:trPr>
          <w:trHeight w:val="846"/>
        </w:trPr>
        <w:tc>
          <w:tcPr>
            <w:tcW w:w="529" w:type="dxa"/>
            <w:noWrap/>
            <w:hideMark/>
          </w:tcPr>
          <w:p w14:paraId="379BFF7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76A43EB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102031</w:t>
            </w:r>
          </w:p>
        </w:tc>
        <w:tc>
          <w:tcPr>
            <w:tcW w:w="1040" w:type="dxa"/>
            <w:hideMark/>
          </w:tcPr>
          <w:p w14:paraId="1607AF9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GESTIONE DEL BULK SHIPPING BUSINESS</w:t>
            </w:r>
          </w:p>
        </w:tc>
        <w:tc>
          <w:tcPr>
            <w:tcW w:w="1276" w:type="dxa"/>
            <w:hideMark/>
          </w:tcPr>
          <w:p w14:paraId="3FE78F3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BULK SHIPPING BUSINESS MANAGEMENT</w:t>
            </w:r>
          </w:p>
        </w:tc>
        <w:tc>
          <w:tcPr>
            <w:tcW w:w="567" w:type="dxa"/>
            <w:noWrap/>
            <w:hideMark/>
          </w:tcPr>
          <w:p w14:paraId="316E11A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66A7803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SECS-P/08</w:t>
            </w:r>
          </w:p>
        </w:tc>
        <w:tc>
          <w:tcPr>
            <w:tcW w:w="850" w:type="dxa"/>
            <w:hideMark/>
          </w:tcPr>
          <w:p w14:paraId="42EDB9C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34FE042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Aziendale</w:t>
            </w:r>
          </w:p>
        </w:tc>
        <w:tc>
          <w:tcPr>
            <w:tcW w:w="850" w:type="dxa"/>
            <w:noWrap/>
            <w:hideMark/>
          </w:tcPr>
          <w:p w14:paraId="0FF230B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5943F9E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1FD704D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si propone di analizzare, nell'ottica tecnico-aziendale, il settore del trasporto marittimo di merci alla rinfusa (bulk shipping), nelle due principali componenti del dry bulk e del tanker, al fine di fornire un quadro completo dei contesti ambientali, istituzionali, di mercato e di business all'interno dei quali muovono i processi decisionali dei principali operatori del settore (armatori e caricatori). </w:t>
            </w:r>
          </w:p>
        </w:tc>
        <w:tc>
          <w:tcPr>
            <w:tcW w:w="2977" w:type="dxa"/>
            <w:hideMark/>
          </w:tcPr>
          <w:p w14:paraId="16E056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analyses</w:t>
            </w:r>
            <w:proofErr w:type="spellEnd"/>
            <w:r w:rsidRPr="00320763">
              <w:rPr>
                <w:rFonts w:ascii="Calibri" w:hAnsi="Calibri"/>
                <w:bCs/>
                <w:sz w:val="18"/>
                <w:szCs w:val="18"/>
              </w:rPr>
              <w:t xml:space="preserve"> the bulk shipping market under the points of </w:t>
            </w:r>
            <w:proofErr w:type="spellStart"/>
            <w:r w:rsidRPr="00320763">
              <w:rPr>
                <w:rFonts w:ascii="Calibri" w:hAnsi="Calibri"/>
                <w:bCs/>
                <w:sz w:val="18"/>
                <w:szCs w:val="18"/>
              </w:rPr>
              <w:t>view</w:t>
            </w:r>
            <w:proofErr w:type="spellEnd"/>
            <w:r w:rsidRPr="00320763">
              <w:rPr>
                <w:rFonts w:ascii="Calibri" w:hAnsi="Calibri"/>
                <w:bCs/>
                <w:sz w:val="18"/>
                <w:szCs w:val="18"/>
              </w:rPr>
              <w:t xml:space="preserve"> of demand, supply, business management, and </w:t>
            </w:r>
            <w:proofErr w:type="spellStart"/>
            <w:r w:rsidRPr="00320763">
              <w:rPr>
                <w:rFonts w:ascii="Calibri" w:hAnsi="Calibri"/>
                <w:bCs/>
                <w:sz w:val="18"/>
                <w:szCs w:val="18"/>
              </w:rPr>
              <w:t>economic-financial</w:t>
            </w:r>
            <w:proofErr w:type="spellEnd"/>
            <w:r w:rsidRPr="00320763">
              <w:rPr>
                <w:rFonts w:ascii="Calibri" w:hAnsi="Calibri"/>
                <w:bCs/>
                <w:sz w:val="18"/>
                <w:szCs w:val="18"/>
              </w:rPr>
              <w:t xml:space="preserve"> management.</w:t>
            </w:r>
          </w:p>
        </w:tc>
        <w:tc>
          <w:tcPr>
            <w:tcW w:w="709" w:type="dxa"/>
            <w:noWrap/>
            <w:hideMark/>
          </w:tcPr>
          <w:p w14:paraId="3768721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3CEDFC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6E3F4AF9" w14:textId="77777777" w:rsidTr="00C43903">
        <w:trPr>
          <w:trHeight w:val="6236"/>
        </w:trPr>
        <w:tc>
          <w:tcPr>
            <w:tcW w:w="529" w:type="dxa"/>
            <w:noWrap/>
            <w:hideMark/>
          </w:tcPr>
          <w:p w14:paraId="2349819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55FCB8C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102032</w:t>
            </w:r>
          </w:p>
        </w:tc>
        <w:tc>
          <w:tcPr>
            <w:tcW w:w="1040" w:type="dxa"/>
            <w:hideMark/>
          </w:tcPr>
          <w:p w14:paraId="5B494BA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DIRITTO DEL TRASPORTO MARITTIMO DI PERSONE, DELLE CROCIERE E DEL TURISMO</w:t>
            </w:r>
          </w:p>
        </w:tc>
        <w:tc>
          <w:tcPr>
            <w:tcW w:w="1276" w:type="dxa"/>
            <w:hideMark/>
          </w:tcPr>
          <w:p w14:paraId="25E77F8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PASSENGER TRANSPORTATION LAW, CRUISE AND TOURISM</w:t>
            </w:r>
          </w:p>
        </w:tc>
        <w:tc>
          <w:tcPr>
            <w:tcW w:w="567" w:type="dxa"/>
            <w:noWrap/>
            <w:hideMark/>
          </w:tcPr>
          <w:p w14:paraId="3D14840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9</w:t>
            </w:r>
          </w:p>
        </w:tc>
        <w:tc>
          <w:tcPr>
            <w:tcW w:w="567" w:type="dxa"/>
            <w:hideMark/>
          </w:tcPr>
          <w:p w14:paraId="5719276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IUS/06</w:t>
            </w:r>
          </w:p>
        </w:tc>
        <w:tc>
          <w:tcPr>
            <w:tcW w:w="850" w:type="dxa"/>
            <w:hideMark/>
          </w:tcPr>
          <w:p w14:paraId="7B08883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CARATTERIZZANTI</w:t>
            </w:r>
          </w:p>
        </w:tc>
        <w:tc>
          <w:tcPr>
            <w:tcW w:w="993" w:type="dxa"/>
            <w:hideMark/>
          </w:tcPr>
          <w:p w14:paraId="115F310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Giuridico</w:t>
            </w:r>
          </w:p>
        </w:tc>
        <w:tc>
          <w:tcPr>
            <w:tcW w:w="850" w:type="dxa"/>
            <w:noWrap/>
            <w:hideMark/>
          </w:tcPr>
          <w:p w14:paraId="0BE89B1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593322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2AF8BA3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si propone di introdurre lo studente alla conoscenza e allo studio della disciplina nazionale, europea e internazionale del contratto di trasporto marittimo di persone, approfondendo il regime degli impedimenti all’esecuzione del contratto e il regime della responsabilità del vettore anche mediante un’analisi comparativa con le altre modalità di trasporto. </w:t>
            </w:r>
            <w:proofErr w:type="gramStart"/>
            <w:r w:rsidRPr="00320763">
              <w:rPr>
                <w:rFonts w:ascii="Calibri" w:hAnsi="Calibri"/>
                <w:bCs/>
                <w:sz w:val="18"/>
                <w:szCs w:val="18"/>
              </w:rPr>
              <w:t>Inoltre</w:t>
            </w:r>
            <w:proofErr w:type="gramEnd"/>
            <w:r w:rsidRPr="00320763">
              <w:rPr>
                <w:rFonts w:ascii="Calibri" w:hAnsi="Calibri"/>
                <w:bCs/>
                <w:sz w:val="18"/>
                <w:szCs w:val="18"/>
              </w:rPr>
              <w:t xml:space="preserve"> si analizzeranno i contratti del turismo organizzato, soffermandosi sul contratto di crociera turistica e sui contratti di pacchetto turistico. Particolare attenzione sarà rivolta alle tematiche giuridiche rilevanti anche sotto il profilo socioeconomico. L’insegnamento si propone altresì di introdurre lo studente alla conoscenza e allo studio dei contratti di ospitalità e dei più rilevanti profili privatistici e pubblicisti della nautica da diporto. Lo studio degli argomenti del corso sarà svolto attraverso l’esame dei principali orientamenti dottrinali e giurisprudenziali nonché della prassi marittima sulla base di approccio metodologico critico. Lo studente che avrà superato l’esame sarà in grado di orientarsi tra gli argomenti svolti durante L’insegnamento e di affrontare autonomamente questioni giuridiche ad essi connesse, individuando le soluzioni più valide. </w:t>
            </w:r>
          </w:p>
        </w:tc>
        <w:tc>
          <w:tcPr>
            <w:tcW w:w="2977" w:type="dxa"/>
            <w:hideMark/>
          </w:tcPr>
          <w:p w14:paraId="230DCAE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examining</w:t>
            </w:r>
            <w:proofErr w:type="spellEnd"/>
            <w:r w:rsidRPr="00320763">
              <w:rPr>
                <w:rFonts w:ascii="Calibri" w:hAnsi="Calibri"/>
                <w:bCs/>
                <w:sz w:val="18"/>
                <w:szCs w:val="18"/>
              </w:rPr>
              <w:t xml:space="preserve"> the national, </w:t>
            </w:r>
            <w:proofErr w:type="spellStart"/>
            <w:r w:rsidRPr="00320763">
              <w:rPr>
                <w:rFonts w:ascii="Calibri" w:hAnsi="Calibri"/>
                <w:bCs/>
                <w:sz w:val="18"/>
                <w:szCs w:val="18"/>
              </w:rPr>
              <w:t>European</w:t>
            </w:r>
            <w:proofErr w:type="spellEnd"/>
            <w:r w:rsidRPr="00320763">
              <w:rPr>
                <w:rFonts w:ascii="Calibri" w:hAnsi="Calibri"/>
                <w:bCs/>
                <w:sz w:val="18"/>
                <w:szCs w:val="18"/>
              </w:rPr>
              <w:t xml:space="preserve">, and international </w:t>
            </w:r>
            <w:proofErr w:type="spellStart"/>
            <w:r w:rsidRPr="00320763">
              <w:rPr>
                <w:rFonts w:ascii="Calibri" w:hAnsi="Calibri"/>
                <w:bCs/>
                <w:sz w:val="18"/>
                <w:szCs w:val="18"/>
              </w:rPr>
              <w:t>regulation</w:t>
            </w:r>
            <w:proofErr w:type="spellEnd"/>
            <w:r w:rsidRPr="00320763">
              <w:rPr>
                <w:rFonts w:ascii="Calibri" w:hAnsi="Calibri"/>
                <w:bCs/>
                <w:sz w:val="18"/>
                <w:szCs w:val="18"/>
              </w:rPr>
              <w:t xml:space="preserve"> on the </w:t>
            </w:r>
            <w:proofErr w:type="spellStart"/>
            <w:r w:rsidRPr="00320763">
              <w:rPr>
                <w:rFonts w:ascii="Calibri" w:hAnsi="Calibri"/>
                <w:bCs/>
                <w:sz w:val="18"/>
                <w:szCs w:val="18"/>
              </w:rPr>
              <w:t>contract</w:t>
            </w:r>
            <w:proofErr w:type="spellEnd"/>
            <w:r w:rsidRPr="00320763">
              <w:rPr>
                <w:rFonts w:ascii="Calibri" w:hAnsi="Calibri"/>
                <w:bCs/>
                <w:sz w:val="18"/>
                <w:szCs w:val="18"/>
              </w:rPr>
              <w:t xml:space="preserve"> of </w:t>
            </w:r>
            <w:proofErr w:type="spellStart"/>
            <w:r w:rsidRPr="00320763">
              <w:rPr>
                <w:rFonts w:ascii="Calibri" w:hAnsi="Calibri"/>
                <w:bCs/>
                <w:sz w:val="18"/>
                <w:szCs w:val="18"/>
              </w:rPr>
              <w:t>carriage</w:t>
            </w:r>
            <w:proofErr w:type="spellEnd"/>
            <w:r w:rsidRPr="00320763">
              <w:rPr>
                <w:rFonts w:ascii="Calibri" w:hAnsi="Calibri"/>
                <w:bCs/>
                <w:sz w:val="18"/>
                <w:szCs w:val="18"/>
              </w:rPr>
              <w:t xml:space="preserve"> of </w:t>
            </w:r>
            <w:proofErr w:type="spellStart"/>
            <w:r w:rsidRPr="00320763">
              <w:rPr>
                <w:rFonts w:ascii="Calibri" w:hAnsi="Calibri"/>
                <w:bCs/>
                <w:sz w:val="18"/>
                <w:szCs w:val="18"/>
              </w:rPr>
              <w:t>passengers</w:t>
            </w:r>
            <w:proofErr w:type="spellEnd"/>
            <w:r w:rsidRPr="00320763">
              <w:rPr>
                <w:rFonts w:ascii="Calibri" w:hAnsi="Calibri"/>
                <w:bCs/>
                <w:sz w:val="18"/>
                <w:szCs w:val="18"/>
              </w:rPr>
              <w:t xml:space="preserve"> by </w:t>
            </w:r>
            <w:proofErr w:type="spellStart"/>
            <w:r w:rsidRPr="00320763">
              <w:rPr>
                <w:rFonts w:ascii="Calibri" w:hAnsi="Calibri"/>
                <w:bCs/>
                <w:sz w:val="18"/>
                <w:szCs w:val="18"/>
              </w:rPr>
              <w:t>sea</w:t>
            </w:r>
            <w:proofErr w:type="spellEnd"/>
            <w:r w:rsidRPr="00320763">
              <w:rPr>
                <w:rFonts w:ascii="Calibri" w:hAnsi="Calibri"/>
                <w:bCs/>
                <w:sz w:val="18"/>
                <w:szCs w:val="18"/>
              </w:rPr>
              <w:t xml:space="preserve">, </w:t>
            </w:r>
            <w:proofErr w:type="spellStart"/>
            <w:r w:rsidRPr="00320763">
              <w:rPr>
                <w:rFonts w:ascii="Calibri" w:hAnsi="Calibri"/>
                <w:bCs/>
                <w:sz w:val="18"/>
                <w:szCs w:val="18"/>
              </w:rPr>
              <w:t>focusing</w:t>
            </w:r>
            <w:proofErr w:type="spellEnd"/>
            <w:r w:rsidRPr="00320763">
              <w:rPr>
                <w:rFonts w:ascii="Calibri" w:hAnsi="Calibri"/>
                <w:bCs/>
                <w:sz w:val="18"/>
                <w:szCs w:val="18"/>
              </w:rPr>
              <w:t xml:space="preserve"> on the </w:t>
            </w:r>
            <w:proofErr w:type="spellStart"/>
            <w:r w:rsidRPr="00320763">
              <w:rPr>
                <w:rFonts w:ascii="Calibri" w:hAnsi="Calibri"/>
                <w:bCs/>
                <w:sz w:val="18"/>
                <w:szCs w:val="18"/>
              </w:rPr>
              <w:t>obstacles</w:t>
            </w:r>
            <w:proofErr w:type="spellEnd"/>
            <w:r w:rsidRPr="00320763">
              <w:rPr>
                <w:rFonts w:ascii="Calibri" w:hAnsi="Calibri"/>
                <w:bCs/>
                <w:sz w:val="18"/>
                <w:szCs w:val="18"/>
              </w:rPr>
              <w:t xml:space="preserve"> to </w:t>
            </w:r>
            <w:proofErr w:type="spellStart"/>
            <w:r w:rsidRPr="00320763">
              <w:rPr>
                <w:rFonts w:ascii="Calibri" w:hAnsi="Calibri"/>
                <w:bCs/>
                <w:sz w:val="18"/>
                <w:szCs w:val="18"/>
              </w:rPr>
              <w:t>contract</w:t>
            </w:r>
            <w:proofErr w:type="spellEnd"/>
            <w:r w:rsidRPr="00320763">
              <w:rPr>
                <w:rFonts w:ascii="Calibri" w:hAnsi="Calibri"/>
                <w:bCs/>
                <w:sz w:val="18"/>
                <w:szCs w:val="18"/>
              </w:rPr>
              <w:t xml:space="preserve"> performance and the carrier liability regime. A comparative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w:t>
            </w:r>
            <w:proofErr w:type="spellStart"/>
            <w:r w:rsidRPr="00320763">
              <w:rPr>
                <w:rFonts w:ascii="Calibri" w:hAnsi="Calibri"/>
                <w:bCs/>
                <w:sz w:val="18"/>
                <w:szCs w:val="18"/>
              </w:rPr>
              <w:t>other</w:t>
            </w:r>
            <w:proofErr w:type="spellEnd"/>
            <w:r w:rsidRPr="00320763">
              <w:rPr>
                <w:rFonts w:ascii="Calibri" w:hAnsi="Calibri"/>
                <w:bCs/>
                <w:sz w:val="18"/>
                <w:szCs w:val="18"/>
              </w:rPr>
              <w:t xml:space="preserve"> </w:t>
            </w:r>
            <w:proofErr w:type="spellStart"/>
            <w:r w:rsidRPr="00320763">
              <w:rPr>
                <w:rFonts w:ascii="Calibri" w:hAnsi="Calibri"/>
                <w:bCs/>
                <w:sz w:val="18"/>
                <w:szCs w:val="18"/>
              </w:rPr>
              <w:t>modes</w:t>
            </w:r>
            <w:proofErr w:type="spellEnd"/>
            <w:r w:rsidRPr="00320763">
              <w:rPr>
                <w:rFonts w:ascii="Calibri" w:hAnsi="Calibri"/>
                <w:bCs/>
                <w:sz w:val="18"/>
                <w:szCs w:val="18"/>
              </w:rPr>
              <w:t xml:space="preserve"> of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w:t>
            </w:r>
            <w:proofErr w:type="spellStart"/>
            <w:r w:rsidRPr="00320763">
              <w:rPr>
                <w:rFonts w:ascii="Calibri" w:hAnsi="Calibri"/>
                <w:bCs/>
                <w:sz w:val="18"/>
                <w:szCs w:val="18"/>
              </w:rPr>
              <w:t>Additionally</w:t>
            </w:r>
            <w:proofErr w:type="spellEnd"/>
            <w:r w:rsidRPr="00320763">
              <w:rPr>
                <w:rFonts w:ascii="Calibri" w:hAnsi="Calibri"/>
                <w:bCs/>
                <w:sz w:val="18"/>
                <w:szCs w:val="18"/>
              </w:rPr>
              <w:t xml:space="preserve">, travel and </w:t>
            </w:r>
            <w:proofErr w:type="spellStart"/>
            <w:r w:rsidRPr="00320763">
              <w:rPr>
                <w:rFonts w:ascii="Calibri" w:hAnsi="Calibri"/>
                <w:bCs/>
                <w:sz w:val="18"/>
                <w:szCs w:val="18"/>
              </w:rPr>
              <w:t>tourism</w:t>
            </w:r>
            <w:proofErr w:type="spellEnd"/>
            <w:r w:rsidRPr="00320763">
              <w:rPr>
                <w:rFonts w:ascii="Calibri" w:hAnsi="Calibri"/>
                <w:bCs/>
                <w:sz w:val="18"/>
                <w:szCs w:val="18"/>
              </w:rPr>
              <w:t xml:space="preserve"> </w:t>
            </w:r>
            <w:proofErr w:type="spellStart"/>
            <w:r w:rsidRPr="00320763">
              <w:rPr>
                <w:rFonts w:ascii="Calibri" w:hAnsi="Calibri"/>
                <w:bCs/>
                <w:sz w:val="18"/>
                <w:szCs w:val="18"/>
              </w:rPr>
              <w:t>contracts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studied</w:t>
            </w:r>
            <w:proofErr w:type="spellEnd"/>
            <w:r w:rsidRPr="00320763">
              <w:rPr>
                <w:rFonts w:ascii="Calibri" w:hAnsi="Calibri"/>
                <w:bCs/>
                <w:sz w:val="18"/>
                <w:szCs w:val="18"/>
              </w:rPr>
              <w:t xml:space="preserve">, </w:t>
            </w:r>
            <w:proofErr w:type="spellStart"/>
            <w:r w:rsidRPr="00320763">
              <w:rPr>
                <w:rFonts w:ascii="Calibri" w:hAnsi="Calibri"/>
                <w:bCs/>
                <w:sz w:val="18"/>
                <w:szCs w:val="18"/>
              </w:rPr>
              <w:t>considering</w:t>
            </w:r>
            <w:proofErr w:type="spellEnd"/>
            <w:r w:rsidRPr="00320763">
              <w:rPr>
                <w:rFonts w:ascii="Calibri" w:hAnsi="Calibri"/>
                <w:bCs/>
                <w:sz w:val="18"/>
                <w:szCs w:val="18"/>
              </w:rPr>
              <w:t xml:space="preserve"> cruise and travel package </w:t>
            </w:r>
            <w:proofErr w:type="spellStart"/>
            <w:r w:rsidRPr="00320763">
              <w:rPr>
                <w:rFonts w:ascii="Calibri" w:hAnsi="Calibri"/>
                <w:bCs/>
                <w:sz w:val="18"/>
                <w:szCs w:val="18"/>
              </w:rPr>
              <w:t>contracts</w:t>
            </w:r>
            <w:proofErr w:type="spellEnd"/>
            <w:r w:rsidRPr="00320763">
              <w:rPr>
                <w:rFonts w:ascii="Calibri" w:hAnsi="Calibri"/>
                <w:bCs/>
                <w:sz w:val="18"/>
                <w:szCs w:val="18"/>
              </w:rPr>
              <w:t xml:space="preserve">. </w:t>
            </w:r>
            <w:proofErr w:type="spellStart"/>
            <w:r w:rsidRPr="00320763">
              <w:rPr>
                <w:rFonts w:ascii="Calibri" w:hAnsi="Calibri"/>
                <w:bCs/>
                <w:sz w:val="18"/>
                <w:szCs w:val="18"/>
              </w:rPr>
              <w:t>Furthermore</w:t>
            </w:r>
            <w:proofErr w:type="spellEnd"/>
            <w:r w:rsidRPr="00320763">
              <w:rPr>
                <w:rFonts w:ascii="Calibri" w:hAnsi="Calibri"/>
                <w:bCs/>
                <w:sz w:val="18"/>
                <w:szCs w:val="18"/>
              </w:rPr>
              <w:t xml:space="preserve">,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public and private </w:t>
            </w:r>
            <w:proofErr w:type="spellStart"/>
            <w:r w:rsidRPr="00320763">
              <w:rPr>
                <w:rFonts w:ascii="Calibri" w:hAnsi="Calibri"/>
                <w:bCs/>
                <w:sz w:val="18"/>
                <w:szCs w:val="18"/>
              </w:rPr>
              <w:t>aspects</w:t>
            </w:r>
            <w:proofErr w:type="spellEnd"/>
            <w:r w:rsidRPr="00320763">
              <w:rPr>
                <w:rFonts w:ascii="Calibri" w:hAnsi="Calibri"/>
                <w:bCs/>
                <w:sz w:val="18"/>
                <w:szCs w:val="18"/>
              </w:rPr>
              <w:t xml:space="preserve">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yachting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examined</w:t>
            </w:r>
            <w:proofErr w:type="spellEnd"/>
            <w:r w:rsidRPr="00320763">
              <w:rPr>
                <w:rFonts w:ascii="Calibri" w:hAnsi="Calibri"/>
                <w:bCs/>
                <w:sz w:val="18"/>
                <w:szCs w:val="18"/>
              </w:rPr>
              <w:t xml:space="preserve">. Legal </w:t>
            </w:r>
            <w:proofErr w:type="spellStart"/>
            <w:r w:rsidRPr="00320763">
              <w:rPr>
                <w:rFonts w:ascii="Calibri" w:hAnsi="Calibri"/>
                <w:bCs/>
                <w:sz w:val="18"/>
                <w:szCs w:val="18"/>
              </w:rPr>
              <w:t>issues</w:t>
            </w:r>
            <w:proofErr w:type="spellEnd"/>
            <w:r w:rsidRPr="00320763">
              <w:rPr>
                <w:rFonts w:ascii="Calibri" w:hAnsi="Calibri"/>
                <w:bCs/>
                <w:sz w:val="18"/>
                <w:szCs w:val="18"/>
              </w:rPr>
              <w:t xml:space="preserve"> </w:t>
            </w:r>
            <w:proofErr w:type="spellStart"/>
            <w:r w:rsidRPr="00320763">
              <w:rPr>
                <w:rFonts w:ascii="Calibri" w:hAnsi="Calibri"/>
                <w:bCs/>
                <w:sz w:val="18"/>
                <w:szCs w:val="18"/>
              </w:rPr>
              <w:t>having</w:t>
            </w:r>
            <w:proofErr w:type="spellEnd"/>
            <w:r w:rsidRPr="00320763">
              <w:rPr>
                <w:rFonts w:ascii="Calibri" w:hAnsi="Calibri"/>
                <w:bCs/>
                <w:sz w:val="18"/>
                <w:szCs w:val="18"/>
              </w:rPr>
              <w:t xml:space="preserve"> an </w:t>
            </w:r>
            <w:proofErr w:type="spellStart"/>
            <w:r w:rsidRPr="00320763">
              <w:rPr>
                <w:rFonts w:ascii="Calibri" w:hAnsi="Calibri"/>
                <w:bCs/>
                <w:sz w:val="18"/>
                <w:szCs w:val="18"/>
              </w:rPr>
              <w:t>important</w:t>
            </w:r>
            <w:proofErr w:type="spellEnd"/>
            <w:r w:rsidRPr="00320763">
              <w:rPr>
                <w:rFonts w:ascii="Calibri" w:hAnsi="Calibri"/>
                <w:bCs/>
                <w:sz w:val="18"/>
                <w:szCs w:val="18"/>
              </w:rPr>
              <w:t xml:space="preserve"> impact from an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and social point of </w:t>
            </w:r>
            <w:proofErr w:type="spellStart"/>
            <w:r w:rsidRPr="00320763">
              <w:rPr>
                <w:rFonts w:ascii="Calibri" w:hAnsi="Calibri"/>
                <w:bCs/>
                <w:sz w:val="18"/>
                <w:szCs w:val="18"/>
              </w:rPr>
              <w:t>view</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dealt</w:t>
            </w:r>
            <w:proofErr w:type="spellEnd"/>
            <w:r w:rsidRPr="00320763">
              <w:rPr>
                <w:rFonts w:ascii="Calibri" w:hAnsi="Calibri"/>
                <w:bCs/>
                <w:sz w:val="18"/>
                <w:szCs w:val="18"/>
              </w:rPr>
              <w:t xml:space="preserve"> with. </w:t>
            </w:r>
            <w:proofErr w:type="spellStart"/>
            <w:r w:rsidRPr="00320763">
              <w:rPr>
                <w:rFonts w:ascii="Calibri" w:hAnsi="Calibri"/>
                <w:bCs/>
                <w:sz w:val="18"/>
                <w:szCs w:val="18"/>
              </w:rPr>
              <w:t>All</w:t>
            </w:r>
            <w:proofErr w:type="spellEnd"/>
            <w:r w:rsidRPr="00320763">
              <w:rPr>
                <w:rFonts w:ascii="Calibri" w:hAnsi="Calibri"/>
                <w:bCs/>
                <w:sz w:val="18"/>
                <w:szCs w:val="18"/>
              </w:rPr>
              <w:t xml:space="preserve"> the studies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undertaken</w:t>
            </w:r>
            <w:proofErr w:type="spellEnd"/>
            <w:r w:rsidRPr="00320763">
              <w:rPr>
                <w:rFonts w:ascii="Calibri" w:hAnsi="Calibri"/>
                <w:bCs/>
                <w:sz w:val="18"/>
                <w:szCs w:val="18"/>
              </w:rPr>
              <w:t xml:space="preserve"> </w:t>
            </w:r>
            <w:proofErr w:type="gramStart"/>
            <w:r w:rsidRPr="00320763">
              <w:rPr>
                <w:rFonts w:ascii="Calibri" w:hAnsi="Calibri"/>
                <w:bCs/>
                <w:sz w:val="18"/>
                <w:szCs w:val="18"/>
              </w:rPr>
              <w:t>in a</w:t>
            </w:r>
            <w:proofErr w:type="gramEnd"/>
            <w:r w:rsidRPr="00320763">
              <w:rPr>
                <w:rFonts w:ascii="Calibri" w:hAnsi="Calibri"/>
                <w:bCs/>
                <w:sz w:val="18"/>
                <w:szCs w:val="18"/>
              </w:rPr>
              <w:t xml:space="preserve"> </w:t>
            </w:r>
            <w:proofErr w:type="spellStart"/>
            <w:r w:rsidRPr="00320763">
              <w:rPr>
                <w:rFonts w:ascii="Calibri" w:hAnsi="Calibri"/>
                <w:bCs/>
                <w:sz w:val="18"/>
                <w:szCs w:val="18"/>
              </w:rPr>
              <w:t>critical</w:t>
            </w:r>
            <w:proofErr w:type="spellEnd"/>
            <w:r w:rsidRPr="00320763">
              <w:rPr>
                <w:rFonts w:ascii="Calibri" w:hAnsi="Calibri"/>
                <w:bCs/>
                <w:sz w:val="18"/>
                <w:szCs w:val="18"/>
              </w:rPr>
              <w:t xml:space="preserve"> </w:t>
            </w:r>
            <w:proofErr w:type="spellStart"/>
            <w:r w:rsidRPr="00320763">
              <w:rPr>
                <w:rFonts w:ascii="Calibri" w:hAnsi="Calibri"/>
                <w:bCs/>
                <w:sz w:val="18"/>
                <w:szCs w:val="18"/>
              </w:rPr>
              <w:t>structural</w:t>
            </w:r>
            <w:proofErr w:type="spellEnd"/>
            <w:r w:rsidRPr="00320763">
              <w:rPr>
                <w:rFonts w:ascii="Calibri" w:hAnsi="Calibri"/>
                <w:bCs/>
                <w:sz w:val="18"/>
                <w:szCs w:val="18"/>
              </w:rPr>
              <w:t xml:space="preserve"> </w:t>
            </w:r>
            <w:proofErr w:type="spellStart"/>
            <w:r w:rsidRPr="00320763">
              <w:rPr>
                <w:rFonts w:ascii="Calibri" w:hAnsi="Calibri"/>
                <w:bCs/>
                <w:sz w:val="18"/>
                <w:szCs w:val="18"/>
              </w:rPr>
              <w:t>approach</w:t>
            </w:r>
            <w:proofErr w:type="spellEnd"/>
            <w:r w:rsidRPr="00320763">
              <w:rPr>
                <w:rFonts w:ascii="Calibri" w:hAnsi="Calibri"/>
                <w:bCs/>
                <w:sz w:val="18"/>
                <w:szCs w:val="18"/>
              </w:rPr>
              <w:t xml:space="preserve"> </w:t>
            </w:r>
            <w:proofErr w:type="spellStart"/>
            <w:r w:rsidRPr="00320763">
              <w:rPr>
                <w:rFonts w:ascii="Calibri" w:hAnsi="Calibri"/>
                <w:bCs/>
                <w:sz w:val="18"/>
                <w:szCs w:val="18"/>
              </w:rPr>
              <w:t>methodology</w:t>
            </w:r>
            <w:proofErr w:type="spellEnd"/>
            <w:r w:rsidRPr="00320763">
              <w:rPr>
                <w:rFonts w:ascii="Calibri" w:hAnsi="Calibri"/>
                <w:bCs/>
                <w:sz w:val="18"/>
                <w:szCs w:val="18"/>
              </w:rPr>
              <w:t xml:space="preserve"> by </w:t>
            </w:r>
            <w:proofErr w:type="spellStart"/>
            <w:r w:rsidRPr="00320763">
              <w:rPr>
                <w:rFonts w:ascii="Calibri" w:hAnsi="Calibri"/>
                <w:bCs/>
                <w:sz w:val="18"/>
                <w:szCs w:val="18"/>
              </w:rPr>
              <w:t>treating</w:t>
            </w:r>
            <w:proofErr w:type="spellEnd"/>
            <w:r w:rsidRPr="00320763">
              <w:rPr>
                <w:rFonts w:ascii="Calibri" w:hAnsi="Calibri"/>
                <w:bCs/>
                <w:sz w:val="18"/>
                <w:szCs w:val="18"/>
              </w:rPr>
              <w:t xml:space="preserve"> </w:t>
            </w:r>
            <w:proofErr w:type="spellStart"/>
            <w:r w:rsidRPr="00320763">
              <w:rPr>
                <w:rFonts w:ascii="Calibri" w:hAnsi="Calibri"/>
                <w:bCs/>
                <w:sz w:val="18"/>
                <w:szCs w:val="18"/>
              </w:rPr>
              <w:t>doctrine</w:t>
            </w:r>
            <w:proofErr w:type="spellEnd"/>
            <w:r w:rsidRPr="00320763">
              <w:rPr>
                <w:rFonts w:ascii="Calibri" w:hAnsi="Calibri"/>
                <w:bCs/>
                <w:sz w:val="18"/>
                <w:szCs w:val="18"/>
              </w:rPr>
              <w:t xml:space="preserve">, </w:t>
            </w:r>
            <w:proofErr w:type="spellStart"/>
            <w:r w:rsidRPr="00320763">
              <w:rPr>
                <w:rFonts w:ascii="Calibri" w:hAnsi="Calibri"/>
                <w:bCs/>
                <w:sz w:val="18"/>
                <w:szCs w:val="18"/>
              </w:rPr>
              <w:t>jurisprudence</w:t>
            </w:r>
            <w:proofErr w:type="spellEnd"/>
            <w:r w:rsidRPr="00320763">
              <w:rPr>
                <w:rFonts w:ascii="Calibri" w:hAnsi="Calibri"/>
                <w:bCs/>
                <w:sz w:val="18"/>
                <w:szCs w:val="18"/>
              </w:rPr>
              <w:t xml:space="preserve">, and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practice. </w:t>
            </w:r>
            <w:proofErr w:type="spellStart"/>
            <w:r w:rsidRPr="00320763">
              <w:rPr>
                <w:rFonts w:ascii="Calibri" w:hAnsi="Calibri"/>
                <w:bCs/>
                <w:sz w:val="18"/>
                <w:szCs w:val="18"/>
              </w:rPr>
              <w:t>Successful</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able</w:t>
            </w:r>
            <w:proofErr w:type="spellEnd"/>
            <w:r w:rsidRPr="00320763">
              <w:rPr>
                <w:rFonts w:ascii="Calibri" w:hAnsi="Calibri"/>
                <w:bCs/>
                <w:sz w:val="18"/>
                <w:szCs w:val="18"/>
              </w:rPr>
              <w:t xml:space="preserve"> to orientate </w:t>
            </w:r>
            <w:proofErr w:type="spellStart"/>
            <w:r w:rsidRPr="00320763">
              <w:rPr>
                <w:rFonts w:ascii="Calibri" w:hAnsi="Calibri"/>
                <w:bCs/>
                <w:sz w:val="18"/>
                <w:szCs w:val="18"/>
              </w:rPr>
              <w:t>themselves</w:t>
            </w:r>
            <w:proofErr w:type="spellEnd"/>
            <w:r w:rsidRPr="00320763">
              <w:rPr>
                <w:rFonts w:ascii="Calibri" w:hAnsi="Calibri"/>
                <w:bCs/>
                <w:sz w:val="18"/>
                <w:szCs w:val="18"/>
              </w:rPr>
              <w:t xml:space="preserve"> </w:t>
            </w:r>
            <w:proofErr w:type="spellStart"/>
            <w:r w:rsidRPr="00320763">
              <w:rPr>
                <w:rFonts w:ascii="Calibri" w:hAnsi="Calibri"/>
                <w:bCs/>
                <w:sz w:val="18"/>
                <w:szCs w:val="18"/>
              </w:rPr>
              <w:t>through</w:t>
            </w:r>
            <w:proofErr w:type="spellEnd"/>
            <w:r w:rsidRPr="00320763">
              <w:rPr>
                <w:rFonts w:ascii="Calibri" w:hAnsi="Calibri"/>
                <w:bCs/>
                <w:sz w:val="18"/>
                <w:szCs w:val="18"/>
              </w:rPr>
              <w:t xml:space="preserve"> the </w:t>
            </w:r>
            <w:proofErr w:type="spellStart"/>
            <w:r w:rsidRPr="00320763">
              <w:rPr>
                <w:rFonts w:ascii="Calibri" w:hAnsi="Calibri"/>
                <w:bCs/>
                <w:sz w:val="18"/>
                <w:szCs w:val="18"/>
              </w:rPr>
              <w:t>subject-matters</w:t>
            </w:r>
            <w:proofErr w:type="spellEnd"/>
            <w:r w:rsidRPr="00320763">
              <w:rPr>
                <w:rFonts w:ascii="Calibri" w:hAnsi="Calibri"/>
                <w:bCs/>
                <w:sz w:val="18"/>
                <w:szCs w:val="18"/>
              </w:rPr>
              <w:t xml:space="preserve"> </w:t>
            </w:r>
            <w:proofErr w:type="spellStart"/>
            <w:r w:rsidRPr="00320763">
              <w:rPr>
                <w:rFonts w:ascii="Calibri" w:hAnsi="Calibri"/>
                <w:bCs/>
                <w:sz w:val="18"/>
                <w:szCs w:val="18"/>
              </w:rPr>
              <w:t>considered</w:t>
            </w:r>
            <w:proofErr w:type="spellEnd"/>
            <w:r w:rsidRPr="00320763">
              <w:rPr>
                <w:rFonts w:ascii="Calibri" w:hAnsi="Calibri"/>
                <w:bCs/>
                <w:sz w:val="18"/>
                <w:szCs w:val="18"/>
              </w:rPr>
              <w:t xml:space="preserve"> </w:t>
            </w:r>
            <w:proofErr w:type="spellStart"/>
            <w:r w:rsidRPr="00320763">
              <w:rPr>
                <w:rFonts w:ascii="Calibri" w:hAnsi="Calibri"/>
                <w:bCs/>
                <w:sz w:val="18"/>
                <w:szCs w:val="18"/>
              </w:rPr>
              <w:t>during</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and </w:t>
            </w:r>
            <w:proofErr w:type="spellStart"/>
            <w:r w:rsidRPr="00320763">
              <w:rPr>
                <w:rFonts w:ascii="Calibri" w:hAnsi="Calibri"/>
                <w:bCs/>
                <w:sz w:val="18"/>
                <w:szCs w:val="18"/>
              </w:rPr>
              <w:t>therefore</w:t>
            </w:r>
            <w:proofErr w:type="spellEnd"/>
            <w:r w:rsidRPr="00320763">
              <w:rPr>
                <w:rFonts w:ascii="Calibri" w:hAnsi="Calibri"/>
                <w:bCs/>
                <w:sz w:val="18"/>
                <w:szCs w:val="18"/>
              </w:rPr>
              <w:t xml:space="preserve"> be </w:t>
            </w:r>
            <w:proofErr w:type="spellStart"/>
            <w:r w:rsidRPr="00320763">
              <w:rPr>
                <w:rFonts w:ascii="Calibri" w:hAnsi="Calibri"/>
                <w:bCs/>
                <w:sz w:val="18"/>
                <w:szCs w:val="18"/>
              </w:rPr>
              <w:t>able</w:t>
            </w:r>
            <w:proofErr w:type="spellEnd"/>
            <w:r w:rsidRPr="00320763">
              <w:rPr>
                <w:rFonts w:ascii="Calibri" w:hAnsi="Calibri"/>
                <w:bCs/>
                <w:sz w:val="18"/>
                <w:szCs w:val="18"/>
              </w:rPr>
              <w:t xml:space="preserve"> to tackle the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w:t>
            </w:r>
            <w:proofErr w:type="spellStart"/>
            <w:r w:rsidRPr="00320763">
              <w:rPr>
                <w:rFonts w:ascii="Calibri" w:hAnsi="Calibri"/>
                <w:bCs/>
                <w:sz w:val="18"/>
                <w:szCs w:val="18"/>
              </w:rPr>
              <w:t>legal</w:t>
            </w:r>
            <w:proofErr w:type="spellEnd"/>
            <w:r w:rsidRPr="00320763">
              <w:rPr>
                <w:rFonts w:ascii="Calibri" w:hAnsi="Calibri"/>
                <w:bCs/>
                <w:sz w:val="18"/>
                <w:szCs w:val="18"/>
              </w:rPr>
              <w:t xml:space="preserve"> </w:t>
            </w:r>
            <w:proofErr w:type="spellStart"/>
            <w:r w:rsidRPr="00320763">
              <w:rPr>
                <w:rFonts w:ascii="Calibri" w:hAnsi="Calibri"/>
                <w:bCs/>
                <w:sz w:val="18"/>
                <w:szCs w:val="18"/>
              </w:rPr>
              <w:t>issues</w:t>
            </w:r>
            <w:proofErr w:type="spellEnd"/>
            <w:r w:rsidRPr="00320763">
              <w:rPr>
                <w:rFonts w:ascii="Calibri" w:hAnsi="Calibri"/>
                <w:bCs/>
                <w:sz w:val="18"/>
                <w:szCs w:val="18"/>
              </w:rPr>
              <w:t xml:space="preserve"> by </w:t>
            </w:r>
            <w:proofErr w:type="spellStart"/>
            <w:r w:rsidRPr="00320763">
              <w:rPr>
                <w:rFonts w:ascii="Calibri" w:hAnsi="Calibri"/>
                <w:bCs/>
                <w:sz w:val="18"/>
                <w:szCs w:val="18"/>
              </w:rPr>
              <w:t>taking</w:t>
            </w:r>
            <w:proofErr w:type="spellEnd"/>
            <w:r w:rsidRPr="00320763">
              <w:rPr>
                <w:rFonts w:ascii="Calibri" w:hAnsi="Calibri"/>
                <w:bCs/>
                <w:sz w:val="18"/>
                <w:szCs w:val="18"/>
              </w:rPr>
              <w:t xml:space="preserve"> </w:t>
            </w:r>
            <w:proofErr w:type="spellStart"/>
            <w:r w:rsidRPr="00320763">
              <w:rPr>
                <w:rFonts w:ascii="Calibri" w:hAnsi="Calibri"/>
                <w:bCs/>
                <w:sz w:val="18"/>
                <w:szCs w:val="18"/>
              </w:rPr>
              <w:t>into</w:t>
            </w:r>
            <w:proofErr w:type="spellEnd"/>
            <w:r w:rsidRPr="00320763">
              <w:rPr>
                <w:rFonts w:ascii="Calibri" w:hAnsi="Calibri"/>
                <w:bCs/>
                <w:sz w:val="18"/>
                <w:szCs w:val="18"/>
              </w:rPr>
              <w:t xml:space="preserve"> </w:t>
            </w:r>
            <w:proofErr w:type="spellStart"/>
            <w:r w:rsidRPr="00320763">
              <w:rPr>
                <w:rFonts w:ascii="Calibri" w:hAnsi="Calibri"/>
                <w:bCs/>
                <w:sz w:val="18"/>
                <w:szCs w:val="18"/>
              </w:rPr>
              <w:t>consideration</w:t>
            </w:r>
            <w:proofErr w:type="spellEnd"/>
            <w:r w:rsidRPr="00320763">
              <w:rPr>
                <w:rFonts w:ascii="Calibri" w:hAnsi="Calibri"/>
                <w:bCs/>
                <w:sz w:val="18"/>
                <w:szCs w:val="18"/>
              </w:rPr>
              <w:t xml:space="preserve"> the </w:t>
            </w:r>
            <w:proofErr w:type="spellStart"/>
            <w:r w:rsidRPr="00320763">
              <w:rPr>
                <w:rFonts w:ascii="Calibri" w:hAnsi="Calibri"/>
                <w:bCs/>
                <w:sz w:val="18"/>
                <w:szCs w:val="18"/>
              </w:rPr>
              <w:t>most</w:t>
            </w:r>
            <w:proofErr w:type="spellEnd"/>
            <w:r w:rsidRPr="00320763">
              <w:rPr>
                <w:rFonts w:ascii="Calibri" w:hAnsi="Calibri"/>
                <w:bCs/>
                <w:sz w:val="18"/>
                <w:szCs w:val="18"/>
              </w:rPr>
              <w:t xml:space="preserve"> </w:t>
            </w:r>
            <w:proofErr w:type="spellStart"/>
            <w:r w:rsidRPr="00320763">
              <w:rPr>
                <w:rFonts w:ascii="Calibri" w:hAnsi="Calibri"/>
                <w:bCs/>
                <w:sz w:val="18"/>
                <w:szCs w:val="18"/>
              </w:rPr>
              <w:t>valid</w:t>
            </w:r>
            <w:proofErr w:type="spellEnd"/>
            <w:r w:rsidRPr="00320763">
              <w:rPr>
                <w:rFonts w:ascii="Calibri" w:hAnsi="Calibri"/>
                <w:bCs/>
                <w:sz w:val="18"/>
                <w:szCs w:val="18"/>
              </w:rPr>
              <w:t xml:space="preserve"> </w:t>
            </w:r>
            <w:proofErr w:type="spellStart"/>
            <w:r w:rsidRPr="00320763">
              <w:rPr>
                <w:rFonts w:ascii="Calibri" w:hAnsi="Calibri"/>
                <w:bCs/>
                <w:sz w:val="18"/>
                <w:szCs w:val="18"/>
              </w:rPr>
              <w:t>solutions</w:t>
            </w:r>
            <w:proofErr w:type="spellEnd"/>
            <w:r w:rsidRPr="00320763">
              <w:rPr>
                <w:rFonts w:ascii="Calibri" w:hAnsi="Calibri"/>
                <w:bCs/>
                <w:sz w:val="18"/>
                <w:szCs w:val="18"/>
              </w:rPr>
              <w:t>.</w:t>
            </w:r>
          </w:p>
        </w:tc>
        <w:tc>
          <w:tcPr>
            <w:tcW w:w="709" w:type="dxa"/>
            <w:noWrap/>
            <w:hideMark/>
          </w:tcPr>
          <w:p w14:paraId="632D7C0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72</w:t>
            </w:r>
          </w:p>
        </w:tc>
        <w:tc>
          <w:tcPr>
            <w:tcW w:w="589" w:type="dxa"/>
            <w:noWrap/>
            <w:hideMark/>
          </w:tcPr>
          <w:p w14:paraId="62FBBAE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153</w:t>
            </w:r>
          </w:p>
        </w:tc>
      </w:tr>
      <w:tr w:rsidR="00E13452" w:rsidRPr="00320763" w14:paraId="38398695" w14:textId="77777777" w:rsidTr="00C43903">
        <w:trPr>
          <w:trHeight w:val="5312"/>
        </w:trPr>
        <w:tc>
          <w:tcPr>
            <w:tcW w:w="529" w:type="dxa"/>
            <w:noWrap/>
            <w:hideMark/>
          </w:tcPr>
          <w:p w14:paraId="0D2C1EB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70A3B18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102487</w:t>
            </w:r>
          </w:p>
        </w:tc>
        <w:tc>
          <w:tcPr>
            <w:tcW w:w="1040" w:type="dxa"/>
            <w:hideMark/>
          </w:tcPr>
          <w:p w14:paraId="52DEF185"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ECONOMICS OF CRUISE, FERRY AND YACHTING INDUSTRIES</w:t>
            </w:r>
          </w:p>
        </w:tc>
        <w:tc>
          <w:tcPr>
            <w:tcW w:w="1276" w:type="dxa"/>
            <w:hideMark/>
          </w:tcPr>
          <w:p w14:paraId="4DE454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ECONOMICS OF CRUISE, FERRY AND YACHTING INDUSTRIES</w:t>
            </w:r>
          </w:p>
        </w:tc>
        <w:tc>
          <w:tcPr>
            <w:tcW w:w="567" w:type="dxa"/>
            <w:noWrap/>
            <w:hideMark/>
          </w:tcPr>
          <w:p w14:paraId="4B9831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6</w:t>
            </w:r>
          </w:p>
        </w:tc>
        <w:tc>
          <w:tcPr>
            <w:tcW w:w="567" w:type="dxa"/>
            <w:hideMark/>
          </w:tcPr>
          <w:p w14:paraId="28B849B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40F0E492"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AFFINI O INTEGRATIVE</w:t>
            </w:r>
          </w:p>
        </w:tc>
        <w:tc>
          <w:tcPr>
            <w:tcW w:w="993" w:type="dxa"/>
            <w:hideMark/>
          </w:tcPr>
          <w:p w14:paraId="747D8EE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Attività Formative Affini o Integrative</w:t>
            </w:r>
          </w:p>
        </w:tc>
        <w:tc>
          <w:tcPr>
            <w:tcW w:w="850" w:type="dxa"/>
            <w:noWrap/>
            <w:hideMark/>
          </w:tcPr>
          <w:p w14:paraId="0FDF1F6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7DC4D8A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03B98DBD" w14:textId="1F73EC85"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approfondisce i principali aspetti della navigazione di passeggeri, nei tre settori in cui è oggi significativa: le crociere, i traghetti e la nautica da diporto. Per ciascun settore si analizzano i fondamenti delle funzioni di domanda e di offerta, la struttura del mercato e il livello di concorrenza. </w:t>
            </w:r>
            <w:r w:rsidR="00182016" w:rsidRPr="00320763">
              <w:rPr>
                <w:rFonts w:ascii="Calibri" w:hAnsi="Calibri"/>
                <w:bCs/>
                <w:sz w:val="18"/>
                <w:szCs w:val="18"/>
              </w:rPr>
              <w:t>Inoltre,</w:t>
            </w:r>
            <w:r w:rsidRPr="00320763">
              <w:rPr>
                <w:rFonts w:ascii="Calibri" w:hAnsi="Calibri"/>
                <w:bCs/>
                <w:sz w:val="18"/>
                <w:szCs w:val="18"/>
              </w:rPr>
              <w:t xml:space="preserve"> si considerano alcuni aspetti macroeconomici come il contributo al PIL e alle esportazioni, l’occupazione, gli effetti indotti, e le linee di politica economica (in particolare: tassazione, incentivi). </w:t>
            </w:r>
            <w:r w:rsidRPr="00320763">
              <w:rPr>
                <w:rFonts w:ascii="Calibri" w:hAnsi="Calibri"/>
                <w:bCs/>
                <w:sz w:val="18"/>
                <w:szCs w:val="18"/>
              </w:rPr>
              <w:br/>
              <w:t xml:space="preserve">Il corso mira così a fornire un’informazione approfondita e un’analisi economica dei settori rilevanti dello shipping in campo passeggeri, riferibili in parte al turismo, tempo libero e sport (crociere, nautica), in parte ai trasporti (traghetti). Mira anche a fornire </w:t>
            </w:r>
            <w:proofErr w:type="gramStart"/>
            <w:r w:rsidRPr="00320763">
              <w:rPr>
                <w:rFonts w:ascii="Calibri" w:hAnsi="Calibri"/>
                <w:bCs/>
                <w:sz w:val="18"/>
                <w:szCs w:val="18"/>
              </w:rPr>
              <w:t>il background</w:t>
            </w:r>
            <w:proofErr w:type="gramEnd"/>
            <w:r w:rsidRPr="00320763">
              <w:rPr>
                <w:rFonts w:ascii="Calibri" w:hAnsi="Calibri"/>
                <w:bCs/>
                <w:sz w:val="18"/>
                <w:szCs w:val="18"/>
              </w:rPr>
              <w:t xml:space="preserve"> per i temi relativi a gestione, business intelligence, ricerca e previsioni, linee guida per la normativa e policies di settore.</w:t>
            </w:r>
          </w:p>
        </w:tc>
        <w:tc>
          <w:tcPr>
            <w:tcW w:w="2977" w:type="dxa"/>
            <w:hideMark/>
          </w:tcPr>
          <w:p w14:paraId="007F4F5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focuses</w:t>
            </w:r>
            <w:proofErr w:type="spellEnd"/>
            <w:r w:rsidRPr="00320763">
              <w:rPr>
                <w:rFonts w:ascii="Calibri" w:hAnsi="Calibri"/>
                <w:bCs/>
                <w:sz w:val="18"/>
                <w:szCs w:val="18"/>
              </w:rPr>
              <w:t xml:space="preserve"> on the </w:t>
            </w:r>
            <w:proofErr w:type="spellStart"/>
            <w:r w:rsidRPr="00320763">
              <w:rPr>
                <w:rFonts w:ascii="Calibri" w:hAnsi="Calibri"/>
                <w:bCs/>
                <w:sz w:val="18"/>
                <w:szCs w:val="18"/>
              </w:rPr>
              <w:t>main</w:t>
            </w:r>
            <w:proofErr w:type="spellEnd"/>
            <w:r w:rsidRPr="00320763">
              <w:rPr>
                <w:rFonts w:ascii="Calibri" w:hAnsi="Calibri"/>
                <w:bCs/>
                <w:sz w:val="18"/>
                <w:szCs w:val="18"/>
              </w:rPr>
              <w:t xml:space="preserve"> </w:t>
            </w:r>
            <w:proofErr w:type="spellStart"/>
            <w:r w:rsidRPr="00320763">
              <w:rPr>
                <w:rFonts w:ascii="Calibri" w:hAnsi="Calibri"/>
                <w:bCs/>
                <w:sz w:val="18"/>
                <w:szCs w:val="18"/>
              </w:rPr>
              <w:t>current</w:t>
            </w:r>
            <w:proofErr w:type="spellEnd"/>
            <w:r w:rsidRPr="00320763">
              <w:rPr>
                <w:rFonts w:ascii="Calibri" w:hAnsi="Calibri"/>
                <w:bCs/>
                <w:sz w:val="18"/>
                <w:szCs w:val="18"/>
              </w:rPr>
              <w:t xml:space="preserve"> </w:t>
            </w:r>
            <w:proofErr w:type="spellStart"/>
            <w:r w:rsidRPr="00320763">
              <w:rPr>
                <w:rFonts w:ascii="Calibri" w:hAnsi="Calibri"/>
                <w:bCs/>
                <w:sz w:val="18"/>
                <w:szCs w:val="18"/>
              </w:rPr>
              <w:t>issues</w:t>
            </w:r>
            <w:proofErr w:type="spellEnd"/>
            <w:r w:rsidRPr="00320763">
              <w:rPr>
                <w:rFonts w:ascii="Calibri" w:hAnsi="Calibri"/>
                <w:bCs/>
                <w:sz w:val="18"/>
                <w:szCs w:val="18"/>
              </w:rPr>
              <w:t xml:space="preserve"> in </w:t>
            </w:r>
            <w:proofErr w:type="spellStart"/>
            <w:r w:rsidRPr="00320763">
              <w:rPr>
                <w:rFonts w:ascii="Calibri" w:hAnsi="Calibri"/>
                <w:bCs/>
                <w:sz w:val="18"/>
                <w:szCs w:val="18"/>
              </w:rPr>
              <w:t>passenger</w:t>
            </w:r>
            <w:proofErr w:type="spellEnd"/>
            <w:r w:rsidRPr="00320763">
              <w:rPr>
                <w:rFonts w:ascii="Calibri" w:hAnsi="Calibri"/>
                <w:bCs/>
                <w:sz w:val="18"/>
                <w:szCs w:val="18"/>
              </w:rPr>
              <w:t xml:space="preserve"> shipping, </w:t>
            </w:r>
            <w:proofErr w:type="spellStart"/>
            <w:r w:rsidRPr="00320763">
              <w:rPr>
                <w:rFonts w:ascii="Calibri" w:hAnsi="Calibri"/>
                <w:bCs/>
                <w:sz w:val="18"/>
                <w:szCs w:val="18"/>
              </w:rPr>
              <w:t>namely</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three</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sectors</w:t>
            </w:r>
            <w:proofErr w:type="spellEnd"/>
            <w:r w:rsidRPr="00320763">
              <w:rPr>
                <w:rFonts w:ascii="Calibri" w:hAnsi="Calibri"/>
                <w:bCs/>
                <w:sz w:val="18"/>
                <w:szCs w:val="18"/>
              </w:rPr>
              <w:t xml:space="preserve"> in </w:t>
            </w:r>
            <w:proofErr w:type="spellStart"/>
            <w:r w:rsidRPr="00320763">
              <w:rPr>
                <w:rFonts w:ascii="Calibri" w:hAnsi="Calibri"/>
                <w:bCs/>
                <w:sz w:val="18"/>
                <w:szCs w:val="18"/>
              </w:rPr>
              <w:t>which</w:t>
            </w:r>
            <w:proofErr w:type="spellEnd"/>
            <w:r w:rsidRPr="00320763">
              <w:rPr>
                <w:rFonts w:ascii="Calibri" w:hAnsi="Calibri"/>
                <w:bCs/>
                <w:sz w:val="18"/>
                <w:szCs w:val="18"/>
              </w:rPr>
              <w:t xml:space="preserve"> </w:t>
            </w:r>
            <w:proofErr w:type="spellStart"/>
            <w:r w:rsidRPr="00320763">
              <w:rPr>
                <w:rFonts w:ascii="Calibri" w:hAnsi="Calibri"/>
                <w:bCs/>
                <w:sz w:val="18"/>
                <w:szCs w:val="18"/>
              </w:rPr>
              <w:t>it</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presently</w:t>
            </w:r>
            <w:proofErr w:type="spellEnd"/>
            <w:r w:rsidRPr="00320763">
              <w:rPr>
                <w:rFonts w:ascii="Calibri" w:hAnsi="Calibri"/>
                <w:bCs/>
                <w:sz w:val="18"/>
                <w:szCs w:val="18"/>
              </w:rPr>
              <w:t xml:space="preserve"> </w:t>
            </w:r>
            <w:proofErr w:type="spellStart"/>
            <w:r w:rsidRPr="00320763">
              <w:rPr>
                <w:rFonts w:ascii="Calibri" w:hAnsi="Calibri"/>
                <w:bCs/>
                <w:sz w:val="18"/>
                <w:szCs w:val="18"/>
              </w:rPr>
              <w:t>significant</w:t>
            </w:r>
            <w:proofErr w:type="spellEnd"/>
            <w:r w:rsidRPr="00320763">
              <w:rPr>
                <w:rFonts w:ascii="Calibri" w:hAnsi="Calibri"/>
                <w:bCs/>
                <w:sz w:val="18"/>
                <w:szCs w:val="18"/>
              </w:rPr>
              <w:t>: cruises, ferries, and yachting/</w:t>
            </w:r>
            <w:proofErr w:type="spellStart"/>
            <w:r w:rsidRPr="00320763">
              <w:rPr>
                <w:rFonts w:ascii="Calibri" w:hAnsi="Calibri"/>
                <w:bCs/>
                <w:sz w:val="18"/>
                <w:szCs w:val="18"/>
              </w:rPr>
              <w:t>boating</w:t>
            </w:r>
            <w:proofErr w:type="spellEnd"/>
            <w:r w:rsidRPr="00320763">
              <w:rPr>
                <w:rFonts w:ascii="Calibri" w:hAnsi="Calibri"/>
                <w:bCs/>
                <w:sz w:val="18"/>
                <w:szCs w:val="18"/>
              </w:rPr>
              <w:t xml:space="preserve">. For </w:t>
            </w:r>
            <w:proofErr w:type="spellStart"/>
            <w:r w:rsidRPr="00320763">
              <w:rPr>
                <w:rFonts w:ascii="Calibri" w:hAnsi="Calibri"/>
                <w:bCs/>
                <w:sz w:val="18"/>
                <w:szCs w:val="18"/>
              </w:rPr>
              <w:t>each</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the </w:t>
            </w:r>
            <w:proofErr w:type="spellStart"/>
            <w:r w:rsidRPr="00320763">
              <w:rPr>
                <w:rFonts w:ascii="Calibri" w:hAnsi="Calibri"/>
                <w:bCs/>
                <w:sz w:val="18"/>
                <w:szCs w:val="18"/>
              </w:rPr>
              <w:t>fundamentals</w:t>
            </w:r>
            <w:proofErr w:type="spellEnd"/>
            <w:r w:rsidRPr="00320763">
              <w:rPr>
                <w:rFonts w:ascii="Calibri" w:hAnsi="Calibri"/>
                <w:bCs/>
                <w:sz w:val="18"/>
                <w:szCs w:val="18"/>
              </w:rPr>
              <w:t xml:space="preserve"> of demand and supply </w:t>
            </w:r>
            <w:proofErr w:type="spellStart"/>
            <w:r w:rsidRPr="00320763">
              <w:rPr>
                <w:rFonts w:ascii="Calibri" w:hAnsi="Calibri"/>
                <w:bCs/>
                <w:sz w:val="18"/>
                <w:szCs w:val="18"/>
              </w:rPr>
              <w:t>functions</w:t>
            </w:r>
            <w:proofErr w:type="spellEnd"/>
            <w:r w:rsidRPr="00320763">
              <w:rPr>
                <w:rFonts w:ascii="Calibri" w:hAnsi="Calibri"/>
                <w:bCs/>
                <w:sz w:val="18"/>
                <w:szCs w:val="18"/>
              </w:rPr>
              <w:t xml:space="preserve">, </w:t>
            </w:r>
            <w:proofErr w:type="spellStart"/>
            <w:r w:rsidRPr="00320763">
              <w:rPr>
                <w:rFonts w:ascii="Calibri" w:hAnsi="Calibri"/>
                <w:bCs/>
                <w:sz w:val="18"/>
                <w:szCs w:val="18"/>
              </w:rPr>
              <w:t>along</w:t>
            </w:r>
            <w:proofErr w:type="spellEnd"/>
            <w:r w:rsidRPr="00320763">
              <w:rPr>
                <w:rFonts w:ascii="Calibri" w:hAnsi="Calibri"/>
                <w:bCs/>
                <w:sz w:val="18"/>
                <w:szCs w:val="18"/>
              </w:rPr>
              <w:t xml:space="preserve"> with market </w:t>
            </w:r>
            <w:proofErr w:type="spellStart"/>
            <w:r w:rsidRPr="00320763">
              <w:rPr>
                <w:rFonts w:ascii="Calibri" w:hAnsi="Calibri"/>
                <w:bCs/>
                <w:sz w:val="18"/>
                <w:szCs w:val="18"/>
              </w:rPr>
              <w:t>structure</w:t>
            </w:r>
            <w:proofErr w:type="spellEnd"/>
            <w:r w:rsidRPr="00320763">
              <w:rPr>
                <w:rFonts w:ascii="Calibri" w:hAnsi="Calibri"/>
                <w:bCs/>
                <w:sz w:val="18"/>
                <w:szCs w:val="18"/>
              </w:rPr>
              <w:t xml:space="preserve"> and </w:t>
            </w:r>
            <w:proofErr w:type="spellStart"/>
            <w:r w:rsidRPr="00320763">
              <w:rPr>
                <w:rFonts w:ascii="Calibri" w:hAnsi="Calibri"/>
                <w:bCs/>
                <w:sz w:val="18"/>
                <w:szCs w:val="18"/>
              </w:rPr>
              <w:t>competition</w:t>
            </w:r>
            <w:proofErr w:type="spellEnd"/>
            <w:r w:rsidRPr="00320763">
              <w:rPr>
                <w:rFonts w:ascii="Calibri" w:hAnsi="Calibri"/>
                <w:bCs/>
                <w:sz w:val="18"/>
                <w:szCs w:val="18"/>
              </w:rPr>
              <w:t xml:space="preserve"> are </w:t>
            </w:r>
            <w:proofErr w:type="spellStart"/>
            <w:r w:rsidRPr="00320763">
              <w:rPr>
                <w:rFonts w:ascii="Calibri" w:hAnsi="Calibri"/>
                <w:bCs/>
                <w:sz w:val="18"/>
                <w:szCs w:val="18"/>
              </w:rPr>
              <w:t>analysed</w:t>
            </w:r>
            <w:proofErr w:type="spellEnd"/>
            <w:r w:rsidRPr="00320763">
              <w:rPr>
                <w:rFonts w:ascii="Calibri" w:hAnsi="Calibri"/>
                <w:bCs/>
                <w:sz w:val="18"/>
                <w:szCs w:val="18"/>
              </w:rPr>
              <w:t xml:space="preserve">. </w:t>
            </w:r>
            <w:proofErr w:type="spellStart"/>
            <w:r w:rsidRPr="00320763">
              <w:rPr>
                <w:rFonts w:ascii="Calibri" w:hAnsi="Calibri"/>
                <w:bCs/>
                <w:sz w:val="18"/>
                <w:szCs w:val="18"/>
              </w:rPr>
              <w:t>Furthermore</w:t>
            </w:r>
            <w:proofErr w:type="spellEnd"/>
            <w:r w:rsidRPr="00320763">
              <w:rPr>
                <w:rFonts w:ascii="Calibri" w:hAnsi="Calibri"/>
                <w:bCs/>
                <w:sz w:val="18"/>
                <w:szCs w:val="18"/>
              </w:rPr>
              <w:t xml:space="preserve">, some </w:t>
            </w:r>
            <w:proofErr w:type="spellStart"/>
            <w:r w:rsidRPr="00320763">
              <w:rPr>
                <w:rFonts w:ascii="Calibri" w:hAnsi="Calibri"/>
                <w:bCs/>
                <w:sz w:val="18"/>
                <w:szCs w:val="18"/>
              </w:rPr>
              <w:t>macroeconomic</w:t>
            </w:r>
            <w:proofErr w:type="spellEnd"/>
            <w:r w:rsidRPr="00320763">
              <w:rPr>
                <w:rFonts w:ascii="Calibri" w:hAnsi="Calibri"/>
                <w:bCs/>
                <w:sz w:val="18"/>
                <w:szCs w:val="18"/>
              </w:rPr>
              <w:t xml:space="preserve"> </w:t>
            </w:r>
            <w:proofErr w:type="spellStart"/>
            <w:r w:rsidRPr="00320763">
              <w:rPr>
                <w:rFonts w:ascii="Calibri" w:hAnsi="Calibri"/>
                <w:bCs/>
                <w:sz w:val="18"/>
                <w:szCs w:val="18"/>
              </w:rPr>
              <w:t>issues</w:t>
            </w:r>
            <w:proofErr w:type="spellEnd"/>
            <w:r w:rsidRPr="00320763">
              <w:rPr>
                <w:rFonts w:ascii="Calibri" w:hAnsi="Calibri"/>
                <w:bCs/>
                <w:sz w:val="18"/>
                <w:szCs w:val="18"/>
              </w:rPr>
              <w:t xml:space="preserve"> </w:t>
            </w:r>
            <w:proofErr w:type="spellStart"/>
            <w:r w:rsidRPr="00320763">
              <w:rPr>
                <w:rFonts w:ascii="Calibri" w:hAnsi="Calibri"/>
                <w:bCs/>
                <w:sz w:val="18"/>
                <w:szCs w:val="18"/>
              </w:rPr>
              <w:t>such</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w:t>
            </w:r>
            <w:proofErr w:type="spellStart"/>
            <w:r w:rsidRPr="00320763">
              <w:rPr>
                <w:rFonts w:ascii="Calibri" w:hAnsi="Calibri"/>
                <w:bCs/>
                <w:sz w:val="18"/>
                <w:szCs w:val="18"/>
              </w:rPr>
              <w:t>contribution</w:t>
            </w:r>
            <w:proofErr w:type="spellEnd"/>
            <w:r w:rsidRPr="00320763">
              <w:rPr>
                <w:rFonts w:ascii="Calibri" w:hAnsi="Calibri"/>
                <w:bCs/>
                <w:sz w:val="18"/>
                <w:szCs w:val="18"/>
              </w:rPr>
              <w:t xml:space="preserve"> to GDP and to exports, </w:t>
            </w:r>
            <w:proofErr w:type="spellStart"/>
            <w:r w:rsidRPr="00320763">
              <w:rPr>
                <w:rFonts w:ascii="Calibri" w:hAnsi="Calibri"/>
                <w:bCs/>
                <w:sz w:val="18"/>
                <w:szCs w:val="18"/>
              </w:rPr>
              <w:t>employment</w:t>
            </w:r>
            <w:proofErr w:type="spellEnd"/>
            <w:r w:rsidRPr="00320763">
              <w:rPr>
                <w:rFonts w:ascii="Calibri" w:hAnsi="Calibri"/>
                <w:bCs/>
                <w:sz w:val="18"/>
                <w:szCs w:val="18"/>
              </w:rPr>
              <w:t xml:space="preserve">, </w:t>
            </w:r>
            <w:proofErr w:type="spellStart"/>
            <w:r w:rsidRPr="00320763">
              <w:rPr>
                <w:rFonts w:ascii="Calibri" w:hAnsi="Calibri"/>
                <w:bCs/>
                <w:sz w:val="18"/>
                <w:szCs w:val="18"/>
              </w:rPr>
              <w:t>induced</w:t>
            </w:r>
            <w:proofErr w:type="spellEnd"/>
            <w:r w:rsidRPr="00320763">
              <w:rPr>
                <w:rFonts w:ascii="Calibri" w:hAnsi="Calibri"/>
                <w:bCs/>
                <w:sz w:val="18"/>
                <w:szCs w:val="18"/>
              </w:rPr>
              <w:t xml:space="preserve"> </w:t>
            </w:r>
            <w:proofErr w:type="spellStart"/>
            <w:r w:rsidRPr="00320763">
              <w:rPr>
                <w:rFonts w:ascii="Calibri" w:hAnsi="Calibri"/>
                <w:bCs/>
                <w:sz w:val="18"/>
                <w:szCs w:val="18"/>
              </w:rPr>
              <w:t>effects</w:t>
            </w:r>
            <w:proofErr w:type="spellEnd"/>
            <w:r w:rsidRPr="00320763">
              <w:rPr>
                <w:rFonts w:ascii="Calibri" w:hAnsi="Calibri"/>
                <w:bCs/>
                <w:sz w:val="18"/>
                <w:szCs w:val="18"/>
              </w:rPr>
              <w:t xml:space="preserve">, and policy guidelines </w:t>
            </w:r>
            <w:proofErr w:type="spellStart"/>
            <w:r w:rsidRPr="00320763">
              <w:rPr>
                <w:rFonts w:ascii="Calibri" w:hAnsi="Calibri"/>
                <w:bCs/>
                <w:sz w:val="18"/>
                <w:szCs w:val="18"/>
              </w:rPr>
              <w:t>such</w:t>
            </w:r>
            <w:proofErr w:type="spellEnd"/>
            <w:r w:rsidRPr="00320763">
              <w:rPr>
                <w:rFonts w:ascii="Calibri" w:hAnsi="Calibri"/>
                <w:bCs/>
                <w:sz w:val="18"/>
                <w:szCs w:val="18"/>
              </w:rPr>
              <w:t xml:space="preserve"> </w:t>
            </w:r>
            <w:proofErr w:type="spellStart"/>
            <w:r w:rsidRPr="00320763">
              <w:rPr>
                <w:rFonts w:ascii="Calibri" w:hAnsi="Calibri"/>
                <w:bCs/>
                <w:sz w:val="18"/>
                <w:szCs w:val="18"/>
              </w:rPr>
              <w:t>as</w:t>
            </w:r>
            <w:proofErr w:type="spellEnd"/>
            <w:r w:rsidRPr="00320763">
              <w:rPr>
                <w:rFonts w:ascii="Calibri" w:hAnsi="Calibri"/>
                <w:bCs/>
                <w:sz w:val="18"/>
                <w:szCs w:val="18"/>
              </w:rPr>
              <w:t xml:space="preserve"> tax policies and incentives.</w:t>
            </w:r>
            <w:r w:rsidRPr="00320763">
              <w:rPr>
                <w:rFonts w:ascii="Calibri" w:hAnsi="Calibri"/>
                <w:bCs/>
                <w:sz w:val="18"/>
                <w:szCs w:val="18"/>
              </w:rPr>
              <w:b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intended</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in-</w:t>
            </w:r>
            <w:proofErr w:type="spellStart"/>
            <w:r w:rsidRPr="00320763">
              <w:rPr>
                <w:rFonts w:ascii="Calibri" w:hAnsi="Calibri"/>
                <w:bCs/>
                <w:sz w:val="18"/>
                <w:szCs w:val="18"/>
              </w:rPr>
              <w:t>depth</w:t>
            </w:r>
            <w:proofErr w:type="spellEnd"/>
            <w:r w:rsidRPr="00320763">
              <w:rPr>
                <w:rFonts w:ascii="Calibri" w:hAnsi="Calibri"/>
                <w:bCs/>
                <w:sz w:val="18"/>
                <w:szCs w:val="18"/>
              </w:rPr>
              <w:t xml:space="preserve"> information and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on the </w:t>
            </w:r>
            <w:proofErr w:type="spellStart"/>
            <w:r w:rsidRPr="00320763">
              <w:rPr>
                <w:rFonts w:ascii="Calibri" w:hAnsi="Calibri"/>
                <w:bCs/>
                <w:sz w:val="18"/>
                <w:szCs w:val="18"/>
              </w:rPr>
              <w:t>economics</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three</w:t>
            </w:r>
            <w:proofErr w:type="spellEnd"/>
            <w:r w:rsidRPr="00320763">
              <w:rPr>
                <w:rFonts w:ascii="Calibri" w:hAnsi="Calibri"/>
                <w:bCs/>
                <w:sz w:val="18"/>
                <w:szCs w:val="18"/>
              </w:rPr>
              <w:t xml:space="preserv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sectors</w:t>
            </w:r>
            <w:proofErr w:type="spellEnd"/>
            <w:r w:rsidRPr="00320763">
              <w:rPr>
                <w:rFonts w:ascii="Calibri" w:hAnsi="Calibri"/>
                <w:bCs/>
                <w:sz w:val="18"/>
                <w:szCs w:val="18"/>
              </w:rPr>
              <w:t xml:space="preserve"> of </w:t>
            </w:r>
            <w:proofErr w:type="spellStart"/>
            <w:r w:rsidRPr="00320763">
              <w:rPr>
                <w:rFonts w:ascii="Calibri" w:hAnsi="Calibri"/>
                <w:bCs/>
                <w:sz w:val="18"/>
                <w:szCs w:val="18"/>
              </w:rPr>
              <w:t>passenger</w:t>
            </w:r>
            <w:proofErr w:type="spellEnd"/>
            <w:r w:rsidRPr="00320763">
              <w:rPr>
                <w:rFonts w:ascii="Calibri" w:hAnsi="Calibri"/>
                <w:bCs/>
                <w:sz w:val="18"/>
                <w:szCs w:val="18"/>
              </w:rPr>
              <w:t xml:space="preserve"> shipping, </w:t>
            </w:r>
            <w:proofErr w:type="spellStart"/>
            <w:r w:rsidRPr="00320763">
              <w:rPr>
                <w:rFonts w:ascii="Calibri" w:hAnsi="Calibri"/>
                <w:bCs/>
                <w:sz w:val="18"/>
                <w:szCs w:val="18"/>
              </w:rPr>
              <w:t>related</w:t>
            </w:r>
            <w:proofErr w:type="spellEnd"/>
            <w:r w:rsidRPr="00320763">
              <w:rPr>
                <w:rFonts w:ascii="Calibri" w:hAnsi="Calibri"/>
                <w:bCs/>
                <w:sz w:val="18"/>
                <w:szCs w:val="18"/>
              </w:rPr>
              <w:t xml:space="preserve"> to </w:t>
            </w:r>
            <w:proofErr w:type="spellStart"/>
            <w:r w:rsidRPr="00320763">
              <w:rPr>
                <w:rFonts w:ascii="Calibri" w:hAnsi="Calibri"/>
                <w:bCs/>
                <w:sz w:val="18"/>
                <w:szCs w:val="18"/>
              </w:rPr>
              <w:t>tourism</w:t>
            </w:r>
            <w:proofErr w:type="spellEnd"/>
            <w:r w:rsidRPr="00320763">
              <w:rPr>
                <w:rFonts w:ascii="Calibri" w:hAnsi="Calibri"/>
                <w:bCs/>
                <w:sz w:val="18"/>
                <w:szCs w:val="18"/>
              </w:rPr>
              <w:t xml:space="preserve">, </w:t>
            </w:r>
            <w:proofErr w:type="spellStart"/>
            <w:r w:rsidRPr="00320763">
              <w:rPr>
                <w:rFonts w:ascii="Calibri" w:hAnsi="Calibri"/>
                <w:bCs/>
                <w:sz w:val="18"/>
                <w:szCs w:val="18"/>
              </w:rPr>
              <w:t>leisure</w:t>
            </w:r>
            <w:proofErr w:type="spellEnd"/>
            <w:r w:rsidRPr="00320763">
              <w:rPr>
                <w:rFonts w:ascii="Calibri" w:hAnsi="Calibri"/>
                <w:bCs/>
                <w:sz w:val="18"/>
                <w:szCs w:val="18"/>
              </w:rPr>
              <w:t xml:space="preserve"> and </w:t>
            </w:r>
            <w:proofErr w:type="spellStart"/>
            <w:r w:rsidRPr="00320763">
              <w:rPr>
                <w:rFonts w:ascii="Calibri" w:hAnsi="Calibri"/>
                <w:bCs/>
                <w:sz w:val="18"/>
                <w:szCs w:val="18"/>
              </w:rPr>
              <w:t>sports</w:t>
            </w:r>
            <w:proofErr w:type="spellEnd"/>
            <w:r w:rsidRPr="00320763">
              <w:rPr>
                <w:rFonts w:ascii="Calibri" w:hAnsi="Calibri"/>
                <w:bCs/>
                <w:sz w:val="18"/>
                <w:szCs w:val="18"/>
              </w:rPr>
              <w:t xml:space="preserve"> (cruise, yachting/</w:t>
            </w:r>
            <w:proofErr w:type="spellStart"/>
            <w:r w:rsidRPr="00320763">
              <w:rPr>
                <w:rFonts w:ascii="Calibri" w:hAnsi="Calibri"/>
                <w:bCs/>
                <w:sz w:val="18"/>
                <w:szCs w:val="18"/>
              </w:rPr>
              <w:t>boating</w:t>
            </w:r>
            <w:proofErr w:type="spellEnd"/>
            <w:r w:rsidRPr="00320763">
              <w:rPr>
                <w:rFonts w:ascii="Calibri" w:hAnsi="Calibri"/>
                <w:bCs/>
                <w:sz w:val="18"/>
                <w:szCs w:val="18"/>
              </w:rPr>
              <w:t xml:space="preserve">), and to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(ferries). </w:t>
            </w:r>
            <w:proofErr w:type="spellStart"/>
            <w:r w:rsidRPr="00320763">
              <w:rPr>
                <w:rFonts w:ascii="Calibri" w:hAnsi="Calibri"/>
                <w:bCs/>
                <w:sz w:val="18"/>
                <w:szCs w:val="18"/>
              </w:rPr>
              <w:t>It</w:t>
            </w:r>
            <w:proofErr w:type="spellEnd"/>
            <w:r w:rsidRPr="00320763">
              <w:rPr>
                <w:rFonts w:ascii="Calibri" w:hAnsi="Calibri"/>
                <w:bCs/>
                <w:sz w:val="18"/>
                <w:szCs w:val="18"/>
              </w:rPr>
              <w:t xml:space="preserve"> </w:t>
            </w:r>
            <w:proofErr w:type="spellStart"/>
            <w:r w:rsidRPr="00320763">
              <w:rPr>
                <w:rFonts w:ascii="Calibri" w:hAnsi="Calibri"/>
                <w:bCs/>
                <w:sz w:val="18"/>
                <w:szCs w:val="18"/>
              </w:rPr>
              <w:t>also</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providing</w:t>
            </w:r>
            <w:proofErr w:type="spellEnd"/>
            <w:r w:rsidRPr="00320763">
              <w:rPr>
                <w:rFonts w:ascii="Calibri" w:hAnsi="Calibri"/>
                <w:bCs/>
                <w:sz w:val="18"/>
                <w:szCs w:val="18"/>
              </w:rPr>
              <w:t xml:space="preserve"> the background to: business intelligence and management; </w:t>
            </w:r>
            <w:proofErr w:type="spellStart"/>
            <w:r w:rsidRPr="00320763">
              <w:rPr>
                <w:rFonts w:ascii="Calibri" w:hAnsi="Calibri"/>
                <w:bCs/>
                <w:sz w:val="18"/>
                <w:szCs w:val="18"/>
              </w:rPr>
              <w:t>research</w:t>
            </w:r>
            <w:proofErr w:type="spellEnd"/>
            <w:r w:rsidRPr="00320763">
              <w:rPr>
                <w:rFonts w:ascii="Calibri" w:hAnsi="Calibri"/>
                <w:bCs/>
                <w:sz w:val="18"/>
                <w:szCs w:val="18"/>
              </w:rPr>
              <w:t xml:space="preserve"> and forecasts; guidelines for policies and </w:t>
            </w:r>
            <w:proofErr w:type="spellStart"/>
            <w:r w:rsidRPr="00320763">
              <w:rPr>
                <w:rFonts w:ascii="Calibri" w:hAnsi="Calibri"/>
                <w:bCs/>
                <w:sz w:val="18"/>
                <w:szCs w:val="18"/>
              </w:rPr>
              <w:t>laws</w:t>
            </w:r>
            <w:proofErr w:type="spellEnd"/>
            <w:r w:rsidRPr="00320763">
              <w:rPr>
                <w:rFonts w:ascii="Calibri" w:hAnsi="Calibri"/>
                <w:bCs/>
                <w:sz w:val="18"/>
                <w:szCs w:val="18"/>
              </w:rPr>
              <w:t>.</w:t>
            </w:r>
          </w:p>
        </w:tc>
        <w:tc>
          <w:tcPr>
            <w:tcW w:w="709" w:type="dxa"/>
            <w:noWrap/>
            <w:hideMark/>
          </w:tcPr>
          <w:p w14:paraId="2F12D77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48</w:t>
            </w:r>
          </w:p>
        </w:tc>
        <w:tc>
          <w:tcPr>
            <w:tcW w:w="589" w:type="dxa"/>
            <w:noWrap/>
            <w:hideMark/>
          </w:tcPr>
          <w:p w14:paraId="00E04EB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w:t>
            </w:r>
          </w:p>
        </w:tc>
      </w:tr>
      <w:tr w:rsidR="00E13452" w:rsidRPr="00320763" w14:paraId="5FF69B09" w14:textId="77777777" w:rsidTr="00C43903">
        <w:trPr>
          <w:trHeight w:val="4850"/>
        </w:trPr>
        <w:tc>
          <w:tcPr>
            <w:tcW w:w="529" w:type="dxa"/>
            <w:noWrap/>
            <w:hideMark/>
          </w:tcPr>
          <w:p w14:paraId="11ECE32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47D219E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106971</w:t>
            </w:r>
          </w:p>
        </w:tc>
        <w:tc>
          <w:tcPr>
            <w:tcW w:w="1040" w:type="dxa"/>
            <w:hideMark/>
          </w:tcPr>
          <w:p w14:paraId="6239174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ANALISI DEI DATI DOGANALI</w:t>
            </w:r>
          </w:p>
        </w:tc>
        <w:tc>
          <w:tcPr>
            <w:tcW w:w="1276" w:type="dxa"/>
            <w:hideMark/>
          </w:tcPr>
          <w:p w14:paraId="433FB10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CUSTOMS DATA ANALYTICS LAB</w:t>
            </w:r>
          </w:p>
        </w:tc>
        <w:tc>
          <w:tcPr>
            <w:tcW w:w="567" w:type="dxa"/>
            <w:noWrap/>
            <w:hideMark/>
          </w:tcPr>
          <w:p w14:paraId="7D771B0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5D54D24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SECS-P/06</w:t>
            </w:r>
          </w:p>
        </w:tc>
        <w:tc>
          <w:tcPr>
            <w:tcW w:w="850" w:type="dxa"/>
            <w:hideMark/>
          </w:tcPr>
          <w:p w14:paraId="1A14D06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2B8CDA7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55A6AEA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7687DE5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56991F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ha come obiettivo quello di fornire allo studente le competenze tecniche necessarie a supportare l’attività di ricerca in campo economico con riferimento alla gestione, elaborazione ed al reporting di analisi su fonti statistiche amministrative di grande dimensione. Particolare rilievo viene dato alla lettura economica dei risultati. Il contesto applicativo riguarda l’analisi dei dati dei flussi merceologici import/export di origine doganale con particolare riferimento alla modalità di trasporto marittima. Tali analisi hanno come obiettivo lo studio di una delle componenti più rilevanti della bilancia commerciale italiana, la definizione dei flussi commerciali marittimi a livello di singola Autorità di Sistema Portuale, l’identificazione delle filiere merceologiche che insistono su un territorio e lo studio dell’hinterland marittimo di un porto. L’intero corso sarà svolto in aula informatica utilizzando MS Excel per il trattamento e l’analisi dei dati.</w:t>
            </w:r>
          </w:p>
        </w:tc>
        <w:tc>
          <w:tcPr>
            <w:tcW w:w="2977" w:type="dxa"/>
            <w:hideMark/>
          </w:tcPr>
          <w:p w14:paraId="4E125D6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w:t>
            </w:r>
            <w:proofErr w:type="spellStart"/>
            <w:r w:rsidRPr="00320763">
              <w:rPr>
                <w:rFonts w:ascii="Calibri" w:hAnsi="Calibri"/>
                <w:bCs/>
                <w:sz w:val="18"/>
                <w:szCs w:val="18"/>
              </w:rPr>
              <w:t>providing</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with the technical skills </w:t>
            </w:r>
            <w:proofErr w:type="spellStart"/>
            <w:r w:rsidRPr="00320763">
              <w:rPr>
                <w:rFonts w:ascii="Calibri" w:hAnsi="Calibri"/>
                <w:bCs/>
                <w:sz w:val="18"/>
                <w:szCs w:val="18"/>
              </w:rPr>
              <w:t>required</w:t>
            </w:r>
            <w:proofErr w:type="spellEnd"/>
            <w:r w:rsidRPr="00320763">
              <w:rPr>
                <w:rFonts w:ascii="Calibri" w:hAnsi="Calibri"/>
                <w:bCs/>
                <w:sz w:val="18"/>
                <w:szCs w:val="18"/>
              </w:rPr>
              <w:t xml:space="preserve"> to support </w:t>
            </w:r>
            <w:proofErr w:type="spellStart"/>
            <w:r w:rsidRPr="00320763">
              <w:rPr>
                <w:rFonts w:ascii="Calibri" w:hAnsi="Calibri"/>
                <w:bCs/>
                <w:sz w:val="18"/>
                <w:szCs w:val="18"/>
              </w:rPr>
              <w:t>research</w:t>
            </w:r>
            <w:proofErr w:type="spellEnd"/>
            <w:r w:rsidRPr="00320763">
              <w:rPr>
                <w:rFonts w:ascii="Calibri" w:hAnsi="Calibri"/>
                <w:bCs/>
                <w:sz w:val="18"/>
                <w:szCs w:val="18"/>
              </w:rPr>
              <w:t xml:space="preserve"> in </w:t>
            </w:r>
            <w:proofErr w:type="spellStart"/>
            <w:r w:rsidRPr="00320763">
              <w:rPr>
                <w:rFonts w:ascii="Calibri" w:hAnsi="Calibri"/>
                <w:bCs/>
                <w:sz w:val="18"/>
                <w:szCs w:val="18"/>
              </w:rPr>
              <w:t>economics</w:t>
            </w:r>
            <w:proofErr w:type="spellEnd"/>
            <w:r w:rsidRPr="00320763">
              <w:rPr>
                <w:rFonts w:ascii="Calibri" w:hAnsi="Calibri"/>
                <w:bCs/>
                <w:sz w:val="18"/>
                <w:szCs w:val="18"/>
              </w:rPr>
              <w:t xml:space="preserve"> with </w:t>
            </w:r>
            <w:proofErr w:type="spellStart"/>
            <w:r w:rsidRPr="00320763">
              <w:rPr>
                <w:rFonts w:ascii="Calibri" w:hAnsi="Calibri"/>
                <w:bCs/>
                <w:sz w:val="18"/>
                <w:szCs w:val="18"/>
              </w:rPr>
              <w:t>regard</w:t>
            </w:r>
            <w:proofErr w:type="spellEnd"/>
            <w:r w:rsidRPr="00320763">
              <w:rPr>
                <w:rFonts w:ascii="Calibri" w:hAnsi="Calibri"/>
                <w:bCs/>
                <w:sz w:val="18"/>
                <w:szCs w:val="18"/>
              </w:rPr>
              <w:t xml:space="preserve"> to the management, processing and reporting of </w:t>
            </w:r>
            <w:proofErr w:type="spellStart"/>
            <w:r w:rsidRPr="00320763">
              <w:rPr>
                <w:rFonts w:ascii="Calibri" w:hAnsi="Calibri"/>
                <w:bCs/>
                <w:sz w:val="18"/>
                <w:szCs w:val="18"/>
              </w:rPr>
              <w:t>analyses</w:t>
            </w:r>
            <w:proofErr w:type="spellEnd"/>
            <w:r w:rsidRPr="00320763">
              <w:rPr>
                <w:rFonts w:ascii="Calibri" w:hAnsi="Calibri"/>
                <w:bCs/>
                <w:sz w:val="18"/>
                <w:szCs w:val="18"/>
              </w:rPr>
              <w:t xml:space="preserve"> on large size </w:t>
            </w:r>
            <w:proofErr w:type="spellStart"/>
            <w:r w:rsidRPr="00320763">
              <w:rPr>
                <w:rFonts w:ascii="Calibri" w:hAnsi="Calibri"/>
                <w:bCs/>
                <w:sz w:val="18"/>
                <w:szCs w:val="18"/>
              </w:rPr>
              <w:t>administrative</w:t>
            </w:r>
            <w:proofErr w:type="spellEnd"/>
            <w:r w:rsidRPr="00320763">
              <w:rPr>
                <w:rFonts w:ascii="Calibri" w:hAnsi="Calibri"/>
                <w:bCs/>
                <w:sz w:val="18"/>
                <w:szCs w:val="18"/>
              </w:rPr>
              <w:t xml:space="preserve"> </w:t>
            </w:r>
            <w:proofErr w:type="spellStart"/>
            <w:r w:rsidRPr="00320763">
              <w:rPr>
                <w:rFonts w:ascii="Calibri" w:hAnsi="Calibri"/>
                <w:bCs/>
                <w:sz w:val="18"/>
                <w:szCs w:val="18"/>
              </w:rPr>
              <w:t>statistical</w:t>
            </w:r>
            <w:proofErr w:type="spellEnd"/>
            <w:r w:rsidRPr="00320763">
              <w:rPr>
                <w:rFonts w:ascii="Calibri" w:hAnsi="Calibri"/>
                <w:bCs/>
                <w:sz w:val="18"/>
                <w:szCs w:val="18"/>
              </w:rPr>
              <w:t xml:space="preserve"> sources.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given</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economic</w:t>
            </w:r>
            <w:proofErr w:type="spellEnd"/>
            <w:r w:rsidRPr="00320763">
              <w:rPr>
                <w:rFonts w:ascii="Calibri" w:hAnsi="Calibri"/>
                <w:bCs/>
                <w:sz w:val="18"/>
                <w:szCs w:val="18"/>
              </w:rPr>
              <w:t xml:space="preserve"> </w:t>
            </w:r>
            <w:proofErr w:type="spellStart"/>
            <w:r w:rsidRPr="00320763">
              <w:rPr>
                <w:rFonts w:ascii="Calibri" w:hAnsi="Calibri"/>
                <w:bCs/>
                <w:sz w:val="18"/>
                <w:szCs w:val="18"/>
              </w:rPr>
              <w:t>interpretation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results</w:t>
            </w:r>
            <w:proofErr w:type="spellEnd"/>
            <w:r w:rsidRPr="00320763">
              <w:rPr>
                <w:rFonts w:ascii="Calibri" w:hAnsi="Calibri"/>
                <w:bCs/>
                <w:sz w:val="18"/>
                <w:szCs w:val="18"/>
              </w:rPr>
              <w:t xml:space="preserve">. The </w:t>
            </w:r>
            <w:proofErr w:type="spellStart"/>
            <w:r w:rsidRPr="00320763">
              <w:rPr>
                <w:rFonts w:ascii="Calibri" w:hAnsi="Calibri"/>
                <w:bCs/>
                <w:sz w:val="18"/>
                <w:szCs w:val="18"/>
              </w:rPr>
              <w:t>application</w:t>
            </w:r>
            <w:proofErr w:type="spellEnd"/>
            <w:r w:rsidRPr="00320763">
              <w:rPr>
                <w:rFonts w:ascii="Calibri" w:hAnsi="Calibri"/>
                <w:bCs/>
                <w:sz w:val="18"/>
                <w:szCs w:val="18"/>
              </w:rPr>
              <w:t xml:space="preserve"> </w:t>
            </w:r>
            <w:proofErr w:type="spellStart"/>
            <w:r w:rsidRPr="00320763">
              <w:rPr>
                <w:rFonts w:ascii="Calibri" w:hAnsi="Calibri"/>
                <w:bCs/>
                <w:sz w:val="18"/>
                <w:szCs w:val="18"/>
              </w:rPr>
              <w:t>context</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concern</w:t>
            </w:r>
            <w:proofErr w:type="spellEnd"/>
            <w:r w:rsidRPr="00320763">
              <w:rPr>
                <w:rFonts w:ascii="Calibri" w:hAnsi="Calibri"/>
                <w:bCs/>
                <w:sz w:val="18"/>
                <w:szCs w:val="18"/>
              </w:rPr>
              <w:t xml:space="preserve"> the </w:t>
            </w:r>
            <w:proofErr w:type="spellStart"/>
            <w:r w:rsidRPr="00320763">
              <w:rPr>
                <w:rFonts w:ascii="Calibri" w:hAnsi="Calibri"/>
                <w:bCs/>
                <w:sz w:val="18"/>
                <w:szCs w:val="18"/>
              </w:rPr>
              <w:t>analysis</w:t>
            </w:r>
            <w:proofErr w:type="spellEnd"/>
            <w:r w:rsidRPr="00320763">
              <w:rPr>
                <w:rFonts w:ascii="Calibri" w:hAnsi="Calibri"/>
                <w:bCs/>
                <w:sz w:val="18"/>
                <w:szCs w:val="18"/>
              </w:rPr>
              <w:t xml:space="preserve"> of data on import/export flows of </w:t>
            </w:r>
            <w:proofErr w:type="spellStart"/>
            <w:r w:rsidRPr="00320763">
              <w:rPr>
                <w:rFonts w:ascii="Calibri" w:hAnsi="Calibri"/>
                <w:bCs/>
                <w:sz w:val="18"/>
                <w:szCs w:val="18"/>
              </w:rPr>
              <w:t>goods</w:t>
            </w:r>
            <w:proofErr w:type="spellEnd"/>
            <w:r w:rsidRPr="00320763">
              <w:rPr>
                <w:rFonts w:ascii="Calibri" w:hAnsi="Calibri"/>
                <w:bCs/>
                <w:sz w:val="18"/>
                <w:szCs w:val="18"/>
              </w:rPr>
              <w:t xml:space="preserve"> </w:t>
            </w:r>
            <w:proofErr w:type="spellStart"/>
            <w:r w:rsidRPr="00320763">
              <w:rPr>
                <w:rFonts w:ascii="Calibri" w:hAnsi="Calibri"/>
                <w:bCs/>
                <w:sz w:val="18"/>
                <w:szCs w:val="18"/>
              </w:rPr>
              <w:t>handled</w:t>
            </w:r>
            <w:proofErr w:type="spellEnd"/>
            <w:r w:rsidRPr="00320763">
              <w:rPr>
                <w:rFonts w:ascii="Calibri" w:hAnsi="Calibri"/>
                <w:bCs/>
                <w:sz w:val="18"/>
                <w:szCs w:val="18"/>
              </w:rPr>
              <w:t xml:space="preserve"> by </w:t>
            </w:r>
            <w:proofErr w:type="spellStart"/>
            <w:r w:rsidRPr="00320763">
              <w:rPr>
                <w:rFonts w:ascii="Calibri" w:hAnsi="Calibri"/>
                <w:bCs/>
                <w:sz w:val="18"/>
                <w:szCs w:val="18"/>
              </w:rPr>
              <w:t>Italian</w:t>
            </w:r>
            <w:proofErr w:type="spellEnd"/>
            <w:r w:rsidRPr="00320763">
              <w:rPr>
                <w:rFonts w:ascii="Calibri" w:hAnsi="Calibri"/>
                <w:bCs/>
                <w:sz w:val="18"/>
                <w:szCs w:val="18"/>
              </w:rPr>
              <w:t xml:space="preserve"> Customs Offices with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reference</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mode of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The </w:t>
            </w:r>
            <w:proofErr w:type="spellStart"/>
            <w:r w:rsidRPr="00320763">
              <w:rPr>
                <w:rFonts w:ascii="Calibri" w:hAnsi="Calibri"/>
                <w:bCs/>
                <w:sz w:val="18"/>
                <w:szCs w:val="18"/>
              </w:rPr>
              <w:t>aim</w:t>
            </w:r>
            <w:proofErr w:type="spellEnd"/>
            <w:r w:rsidRPr="00320763">
              <w:rPr>
                <w:rFonts w:ascii="Calibri" w:hAnsi="Calibri"/>
                <w:bCs/>
                <w:sz w:val="18"/>
                <w:szCs w:val="18"/>
              </w:rPr>
              <w:t xml:space="preserve"> of </w:t>
            </w:r>
            <w:proofErr w:type="spellStart"/>
            <w:r w:rsidRPr="00320763">
              <w:rPr>
                <w:rFonts w:ascii="Calibri" w:hAnsi="Calibri"/>
                <w:bCs/>
                <w:sz w:val="18"/>
                <w:szCs w:val="18"/>
              </w:rPr>
              <w:t>these</w:t>
            </w:r>
            <w:proofErr w:type="spellEnd"/>
            <w:r w:rsidRPr="00320763">
              <w:rPr>
                <w:rFonts w:ascii="Calibri" w:hAnsi="Calibri"/>
                <w:bCs/>
                <w:sz w:val="18"/>
                <w:szCs w:val="18"/>
              </w:rPr>
              <w:t xml:space="preserve"> </w:t>
            </w:r>
            <w:proofErr w:type="spellStart"/>
            <w:r w:rsidRPr="00320763">
              <w:rPr>
                <w:rFonts w:ascii="Calibri" w:hAnsi="Calibri"/>
                <w:bCs/>
                <w:sz w:val="18"/>
                <w:szCs w:val="18"/>
              </w:rPr>
              <w:t>analyses</w:t>
            </w:r>
            <w:proofErr w:type="spellEnd"/>
            <w:r w:rsidRPr="00320763">
              <w:rPr>
                <w:rFonts w:ascii="Calibri" w:hAnsi="Calibri"/>
                <w:bCs/>
                <w:sz w:val="18"/>
                <w:szCs w:val="18"/>
              </w:rPr>
              <w:t xml:space="preserve"> </w:t>
            </w:r>
            <w:proofErr w:type="spellStart"/>
            <w:r w:rsidRPr="00320763">
              <w:rPr>
                <w:rFonts w:ascii="Calibri" w:hAnsi="Calibri"/>
                <w:bCs/>
                <w:sz w:val="18"/>
                <w:szCs w:val="18"/>
              </w:rPr>
              <w:t>is</w:t>
            </w:r>
            <w:proofErr w:type="spellEnd"/>
            <w:r w:rsidRPr="00320763">
              <w:rPr>
                <w:rFonts w:ascii="Calibri" w:hAnsi="Calibri"/>
                <w:bCs/>
                <w:sz w:val="18"/>
                <w:szCs w:val="18"/>
              </w:rPr>
              <w:t xml:space="preserve"> to study one of the </w:t>
            </w:r>
            <w:proofErr w:type="spellStart"/>
            <w:r w:rsidRPr="00320763">
              <w:rPr>
                <w:rFonts w:ascii="Calibri" w:hAnsi="Calibri"/>
                <w:bCs/>
                <w:sz w:val="18"/>
                <w:szCs w:val="18"/>
              </w:rPr>
              <w:t>most</w:t>
            </w:r>
            <w:proofErr w:type="spellEnd"/>
            <w:r w:rsidRPr="00320763">
              <w:rPr>
                <w:rFonts w:ascii="Calibri" w:hAnsi="Calibri"/>
                <w:bCs/>
                <w:sz w:val="18"/>
                <w:szCs w:val="18"/>
              </w:rPr>
              <w:t xml:space="preserve"> </w:t>
            </w:r>
            <w:proofErr w:type="spellStart"/>
            <w:r w:rsidRPr="00320763">
              <w:rPr>
                <w:rFonts w:ascii="Calibri" w:hAnsi="Calibri"/>
                <w:bCs/>
                <w:sz w:val="18"/>
                <w:szCs w:val="18"/>
              </w:rPr>
              <w:t>relevant</w:t>
            </w:r>
            <w:proofErr w:type="spellEnd"/>
            <w:r w:rsidRPr="00320763">
              <w:rPr>
                <w:rFonts w:ascii="Calibri" w:hAnsi="Calibri"/>
                <w:bCs/>
                <w:sz w:val="18"/>
                <w:szCs w:val="18"/>
              </w:rPr>
              <w:t xml:space="preserve"> component of the </w:t>
            </w:r>
            <w:proofErr w:type="spellStart"/>
            <w:r w:rsidRPr="00320763">
              <w:rPr>
                <w:rFonts w:ascii="Calibri" w:hAnsi="Calibri"/>
                <w:bCs/>
                <w:sz w:val="18"/>
                <w:szCs w:val="18"/>
              </w:rPr>
              <w:t>Italian</w:t>
            </w:r>
            <w:proofErr w:type="spellEnd"/>
            <w:r w:rsidRPr="00320763">
              <w:rPr>
                <w:rFonts w:ascii="Calibri" w:hAnsi="Calibri"/>
                <w:bCs/>
                <w:sz w:val="18"/>
                <w:szCs w:val="18"/>
              </w:rPr>
              <w:t xml:space="preserve"> balance of trade, the </w:t>
            </w:r>
            <w:proofErr w:type="spellStart"/>
            <w:r w:rsidRPr="00320763">
              <w:rPr>
                <w:rFonts w:ascii="Calibri" w:hAnsi="Calibri"/>
                <w:bCs/>
                <w:sz w:val="18"/>
                <w:szCs w:val="18"/>
              </w:rPr>
              <w:t>definition</w:t>
            </w:r>
            <w:proofErr w:type="spellEnd"/>
            <w:r w:rsidRPr="00320763">
              <w:rPr>
                <w:rFonts w:ascii="Calibri" w:hAnsi="Calibri"/>
                <w:bCs/>
                <w:sz w:val="18"/>
                <w:szCs w:val="18"/>
              </w:rPr>
              <w:t xml:space="preserve"> of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trade flows of </w:t>
            </w:r>
            <w:proofErr w:type="spellStart"/>
            <w:r w:rsidRPr="00320763">
              <w:rPr>
                <w:rFonts w:ascii="Calibri" w:hAnsi="Calibri"/>
                <w:bCs/>
                <w:sz w:val="18"/>
                <w:szCs w:val="18"/>
              </w:rPr>
              <w:t>each</w:t>
            </w:r>
            <w:proofErr w:type="spellEnd"/>
            <w:r w:rsidRPr="00320763">
              <w:rPr>
                <w:rFonts w:ascii="Calibri" w:hAnsi="Calibri"/>
                <w:bCs/>
                <w:sz w:val="18"/>
                <w:szCs w:val="18"/>
              </w:rPr>
              <w:t xml:space="preserve"> Port Authority, the </w:t>
            </w:r>
            <w:proofErr w:type="spellStart"/>
            <w:r w:rsidRPr="00320763">
              <w:rPr>
                <w:rFonts w:ascii="Calibri" w:hAnsi="Calibri"/>
                <w:bCs/>
                <w:sz w:val="18"/>
                <w:szCs w:val="18"/>
              </w:rPr>
              <w:t>identification</w:t>
            </w:r>
            <w:proofErr w:type="spellEnd"/>
            <w:r w:rsidRPr="00320763">
              <w:rPr>
                <w:rFonts w:ascii="Calibri" w:hAnsi="Calibri"/>
                <w:bCs/>
                <w:sz w:val="18"/>
                <w:szCs w:val="18"/>
              </w:rPr>
              <w:t xml:space="preserve"> of commodity chains </w:t>
            </w:r>
            <w:proofErr w:type="spellStart"/>
            <w:r w:rsidRPr="00320763">
              <w:rPr>
                <w:rFonts w:ascii="Calibri" w:hAnsi="Calibri"/>
                <w:bCs/>
                <w:sz w:val="18"/>
                <w:szCs w:val="18"/>
              </w:rPr>
              <w:t>that</w:t>
            </w:r>
            <w:proofErr w:type="spellEnd"/>
            <w:r w:rsidRPr="00320763">
              <w:rPr>
                <w:rFonts w:ascii="Calibri" w:hAnsi="Calibri"/>
                <w:bCs/>
                <w:sz w:val="18"/>
                <w:szCs w:val="18"/>
              </w:rPr>
              <w:t xml:space="preserve"> </w:t>
            </w:r>
            <w:proofErr w:type="spellStart"/>
            <w:r w:rsidRPr="00320763">
              <w:rPr>
                <w:rFonts w:ascii="Calibri" w:hAnsi="Calibri"/>
                <w:bCs/>
                <w:sz w:val="18"/>
                <w:szCs w:val="18"/>
              </w:rPr>
              <w:t>insist</w:t>
            </w:r>
            <w:proofErr w:type="spellEnd"/>
            <w:r w:rsidRPr="00320763">
              <w:rPr>
                <w:rFonts w:ascii="Calibri" w:hAnsi="Calibri"/>
                <w:bCs/>
                <w:sz w:val="18"/>
                <w:szCs w:val="18"/>
              </w:rPr>
              <w:t xml:space="preserve"> on a </w:t>
            </w:r>
            <w:proofErr w:type="spellStart"/>
            <w:r w:rsidRPr="00320763">
              <w:rPr>
                <w:rFonts w:ascii="Calibri" w:hAnsi="Calibri"/>
                <w:bCs/>
                <w:sz w:val="18"/>
                <w:szCs w:val="18"/>
              </w:rPr>
              <w:t>geographical</w:t>
            </w:r>
            <w:proofErr w:type="spellEnd"/>
            <w:r w:rsidRPr="00320763">
              <w:rPr>
                <w:rFonts w:ascii="Calibri" w:hAnsi="Calibri"/>
                <w:bCs/>
                <w:sz w:val="18"/>
                <w:szCs w:val="18"/>
              </w:rPr>
              <w:t xml:space="preserve"> area and the study of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hinterland of a port. The </w:t>
            </w:r>
            <w:proofErr w:type="spellStart"/>
            <w:r w:rsidRPr="00320763">
              <w:rPr>
                <w:rFonts w:ascii="Calibri" w:hAnsi="Calibri"/>
                <w:bCs/>
                <w:sz w:val="18"/>
                <w:szCs w:val="18"/>
              </w:rPr>
              <w:t>entire</w:t>
            </w:r>
            <w:proofErr w:type="spellEnd"/>
            <w:r w:rsidRPr="00320763">
              <w:rPr>
                <w:rFonts w:ascii="Calibri" w:hAnsi="Calibri"/>
                <w:bCs/>
                <w:sz w:val="18"/>
                <w:szCs w:val="18"/>
              </w:rPr>
              <w:t xml:space="preserv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carried</w:t>
            </w:r>
            <w:proofErr w:type="spellEnd"/>
            <w:r w:rsidRPr="00320763">
              <w:rPr>
                <w:rFonts w:ascii="Calibri" w:hAnsi="Calibri"/>
                <w:bCs/>
                <w:sz w:val="18"/>
                <w:szCs w:val="18"/>
              </w:rPr>
              <w:t xml:space="preserve"> out in computer lab </w:t>
            </w:r>
            <w:proofErr w:type="spellStart"/>
            <w:r w:rsidRPr="00320763">
              <w:rPr>
                <w:rFonts w:ascii="Calibri" w:hAnsi="Calibri"/>
                <w:bCs/>
                <w:sz w:val="18"/>
                <w:szCs w:val="18"/>
              </w:rPr>
              <w:t>using</w:t>
            </w:r>
            <w:proofErr w:type="spellEnd"/>
            <w:r w:rsidRPr="00320763">
              <w:rPr>
                <w:rFonts w:ascii="Calibri" w:hAnsi="Calibri"/>
                <w:bCs/>
                <w:sz w:val="18"/>
                <w:szCs w:val="18"/>
              </w:rPr>
              <w:t xml:space="preserve"> MS Excel for data processing and </w:t>
            </w:r>
            <w:proofErr w:type="spellStart"/>
            <w:r w:rsidRPr="00320763">
              <w:rPr>
                <w:rFonts w:ascii="Calibri" w:hAnsi="Calibri"/>
                <w:bCs/>
                <w:sz w:val="18"/>
                <w:szCs w:val="18"/>
              </w:rPr>
              <w:t>analysis</w:t>
            </w:r>
            <w:proofErr w:type="spellEnd"/>
            <w:r w:rsidRPr="00320763">
              <w:rPr>
                <w:rFonts w:ascii="Calibri" w:hAnsi="Calibri"/>
                <w:bCs/>
                <w:sz w:val="18"/>
                <w:szCs w:val="18"/>
              </w:rPr>
              <w:t>.</w:t>
            </w:r>
          </w:p>
        </w:tc>
        <w:tc>
          <w:tcPr>
            <w:tcW w:w="709" w:type="dxa"/>
            <w:noWrap/>
            <w:hideMark/>
          </w:tcPr>
          <w:p w14:paraId="3196A8C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7BD61BD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322CB30F" w14:textId="77777777" w:rsidTr="00C43903">
        <w:trPr>
          <w:trHeight w:val="3823"/>
        </w:trPr>
        <w:tc>
          <w:tcPr>
            <w:tcW w:w="529" w:type="dxa"/>
            <w:noWrap/>
            <w:hideMark/>
          </w:tcPr>
          <w:p w14:paraId="12A68E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AB1A8A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107500</w:t>
            </w:r>
          </w:p>
        </w:tc>
        <w:tc>
          <w:tcPr>
            <w:tcW w:w="1040" w:type="dxa"/>
            <w:hideMark/>
          </w:tcPr>
          <w:p w14:paraId="2C9F36E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LABORATORIO DI AUTOSVILUPPO E AUTOAPPRENDIMENTO GUIDATO DELLE COMPETENZE ABILITANTI LM ECONOMIA)</w:t>
            </w:r>
          </w:p>
        </w:tc>
        <w:tc>
          <w:tcPr>
            <w:tcW w:w="1276" w:type="dxa"/>
            <w:hideMark/>
          </w:tcPr>
          <w:p w14:paraId="730B076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SELF-DEVELOPMENT WORKSHOP AND GUIDED SELF-</w:t>
            </w:r>
            <w:proofErr w:type="gramStart"/>
            <w:r w:rsidRPr="00320763">
              <w:rPr>
                <w:rFonts w:ascii="Calibri" w:hAnsi="Calibri"/>
                <w:bCs/>
                <w:sz w:val="18"/>
                <w:szCs w:val="18"/>
              </w:rPr>
              <w:t>LEARNING  OF</w:t>
            </w:r>
            <w:proofErr w:type="gramEnd"/>
            <w:r w:rsidRPr="00320763">
              <w:rPr>
                <w:rFonts w:ascii="Calibri" w:hAnsi="Calibri"/>
                <w:bCs/>
                <w:sz w:val="18"/>
                <w:szCs w:val="18"/>
              </w:rPr>
              <w:t xml:space="preserve"> ENABLING COMPETENCES  (LIFE SKILLS, DIGITAL SKILLS AND SOFT SKILLS) LM</w:t>
            </w:r>
          </w:p>
        </w:tc>
        <w:tc>
          <w:tcPr>
            <w:tcW w:w="567" w:type="dxa"/>
            <w:noWrap/>
            <w:hideMark/>
          </w:tcPr>
          <w:p w14:paraId="0927C41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5599D5A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09A6762F"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5210AEF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6515BF1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0E5051B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3A5A843C"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Le studentesse e gli studenti impareranno a scoprire i propri punti di forza e potenziarli e i propri aspetti da migliorare, impareranno come ci si confronta e come si agisce in un sistema professionale capendo cosa interessa loro e come ottenerlo per loro stessi. Un vantaggio immediato sarà di potere organizzare meglio i propri studi e gestire il proprio tempo con successo, ottenendo di più e con meno fatica dal proprio percorso di studi.</w:t>
            </w:r>
          </w:p>
        </w:tc>
        <w:tc>
          <w:tcPr>
            <w:tcW w:w="2977" w:type="dxa"/>
            <w:hideMark/>
          </w:tcPr>
          <w:p w14:paraId="3D8FCD96" w14:textId="77777777" w:rsidR="00E13452" w:rsidRPr="00320763" w:rsidRDefault="00E13452" w:rsidP="00C43903">
            <w:pPr>
              <w:spacing w:before="56"/>
              <w:rPr>
                <w:rFonts w:ascii="Calibri" w:hAnsi="Calibri"/>
                <w:bCs/>
                <w:sz w:val="18"/>
                <w:szCs w:val="18"/>
              </w:rPr>
            </w:pPr>
            <w:proofErr w:type="spellStart"/>
            <w:r w:rsidRPr="00320763">
              <w:rPr>
                <w:rFonts w:ascii="Calibri" w:hAnsi="Calibri"/>
                <w:bCs/>
                <w:sz w:val="18"/>
                <w:szCs w:val="18"/>
              </w:rPr>
              <w:t>Female</w:t>
            </w:r>
            <w:proofErr w:type="spellEnd"/>
            <w:r w:rsidRPr="00320763">
              <w:rPr>
                <w:rFonts w:ascii="Calibri" w:hAnsi="Calibri"/>
                <w:bCs/>
                <w:sz w:val="18"/>
                <w:szCs w:val="18"/>
              </w:rPr>
              <w:t xml:space="preserve"> </w:t>
            </w:r>
            <w:proofErr w:type="spellStart"/>
            <w:r w:rsidRPr="00320763">
              <w:rPr>
                <w:rFonts w:ascii="Calibri" w:hAnsi="Calibri"/>
                <w:bCs/>
                <w:sz w:val="18"/>
                <w:szCs w:val="18"/>
              </w:rPr>
              <w:t>students</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w:t>
            </w:r>
            <w:proofErr w:type="spellStart"/>
            <w:r w:rsidRPr="00320763">
              <w:rPr>
                <w:rFonts w:ascii="Calibri" w:hAnsi="Calibri"/>
                <w:bCs/>
                <w:sz w:val="18"/>
                <w:szCs w:val="18"/>
              </w:rPr>
              <w:t>learn</w:t>
            </w:r>
            <w:proofErr w:type="spellEnd"/>
            <w:r w:rsidRPr="00320763">
              <w:rPr>
                <w:rFonts w:ascii="Calibri" w:hAnsi="Calibri"/>
                <w:bCs/>
                <w:sz w:val="18"/>
                <w:szCs w:val="18"/>
              </w:rPr>
              <w:t xml:space="preserve"> to </w:t>
            </w:r>
            <w:proofErr w:type="spellStart"/>
            <w:r w:rsidRPr="00320763">
              <w:rPr>
                <w:rFonts w:ascii="Calibri" w:hAnsi="Calibri"/>
                <w:bCs/>
                <w:sz w:val="18"/>
                <w:szCs w:val="18"/>
              </w:rPr>
              <w:t>discover</w:t>
            </w:r>
            <w:proofErr w:type="spellEnd"/>
            <w:r w:rsidRPr="00320763">
              <w:rPr>
                <w:rFonts w:ascii="Calibri" w:hAnsi="Calibri"/>
                <w:bCs/>
                <w:sz w:val="18"/>
                <w:szCs w:val="18"/>
              </w:rPr>
              <w:t xml:space="preserv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strengths</w:t>
            </w:r>
            <w:proofErr w:type="spellEnd"/>
            <w:r w:rsidRPr="00320763">
              <w:rPr>
                <w:rFonts w:ascii="Calibri" w:hAnsi="Calibri"/>
                <w:bCs/>
                <w:sz w:val="18"/>
                <w:szCs w:val="18"/>
              </w:rPr>
              <w:t xml:space="preserve"> and </w:t>
            </w:r>
            <w:proofErr w:type="spellStart"/>
            <w:r w:rsidRPr="00320763">
              <w:rPr>
                <w:rFonts w:ascii="Calibri" w:hAnsi="Calibri"/>
                <w:bCs/>
                <w:sz w:val="18"/>
                <w:szCs w:val="18"/>
              </w:rPr>
              <w:t>enhance</w:t>
            </w:r>
            <w:proofErr w:type="spellEnd"/>
            <w:r w:rsidRPr="00320763">
              <w:rPr>
                <w:rFonts w:ascii="Calibri" w:hAnsi="Calibri"/>
                <w:bCs/>
                <w:sz w:val="18"/>
                <w:szCs w:val="18"/>
              </w:rPr>
              <w:t xml:space="preserve"> </w:t>
            </w:r>
            <w:proofErr w:type="spellStart"/>
            <w:r w:rsidRPr="00320763">
              <w:rPr>
                <w:rFonts w:ascii="Calibri" w:hAnsi="Calibri"/>
                <w:bCs/>
                <w:sz w:val="18"/>
                <w:szCs w:val="18"/>
              </w:rPr>
              <w:t>them</w:t>
            </w:r>
            <w:proofErr w:type="spellEnd"/>
            <w:r w:rsidRPr="00320763">
              <w:rPr>
                <w:rFonts w:ascii="Calibri" w:hAnsi="Calibri"/>
                <w:bCs/>
                <w:sz w:val="18"/>
                <w:szCs w:val="18"/>
              </w:rPr>
              <w:t xml:space="preserve"> and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w:t>
            </w:r>
            <w:proofErr w:type="spellStart"/>
            <w:r w:rsidRPr="00320763">
              <w:rPr>
                <w:rFonts w:ascii="Calibri" w:hAnsi="Calibri"/>
                <w:bCs/>
                <w:sz w:val="18"/>
                <w:szCs w:val="18"/>
              </w:rPr>
              <w:t>own</w:t>
            </w:r>
            <w:proofErr w:type="spellEnd"/>
            <w:r w:rsidRPr="00320763">
              <w:rPr>
                <w:rFonts w:ascii="Calibri" w:hAnsi="Calibri"/>
                <w:bCs/>
                <w:sz w:val="18"/>
                <w:szCs w:val="18"/>
              </w:rPr>
              <w:t xml:space="preserve"> </w:t>
            </w:r>
            <w:proofErr w:type="spellStart"/>
            <w:r w:rsidRPr="00320763">
              <w:rPr>
                <w:rFonts w:ascii="Calibri" w:hAnsi="Calibri"/>
                <w:bCs/>
                <w:sz w:val="18"/>
                <w:szCs w:val="18"/>
              </w:rPr>
              <w:t>aspects</w:t>
            </w:r>
            <w:proofErr w:type="spellEnd"/>
            <w:r w:rsidRPr="00320763">
              <w:rPr>
                <w:rFonts w:ascii="Calibri" w:hAnsi="Calibri"/>
                <w:bCs/>
                <w:sz w:val="18"/>
                <w:szCs w:val="18"/>
              </w:rPr>
              <w:t xml:space="preserve"> to </w:t>
            </w:r>
            <w:proofErr w:type="spellStart"/>
            <w:r w:rsidRPr="00320763">
              <w:rPr>
                <w:rFonts w:ascii="Calibri" w:hAnsi="Calibri"/>
                <w:bCs/>
                <w:sz w:val="18"/>
                <w:szCs w:val="18"/>
              </w:rPr>
              <w:t>improve</w:t>
            </w:r>
            <w:proofErr w:type="spellEnd"/>
            <w:r w:rsidRPr="00320763">
              <w:rPr>
                <w:rFonts w:ascii="Calibri" w:hAnsi="Calibri"/>
                <w:bCs/>
                <w:sz w:val="18"/>
                <w:szCs w:val="18"/>
              </w:rPr>
              <w:t xml:space="preserve">, </w:t>
            </w:r>
            <w:proofErr w:type="spellStart"/>
            <w:r w:rsidRPr="00320763">
              <w:rPr>
                <w:rFonts w:ascii="Calibri" w:hAnsi="Calibri"/>
                <w:bCs/>
                <w:sz w:val="18"/>
                <w:szCs w:val="18"/>
              </w:rPr>
              <w:t>learn</w:t>
            </w:r>
            <w:proofErr w:type="spellEnd"/>
            <w:r w:rsidRPr="00320763">
              <w:rPr>
                <w:rFonts w:ascii="Calibri" w:hAnsi="Calibri"/>
                <w:bCs/>
                <w:sz w:val="18"/>
                <w:szCs w:val="18"/>
              </w:rPr>
              <w:t xml:space="preserve"> </w:t>
            </w:r>
            <w:proofErr w:type="spellStart"/>
            <w:r w:rsidRPr="00320763">
              <w:rPr>
                <w:rFonts w:ascii="Calibri" w:hAnsi="Calibri"/>
                <w:bCs/>
                <w:sz w:val="18"/>
                <w:szCs w:val="18"/>
              </w:rPr>
              <w:t>how</w:t>
            </w:r>
            <w:proofErr w:type="spellEnd"/>
            <w:r w:rsidRPr="00320763">
              <w:rPr>
                <w:rFonts w:ascii="Calibri" w:hAnsi="Calibri"/>
                <w:bCs/>
                <w:sz w:val="18"/>
                <w:szCs w:val="18"/>
              </w:rPr>
              <w:t xml:space="preserve"> to compare and act </w:t>
            </w:r>
            <w:proofErr w:type="gramStart"/>
            <w:r w:rsidRPr="00320763">
              <w:rPr>
                <w:rFonts w:ascii="Calibri" w:hAnsi="Calibri"/>
                <w:bCs/>
                <w:sz w:val="18"/>
                <w:szCs w:val="18"/>
              </w:rPr>
              <w:t>in a</w:t>
            </w:r>
            <w:proofErr w:type="gramEnd"/>
            <w:r w:rsidRPr="00320763">
              <w:rPr>
                <w:rFonts w:ascii="Calibri" w:hAnsi="Calibri"/>
                <w:bCs/>
                <w:sz w:val="18"/>
                <w:szCs w:val="18"/>
              </w:rPr>
              <w:t xml:space="preserv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system by </w:t>
            </w:r>
            <w:proofErr w:type="spellStart"/>
            <w:r w:rsidRPr="00320763">
              <w:rPr>
                <w:rFonts w:ascii="Calibri" w:hAnsi="Calibri"/>
                <w:bCs/>
                <w:sz w:val="18"/>
                <w:szCs w:val="18"/>
              </w:rPr>
              <w:t>understanding</w:t>
            </w:r>
            <w:proofErr w:type="spellEnd"/>
            <w:r w:rsidRPr="00320763">
              <w:rPr>
                <w:rFonts w:ascii="Calibri" w:hAnsi="Calibri"/>
                <w:bCs/>
                <w:sz w:val="18"/>
                <w:szCs w:val="18"/>
              </w:rPr>
              <w:t xml:space="preserve"> </w:t>
            </w:r>
            <w:proofErr w:type="spellStart"/>
            <w:r w:rsidRPr="00320763">
              <w:rPr>
                <w:rFonts w:ascii="Calibri" w:hAnsi="Calibri"/>
                <w:bCs/>
                <w:sz w:val="18"/>
                <w:szCs w:val="18"/>
              </w:rPr>
              <w:t>what</w:t>
            </w:r>
            <w:proofErr w:type="spellEnd"/>
            <w:r w:rsidRPr="00320763">
              <w:rPr>
                <w:rFonts w:ascii="Calibri" w:hAnsi="Calibri"/>
                <w:bCs/>
                <w:sz w:val="18"/>
                <w:szCs w:val="18"/>
              </w:rPr>
              <w:t xml:space="preserve"> </w:t>
            </w:r>
            <w:proofErr w:type="spellStart"/>
            <w:r w:rsidRPr="00320763">
              <w:rPr>
                <w:rFonts w:ascii="Calibri" w:hAnsi="Calibri"/>
                <w:bCs/>
                <w:sz w:val="18"/>
                <w:szCs w:val="18"/>
              </w:rPr>
              <w:t>interests</w:t>
            </w:r>
            <w:proofErr w:type="spellEnd"/>
            <w:r w:rsidRPr="00320763">
              <w:rPr>
                <w:rFonts w:ascii="Calibri" w:hAnsi="Calibri"/>
                <w:bCs/>
                <w:sz w:val="18"/>
                <w:szCs w:val="18"/>
              </w:rPr>
              <w:t xml:space="preserve"> </w:t>
            </w:r>
            <w:proofErr w:type="spellStart"/>
            <w:r w:rsidRPr="00320763">
              <w:rPr>
                <w:rFonts w:ascii="Calibri" w:hAnsi="Calibri"/>
                <w:bCs/>
                <w:sz w:val="18"/>
                <w:szCs w:val="18"/>
              </w:rPr>
              <w:t>them</w:t>
            </w:r>
            <w:proofErr w:type="spellEnd"/>
            <w:r w:rsidRPr="00320763">
              <w:rPr>
                <w:rFonts w:ascii="Calibri" w:hAnsi="Calibri"/>
                <w:bCs/>
                <w:sz w:val="18"/>
                <w:szCs w:val="18"/>
              </w:rPr>
              <w:t xml:space="preserve"> and </w:t>
            </w:r>
            <w:proofErr w:type="spellStart"/>
            <w:r w:rsidRPr="00320763">
              <w:rPr>
                <w:rFonts w:ascii="Calibri" w:hAnsi="Calibri"/>
                <w:bCs/>
                <w:sz w:val="18"/>
                <w:szCs w:val="18"/>
              </w:rPr>
              <w:t>how</w:t>
            </w:r>
            <w:proofErr w:type="spellEnd"/>
            <w:r w:rsidRPr="00320763">
              <w:rPr>
                <w:rFonts w:ascii="Calibri" w:hAnsi="Calibri"/>
                <w:bCs/>
                <w:sz w:val="18"/>
                <w:szCs w:val="18"/>
              </w:rPr>
              <w:t xml:space="preserve"> to </w:t>
            </w:r>
            <w:proofErr w:type="spellStart"/>
            <w:r w:rsidRPr="00320763">
              <w:rPr>
                <w:rFonts w:ascii="Calibri" w:hAnsi="Calibri"/>
                <w:bCs/>
                <w:sz w:val="18"/>
                <w:szCs w:val="18"/>
              </w:rPr>
              <w:t>achieve</w:t>
            </w:r>
            <w:proofErr w:type="spellEnd"/>
            <w:r w:rsidRPr="00320763">
              <w:rPr>
                <w:rFonts w:ascii="Calibri" w:hAnsi="Calibri"/>
                <w:bCs/>
                <w:sz w:val="18"/>
                <w:szCs w:val="18"/>
              </w:rPr>
              <w:t xml:space="preserve"> </w:t>
            </w:r>
            <w:proofErr w:type="spellStart"/>
            <w:r w:rsidRPr="00320763">
              <w:rPr>
                <w:rFonts w:ascii="Calibri" w:hAnsi="Calibri"/>
                <w:bCs/>
                <w:sz w:val="18"/>
                <w:szCs w:val="18"/>
              </w:rPr>
              <w:t>it</w:t>
            </w:r>
            <w:proofErr w:type="spellEnd"/>
            <w:r w:rsidRPr="00320763">
              <w:rPr>
                <w:rFonts w:ascii="Calibri" w:hAnsi="Calibri"/>
                <w:bCs/>
                <w:sz w:val="18"/>
                <w:szCs w:val="18"/>
              </w:rPr>
              <w:t xml:space="preserve"> for </w:t>
            </w:r>
            <w:proofErr w:type="spellStart"/>
            <w:r w:rsidRPr="00320763">
              <w:rPr>
                <w:rFonts w:ascii="Calibri" w:hAnsi="Calibri"/>
                <w:bCs/>
                <w:sz w:val="18"/>
                <w:szCs w:val="18"/>
              </w:rPr>
              <w:t>themselves</w:t>
            </w:r>
            <w:proofErr w:type="spellEnd"/>
            <w:r w:rsidRPr="00320763">
              <w:rPr>
                <w:rFonts w:ascii="Calibri" w:hAnsi="Calibri"/>
                <w:bCs/>
                <w:sz w:val="18"/>
                <w:szCs w:val="18"/>
              </w:rPr>
              <w:t xml:space="preserve">. An immediate benefit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to be </w:t>
            </w:r>
            <w:proofErr w:type="spellStart"/>
            <w:r w:rsidRPr="00320763">
              <w:rPr>
                <w:rFonts w:ascii="Calibri" w:hAnsi="Calibri"/>
                <w:bCs/>
                <w:sz w:val="18"/>
                <w:szCs w:val="18"/>
              </w:rPr>
              <w:t>able</w:t>
            </w:r>
            <w:proofErr w:type="spellEnd"/>
            <w:r w:rsidRPr="00320763">
              <w:rPr>
                <w:rFonts w:ascii="Calibri" w:hAnsi="Calibri"/>
                <w:bCs/>
                <w:sz w:val="18"/>
                <w:szCs w:val="18"/>
              </w:rPr>
              <w:t xml:space="preserve"> to </w:t>
            </w:r>
            <w:proofErr w:type="spellStart"/>
            <w:r w:rsidRPr="00320763">
              <w:rPr>
                <w:rFonts w:ascii="Calibri" w:hAnsi="Calibri"/>
                <w:bCs/>
                <w:sz w:val="18"/>
                <w:szCs w:val="18"/>
              </w:rPr>
              <w:t>better</w:t>
            </w:r>
            <w:proofErr w:type="spellEnd"/>
            <w:r w:rsidRPr="00320763">
              <w:rPr>
                <w:rFonts w:ascii="Calibri" w:hAnsi="Calibri"/>
                <w:bCs/>
                <w:sz w:val="18"/>
                <w:szCs w:val="18"/>
              </w:rPr>
              <w:t xml:space="preserve"> </w:t>
            </w:r>
            <w:proofErr w:type="spellStart"/>
            <w:r w:rsidRPr="00320763">
              <w:rPr>
                <w:rFonts w:ascii="Calibri" w:hAnsi="Calibri"/>
                <w:bCs/>
                <w:sz w:val="18"/>
                <w:szCs w:val="18"/>
              </w:rPr>
              <w:t>organize</w:t>
            </w:r>
            <w:proofErr w:type="spellEnd"/>
            <w:r w:rsidRPr="00320763">
              <w:rPr>
                <w:rFonts w:ascii="Calibri" w:hAnsi="Calibri"/>
                <w:bCs/>
                <w:sz w:val="18"/>
                <w:szCs w:val="18"/>
              </w:rPr>
              <w:t xml:space="preserv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studies and </w:t>
            </w:r>
            <w:proofErr w:type="spellStart"/>
            <w:r w:rsidRPr="00320763">
              <w:rPr>
                <w:rFonts w:ascii="Calibri" w:hAnsi="Calibri"/>
                <w:bCs/>
                <w:sz w:val="18"/>
                <w:szCs w:val="18"/>
              </w:rPr>
              <w:t>manage</w:t>
            </w:r>
            <w:proofErr w:type="spellEnd"/>
            <w:r w:rsidRPr="00320763">
              <w:rPr>
                <w:rFonts w:ascii="Calibri" w:hAnsi="Calibri"/>
                <w:bCs/>
                <w:sz w:val="18"/>
                <w:szCs w:val="18"/>
              </w:rPr>
              <w:t xml:space="preserve">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time </w:t>
            </w:r>
            <w:proofErr w:type="spellStart"/>
            <w:r w:rsidRPr="00320763">
              <w:rPr>
                <w:rFonts w:ascii="Calibri" w:hAnsi="Calibri"/>
                <w:bCs/>
                <w:sz w:val="18"/>
                <w:szCs w:val="18"/>
              </w:rPr>
              <w:t>successfully</w:t>
            </w:r>
            <w:proofErr w:type="spellEnd"/>
            <w:r w:rsidRPr="00320763">
              <w:rPr>
                <w:rFonts w:ascii="Calibri" w:hAnsi="Calibri"/>
                <w:bCs/>
                <w:sz w:val="18"/>
                <w:szCs w:val="18"/>
              </w:rPr>
              <w:t xml:space="preserve">, </w:t>
            </w:r>
            <w:proofErr w:type="spellStart"/>
            <w:r w:rsidRPr="00320763">
              <w:rPr>
                <w:rFonts w:ascii="Calibri" w:hAnsi="Calibri"/>
                <w:bCs/>
                <w:sz w:val="18"/>
                <w:szCs w:val="18"/>
              </w:rPr>
              <w:t>getting</w:t>
            </w:r>
            <w:proofErr w:type="spellEnd"/>
            <w:r w:rsidRPr="00320763">
              <w:rPr>
                <w:rFonts w:ascii="Calibri" w:hAnsi="Calibri"/>
                <w:bCs/>
                <w:sz w:val="18"/>
                <w:szCs w:val="18"/>
              </w:rPr>
              <w:t xml:space="preserve"> more out of </w:t>
            </w:r>
            <w:proofErr w:type="spellStart"/>
            <w:r w:rsidRPr="00320763">
              <w:rPr>
                <w:rFonts w:ascii="Calibri" w:hAnsi="Calibri"/>
                <w:bCs/>
                <w:sz w:val="18"/>
                <w:szCs w:val="18"/>
              </w:rPr>
              <w:t>their</w:t>
            </w:r>
            <w:proofErr w:type="spellEnd"/>
            <w:r w:rsidRPr="00320763">
              <w:rPr>
                <w:rFonts w:ascii="Calibri" w:hAnsi="Calibri"/>
                <w:bCs/>
                <w:sz w:val="18"/>
                <w:szCs w:val="18"/>
              </w:rPr>
              <w:t xml:space="preserve"> studies and with </w:t>
            </w:r>
            <w:proofErr w:type="spellStart"/>
            <w:r w:rsidRPr="00320763">
              <w:rPr>
                <w:rFonts w:ascii="Calibri" w:hAnsi="Calibri"/>
                <w:bCs/>
                <w:sz w:val="18"/>
                <w:szCs w:val="18"/>
              </w:rPr>
              <w:t>less</w:t>
            </w:r>
            <w:proofErr w:type="spellEnd"/>
            <w:r w:rsidRPr="00320763">
              <w:rPr>
                <w:rFonts w:ascii="Calibri" w:hAnsi="Calibri"/>
                <w:bCs/>
                <w:sz w:val="18"/>
                <w:szCs w:val="18"/>
              </w:rPr>
              <w:t xml:space="preserve"> </w:t>
            </w:r>
            <w:proofErr w:type="spellStart"/>
            <w:r w:rsidRPr="00320763">
              <w:rPr>
                <w:rFonts w:ascii="Calibri" w:hAnsi="Calibri"/>
                <w:bCs/>
                <w:sz w:val="18"/>
                <w:szCs w:val="18"/>
              </w:rPr>
              <w:t>effort</w:t>
            </w:r>
            <w:proofErr w:type="spellEnd"/>
            <w:r w:rsidRPr="00320763">
              <w:rPr>
                <w:rFonts w:ascii="Calibri" w:hAnsi="Calibri"/>
                <w:bCs/>
                <w:sz w:val="18"/>
                <w:szCs w:val="18"/>
              </w:rPr>
              <w:t>.</w:t>
            </w:r>
          </w:p>
        </w:tc>
        <w:tc>
          <w:tcPr>
            <w:tcW w:w="709" w:type="dxa"/>
            <w:noWrap/>
            <w:hideMark/>
          </w:tcPr>
          <w:p w14:paraId="50CEBA8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25D6880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487172FE" w14:textId="77777777" w:rsidTr="00C43903">
        <w:trPr>
          <w:trHeight w:val="3913"/>
        </w:trPr>
        <w:tc>
          <w:tcPr>
            <w:tcW w:w="529" w:type="dxa"/>
            <w:noWrap/>
            <w:hideMark/>
          </w:tcPr>
          <w:p w14:paraId="77DE035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1B33FA7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111371</w:t>
            </w:r>
          </w:p>
        </w:tc>
        <w:tc>
          <w:tcPr>
            <w:tcW w:w="1040" w:type="dxa"/>
            <w:hideMark/>
          </w:tcPr>
          <w:p w14:paraId="341CDF2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1276" w:type="dxa"/>
            <w:hideMark/>
          </w:tcPr>
          <w:p w14:paraId="52AABEC7"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AND SHIPPING ENGLISH</w:t>
            </w:r>
          </w:p>
        </w:tc>
        <w:tc>
          <w:tcPr>
            <w:tcW w:w="567" w:type="dxa"/>
            <w:noWrap/>
            <w:hideMark/>
          </w:tcPr>
          <w:p w14:paraId="7B65B4A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7D14FA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L-LIN/12</w:t>
            </w:r>
          </w:p>
        </w:tc>
        <w:tc>
          <w:tcPr>
            <w:tcW w:w="850" w:type="dxa"/>
            <w:hideMark/>
          </w:tcPr>
          <w:p w14:paraId="03E893DB"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ULTERIORI ATTIVITA' FORMATIVE </w:t>
            </w:r>
          </w:p>
        </w:tc>
        <w:tc>
          <w:tcPr>
            <w:tcW w:w="993" w:type="dxa"/>
            <w:hideMark/>
          </w:tcPr>
          <w:p w14:paraId="0C7CED2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Ulteriori attività formative</w:t>
            </w:r>
          </w:p>
        </w:tc>
        <w:tc>
          <w:tcPr>
            <w:tcW w:w="850" w:type="dxa"/>
            <w:noWrap/>
            <w:hideMark/>
          </w:tcPr>
          <w:p w14:paraId="2FA3050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Inglese</w:t>
            </w:r>
          </w:p>
        </w:tc>
        <w:tc>
          <w:tcPr>
            <w:tcW w:w="709" w:type="dxa"/>
            <w:hideMark/>
          </w:tcPr>
          <w:p w14:paraId="1C03B94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102012 - ENGLISH LANGUAGE B2 LEVEL: DEVELOPMENT OF COMMUNICATION AND STUDY SKILLS FOR EMMP STUDENTS (Obbligatorio)</w:t>
            </w:r>
          </w:p>
        </w:tc>
        <w:tc>
          <w:tcPr>
            <w:tcW w:w="3118" w:type="dxa"/>
            <w:hideMark/>
          </w:tcPr>
          <w:p w14:paraId="55E892D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L'insegnamento mira a rafforzare le capacità comunicative in lingua inglese al livello B2 in ambiti professionali. Verranno trattati i seguenti argomenti: la catena di approvvigionamento e il trasporto internazionale; il contratto di trasporto; l'assicurazione marittima; il ruolo delle dogane nelle trattative commerciali</w:t>
            </w:r>
          </w:p>
        </w:tc>
        <w:tc>
          <w:tcPr>
            <w:tcW w:w="2977" w:type="dxa"/>
            <w:hideMark/>
          </w:tcPr>
          <w:p w14:paraId="56553F9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 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strengthen</w:t>
            </w:r>
            <w:proofErr w:type="spellEnd"/>
            <w:r w:rsidRPr="00320763">
              <w:rPr>
                <w:rFonts w:ascii="Calibri" w:hAnsi="Calibri"/>
                <w:bCs/>
                <w:sz w:val="18"/>
                <w:szCs w:val="18"/>
              </w:rPr>
              <w:t xml:space="preserv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communication</w:t>
            </w:r>
            <w:proofErr w:type="spellEnd"/>
            <w:r w:rsidRPr="00320763">
              <w:rPr>
                <w:rFonts w:ascii="Calibri" w:hAnsi="Calibri"/>
                <w:bCs/>
                <w:sz w:val="18"/>
                <w:szCs w:val="18"/>
              </w:rPr>
              <w:t xml:space="preserve"> skills, </w:t>
            </w:r>
            <w:proofErr w:type="spellStart"/>
            <w:r w:rsidRPr="00320763">
              <w:rPr>
                <w:rFonts w:ascii="Calibri" w:hAnsi="Calibri"/>
                <w:bCs/>
                <w:sz w:val="18"/>
                <w:szCs w:val="18"/>
              </w:rPr>
              <w:t>both</w:t>
            </w:r>
            <w:proofErr w:type="spellEnd"/>
            <w:r w:rsidRPr="00320763">
              <w:rPr>
                <w:rFonts w:ascii="Calibri" w:hAnsi="Calibri"/>
                <w:bCs/>
                <w:sz w:val="18"/>
                <w:szCs w:val="18"/>
              </w:rPr>
              <w:t xml:space="preserve"> </w:t>
            </w:r>
            <w:proofErr w:type="spellStart"/>
            <w:r w:rsidRPr="00320763">
              <w:rPr>
                <w:rFonts w:ascii="Calibri" w:hAnsi="Calibri"/>
                <w:bCs/>
                <w:sz w:val="18"/>
                <w:szCs w:val="18"/>
              </w:rPr>
              <w:t>receptive</w:t>
            </w:r>
            <w:proofErr w:type="spellEnd"/>
            <w:r w:rsidRPr="00320763">
              <w:rPr>
                <w:rFonts w:ascii="Calibri" w:hAnsi="Calibri"/>
                <w:bCs/>
                <w:sz w:val="18"/>
                <w:szCs w:val="18"/>
              </w:rPr>
              <w:t xml:space="preserve"> and </w:t>
            </w:r>
            <w:proofErr w:type="spellStart"/>
            <w:r w:rsidRPr="00320763">
              <w:rPr>
                <w:rFonts w:ascii="Calibri" w:hAnsi="Calibri"/>
                <w:bCs/>
                <w:sz w:val="18"/>
                <w:szCs w:val="18"/>
              </w:rPr>
              <w:t>productive</w:t>
            </w:r>
            <w:proofErr w:type="spellEnd"/>
            <w:r w:rsidRPr="00320763">
              <w:rPr>
                <w:rFonts w:ascii="Calibri" w:hAnsi="Calibri"/>
                <w:bCs/>
                <w:sz w:val="18"/>
                <w:szCs w:val="18"/>
              </w:rPr>
              <w:t xml:space="preserve">, in English </w:t>
            </w:r>
            <w:proofErr w:type="spellStart"/>
            <w:r w:rsidRPr="00320763">
              <w:rPr>
                <w:rFonts w:ascii="Calibri" w:hAnsi="Calibri"/>
                <w:bCs/>
                <w:sz w:val="18"/>
                <w:szCs w:val="18"/>
              </w:rPr>
              <w:t>at</w:t>
            </w:r>
            <w:proofErr w:type="spellEnd"/>
            <w:r w:rsidRPr="00320763">
              <w:rPr>
                <w:rFonts w:ascii="Calibri" w:hAnsi="Calibri"/>
                <w:bCs/>
                <w:sz w:val="18"/>
                <w:szCs w:val="18"/>
              </w:rPr>
              <w:t xml:space="preserve"> the B2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of the CEFR. </w:t>
            </w:r>
            <w:r w:rsidRPr="00320763">
              <w:rPr>
                <w:rFonts w:ascii="Calibri" w:hAnsi="Calibri"/>
                <w:bCs/>
                <w:sz w:val="18"/>
                <w:szCs w:val="18"/>
              </w:rPr>
              <w:br/>
              <w:t xml:space="preserve">Focus </w:t>
            </w:r>
            <w:proofErr w:type="spellStart"/>
            <w:r w:rsidRPr="00320763">
              <w:rPr>
                <w:rFonts w:ascii="Calibri" w:hAnsi="Calibri"/>
                <w:bCs/>
                <w:sz w:val="18"/>
                <w:szCs w:val="18"/>
              </w:rPr>
              <w:t>is</w:t>
            </w:r>
            <w:proofErr w:type="spellEnd"/>
            <w:r w:rsidRPr="00320763">
              <w:rPr>
                <w:rFonts w:ascii="Calibri" w:hAnsi="Calibri"/>
                <w:bCs/>
                <w:sz w:val="18"/>
                <w:szCs w:val="18"/>
              </w:rPr>
              <w:t xml:space="preserve"> </w:t>
            </w:r>
            <w:proofErr w:type="spellStart"/>
            <w:r w:rsidRPr="00320763">
              <w:rPr>
                <w:rFonts w:ascii="Calibri" w:hAnsi="Calibri"/>
                <w:bCs/>
                <w:sz w:val="18"/>
                <w:szCs w:val="18"/>
              </w:rPr>
              <w:t>placed</w:t>
            </w:r>
            <w:proofErr w:type="spellEnd"/>
            <w:r w:rsidRPr="00320763">
              <w:rPr>
                <w:rFonts w:ascii="Calibri" w:hAnsi="Calibri"/>
                <w:bCs/>
                <w:sz w:val="18"/>
                <w:szCs w:val="18"/>
              </w:rPr>
              <w:t xml:space="preserve"> on the following </w:t>
            </w:r>
            <w:proofErr w:type="spellStart"/>
            <w:r w:rsidRPr="00320763">
              <w:rPr>
                <w:rFonts w:ascii="Calibri" w:hAnsi="Calibri"/>
                <w:bCs/>
                <w:sz w:val="18"/>
                <w:szCs w:val="18"/>
              </w:rPr>
              <w:t>interrelated</w:t>
            </w:r>
            <w:proofErr w:type="spellEnd"/>
            <w:r w:rsidRPr="00320763">
              <w:rPr>
                <w:rFonts w:ascii="Calibri" w:hAnsi="Calibri"/>
                <w:bCs/>
                <w:sz w:val="18"/>
                <w:szCs w:val="18"/>
              </w:rPr>
              <w:t xml:space="preserve"> </w:t>
            </w:r>
            <w:proofErr w:type="spellStart"/>
            <w:r w:rsidRPr="00320763">
              <w:rPr>
                <w:rFonts w:ascii="Calibri" w:hAnsi="Calibri"/>
                <w:bCs/>
                <w:sz w:val="18"/>
                <w:szCs w:val="18"/>
              </w:rPr>
              <w:t>topics</w:t>
            </w:r>
            <w:proofErr w:type="spellEnd"/>
            <w:r w:rsidRPr="00320763">
              <w:rPr>
                <w:rFonts w:ascii="Calibri" w:hAnsi="Calibri"/>
                <w:bCs/>
                <w:sz w:val="18"/>
                <w:szCs w:val="18"/>
              </w:rPr>
              <w:t xml:space="preserve">: the supply chain and international </w:t>
            </w:r>
            <w:proofErr w:type="spellStart"/>
            <w:r w:rsidRPr="00320763">
              <w:rPr>
                <w:rFonts w:ascii="Calibri" w:hAnsi="Calibri"/>
                <w:bCs/>
                <w:sz w:val="18"/>
                <w:szCs w:val="18"/>
              </w:rPr>
              <w:t>transport</w:t>
            </w:r>
            <w:proofErr w:type="spellEnd"/>
            <w:r w:rsidRPr="00320763">
              <w:rPr>
                <w:rFonts w:ascii="Calibri" w:hAnsi="Calibri"/>
                <w:bCs/>
                <w:sz w:val="18"/>
                <w:szCs w:val="18"/>
              </w:rPr>
              <w:t xml:space="preserve">; the </w:t>
            </w:r>
            <w:proofErr w:type="spellStart"/>
            <w:r w:rsidRPr="00320763">
              <w:rPr>
                <w:rFonts w:ascii="Calibri" w:hAnsi="Calibri"/>
                <w:bCs/>
                <w:sz w:val="18"/>
                <w:szCs w:val="18"/>
              </w:rPr>
              <w:t>contract</w:t>
            </w:r>
            <w:proofErr w:type="spellEnd"/>
            <w:r w:rsidRPr="00320763">
              <w:rPr>
                <w:rFonts w:ascii="Calibri" w:hAnsi="Calibri"/>
                <w:bCs/>
                <w:sz w:val="18"/>
                <w:szCs w:val="18"/>
              </w:rPr>
              <w:t xml:space="preserve"> of </w:t>
            </w:r>
            <w:proofErr w:type="spellStart"/>
            <w:r w:rsidRPr="00320763">
              <w:rPr>
                <w:rFonts w:ascii="Calibri" w:hAnsi="Calibri"/>
                <w:bCs/>
                <w:sz w:val="18"/>
                <w:szCs w:val="18"/>
              </w:rPr>
              <w:t>carriage</w:t>
            </w:r>
            <w:proofErr w:type="spellEnd"/>
            <w:r w:rsidRPr="00320763">
              <w:rPr>
                <w:rFonts w:ascii="Calibri" w:hAnsi="Calibri"/>
                <w:bCs/>
                <w:sz w:val="18"/>
                <w:szCs w:val="18"/>
              </w:rPr>
              <w:t xml:space="preserve">; marine insurance; trade </w:t>
            </w:r>
            <w:proofErr w:type="spellStart"/>
            <w:r w:rsidRPr="00320763">
              <w:rPr>
                <w:rFonts w:ascii="Calibri" w:hAnsi="Calibri"/>
                <w:bCs/>
                <w:sz w:val="18"/>
                <w:szCs w:val="18"/>
              </w:rPr>
              <w:t>facilitation</w:t>
            </w:r>
            <w:proofErr w:type="spellEnd"/>
            <w:r w:rsidRPr="00320763">
              <w:rPr>
                <w:rFonts w:ascii="Calibri" w:hAnsi="Calibri"/>
                <w:bCs/>
                <w:sz w:val="18"/>
                <w:szCs w:val="18"/>
              </w:rPr>
              <w:t xml:space="preserve"> and the </w:t>
            </w:r>
            <w:proofErr w:type="spellStart"/>
            <w:r w:rsidRPr="00320763">
              <w:rPr>
                <w:rFonts w:ascii="Calibri" w:hAnsi="Calibri"/>
                <w:bCs/>
                <w:sz w:val="18"/>
                <w:szCs w:val="18"/>
              </w:rPr>
              <w:t>role</w:t>
            </w:r>
            <w:proofErr w:type="spellEnd"/>
            <w:r w:rsidRPr="00320763">
              <w:rPr>
                <w:rFonts w:ascii="Calibri" w:hAnsi="Calibri"/>
                <w:bCs/>
                <w:sz w:val="18"/>
                <w:szCs w:val="18"/>
              </w:rPr>
              <w:t xml:space="preserve"> of customs</w:t>
            </w:r>
          </w:p>
        </w:tc>
        <w:tc>
          <w:tcPr>
            <w:tcW w:w="709" w:type="dxa"/>
            <w:noWrap/>
            <w:hideMark/>
          </w:tcPr>
          <w:p w14:paraId="1F7500F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66B1A770"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r w:rsidR="00E13452" w:rsidRPr="00320763" w14:paraId="11FE5E04" w14:textId="77777777" w:rsidTr="00C43903">
        <w:trPr>
          <w:trHeight w:val="2772"/>
        </w:trPr>
        <w:tc>
          <w:tcPr>
            <w:tcW w:w="529" w:type="dxa"/>
            <w:noWrap/>
            <w:hideMark/>
          </w:tcPr>
          <w:p w14:paraId="4355450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w:t>
            </w:r>
          </w:p>
        </w:tc>
        <w:tc>
          <w:tcPr>
            <w:tcW w:w="836" w:type="dxa"/>
            <w:noWrap/>
            <w:hideMark/>
          </w:tcPr>
          <w:p w14:paraId="3946E83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111521</w:t>
            </w:r>
          </w:p>
        </w:tc>
        <w:tc>
          <w:tcPr>
            <w:tcW w:w="1040" w:type="dxa"/>
            <w:hideMark/>
          </w:tcPr>
          <w:p w14:paraId="7046DC9E"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1276" w:type="dxa"/>
            <w:hideMark/>
          </w:tcPr>
          <w:p w14:paraId="698A8F6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MARITIME CUSTOMS AND TAX LAW AND PRACTICE</w:t>
            </w:r>
          </w:p>
        </w:tc>
        <w:tc>
          <w:tcPr>
            <w:tcW w:w="567" w:type="dxa"/>
            <w:noWrap/>
            <w:hideMark/>
          </w:tcPr>
          <w:p w14:paraId="03AC8C49"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3</w:t>
            </w:r>
          </w:p>
        </w:tc>
        <w:tc>
          <w:tcPr>
            <w:tcW w:w="567" w:type="dxa"/>
            <w:hideMark/>
          </w:tcPr>
          <w:p w14:paraId="0D8E778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850" w:type="dxa"/>
            <w:hideMark/>
          </w:tcPr>
          <w:p w14:paraId="2D8C59E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A SCELTA                      </w:t>
            </w:r>
          </w:p>
        </w:tc>
        <w:tc>
          <w:tcPr>
            <w:tcW w:w="993" w:type="dxa"/>
            <w:hideMark/>
          </w:tcPr>
          <w:p w14:paraId="7C629171"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A Scelta dello Studente</w:t>
            </w:r>
          </w:p>
        </w:tc>
        <w:tc>
          <w:tcPr>
            <w:tcW w:w="850" w:type="dxa"/>
            <w:noWrap/>
            <w:hideMark/>
          </w:tcPr>
          <w:p w14:paraId="6C728CAA"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Italiano</w:t>
            </w:r>
          </w:p>
        </w:tc>
        <w:tc>
          <w:tcPr>
            <w:tcW w:w="709" w:type="dxa"/>
            <w:hideMark/>
          </w:tcPr>
          <w:p w14:paraId="018B5644"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w:t>
            </w:r>
          </w:p>
        </w:tc>
        <w:tc>
          <w:tcPr>
            <w:tcW w:w="3118" w:type="dxa"/>
            <w:hideMark/>
          </w:tcPr>
          <w:p w14:paraId="59790F98"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L'insegnamento ha come obiettivo quello di fornire allo studente le competenze basilari relative ai presupposti giuridici e all'applicazione professionale dei sistemi di tassazione (diretti ed indiretti) delle imprese attive nel settore marittimo. In tale contesto saranno analizzati i regimi fiscali tipici e gli strumenti agevolativi disponibili a livello nazionale ed internazionale, con particolare enfasi sui modelli di </w:t>
            </w:r>
            <w:proofErr w:type="spellStart"/>
            <w:r w:rsidRPr="00320763">
              <w:rPr>
                <w:rFonts w:ascii="Calibri" w:hAnsi="Calibri"/>
                <w:bCs/>
                <w:sz w:val="18"/>
                <w:szCs w:val="18"/>
              </w:rPr>
              <w:t>tonnage</w:t>
            </w:r>
            <w:proofErr w:type="spellEnd"/>
            <w:r w:rsidRPr="00320763">
              <w:rPr>
                <w:rFonts w:ascii="Calibri" w:hAnsi="Calibri"/>
                <w:bCs/>
                <w:sz w:val="18"/>
                <w:szCs w:val="18"/>
              </w:rPr>
              <w:t xml:space="preserve"> tax.  Infine, verranno introdotti i principi essenziali del diritto e della tecnica doganale che interessano le attività marittimo portuali</w:t>
            </w:r>
          </w:p>
        </w:tc>
        <w:tc>
          <w:tcPr>
            <w:tcW w:w="2977" w:type="dxa"/>
            <w:hideMark/>
          </w:tcPr>
          <w:p w14:paraId="14583076"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 xml:space="preserve">The </w:t>
            </w:r>
            <w:proofErr w:type="spellStart"/>
            <w:r w:rsidRPr="00320763">
              <w:rPr>
                <w:rFonts w:ascii="Calibri" w:hAnsi="Calibri"/>
                <w:bCs/>
                <w:sz w:val="18"/>
                <w:szCs w:val="18"/>
              </w:rPr>
              <w:t>course</w:t>
            </w:r>
            <w:proofErr w:type="spellEnd"/>
            <w:r w:rsidRPr="00320763">
              <w:rPr>
                <w:rFonts w:ascii="Calibri" w:hAnsi="Calibri"/>
                <w:bCs/>
                <w:sz w:val="18"/>
                <w:szCs w:val="18"/>
              </w:rPr>
              <w:t xml:space="preserve"> </w:t>
            </w:r>
            <w:proofErr w:type="spellStart"/>
            <w:r w:rsidRPr="00320763">
              <w:rPr>
                <w:rFonts w:ascii="Calibri" w:hAnsi="Calibri"/>
                <w:bCs/>
                <w:sz w:val="18"/>
                <w:szCs w:val="18"/>
              </w:rPr>
              <w:t>aims</w:t>
            </w:r>
            <w:proofErr w:type="spellEnd"/>
            <w:r w:rsidRPr="00320763">
              <w:rPr>
                <w:rFonts w:ascii="Calibri" w:hAnsi="Calibri"/>
                <w:bCs/>
                <w:sz w:val="18"/>
                <w:szCs w:val="18"/>
              </w:rPr>
              <w:t xml:space="preserve"> to </w:t>
            </w:r>
            <w:proofErr w:type="spellStart"/>
            <w:r w:rsidRPr="00320763">
              <w:rPr>
                <w:rFonts w:ascii="Calibri" w:hAnsi="Calibri"/>
                <w:bCs/>
                <w:sz w:val="18"/>
                <w:szCs w:val="18"/>
              </w:rPr>
              <w:t>provide</w:t>
            </w:r>
            <w:proofErr w:type="spellEnd"/>
            <w:r w:rsidRPr="00320763">
              <w:rPr>
                <w:rFonts w:ascii="Calibri" w:hAnsi="Calibri"/>
                <w:bCs/>
                <w:sz w:val="18"/>
                <w:szCs w:val="18"/>
              </w:rPr>
              <w:t xml:space="preserve"> the </w:t>
            </w:r>
            <w:proofErr w:type="spellStart"/>
            <w:r w:rsidRPr="00320763">
              <w:rPr>
                <w:rFonts w:ascii="Calibri" w:hAnsi="Calibri"/>
                <w:bCs/>
                <w:sz w:val="18"/>
                <w:szCs w:val="18"/>
              </w:rPr>
              <w:t>student</w:t>
            </w:r>
            <w:proofErr w:type="spellEnd"/>
            <w:r w:rsidRPr="00320763">
              <w:rPr>
                <w:rFonts w:ascii="Calibri" w:hAnsi="Calibri"/>
                <w:bCs/>
                <w:sz w:val="18"/>
                <w:szCs w:val="18"/>
              </w:rPr>
              <w:t xml:space="preserve"> with the </w:t>
            </w:r>
            <w:proofErr w:type="spellStart"/>
            <w:r w:rsidRPr="00320763">
              <w:rPr>
                <w:rFonts w:ascii="Calibri" w:hAnsi="Calibri"/>
                <w:bCs/>
                <w:sz w:val="18"/>
                <w:szCs w:val="18"/>
              </w:rPr>
              <w:t>basic</w:t>
            </w:r>
            <w:proofErr w:type="spellEnd"/>
            <w:r w:rsidRPr="00320763">
              <w:rPr>
                <w:rFonts w:ascii="Calibri" w:hAnsi="Calibri"/>
                <w:bCs/>
                <w:sz w:val="18"/>
                <w:szCs w:val="18"/>
              </w:rPr>
              <w:t xml:space="preserve"> skills </w:t>
            </w:r>
            <w:proofErr w:type="spellStart"/>
            <w:r w:rsidRPr="00320763">
              <w:rPr>
                <w:rFonts w:ascii="Calibri" w:hAnsi="Calibri"/>
                <w:bCs/>
                <w:sz w:val="18"/>
                <w:szCs w:val="18"/>
              </w:rPr>
              <w:t>relating</w:t>
            </w:r>
            <w:proofErr w:type="spellEnd"/>
            <w:r w:rsidRPr="00320763">
              <w:rPr>
                <w:rFonts w:ascii="Calibri" w:hAnsi="Calibri"/>
                <w:bCs/>
                <w:sz w:val="18"/>
                <w:szCs w:val="18"/>
              </w:rPr>
              <w:t xml:space="preserve"> to the </w:t>
            </w:r>
            <w:proofErr w:type="spellStart"/>
            <w:r w:rsidRPr="00320763">
              <w:rPr>
                <w:rFonts w:ascii="Calibri" w:hAnsi="Calibri"/>
                <w:bCs/>
                <w:sz w:val="18"/>
                <w:szCs w:val="18"/>
              </w:rPr>
              <w:t>legal</w:t>
            </w:r>
            <w:proofErr w:type="spellEnd"/>
            <w:r w:rsidRPr="00320763">
              <w:rPr>
                <w:rFonts w:ascii="Calibri" w:hAnsi="Calibri"/>
                <w:bCs/>
                <w:sz w:val="18"/>
                <w:szCs w:val="18"/>
              </w:rPr>
              <w:t xml:space="preserve"> </w:t>
            </w:r>
            <w:proofErr w:type="spellStart"/>
            <w:r w:rsidRPr="00320763">
              <w:rPr>
                <w:rFonts w:ascii="Calibri" w:hAnsi="Calibri"/>
                <w:bCs/>
                <w:sz w:val="18"/>
                <w:szCs w:val="18"/>
              </w:rPr>
              <w:t>conditions</w:t>
            </w:r>
            <w:proofErr w:type="spellEnd"/>
            <w:r w:rsidRPr="00320763">
              <w:rPr>
                <w:rFonts w:ascii="Calibri" w:hAnsi="Calibri"/>
                <w:bCs/>
                <w:sz w:val="18"/>
                <w:szCs w:val="18"/>
              </w:rPr>
              <w:t xml:space="preserve"> and the </w:t>
            </w:r>
            <w:proofErr w:type="spellStart"/>
            <w:r w:rsidRPr="00320763">
              <w:rPr>
                <w:rFonts w:ascii="Calibri" w:hAnsi="Calibri"/>
                <w:bCs/>
                <w:sz w:val="18"/>
                <w:szCs w:val="18"/>
              </w:rPr>
              <w:t>professional</w:t>
            </w:r>
            <w:proofErr w:type="spellEnd"/>
            <w:r w:rsidRPr="00320763">
              <w:rPr>
                <w:rFonts w:ascii="Calibri" w:hAnsi="Calibri"/>
                <w:bCs/>
                <w:sz w:val="18"/>
                <w:szCs w:val="18"/>
              </w:rPr>
              <w:t xml:space="preserve"> </w:t>
            </w:r>
            <w:proofErr w:type="spellStart"/>
            <w:r w:rsidRPr="00320763">
              <w:rPr>
                <w:rFonts w:ascii="Calibri" w:hAnsi="Calibri"/>
                <w:bCs/>
                <w:sz w:val="18"/>
                <w:szCs w:val="18"/>
              </w:rPr>
              <w:t>application</w:t>
            </w:r>
            <w:proofErr w:type="spellEnd"/>
            <w:r w:rsidRPr="00320763">
              <w:rPr>
                <w:rFonts w:ascii="Calibri" w:hAnsi="Calibri"/>
                <w:bCs/>
                <w:sz w:val="18"/>
                <w:szCs w:val="18"/>
              </w:rPr>
              <w:t xml:space="preserve"> of the </w:t>
            </w:r>
            <w:proofErr w:type="spellStart"/>
            <w:r w:rsidRPr="00320763">
              <w:rPr>
                <w:rFonts w:ascii="Calibri" w:hAnsi="Calibri"/>
                <w:bCs/>
                <w:sz w:val="18"/>
                <w:szCs w:val="18"/>
              </w:rPr>
              <w:t>taxation</w:t>
            </w:r>
            <w:proofErr w:type="spellEnd"/>
            <w:r w:rsidRPr="00320763">
              <w:rPr>
                <w:rFonts w:ascii="Calibri" w:hAnsi="Calibri"/>
                <w:bCs/>
                <w:sz w:val="18"/>
                <w:szCs w:val="18"/>
              </w:rPr>
              <w:t xml:space="preserve"> systems (</w:t>
            </w:r>
            <w:proofErr w:type="spellStart"/>
            <w:r w:rsidRPr="00320763">
              <w:rPr>
                <w:rFonts w:ascii="Calibri" w:hAnsi="Calibri"/>
                <w:bCs/>
                <w:sz w:val="18"/>
                <w:szCs w:val="18"/>
              </w:rPr>
              <w:t>direct</w:t>
            </w:r>
            <w:proofErr w:type="spellEnd"/>
            <w:r w:rsidRPr="00320763">
              <w:rPr>
                <w:rFonts w:ascii="Calibri" w:hAnsi="Calibri"/>
                <w:bCs/>
                <w:sz w:val="18"/>
                <w:szCs w:val="18"/>
              </w:rPr>
              <w:t xml:space="preserve"> and </w:t>
            </w:r>
            <w:proofErr w:type="spellStart"/>
            <w:r w:rsidRPr="00320763">
              <w:rPr>
                <w:rFonts w:ascii="Calibri" w:hAnsi="Calibri"/>
                <w:bCs/>
                <w:sz w:val="18"/>
                <w:szCs w:val="18"/>
              </w:rPr>
              <w:t>indirect</w:t>
            </w:r>
            <w:proofErr w:type="spellEnd"/>
            <w:r w:rsidRPr="00320763">
              <w:rPr>
                <w:rFonts w:ascii="Calibri" w:hAnsi="Calibri"/>
                <w:bCs/>
                <w:sz w:val="18"/>
                <w:szCs w:val="18"/>
              </w:rPr>
              <w:t xml:space="preserve">) of companies </w:t>
            </w:r>
            <w:proofErr w:type="spellStart"/>
            <w:r w:rsidRPr="00320763">
              <w:rPr>
                <w:rFonts w:ascii="Calibri" w:hAnsi="Calibri"/>
                <w:bCs/>
                <w:sz w:val="18"/>
                <w:szCs w:val="18"/>
              </w:rPr>
              <w:t>active</w:t>
            </w:r>
            <w:proofErr w:type="spellEnd"/>
            <w:r w:rsidRPr="00320763">
              <w:rPr>
                <w:rFonts w:ascii="Calibri" w:hAnsi="Calibri"/>
                <w:bCs/>
                <w:sz w:val="18"/>
                <w:szCs w:val="18"/>
              </w:rPr>
              <w:t xml:space="preserve"> in the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w:t>
            </w:r>
            <w:proofErr w:type="spellStart"/>
            <w:r w:rsidRPr="00320763">
              <w:rPr>
                <w:rFonts w:ascii="Calibri" w:hAnsi="Calibri"/>
                <w:bCs/>
                <w:sz w:val="18"/>
                <w:szCs w:val="18"/>
              </w:rPr>
              <w:t>sector</w:t>
            </w:r>
            <w:proofErr w:type="spellEnd"/>
            <w:r w:rsidRPr="00320763">
              <w:rPr>
                <w:rFonts w:ascii="Calibri" w:hAnsi="Calibri"/>
                <w:bCs/>
                <w:sz w:val="18"/>
                <w:szCs w:val="18"/>
              </w:rPr>
              <w:t xml:space="preserve">. In </w:t>
            </w:r>
            <w:proofErr w:type="spellStart"/>
            <w:r w:rsidRPr="00320763">
              <w:rPr>
                <w:rFonts w:ascii="Calibri" w:hAnsi="Calibri"/>
                <w:bCs/>
                <w:sz w:val="18"/>
                <w:szCs w:val="18"/>
              </w:rPr>
              <w:t>this</w:t>
            </w:r>
            <w:proofErr w:type="spellEnd"/>
            <w:r w:rsidRPr="00320763">
              <w:rPr>
                <w:rFonts w:ascii="Calibri" w:hAnsi="Calibri"/>
                <w:bCs/>
                <w:sz w:val="18"/>
                <w:szCs w:val="18"/>
              </w:rPr>
              <w:t xml:space="preserve"> </w:t>
            </w:r>
            <w:proofErr w:type="spellStart"/>
            <w:r w:rsidRPr="00320763">
              <w:rPr>
                <w:rFonts w:ascii="Calibri" w:hAnsi="Calibri"/>
                <w:bCs/>
                <w:sz w:val="18"/>
                <w:szCs w:val="18"/>
              </w:rPr>
              <w:t>context</w:t>
            </w:r>
            <w:proofErr w:type="spellEnd"/>
            <w:r w:rsidRPr="00320763">
              <w:rPr>
                <w:rFonts w:ascii="Calibri" w:hAnsi="Calibri"/>
                <w:bCs/>
                <w:sz w:val="18"/>
                <w:szCs w:val="18"/>
              </w:rPr>
              <w:t xml:space="preserve">, </w:t>
            </w:r>
            <w:proofErr w:type="spellStart"/>
            <w:r w:rsidRPr="00320763">
              <w:rPr>
                <w:rFonts w:ascii="Calibri" w:hAnsi="Calibri"/>
                <w:bCs/>
                <w:sz w:val="18"/>
                <w:szCs w:val="18"/>
              </w:rPr>
              <w:t>typical</w:t>
            </w:r>
            <w:proofErr w:type="spellEnd"/>
            <w:r w:rsidRPr="00320763">
              <w:rPr>
                <w:rFonts w:ascii="Calibri" w:hAnsi="Calibri"/>
                <w:bCs/>
                <w:sz w:val="18"/>
                <w:szCs w:val="18"/>
              </w:rPr>
              <w:t xml:space="preserve"> tax </w:t>
            </w:r>
            <w:proofErr w:type="spellStart"/>
            <w:r w:rsidRPr="00320763">
              <w:rPr>
                <w:rFonts w:ascii="Calibri" w:hAnsi="Calibri"/>
                <w:bCs/>
                <w:sz w:val="18"/>
                <w:szCs w:val="18"/>
              </w:rPr>
              <w:t>regimes</w:t>
            </w:r>
            <w:proofErr w:type="spellEnd"/>
            <w:r w:rsidRPr="00320763">
              <w:rPr>
                <w:rFonts w:ascii="Calibri" w:hAnsi="Calibri"/>
                <w:bCs/>
                <w:sz w:val="18"/>
                <w:szCs w:val="18"/>
              </w:rPr>
              <w:t xml:space="preserve"> and </w:t>
            </w:r>
            <w:proofErr w:type="spellStart"/>
            <w:r w:rsidRPr="00320763">
              <w:rPr>
                <w:rFonts w:ascii="Calibri" w:hAnsi="Calibri"/>
                <w:bCs/>
                <w:sz w:val="18"/>
                <w:szCs w:val="18"/>
              </w:rPr>
              <w:t>aid</w:t>
            </w:r>
            <w:proofErr w:type="spellEnd"/>
            <w:r w:rsidRPr="00320763">
              <w:rPr>
                <w:rFonts w:ascii="Calibri" w:hAnsi="Calibri"/>
                <w:bCs/>
                <w:sz w:val="18"/>
                <w:szCs w:val="18"/>
              </w:rPr>
              <w:t xml:space="preserve"> </w:t>
            </w:r>
            <w:proofErr w:type="spellStart"/>
            <w:r w:rsidRPr="00320763">
              <w:rPr>
                <w:rFonts w:ascii="Calibri" w:hAnsi="Calibri"/>
                <w:bCs/>
                <w:sz w:val="18"/>
                <w:szCs w:val="18"/>
              </w:rPr>
              <w:t>instruments</w:t>
            </w:r>
            <w:proofErr w:type="spellEnd"/>
            <w:r w:rsidRPr="00320763">
              <w:rPr>
                <w:rFonts w:ascii="Calibri" w:hAnsi="Calibri"/>
                <w:bCs/>
                <w:sz w:val="18"/>
                <w:szCs w:val="18"/>
              </w:rPr>
              <w:t xml:space="preserve"> </w:t>
            </w:r>
            <w:proofErr w:type="spellStart"/>
            <w:r w:rsidRPr="00320763">
              <w:rPr>
                <w:rFonts w:ascii="Calibri" w:hAnsi="Calibri"/>
                <w:bCs/>
                <w:sz w:val="18"/>
                <w:szCs w:val="18"/>
              </w:rPr>
              <w:t>available</w:t>
            </w:r>
            <w:proofErr w:type="spellEnd"/>
            <w:r w:rsidRPr="00320763">
              <w:rPr>
                <w:rFonts w:ascii="Calibri" w:hAnsi="Calibri"/>
                <w:bCs/>
                <w:sz w:val="18"/>
                <w:szCs w:val="18"/>
              </w:rPr>
              <w:t xml:space="preserve"> </w:t>
            </w:r>
            <w:proofErr w:type="spellStart"/>
            <w:r w:rsidRPr="00320763">
              <w:rPr>
                <w:rFonts w:ascii="Calibri" w:hAnsi="Calibri"/>
                <w:bCs/>
                <w:sz w:val="18"/>
                <w:szCs w:val="18"/>
              </w:rPr>
              <w:t>at</w:t>
            </w:r>
            <w:proofErr w:type="spellEnd"/>
            <w:r w:rsidRPr="00320763">
              <w:rPr>
                <w:rFonts w:ascii="Calibri" w:hAnsi="Calibri"/>
                <w:bCs/>
                <w:sz w:val="18"/>
                <w:szCs w:val="18"/>
              </w:rPr>
              <w:t xml:space="preserve"> national and international </w:t>
            </w:r>
            <w:proofErr w:type="spellStart"/>
            <w:r w:rsidRPr="00320763">
              <w:rPr>
                <w:rFonts w:ascii="Calibri" w:hAnsi="Calibri"/>
                <w:bCs/>
                <w:sz w:val="18"/>
                <w:szCs w:val="18"/>
              </w:rPr>
              <w:t>level</w:t>
            </w:r>
            <w:proofErr w:type="spellEnd"/>
            <w:r w:rsidRPr="00320763">
              <w:rPr>
                <w:rFonts w:ascii="Calibri" w:hAnsi="Calibri"/>
                <w:bCs/>
                <w:sz w:val="18"/>
                <w:szCs w:val="18"/>
              </w:rPr>
              <w:t xml:space="preserve">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analysed</w:t>
            </w:r>
            <w:proofErr w:type="spellEnd"/>
            <w:r w:rsidRPr="00320763">
              <w:rPr>
                <w:rFonts w:ascii="Calibri" w:hAnsi="Calibri"/>
                <w:bCs/>
                <w:sz w:val="18"/>
                <w:szCs w:val="18"/>
              </w:rPr>
              <w:t xml:space="preserve">, with </w:t>
            </w:r>
            <w:proofErr w:type="spellStart"/>
            <w:r w:rsidRPr="00320763">
              <w:rPr>
                <w:rFonts w:ascii="Calibri" w:hAnsi="Calibri"/>
                <w:bCs/>
                <w:sz w:val="18"/>
                <w:szCs w:val="18"/>
              </w:rPr>
              <w:t>particular</w:t>
            </w:r>
            <w:proofErr w:type="spellEnd"/>
            <w:r w:rsidRPr="00320763">
              <w:rPr>
                <w:rFonts w:ascii="Calibri" w:hAnsi="Calibri"/>
                <w:bCs/>
                <w:sz w:val="18"/>
                <w:szCs w:val="18"/>
              </w:rPr>
              <w:t xml:space="preserve"> </w:t>
            </w:r>
            <w:proofErr w:type="spellStart"/>
            <w:r w:rsidRPr="00320763">
              <w:rPr>
                <w:rFonts w:ascii="Calibri" w:hAnsi="Calibri"/>
                <w:bCs/>
                <w:sz w:val="18"/>
                <w:szCs w:val="18"/>
              </w:rPr>
              <w:t>emphasis</w:t>
            </w:r>
            <w:proofErr w:type="spellEnd"/>
            <w:r w:rsidRPr="00320763">
              <w:rPr>
                <w:rFonts w:ascii="Calibri" w:hAnsi="Calibri"/>
                <w:bCs/>
                <w:sz w:val="18"/>
                <w:szCs w:val="18"/>
              </w:rPr>
              <w:t xml:space="preserve"> on </w:t>
            </w:r>
            <w:proofErr w:type="spellStart"/>
            <w:r w:rsidRPr="00320763">
              <w:rPr>
                <w:rFonts w:ascii="Calibri" w:hAnsi="Calibri"/>
                <w:bCs/>
                <w:sz w:val="18"/>
                <w:szCs w:val="18"/>
              </w:rPr>
              <w:t>tonnage</w:t>
            </w:r>
            <w:proofErr w:type="spellEnd"/>
            <w:r w:rsidRPr="00320763">
              <w:rPr>
                <w:rFonts w:ascii="Calibri" w:hAnsi="Calibri"/>
                <w:bCs/>
                <w:sz w:val="18"/>
                <w:szCs w:val="18"/>
              </w:rPr>
              <w:t xml:space="preserve"> tax models. </w:t>
            </w:r>
            <w:proofErr w:type="spellStart"/>
            <w:r w:rsidRPr="00320763">
              <w:rPr>
                <w:rFonts w:ascii="Calibri" w:hAnsi="Calibri"/>
                <w:bCs/>
                <w:sz w:val="18"/>
                <w:szCs w:val="18"/>
              </w:rPr>
              <w:t>Finally</w:t>
            </w:r>
            <w:proofErr w:type="spellEnd"/>
            <w:r w:rsidRPr="00320763">
              <w:rPr>
                <w:rFonts w:ascii="Calibri" w:hAnsi="Calibri"/>
                <w:bCs/>
                <w:sz w:val="18"/>
                <w:szCs w:val="18"/>
              </w:rPr>
              <w:t xml:space="preserve">, the </w:t>
            </w:r>
            <w:proofErr w:type="spellStart"/>
            <w:r w:rsidRPr="00320763">
              <w:rPr>
                <w:rFonts w:ascii="Calibri" w:hAnsi="Calibri"/>
                <w:bCs/>
                <w:sz w:val="18"/>
                <w:szCs w:val="18"/>
              </w:rPr>
              <w:t>essential</w:t>
            </w:r>
            <w:proofErr w:type="spellEnd"/>
            <w:r w:rsidRPr="00320763">
              <w:rPr>
                <w:rFonts w:ascii="Calibri" w:hAnsi="Calibri"/>
                <w:bCs/>
                <w:sz w:val="18"/>
                <w:szCs w:val="18"/>
              </w:rPr>
              <w:t xml:space="preserve"> </w:t>
            </w:r>
            <w:proofErr w:type="spellStart"/>
            <w:r w:rsidRPr="00320763">
              <w:rPr>
                <w:rFonts w:ascii="Calibri" w:hAnsi="Calibri"/>
                <w:bCs/>
                <w:sz w:val="18"/>
                <w:szCs w:val="18"/>
              </w:rPr>
              <w:t>principles</w:t>
            </w:r>
            <w:proofErr w:type="spellEnd"/>
            <w:r w:rsidRPr="00320763">
              <w:rPr>
                <w:rFonts w:ascii="Calibri" w:hAnsi="Calibri"/>
                <w:bCs/>
                <w:sz w:val="18"/>
                <w:szCs w:val="18"/>
              </w:rPr>
              <w:t xml:space="preserve"> of customs </w:t>
            </w:r>
            <w:proofErr w:type="spellStart"/>
            <w:r w:rsidRPr="00320763">
              <w:rPr>
                <w:rFonts w:ascii="Calibri" w:hAnsi="Calibri"/>
                <w:bCs/>
                <w:sz w:val="18"/>
                <w:szCs w:val="18"/>
              </w:rPr>
              <w:t>law</w:t>
            </w:r>
            <w:proofErr w:type="spellEnd"/>
            <w:r w:rsidRPr="00320763">
              <w:rPr>
                <w:rFonts w:ascii="Calibri" w:hAnsi="Calibri"/>
                <w:bCs/>
                <w:sz w:val="18"/>
                <w:szCs w:val="18"/>
              </w:rPr>
              <w:t xml:space="preserve"> and techniques </w:t>
            </w:r>
            <w:proofErr w:type="spellStart"/>
            <w:r w:rsidRPr="00320763">
              <w:rPr>
                <w:rFonts w:ascii="Calibri" w:hAnsi="Calibri"/>
                <w:bCs/>
                <w:sz w:val="18"/>
                <w:szCs w:val="18"/>
              </w:rPr>
              <w:t>concerning</w:t>
            </w:r>
            <w:proofErr w:type="spellEnd"/>
            <w:r w:rsidRPr="00320763">
              <w:rPr>
                <w:rFonts w:ascii="Calibri" w:hAnsi="Calibri"/>
                <w:bCs/>
                <w:sz w:val="18"/>
                <w:szCs w:val="18"/>
              </w:rPr>
              <w:t xml:space="preserve"> </w:t>
            </w:r>
            <w:proofErr w:type="spellStart"/>
            <w:r w:rsidRPr="00320763">
              <w:rPr>
                <w:rFonts w:ascii="Calibri" w:hAnsi="Calibri"/>
                <w:bCs/>
                <w:sz w:val="18"/>
                <w:szCs w:val="18"/>
              </w:rPr>
              <w:t>maritime</w:t>
            </w:r>
            <w:proofErr w:type="spellEnd"/>
            <w:r w:rsidRPr="00320763">
              <w:rPr>
                <w:rFonts w:ascii="Calibri" w:hAnsi="Calibri"/>
                <w:bCs/>
                <w:sz w:val="18"/>
                <w:szCs w:val="18"/>
              </w:rPr>
              <w:t xml:space="preserve"> port activities </w:t>
            </w:r>
            <w:proofErr w:type="spellStart"/>
            <w:r w:rsidRPr="00320763">
              <w:rPr>
                <w:rFonts w:ascii="Calibri" w:hAnsi="Calibri"/>
                <w:bCs/>
                <w:sz w:val="18"/>
                <w:szCs w:val="18"/>
              </w:rPr>
              <w:t>will</w:t>
            </w:r>
            <w:proofErr w:type="spellEnd"/>
            <w:r w:rsidRPr="00320763">
              <w:rPr>
                <w:rFonts w:ascii="Calibri" w:hAnsi="Calibri"/>
                <w:bCs/>
                <w:sz w:val="18"/>
                <w:szCs w:val="18"/>
              </w:rPr>
              <w:t xml:space="preserve"> be </w:t>
            </w:r>
            <w:proofErr w:type="spellStart"/>
            <w:r w:rsidRPr="00320763">
              <w:rPr>
                <w:rFonts w:ascii="Calibri" w:hAnsi="Calibri"/>
                <w:bCs/>
                <w:sz w:val="18"/>
                <w:szCs w:val="18"/>
              </w:rPr>
              <w:t>introduced</w:t>
            </w:r>
            <w:proofErr w:type="spellEnd"/>
            <w:r w:rsidRPr="00320763">
              <w:rPr>
                <w:rFonts w:ascii="Calibri" w:hAnsi="Calibri"/>
                <w:bCs/>
                <w:sz w:val="18"/>
                <w:szCs w:val="18"/>
              </w:rPr>
              <w:t>.</w:t>
            </w:r>
          </w:p>
        </w:tc>
        <w:tc>
          <w:tcPr>
            <w:tcW w:w="709" w:type="dxa"/>
            <w:noWrap/>
            <w:hideMark/>
          </w:tcPr>
          <w:p w14:paraId="1647CF93"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24</w:t>
            </w:r>
          </w:p>
        </w:tc>
        <w:tc>
          <w:tcPr>
            <w:tcW w:w="589" w:type="dxa"/>
            <w:noWrap/>
            <w:hideMark/>
          </w:tcPr>
          <w:p w14:paraId="5BF2F06D" w14:textId="77777777" w:rsidR="00E13452" w:rsidRPr="00320763" w:rsidRDefault="00E13452" w:rsidP="00C43903">
            <w:pPr>
              <w:spacing w:before="56"/>
              <w:rPr>
                <w:rFonts w:ascii="Calibri" w:hAnsi="Calibri"/>
                <w:bCs/>
                <w:sz w:val="18"/>
                <w:szCs w:val="18"/>
              </w:rPr>
            </w:pPr>
            <w:r w:rsidRPr="00320763">
              <w:rPr>
                <w:rFonts w:ascii="Calibri" w:hAnsi="Calibri"/>
                <w:bCs/>
                <w:sz w:val="18"/>
                <w:szCs w:val="18"/>
              </w:rPr>
              <w:t>51</w:t>
            </w:r>
          </w:p>
        </w:tc>
      </w:tr>
    </w:tbl>
    <w:p w14:paraId="66697FD1" w14:textId="77777777" w:rsidR="00E13452" w:rsidRPr="00320763" w:rsidRDefault="00E13452" w:rsidP="00E13452">
      <w:pPr>
        <w:spacing w:before="56"/>
        <w:rPr>
          <w:rFonts w:ascii="Calibri" w:hAnsi="Calibri"/>
          <w:bCs/>
        </w:rPr>
      </w:pPr>
    </w:p>
    <w:p w14:paraId="386889AB" w14:textId="77777777" w:rsidR="00E13452" w:rsidRPr="00467F07" w:rsidRDefault="00E13452" w:rsidP="00467F07">
      <w:pPr>
        <w:spacing w:after="0" w:line="240" w:lineRule="auto"/>
        <w:ind w:firstLine="284"/>
        <w:jc w:val="both"/>
        <w:rPr>
          <w:rFonts w:ascii="Times New Roman" w:hAnsi="Times New Roman" w:cs="Times New Roman"/>
          <w:sz w:val="24"/>
          <w:szCs w:val="24"/>
        </w:rPr>
      </w:pPr>
    </w:p>
    <w:p w14:paraId="69CCB33C" w14:textId="77777777" w:rsidR="0029580F" w:rsidRPr="000B448E" w:rsidRDefault="0029580F" w:rsidP="00F104DC">
      <w:pPr>
        <w:pStyle w:val="Paragrafoelenco"/>
        <w:spacing w:after="0" w:line="240" w:lineRule="auto"/>
        <w:jc w:val="both"/>
        <w:rPr>
          <w:rFonts w:ascii="Times New Roman" w:hAnsi="Times New Roman" w:cs="Times New Roman"/>
          <w:sz w:val="24"/>
          <w:szCs w:val="24"/>
          <w:highlight w:val="green"/>
        </w:rPr>
      </w:pPr>
    </w:p>
    <w:sectPr w:rsidR="0029580F" w:rsidRPr="000B448E" w:rsidSect="00431451">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2C1E" w14:textId="77777777" w:rsidR="00C93C52" w:rsidRDefault="00C93C52" w:rsidP="00207E4C">
      <w:pPr>
        <w:spacing w:after="0" w:line="240" w:lineRule="auto"/>
      </w:pPr>
      <w:r>
        <w:separator/>
      </w:r>
    </w:p>
  </w:endnote>
  <w:endnote w:type="continuationSeparator" w:id="0">
    <w:p w14:paraId="328BB90E" w14:textId="77777777" w:rsidR="00C93C52" w:rsidRDefault="00C93C52" w:rsidP="0020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65294"/>
      <w:docPartObj>
        <w:docPartGallery w:val="Page Numbers (Bottom of Page)"/>
        <w:docPartUnique/>
      </w:docPartObj>
    </w:sdtPr>
    <w:sdtEndPr>
      <w:rPr>
        <w:rFonts w:ascii="Times New Roman" w:hAnsi="Times New Roman" w:cs="Times New Roman"/>
        <w:sz w:val="24"/>
        <w:szCs w:val="24"/>
      </w:rPr>
    </w:sdtEndPr>
    <w:sdtContent>
      <w:p w14:paraId="077FDA2B" w14:textId="36ABE22F" w:rsidR="001546EB" w:rsidRPr="001546EB" w:rsidRDefault="001546EB">
        <w:pPr>
          <w:pStyle w:val="Pidipagina"/>
          <w:jc w:val="center"/>
          <w:rPr>
            <w:rFonts w:ascii="Times New Roman" w:hAnsi="Times New Roman" w:cs="Times New Roman"/>
            <w:sz w:val="24"/>
            <w:szCs w:val="24"/>
          </w:rPr>
        </w:pPr>
        <w:r w:rsidRPr="001546EB">
          <w:rPr>
            <w:rFonts w:ascii="Times New Roman" w:hAnsi="Times New Roman" w:cs="Times New Roman"/>
            <w:sz w:val="24"/>
            <w:szCs w:val="24"/>
          </w:rPr>
          <w:fldChar w:fldCharType="begin"/>
        </w:r>
        <w:r w:rsidRPr="001546EB">
          <w:rPr>
            <w:rFonts w:ascii="Times New Roman" w:hAnsi="Times New Roman" w:cs="Times New Roman"/>
            <w:sz w:val="24"/>
            <w:szCs w:val="24"/>
          </w:rPr>
          <w:instrText>PAGE   \* MERGEFORMAT</w:instrText>
        </w:r>
        <w:r w:rsidRPr="001546EB">
          <w:rPr>
            <w:rFonts w:ascii="Times New Roman" w:hAnsi="Times New Roman" w:cs="Times New Roman"/>
            <w:sz w:val="24"/>
            <w:szCs w:val="24"/>
          </w:rPr>
          <w:fldChar w:fldCharType="separate"/>
        </w:r>
        <w:r w:rsidRPr="001546EB">
          <w:rPr>
            <w:rFonts w:ascii="Times New Roman" w:hAnsi="Times New Roman" w:cs="Times New Roman"/>
            <w:sz w:val="24"/>
            <w:szCs w:val="24"/>
          </w:rPr>
          <w:t>2</w:t>
        </w:r>
        <w:r w:rsidRPr="001546EB">
          <w:rPr>
            <w:rFonts w:ascii="Times New Roman" w:hAnsi="Times New Roman" w:cs="Times New Roman"/>
            <w:sz w:val="24"/>
            <w:szCs w:val="24"/>
          </w:rPr>
          <w:fldChar w:fldCharType="end"/>
        </w:r>
      </w:p>
    </w:sdtContent>
  </w:sdt>
  <w:p w14:paraId="43424AE6" w14:textId="77777777" w:rsidR="0029580F" w:rsidRDefault="002958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6806" w14:textId="77777777" w:rsidR="00C93C52" w:rsidRDefault="00C93C52" w:rsidP="00207E4C">
      <w:pPr>
        <w:spacing w:after="0" w:line="240" w:lineRule="auto"/>
      </w:pPr>
      <w:r>
        <w:separator/>
      </w:r>
    </w:p>
  </w:footnote>
  <w:footnote w:type="continuationSeparator" w:id="0">
    <w:p w14:paraId="1FD4CF04" w14:textId="77777777" w:rsidR="00C93C52" w:rsidRDefault="00C93C52" w:rsidP="0020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D5"/>
    <w:multiLevelType w:val="hybridMultilevel"/>
    <w:tmpl w:val="E8746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F2900"/>
    <w:multiLevelType w:val="hybridMultilevel"/>
    <w:tmpl w:val="4E58DA62"/>
    <w:lvl w:ilvl="0" w:tplc="04100017">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218E0"/>
    <w:multiLevelType w:val="hybridMultilevel"/>
    <w:tmpl w:val="B8D69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56708"/>
    <w:multiLevelType w:val="hybridMultilevel"/>
    <w:tmpl w:val="3556A3C8"/>
    <w:lvl w:ilvl="0" w:tplc="CFB2591E">
      <w:start w:val="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9A904D4"/>
    <w:multiLevelType w:val="hybridMultilevel"/>
    <w:tmpl w:val="91EC841E"/>
    <w:lvl w:ilvl="0" w:tplc="B2E0C4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AE3C5E"/>
    <w:multiLevelType w:val="hybridMultilevel"/>
    <w:tmpl w:val="98E030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134174"/>
    <w:multiLevelType w:val="hybridMultilevel"/>
    <w:tmpl w:val="96DE66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1A67BE9"/>
    <w:multiLevelType w:val="multilevel"/>
    <w:tmpl w:val="F0C8B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A3BB1"/>
    <w:multiLevelType w:val="hybridMultilevel"/>
    <w:tmpl w:val="60B0D3F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3E8A6F7D"/>
    <w:multiLevelType w:val="hybridMultilevel"/>
    <w:tmpl w:val="A7FE265C"/>
    <w:lvl w:ilvl="0" w:tplc="B34874DC">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0E33F0"/>
    <w:multiLevelType w:val="hybridMultilevel"/>
    <w:tmpl w:val="211A3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C6218F"/>
    <w:multiLevelType w:val="hybridMultilevel"/>
    <w:tmpl w:val="07DAA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4D5816"/>
    <w:multiLevelType w:val="hybridMultilevel"/>
    <w:tmpl w:val="1CE60FA2"/>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57477612"/>
    <w:multiLevelType w:val="hybridMultilevel"/>
    <w:tmpl w:val="B456E1E6"/>
    <w:lvl w:ilvl="0" w:tplc="BB041B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62038E"/>
    <w:multiLevelType w:val="hybridMultilevel"/>
    <w:tmpl w:val="24C28C5C"/>
    <w:lvl w:ilvl="0" w:tplc="0410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50288F"/>
    <w:multiLevelType w:val="hybridMultilevel"/>
    <w:tmpl w:val="7A544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8F2EC3"/>
    <w:multiLevelType w:val="hybridMultilevel"/>
    <w:tmpl w:val="46AC94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F66B73"/>
    <w:multiLevelType w:val="hybridMultilevel"/>
    <w:tmpl w:val="76728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AF6DFC"/>
    <w:multiLevelType w:val="hybridMultilevel"/>
    <w:tmpl w:val="CE24E724"/>
    <w:lvl w:ilvl="0" w:tplc="5630E7F2">
      <w:start w:val="1"/>
      <w:numFmt w:val="lowerLetter"/>
      <w:lvlText w:val="%1)"/>
      <w:lvlJc w:val="left"/>
      <w:pPr>
        <w:ind w:left="468" w:hanging="360"/>
      </w:pPr>
      <w:rPr>
        <w:rFonts w:hint="default"/>
        <w:color w:val="auto"/>
        <w:sz w:val="22"/>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9" w15:restartNumberingAfterBreak="0">
    <w:nsid w:val="658B5725"/>
    <w:multiLevelType w:val="hybridMultilevel"/>
    <w:tmpl w:val="132856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727975"/>
    <w:multiLevelType w:val="hybridMultilevel"/>
    <w:tmpl w:val="9ADED9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672597">
    <w:abstractNumId w:val="10"/>
  </w:num>
  <w:num w:numId="2" w16cid:durableId="794836454">
    <w:abstractNumId w:val="17"/>
  </w:num>
  <w:num w:numId="3" w16cid:durableId="462230577">
    <w:abstractNumId w:val="5"/>
  </w:num>
  <w:num w:numId="4" w16cid:durableId="1183015874">
    <w:abstractNumId w:val="2"/>
  </w:num>
  <w:num w:numId="5" w16cid:durableId="1246453693">
    <w:abstractNumId w:val="3"/>
  </w:num>
  <w:num w:numId="6" w16cid:durableId="1561598764">
    <w:abstractNumId w:val="13"/>
  </w:num>
  <w:num w:numId="7" w16cid:durableId="1624850019">
    <w:abstractNumId w:val="19"/>
  </w:num>
  <w:num w:numId="8" w16cid:durableId="1070269458">
    <w:abstractNumId w:val="18"/>
  </w:num>
  <w:num w:numId="9" w16cid:durableId="1911572491">
    <w:abstractNumId w:val="9"/>
  </w:num>
  <w:num w:numId="10" w16cid:durableId="287708891">
    <w:abstractNumId w:val="7"/>
  </w:num>
  <w:num w:numId="11" w16cid:durableId="2087338689">
    <w:abstractNumId w:val="11"/>
  </w:num>
  <w:num w:numId="12" w16cid:durableId="1306357694">
    <w:abstractNumId w:val="8"/>
  </w:num>
  <w:num w:numId="13" w16cid:durableId="1198592203">
    <w:abstractNumId w:val="4"/>
  </w:num>
  <w:num w:numId="14" w16cid:durableId="270666834">
    <w:abstractNumId w:val="16"/>
  </w:num>
  <w:num w:numId="15" w16cid:durableId="761413536">
    <w:abstractNumId w:val="6"/>
  </w:num>
  <w:num w:numId="16" w16cid:durableId="725029913">
    <w:abstractNumId w:val="12"/>
  </w:num>
  <w:num w:numId="17" w16cid:durableId="1757020459">
    <w:abstractNumId w:val="15"/>
  </w:num>
  <w:num w:numId="18" w16cid:durableId="48187638">
    <w:abstractNumId w:val="1"/>
  </w:num>
  <w:num w:numId="19" w16cid:durableId="991762250">
    <w:abstractNumId w:val="20"/>
  </w:num>
  <w:num w:numId="20" w16cid:durableId="1419206449">
    <w:abstractNumId w:val="0"/>
  </w:num>
  <w:num w:numId="21" w16cid:durableId="2114397717">
    <w:abstractNumId w:val="14"/>
  </w:num>
  <w:num w:numId="22" w16cid:durableId="272673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rignardello">
    <w15:presenceInfo w15:providerId="Windows Live" w15:userId="135dc559df0b7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EC"/>
    <w:rsid w:val="00025159"/>
    <w:rsid w:val="00034B83"/>
    <w:rsid w:val="000351EC"/>
    <w:rsid w:val="00041087"/>
    <w:rsid w:val="00061A5C"/>
    <w:rsid w:val="000645F7"/>
    <w:rsid w:val="0007573F"/>
    <w:rsid w:val="00076EF1"/>
    <w:rsid w:val="000905A9"/>
    <w:rsid w:val="00093ACF"/>
    <w:rsid w:val="00097014"/>
    <w:rsid w:val="000A0C9B"/>
    <w:rsid w:val="000A1300"/>
    <w:rsid w:val="000A349C"/>
    <w:rsid w:val="000A56D1"/>
    <w:rsid w:val="000B448E"/>
    <w:rsid w:val="000C2318"/>
    <w:rsid w:val="000C329C"/>
    <w:rsid w:val="000C54E5"/>
    <w:rsid w:val="000D3E54"/>
    <w:rsid w:val="000E07B1"/>
    <w:rsid w:val="001020BF"/>
    <w:rsid w:val="0012001E"/>
    <w:rsid w:val="00130EF6"/>
    <w:rsid w:val="0014093D"/>
    <w:rsid w:val="001456B7"/>
    <w:rsid w:val="00152D73"/>
    <w:rsid w:val="001546EB"/>
    <w:rsid w:val="00157E86"/>
    <w:rsid w:val="00162A48"/>
    <w:rsid w:val="001708B5"/>
    <w:rsid w:val="0017104E"/>
    <w:rsid w:val="00174854"/>
    <w:rsid w:val="00182016"/>
    <w:rsid w:val="001850F4"/>
    <w:rsid w:val="001940E2"/>
    <w:rsid w:val="0019457D"/>
    <w:rsid w:val="00195022"/>
    <w:rsid w:val="001A3398"/>
    <w:rsid w:val="001A555D"/>
    <w:rsid w:val="001B0527"/>
    <w:rsid w:val="001B4A15"/>
    <w:rsid w:val="001C4EF7"/>
    <w:rsid w:val="001D2EA0"/>
    <w:rsid w:val="001D68DB"/>
    <w:rsid w:val="001D7885"/>
    <w:rsid w:val="001E2D33"/>
    <w:rsid w:val="001E4350"/>
    <w:rsid w:val="001F1B65"/>
    <w:rsid w:val="001F57DE"/>
    <w:rsid w:val="00204DF4"/>
    <w:rsid w:val="00205835"/>
    <w:rsid w:val="00207E4C"/>
    <w:rsid w:val="00210E4C"/>
    <w:rsid w:val="00211301"/>
    <w:rsid w:val="00212672"/>
    <w:rsid w:val="00216CE1"/>
    <w:rsid w:val="0022401D"/>
    <w:rsid w:val="00224A0A"/>
    <w:rsid w:val="00224C10"/>
    <w:rsid w:val="00231A6D"/>
    <w:rsid w:val="00231D72"/>
    <w:rsid w:val="0023619F"/>
    <w:rsid w:val="002444B8"/>
    <w:rsid w:val="00263E06"/>
    <w:rsid w:val="00273175"/>
    <w:rsid w:val="0029580F"/>
    <w:rsid w:val="002A6AED"/>
    <w:rsid w:val="002C3FD1"/>
    <w:rsid w:val="002D6B87"/>
    <w:rsid w:val="002D75C4"/>
    <w:rsid w:val="002D7C0D"/>
    <w:rsid w:val="00310BD0"/>
    <w:rsid w:val="0031333C"/>
    <w:rsid w:val="0032055A"/>
    <w:rsid w:val="00320981"/>
    <w:rsid w:val="0032379E"/>
    <w:rsid w:val="003245BE"/>
    <w:rsid w:val="00336D04"/>
    <w:rsid w:val="00340C80"/>
    <w:rsid w:val="0034134A"/>
    <w:rsid w:val="00345492"/>
    <w:rsid w:val="003460F7"/>
    <w:rsid w:val="0035096C"/>
    <w:rsid w:val="003512A4"/>
    <w:rsid w:val="003566A7"/>
    <w:rsid w:val="00361512"/>
    <w:rsid w:val="00362D3B"/>
    <w:rsid w:val="003722C3"/>
    <w:rsid w:val="00377FCC"/>
    <w:rsid w:val="00390B8D"/>
    <w:rsid w:val="00392F85"/>
    <w:rsid w:val="003A3558"/>
    <w:rsid w:val="003A57AD"/>
    <w:rsid w:val="003B27F9"/>
    <w:rsid w:val="003D17A8"/>
    <w:rsid w:val="003D237C"/>
    <w:rsid w:val="003E4348"/>
    <w:rsid w:val="003F5B37"/>
    <w:rsid w:val="004000DF"/>
    <w:rsid w:val="0040145F"/>
    <w:rsid w:val="00411DF9"/>
    <w:rsid w:val="00431433"/>
    <w:rsid w:val="00431451"/>
    <w:rsid w:val="0044171B"/>
    <w:rsid w:val="0044448A"/>
    <w:rsid w:val="004445B8"/>
    <w:rsid w:val="0044648A"/>
    <w:rsid w:val="00450E2F"/>
    <w:rsid w:val="004511B7"/>
    <w:rsid w:val="00454E8B"/>
    <w:rsid w:val="004564DE"/>
    <w:rsid w:val="004577F4"/>
    <w:rsid w:val="00467F07"/>
    <w:rsid w:val="00471FE1"/>
    <w:rsid w:val="00477754"/>
    <w:rsid w:val="00487D36"/>
    <w:rsid w:val="00492833"/>
    <w:rsid w:val="00493E00"/>
    <w:rsid w:val="00497FB7"/>
    <w:rsid w:val="004A0A2E"/>
    <w:rsid w:val="004C44A8"/>
    <w:rsid w:val="004C51FC"/>
    <w:rsid w:val="004D0C6E"/>
    <w:rsid w:val="004D56CC"/>
    <w:rsid w:val="004E3773"/>
    <w:rsid w:val="004E59AD"/>
    <w:rsid w:val="005014A8"/>
    <w:rsid w:val="00503FC4"/>
    <w:rsid w:val="005173EC"/>
    <w:rsid w:val="00523991"/>
    <w:rsid w:val="005247D9"/>
    <w:rsid w:val="005335CD"/>
    <w:rsid w:val="005355CE"/>
    <w:rsid w:val="00537D6C"/>
    <w:rsid w:val="00552A58"/>
    <w:rsid w:val="005565E7"/>
    <w:rsid w:val="005627E9"/>
    <w:rsid w:val="00563547"/>
    <w:rsid w:val="00567FFB"/>
    <w:rsid w:val="00570B2C"/>
    <w:rsid w:val="00573B02"/>
    <w:rsid w:val="00582BDE"/>
    <w:rsid w:val="00590EE2"/>
    <w:rsid w:val="00591856"/>
    <w:rsid w:val="00594EA7"/>
    <w:rsid w:val="005A0B0F"/>
    <w:rsid w:val="005A219B"/>
    <w:rsid w:val="005B3FC9"/>
    <w:rsid w:val="005B439E"/>
    <w:rsid w:val="005C4AAC"/>
    <w:rsid w:val="005D6EF9"/>
    <w:rsid w:val="0060328C"/>
    <w:rsid w:val="00607632"/>
    <w:rsid w:val="00614506"/>
    <w:rsid w:val="0062103F"/>
    <w:rsid w:val="0062787F"/>
    <w:rsid w:val="00630266"/>
    <w:rsid w:val="00630F19"/>
    <w:rsid w:val="00634BF8"/>
    <w:rsid w:val="00643419"/>
    <w:rsid w:val="006454D3"/>
    <w:rsid w:val="00651768"/>
    <w:rsid w:val="006535B3"/>
    <w:rsid w:val="006647AB"/>
    <w:rsid w:val="0068059C"/>
    <w:rsid w:val="00682A57"/>
    <w:rsid w:val="00690344"/>
    <w:rsid w:val="00690920"/>
    <w:rsid w:val="0069637E"/>
    <w:rsid w:val="006969F1"/>
    <w:rsid w:val="006A3C8F"/>
    <w:rsid w:val="006C1745"/>
    <w:rsid w:val="006C7985"/>
    <w:rsid w:val="006D3D2B"/>
    <w:rsid w:val="006D7046"/>
    <w:rsid w:val="006E085A"/>
    <w:rsid w:val="006E7173"/>
    <w:rsid w:val="006F4F09"/>
    <w:rsid w:val="00703045"/>
    <w:rsid w:val="0070624A"/>
    <w:rsid w:val="00721FAB"/>
    <w:rsid w:val="00724C6B"/>
    <w:rsid w:val="007306F7"/>
    <w:rsid w:val="00735198"/>
    <w:rsid w:val="00737B3C"/>
    <w:rsid w:val="00747F78"/>
    <w:rsid w:val="00756520"/>
    <w:rsid w:val="00761F42"/>
    <w:rsid w:val="00775501"/>
    <w:rsid w:val="007832BA"/>
    <w:rsid w:val="00796B0E"/>
    <w:rsid w:val="007A03C6"/>
    <w:rsid w:val="007C450A"/>
    <w:rsid w:val="007C6E90"/>
    <w:rsid w:val="00803AF8"/>
    <w:rsid w:val="00807F55"/>
    <w:rsid w:val="0081159A"/>
    <w:rsid w:val="00814A57"/>
    <w:rsid w:val="00820622"/>
    <w:rsid w:val="008222AE"/>
    <w:rsid w:val="00822F33"/>
    <w:rsid w:val="00824A41"/>
    <w:rsid w:val="00835774"/>
    <w:rsid w:val="008531E8"/>
    <w:rsid w:val="008545FA"/>
    <w:rsid w:val="00856FC5"/>
    <w:rsid w:val="0086232F"/>
    <w:rsid w:val="008649F2"/>
    <w:rsid w:val="00872368"/>
    <w:rsid w:val="00880118"/>
    <w:rsid w:val="0088069D"/>
    <w:rsid w:val="008817FC"/>
    <w:rsid w:val="00885A21"/>
    <w:rsid w:val="008933B9"/>
    <w:rsid w:val="00893DDD"/>
    <w:rsid w:val="00895D83"/>
    <w:rsid w:val="008A1B9E"/>
    <w:rsid w:val="008A6FCD"/>
    <w:rsid w:val="008B4776"/>
    <w:rsid w:val="008B4B4B"/>
    <w:rsid w:val="008C35D8"/>
    <w:rsid w:val="008D6D91"/>
    <w:rsid w:val="008E41C7"/>
    <w:rsid w:val="008F4CC3"/>
    <w:rsid w:val="008F51F0"/>
    <w:rsid w:val="0091408B"/>
    <w:rsid w:val="00925156"/>
    <w:rsid w:val="00930026"/>
    <w:rsid w:val="009306AD"/>
    <w:rsid w:val="0094371D"/>
    <w:rsid w:val="00945232"/>
    <w:rsid w:val="009545DB"/>
    <w:rsid w:val="009642F9"/>
    <w:rsid w:val="00967C54"/>
    <w:rsid w:val="00971AC9"/>
    <w:rsid w:val="009817EC"/>
    <w:rsid w:val="00990714"/>
    <w:rsid w:val="009907A5"/>
    <w:rsid w:val="009A10A6"/>
    <w:rsid w:val="009A3E91"/>
    <w:rsid w:val="009B4123"/>
    <w:rsid w:val="009B4D0B"/>
    <w:rsid w:val="009D4329"/>
    <w:rsid w:val="009E7278"/>
    <w:rsid w:val="009F09ED"/>
    <w:rsid w:val="009F11A2"/>
    <w:rsid w:val="009F1714"/>
    <w:rsid w:val="009F3390"/>
    <w:rsid w:val="009F442F"/>
    <w:rsid w:val="00A1465B"/>
    <w:rsid w:val="00A222C5"/>
    <w:rsid w:val="00A26879"/>
    <w:rsid w:val="00A3018C"/>
    <w:rsid w:val="00A31358"/>
    <w:rsid w:val="00A342FB"/>
    <w:rsid w:val="00A34F31"/>
    <w:rsid w:val="00A37508"/>
    <w:rsid w:val="00A44983"/>
    <w:rsid w:val="00A56387"/>
    <w:rsid w:val="00A57DE4"/>
    <w:rsid w:val="00A60EAF"/>
    <w:rsid w:val="00A82C57"/>
    <w:rsid w:val="00A87929"/>
    <w:rsid w:val="00A934F2"/>
    <w:rsid w:val="00AA39AE"/>
    <w:rsid w:val="00AB1E5C"/>
    <w:rsid w:val="00AB3E05"/>
    <w:rsid w:val="00AB5805"/>
    <w:rsid w:val="00AC486C"/>
    <w:rsid w:val="00AF104F"/>
    <w:rsid w:val="00AF2F90"/>
    <w:rsid w:val="00B03483"/>
    <w:rsid w:val="00B1447F"/>
    <w:rsid w:val="00B1600A"/>
    <w:rsid w:val="00B20640"/>
    <w:rsid w:val="00B22E83"/>
    <w:rsid w:val="00B31BFC"/>
    <w:rsid w:val="00B338C1"/>
    <w:rsid w:val="00B35B08"/>
    <w:rsid w:val="00B42A81"/>
    <w:rsid w:val="00B4374E"/>
    <w:rsid w:val="00B44425"/>
    <w:rsid w:val="00B4631E"/>
    <w:rsid w:val="00B63B55"/>
    <w:rsid w:val="00B7774A"/>
    <w:rsid w:val="00B8516F"/>
    <w:rsid w:val="00B93111"/>
    <w:rsid w:val="00BA5FAD"/>
    <w:rsid w:val="00BB1F8C"/>
    <w:rsid w:val="00BC6007"/>
    <w:rsid w:val="00BD0091"/>
    <w:rsid w:val="00BD6089"/>
    <w:rsid w:val="00BD6B4D"/>
    <w:rsid w:val="00BF44AA"/>
    <w:rsid w:val="00C05621"/>
    <w:rsid w:val="00C15994"/>
    <w:rsid w:val="00C17D04"/>
    <w:rsid w:val="00C247FB"/>
    <w:rsid w:val="00C37C0F"/>
    <w:rsid w:val="00C54B8E"/>
    <w:rsid w:val="00C66116"/>
    <w:rsid w:val="00C82477"/>
    <w:rsid w:val="00C93C52"/>
    <w:rsid w:val="00CB15F2"/>
    <w:rsid w:val="00CB1831"/>
    <w:rsid w:val="00CB7EC3"/>
    <w:rsid w:val="00CC02F6"/>
    <w:rsid w:val="00CC292B"/>
    <w:rsid w:val="00CC5472"/>
    <w:rsid w:val="00CD144C"/>
    <w:rsid w:val="00CD3B39"/>
    <w:rsid w:val="00CE5FB2"/>
    <w:rsid w:val="00CE6DE9"/>
    <w:rsid w:val="00CF1D57"/>
    <w:rsid w:val="00CF5EAA"/>
    <w:rsid w:val="00D029CC"/>
    <w:rsid w:val="00D05ED9"/>
    <w:rsid w:val="00D14073"/>
    <w:rsid w:val="00D218A5"/>
    <w:rsid w:val="00D302AE"/>
    <w:rsid w:val="00D35BB3"/>
    <w:rsid w:val="00D41131"/>
    <w:rsid w:val="00D41B1E"/>
    <w:rsid w:val="00D424E0"/>
    <w:rsid w:val="00D430F1"/>
    <w:rsid w:val="00D4414D"/>
    <w:rsid w:val="00D473C4"/>
    <w:rsid w:val="00D47A6E"/>
    <w:rsid w:val="00D502F4"/>
    <w:rsid w:val="00D572D0"/>
    <w:rsid w:val="00D61074"/>
    <w:rsid w:val="00D639D7"/>
    <w:rsid w:val="00D641E2"/>
    <w:rsid w:val="00D64393"/>
    <w:rsid w:val="00D74DF9"/>
    <w:rsid w:val="00D77035"/>
    <w:rsid w:val="00D91658"/>
    <w:rsid w:val="00D96288"/>
    <w:rsid w:val="00DA1CD6"/>
    <w:rsid w:val="00DA2387"/>
    <w:rsid w:val="00DC2903"/>
    <w:rsid w:val="00DC60B5"/>
    <w:rsid w:val="00DD1BB8"/>
    <w:rsid w:val="00DD1FD2"/>
    <w:rsid w:val="00DD2E04"/>
    <w:rsid w:val="00DE4E43"/>
    <w:rsid w:val="00DE600C"/>
    <w:rsid w:val="00DE6A34"/>
    <w:rsid w:val="00DF06DA"/>
    <w:rsid w:val="00DF6573"/>
    <w:rsid w:val="00E012E8"/>
    <w:rsid w:val="00E038AE"/>
    <w:rsid w:val="00E13452"/>
    <w:rsid w:val="00E2398B"/>
    <w:rsid w:val="00E25B32"/>
    <w:rsid w:val="00E33DA9"/>
    <w:rsid w:val="00E35936"/>
    <w:rsid w:val="00E51DBD"/>
    <w:rsid w:val="00E564E5"/>
    <w:rsid w:val="00E572C1"/>
    <w:rsid w:val="00E57E07"/>
    <w:rsid w:val="00E735B9"/>
    <w:rsid w:val="00E835E0"/>
    <w:rsid w:val="00E8620E"/>
    <w:rsid w:val="00E91FCB"/>
    <w:rsid w:val="00EA042B"/>
    <w:rsid w:val="00EA593F"/>
    <w:rsid w:val="00EB0DB9"/>
    <w:rsid w:val="00EC52A6"/>
    <w:rsid w:val="00EC6E6E"/>
    <w:rsid w:val="00ED2EC0"/>
    <w:rsid w:val="00ED5C6C"/>
    <w:rsid w:val="00EE2162"/>
    <w:rsid w:val="00EF7D08"/>
    <w:rsid w:val="00F07EE7"/>
    <w:rsid w:val="00F104DC"/>
    <w:rsid w:val="00F10BDA"/>
    <w:rsid w:val="00F23CAF"/>
    <w:rsid w:val="00F47048"/>
    <w:rsid w:val="00F50355"/>
    <w:rsid w:val="00F56E60"/>
    <w:rsid w:val="00F60DBD"/>
    <w:rsid w:val="00F62A54"/>
    <w:rsid w:val="00F71F6C"/>
    <w:rsid w:val="00F77DFC"/>
    <w:rsid w:val="00F92E96"/>
    <w:rsid w:val="00FA035D"/>
    <w:rsid w:val="00FA5AD8"/>
    <w:rsid w:val="00FA5DB0"/>
    <w:rsid w:val="00FB69F7"/>
    <w:rsid w:val="00FB69FE"/>
    <w:rsid w:val="00FD7DAF"/>
    <w:rsid w:val="00FE4F9B"/>
    <w:rsid w:val="00FF3DE7"/>
    <w:rsid w:val="00FF43A4"/>
    <w:rsid w:val="00FF4C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405"/>
  <w15:chartTrackingRefBased/>
  <w15:docId w15:val="{2DBBC7EB-CD58-4550-9431-AC75253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B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3E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07E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E4C"/>
  </w:style>
  <w:style w:type="paragraph" w:styleId="Pidipagina">
    <w:name w:val="footer"/>
    <w:basedOn w:val="Normale"/>
    <w:link w:val="PidipaginaCarattere"/>
    <w:uiPriority w:val="99"/>
    <w:unhideWhenUsed/>
    <w:rsid w:val="00207E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E4C"/>
  </w:style>
  <w:style w:type="paragraph" w:styleId="Paragrafoelenco">
    <w:name w:val="List Paragraph"/>
    <w:basedOn w:val="Normale"/>
    <w:uiPriority w:val="34"/>
    <w:qFormat/>
    <w:rsid w:val="0029580F"/>
    <w:pPr>
      <w:ind w:left="720"/>
      <w:contextualSpacing/>
    </w:pPr>
  </w:style>
  <w:style w:type="paragraph" w:styleId="Revisione">
    <w:name w:val="Revision"/>
    <w:hidden/>
    <w:uiPriority w:val="99"/>
    <w:semiHidden/>
    <w:rsid w:val="0019457D"/>
    <w:pPr>
      <w:spacing w:after="0" w:line="240" w:lineRule="auto"/>
    </w:pPr>
  </w:style>
  <w:style w:type="character" w:styleId="Rimandocommento">
    <w:name w:val="annotation reference"/>
    <w:basedOn w:val="Carpredefinitoparagrafo"/>
    <w:uiPriority w:val="99"/>
    <w:semiHidden/>
    <w:unhideWhenUsed/>
    <w:rsid w:val="009817EC"/>
    <w:rPr>
      <w:sz w:val="16"/>
      <w:szCs w:val="16"/>
    </w:rPr>
  </w:style>
  <w:style w:type="paragraph" w:styleId="Testocommento">
    <w:name w:val="annotation text"/>
    <w:basedOn w:val="Normale"/>
    <w:link w:val="TestocommentoCarattere"/>
    <w:uiPriority w:val="99"/>
    <w:unhideWhenUsed/>
    <w:rsid w:val="009817E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17EC"/>
    <w:rPr>
      <w:sz w:val="20"/>
      <w:szCs w:val="20"/>
    </w:rPr>
  </w:style>
  <w:style w:type="paragraph" w:styleId="Soggettocommento">
    <w:name w:val="annotation subject"/>
    <w:basedOn w:val="Testocommento"/>
    <w:next w:val="Testocommento"/>
    <w:link w:val="SoggettocommentoCarattere"/>
    <w:uiPriority w:val="99"/>
    <w:semiHidden/>
    <w:unhideWhenUsed/>
    <w:rsid w:val="009817EC"/>
    <w:rPr>
      <w:b/>
      <w:bCs/>
    </w:rPr>
  </w:style>
  <w:style w:type="character" w:customStyle="1" w:styleId="SoggettocommentoCarattere">
    <w:name w:val="Soggetto commento Carattere"/>
    <w:basedOn w:val="TestocommentoCarattere"/>
    <w:link w:val="Soggettocommento"/>
    <w:uiPriority w:val="99"/>
    <w:semiHidden/>
    <w:rsid w:val="009817EC"/>
    <w:rPr>
      <w:b/>
      <w:bCs/>
      <w:sz w:val="20"/>
      <w:szCs w:val="20"/>
    </w:rPr>
  </w:style>
  <w:style w:type="paragraph" w:styleId="Testofumetto">
    <w:name w:val="Balloon Text"/>
    <w:basedOn w:val="Normale"/>
    <w:link w:val="TestofumettoCarattere"/>
    <w:uiPriority w:val="99"/>
    <w:semiHidden/>
    <w:unhideWhenUsed/>
    <w:rsid w:val="009817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7EC"/>
    <w:rPr>
      <w:rFonts w:ascii="Segoe UI" w:hAnsi="Segoe UI" w:cs="Segoe UI"/>
      <w:sz w:val="18"/>
      <w:szCs w:val="18"/>
    </w:rPr>
  </w:style>
  <w:style w:type="character" w:styleId="Collegamentoipertestuale">
    <w:name w:val="Hyperlink"/>
    <w:basedOn w:val="Carpredefinitoparagrafo"/>
    <w:uiPriority w:val="99"/>
    <w:semiHidden/>
    <w:unhideWhenUsed/>
    <w:rsid w:val="009817EC"/>
    <w:rPr>
      <w:color w:val="0000FF"/>
      <w:u w:val="single"/>
    </w:rPr>
  </w:style>
  <w:style w:type="table" w:styleId="Grigliatabella">
    <w:name w:val="Table Grid"/>
    <w:basedOn w:val="Tabellanormale"/>
    <w:uiPriority w:val="39"/>
    <w:rsid w:val="00E7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735B9"/>
    <w:pPr>
      <w:widowControl w:val="0"/>
      <w:autoSpaceDE w:val="0"/>
      <w:autoSpaceDN w:val="0"/>
      <w:spacing w:after="0" w:line="240" w:lineRule="auto"/>
      <w:ind w:left="108"/>
    </w:pPr>
    <w:rPr>
      <w:rFonts w:ascii="Calibri" w:eastAsia="Calibri" w:hAnsi="Calibri" w:cs="Calibri"/>
      <w:lang w:eastAsia="it-IT" w:bidi="it-IT"/>
    </w:rPr>
  </w:style>
  <w:style w:type="paragraph" w:customStyle="1" w:styleId="corpodeltesto">
    <w:name w:val="corpo del testo"/>
    <w:basedOn w:val="Normale"/>
    <w:rsid w:val="00041087"/>
    <w:pPr>
      <w:spacing w:after="0" w:line="240" w:lineRule="auto"/>
    </w:pPr>
    <w:rPr>
      <w:rFonts w:ascii="Arial" w:eastAsia="Times New Roman" w:hAnsi="Arial" w:cs="Times New Roman"/>
      <w:sz w:val="18"/>
      <w:szCs w:val="20"/>
      <w:lang w:eastAsia="it-IT"/>
    </w:rPr>
  </w:style>
  <w:style w:type="character" w:styleId="Enfasigrassetto">
    <w:name w:val="Strong"/>
    <w:basedOn w:val="Carpredefinitoparagrafo"/>
    <w:uiPriority w:val="22"/>
    <w:qFormat/>
    <w:rsid w:val="009306AD"/>
    <w:rPr>
      <w:b/>
      <w:bCs/>
    </w:rPr>
  </w:style>
  <w:style w:type="paragraph" w:styleId="NormaleWeb">
    <w:name w:val="Normal (Web)"/>
    <w:basedOn w:val="Normale"/>
    <w:uiPriority w:val="99"/>
    <w:semiHidden/>
    <w:unhideWhenUsed/>
    <w:rsid w:val="00145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Titolo1"/>
    <w:next w:val="Normale"/>
    <w:link w:val="CitazioneintensaCarattere"/>
    <w:autoRedefine/>
    <w:uiPriority w:val="30"/>
    <w:qFormat/>
    <w:rsid w:val="00BB1F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B1F8C"/>
    <w:rPr>
      <w:rFonts w:asciiTheme="majorHAnsi" w:eastAsiaTheme="majorEastAsia" w:hAnsiTheme="majorHAnsi" w:cstheme="majorBidi"/>
      <w:i/>
      <w:iCs/>
      <w:color w:val="4472C4" w:themeColor="accent1"/>
      <w:sz w:val="32"/>
      <w:szCs w:val="32"/>
    </w:rPr>
  </w:style>
  <w:style w:type="character" w:customStyle="1" w:styleId="Titolo1Carattere">
    <w:name w:val="Titolo 1 Carattere"/>
    <w:basedOn w:val="Carpredefinitoparagrafo"/>
    <w:link w:val="Titolo1"/>
    <w:uiPriority w:val="9"/>
    <w:rsid w:val="00BB1F8C"/>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Carpredefinitoparagrafo"/>
    <w:rsid w:val="00D41131"/>
  </w:style>
  <w:style w:type="character" w:customStyle="1" w:styleId="field">
    <w:name w:val="field"/>
    <w:basedOn w:val="Carpredefinitoparagrafo"/>
    <w:rsid w:val="00B35B08"/>
  </w:style>
  <w:style w:type="character" w:customStyle="1" w:styleId="xmarkedcontent">
    <w:name w:val="x_markedcontent"/>
    <w:basedOn w:val="Carpredefinitoparagrafo"/>
    <w:rsid w:val="00E8620E"/>
  </w:style>
  <w:style w:type="character" w:customStyle="1" w:styleId="cf01">
    <w:name w:val="cf01"/>
    <w:basedOn w:val="Carpredefinitoparagrafo"/>
    <w:rsid w:val="00925156"/>
    <w:rPr>
      <w:rFonts w:ascii="Segoe UI" w:hAnsi="Segoe UI" w:cs="Segoe UI" w:hint="default"/>
      <w:b/>
      <w:bCs/>
      <w:sz w:val="18"/>
      <w:szCs w:val="18"/>
    </w:rPr>
  </w:style>
  <w:style w:type="character" w:customStyle="1" w:styleId="cf11">
    <w:name w:val="cf11"/>
    <w:basedOn w:val="Carpredefinitoparagrafo"/>
    <w:rsid w:val="00925156"/>
    <w:rPr>
      <w:rFonts w:ascii="Segoe UI" w:hAnsi="Segoe UI" w:cs="Segoe UI" w:hint="default"/>
      <w:sz w:val="18"/>
      <w:szCs w:val="18"/>
    </w:rPr>
  </w:style>
  <w:style w:type="paragraph" w:styleId="Corpotesto">
    <w:name w:val="Body Text"/>
    <w:basedOn w:val="Normale"/>
    <w:link w:val="CorpotestoCarattere"/>
    <w:uiPriority w:val="1"/>
    <w:qFormat/>
    <w:rsid w:val="00E13452"/>
    <w:pPr>
      <w:widowControl w:val="0"/>
      <w:autoSpaceDE w:val="0"/>
      <w:autoSpaceDN w:val="0"/>
      <w:spacing w:after="0" w:line="240" w:lineRule="auto"/>
      <w:ind w:left="112" w:firstLine="283"/>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E134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59042">
      <w:bodyDiv w:val="1"/>
      <w:marLeft w:val="0"/>
      <w:marRight w:val="0"/>
      <w:marTop w:val="0"/>
      <w:marBottom w:val="0"/>
      <w:divBdr>
        <w:top w:val="none" w:sz="0" w:space="0" w:color="auto"/>
        <w:left w:val="none" w:sz="0" w:space="0" w:color="auto"/>
        <w:bottom w:val="none" w:sz="0" w:space="0" w:color="auto"/>
        <w:right w:val="none" w:sz="0" w:space="0" w:color="auto"/>
      </w:divBdr>
      <w:divsChild>
        <w:div w:id="1194271206">
          <w:marLeft w:val="0"/>
          <w:marRight w:val="0"/>
          <w:marTop w:val="0"/>
          <w:marBottom w:val="0"/>
          <w:divBdr>
            <w:top w:val="none" w:sz="0" w:space="0" w:color="auto"/>
            <w:left w:val="none" w:sz="0" w:space="0" w:color="auto"/>
            <w:bottom w:val="none" w:sz="0" w:space="0" w:color="auto"/>
            <w:right w:val="none" w:sz="0" w:space="0" w:color="auto"/>
          </w:divBdr>
        </w:div>
      </w:divsChild>
    </w:div>
    <w:div w:id="428627209">
      <w:bodyDiv w:val="1"/>
      <w:marLeft w:val="0"/>
      <w:marRight w:val="0"/>
      <w:marTop w:val="0"/>
      <w:marBottom w:val="0"/>
      <w:divBdr>
        <w:top w:val="none" w:sz="0" w:space="0" w:color="auto"/>
        <w:left w:val="none" w:sz="0" w:space="0" w:color="auto"/>
        <w:bottom w:val="none" w:sz="0" w:space="0" w:color="auto"/>
        <w:right w:val="none" w:sz="0" w:space="0" w:color="auto"/>
      </w:divBdr>
    </w:div>
    <w:div w:id="1030495075">
      <w:bodyDiv w:val="1"/>
      <w:marLeft w:val="0"/>
      <w:marRight w:val="0"/>
      <w:marTop w:val="0"/>
      <w:marBottom w:val="0"/>
      <w:divBdr>
        <w:top w:val="none" w:sz="0" w:space="0" w:color="auto"/>
        <w:left w:val="none" w:sz="0" w:space="0" w:color="auto"/>
        <w:bottom w:val="none" w:sz="0" w:space="0" w:color="auto"/>
        <w:right w:val="none" w:sz="0" w:space="0" w:color="auto"/>
      </w:divBdr>
      <w:divsChild>
        <w:div w:id="363865289">
          <w:marLeft w:val="0"/>
          <w:marRight w:val="0"/>
          <w:marTop w:val="0"/>
          <w:marBottom w:val="0"/>
          <w:divBdr>
            <w:top w:val="none" w:sz="0" w:space="0" w:color="auto"/>
            <w:left w:val="none" w:sz="0" w:space="0" w:color="auto"/>
            <w:bottom w:val="none" w:sz="0" w:space="0" w:color="auto"/>
            <w:right w:val="none" w:sz="0" w:space="0" w:color="auto"/>
          </w:divBdr>
        </w:div>
      </w:divsChild>
    </w:div>
    <w:div w:id="1059212229">
      <w:bodyDiv w:val="1"/>
      <w:marLeft w:val="0"/>
      <w:marRight w:val="0"/>
      <w:marTop w:val="0"/>
      <w:marBottom w:val="0"/>
      <w:divBdr>
        <w:top w:val="none" w:sz="0" w:space="0" w:color="auto"/>
        <w:left w:val="none" w:sz="0" w:space="0" w:color="auto"/>
        <w:bottom w:val="none" w:sz="0" w:space="0" w:color="auto"/>
        <w:right w:val="none" w:sz="0" w:space="0" w:color="auto"/>
      </w:divBdr>
    </w:div>
    <w:div w:id="1466388773">
      <w:bodyDiv w:val="1"/>
      <w:marLeft w:val="0"/>
      <w:marRight w:val="0"/>
      <w:marTop w:val="0"/>
      <w:marBottom w:val="0"/>
      <w:divBdr>
        <w:top w:val="none" w:sz="0" w:space="0" w:color="auto"/>
        <w:left w:val="none" w:sz="0" w:space="0" w:color="auto"/>
        <w:bottom w:val="none" w:sz="0" w:space="0" w:color="auto"/>
        <w:right w:val="none" w:sz="0" w:space="0" w:color="auto"/>
      </w:divBdr>
      <w:divsChild>
        <w:div w:id="1142625454">
          <w:marLeft w:val="0"/>
          <w:marRight w:val="0"/>
          <w:marTop w:val="0"/>
          <w:marBottom w:val="0"/>
          <w:divBdr>
            <w:top w:val="none" w:sz="0" w:space="0" w:color="auto"/>
            <w:left w:val="none" w:sz="0" w:space="0" w:color="auto"/>
            <w:bottom w:val="none" w:sz="0" w:space="0" w:color="auto"/>
            <w:right w:val="none" w:sz="0" w:space="0" w:color="auto"/>
          </w:divBdr>
        </w:div>
      </w:divsChild>
    </w:div>
    <w:div w:id="1470392195">
      <w:bodyDiv w:val="1"/>
      <w:marLeft w:val="0"/>
      <w:marRight w:val="0"/>
      <w:marTop w:val="0"/>
      <w:marBottom w:val="0"/>
      <w:divBdr>
        <w:top w:val="none" w:sz="0" w:space="0" w:color="auto"/>
        <w:left w:val="none" w:sz="0" w:space="0" w:color="auto"/>
        <w:bottom w:val="none" w:sz="0" w:space="0" w:color="auto"/>
        <w:right w:val="none" w:sz="0" w:space="0" w:color="auto"/>
      </w:divBdr>
    </w:div>
    <w:div w:id="1575124096">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2">
          <w:marLeft w:val="0"/>
          <w:marRight w:val="0"/>
          <w:marTop w:val="0"/>
          <w:marBottom w:val="0"/>
          <w:divBdr>
            <w:top w:val="none" w:sz="0" w:space="0" w:color="auto"/>
            <w:left w:val="none" w:sz="0" w:space="0" w:color="auto"/>
            <w:bottom w:val="none" w:sz="0" w:space="0" w:color="auto"/>
            <w:right w:val="none" w:sz="0" w:space="0" w:color="auto"/>
          </w:divBdr>
          <w:divsChild>
            <w:div w:id="378668482">
              <w:marLeft w:val="0"/>
              <w:marRight w:val="0"/>
              <w:marTop w:val="0"/>
              <w:marBottom w:val="0"/>
              <w:divBdr>
                <w:top w:val="none" w:sz="0" w:space="0" w:color="auto"/>
                <w:left w:val="none" w:sz="0" w:space="0" w:color="auto"/>
                <w:bottom w:val="none" w:sz="0" w:space="0" w:color="auto"/>
                <w:right w:val="none" w:sz="0" w:space="0" w:color="auto"/>
              </w:divBdr>
            </w:div>
          </w:divsChild>
        </w:div>
        <w:div w:id="244268869">
          <w:marLeft w:val="0"/>
          <w:marRight w:val="0"/>
          <w:marTop w:val="0"/>
          <w:marBottom w:val="0"/>
          <w:divBdr>
            <w:top w:val="none" w:sz="0" w:space="0" w:color="auto"/>
            <w:left w:val="none" w:sz="0" w:space="0" w:color="auto"/>
            <w:bottom w:val="none" w:sz="0" w:space="0" w:color="auto"/>
            <w:right w:val="none" w:sz="0" w:space="0" w:color="auto"/>
          </w:divBdr>
        </w:div>
      </w:divsChild>
    </w:div>
    <w:div w:id="1585604208">
      <w:bodyDiv w:val="1"/>
      <w:marLeft w:val="0"/>
      <w:marRight w:val="0"/>
      <w:marTop w:val="0"/>
      <w:marBottom w:val="0"/>
      <w:divBdr>
        <w:top w:val="none" w:sz="0" w:space="0" w:color="auto"/>
        <w:left w:val="none" w:sz="0" w:space="0" w:color="auto"/>
        <w:bottom w:val="none" w:sz="0" w:space="0" w:color="auto"/>
        <w:right w:val="none" w:sz="0" w:space="0" w:color="auto"/>
      </w:divBdr>
    </w:div>
    <w:div w:id="2096123487">
      <w:bodyDiv w:val="1"/>
      <w:marLeft w:val="0"/>
      <w:marRight w:val="0"/>
      <w:marTop w:val="0"/>
      <w:marBottom w:val="0"/>
      <w:divBdr>
        <w:top w:val="none" w:sz="0" w:space="0" w:color="auto"/>
        <w:left w:val="none" w:sz="0" w:space="0" w:color="auto"/>
        <w:bottom w:val="none" w:sz="0" w:space="0" w:color="auto"/>
        <w:right w:val="none" w:sz="0" w:space="0" w:color="auto"/>
      </w:divBdr>
      <w:divsChild>
        <w:div w:id="1107428485">
          <w:marLeft w:val="0"/>
          <w:marRight w:val="0"/>
          <w:marTop w:val="0"/>
          <w:marBottom w:val="0"/>
          <w:divBdr>
            <w:top w:val="none" w:sz="0" w:space="0" w:color="auto"/>
            <w:left w:val="none" w:sz="0" w:space="0" w:color="auto"/>
            <w:bottom w:val="none" w:sz="0" w:space="0" w:color="auto"/>
            <w:right w:val="none" w:sz="0" w:space="0" w:color="auto"/>
          </w:divBdr>
        </w:div>
      </w:divsChild>
    </w:div>
    <w:div w:id="21370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tazionedeirequisiti@economia.unig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8B48-2662-403A-977F-DB838D75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11262</Words>
  <Characters>64196</Characters>
  <Application>Microsoft Office Word</Application>
  <DocSecurity>0</DocSecurity>
  <Lines>534</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Sitzia</dc:creator>
  <cp:keywords/>
  <dc:description/>
  <cp:lastModifiedBy>Orietta Bertonasco</cp:lastModifiedBy>
  <cp:revision>2</cp:revision>
  <cp:lastPrinted>2022-05-27T07:47:00Z</cp:lastPrinted>
  <dcterms:created xsi:type="dcterms:W3CDTF">2024-04-22T06:49:00Z</dcterms:created>
  <dcterms:modified xsi:type="dcterms:W3CDTF">2024-04-22T06:49:00Z</dcterms:modified>
</cp:coreProperties>
</file>