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1735B" w14:textId="77777777" w:rsidR="001E4C17" w:rsidRDefault="001E4C17" w:rsidP="001E4C17">
      <w:pPr>
        <w:pStyle w:val="Normale1"/>
        <w:jc w:val="center"/>
        <w:rPr>
          <w:rFonts w:ascii="Fira Sans" w:hAnsi="Fira Sans"/>
          <w:b/>
          <w:sz w:val="18"/>
          <w:szCs w:val="18"/>
          <w:lang w:eastAsia="en-US"/>
        </w:rPr>
      </w:pPr>
      <w:bookmarkStart w:id="0" w:name="_GoBack"/>
      <w:bookmarkEnd w:id="0"/>
    </w:p>
    <w:p w14:paraId="223742C9" w14:textId="77777777" w:rsidR="00976A2A" w:rsidRPr="006F45C9" w:rsidRDefault="00976A2A" w:rsidP="00976A2A">
      <w:pPr>
        <w:spacing w:line="280" w:lineRule="atLeast"/>
        <w:jc w:val="center"/>
        <w:rPr>
          <w:rFonts w:ascii="Fira Sans" w:eastAsia="Century Gothic" w:hAnsi="Fira Sans" w:cs="Century Gothic"/>
          <w:color w:val="000000" w:themeColor="text1"/>
          <w:sz w:val="24"/>
          <w:szCs w:val="24"/>
        </w:rPr>
      </w:pPr>
      <w:r w:rsidRPr="006F45C9">
        <w:rPr>
          <w:rFonts w:ascii="Fira Sans" w:eastAsia="Century Gothic" w:hAnsi="Fira Sans" w:cs="Century Gothic"/>
          <w:b/>
          <w:bCs/>
          <w:color w:val="000000" w:themeColor="text1"/>
          <w:sz w:val="24"/>
          <w:szCs w:val="24"/>
        </w:rPr>
        <w:t xml:space="preserve">CORSO DI LAUREA MAGISTRALE IN </w:t>
      </w:r>
    </w:p>
    <w:p w14:paraId="3D09EB11" w14:textId="3E919890" w:rsidR="00976A2A" w:rsidRPr="006F45C9" w:rsidRDefault="00976A2A" w:rsidP="00976A2A">
      <w:pPr>
        <w:spacing w:line="280" w:lineRule="atLeast"/>
        <w:jc w:val="center"/>
        <w:rPr>
          <w:rFonts w:ascii="Fira Sans" w:eastAsia="Century Gothic" w:hAnsi="Fira Sans" w:cs="Century Gothic"/>
          <w:color w:val="000000" w:themeColor="text1"/>
          <w:sz w:val="24"/>
          <w:szCs w:val="24"/>
        </w:rPr>
      </w:pPr>
      <w:r w:rsidRPr="006F45C9">
        <w:rPr>
          <w:rFonts w:ascii="Fira Sans" w:eastAsia="Century Gothic" w:hAnsi="Fira Sans" w:cs="Century Gothic"/>
          <w:b/>
          <w:bCs/>
          <w:color w:val="000000" w:themeColor="text1"/>
          <w:sz w:val="24"/>
          <w:szCs w:val="24"/>
        </w:rPr>
        <w:t xml:space="preserve">ECONOMIA E MANAGEMENT MARITTIMO </w:t>
      </w:r>
      <w:r w:rsidR="00715FE8">
        <w:rPr>
          <w:rFonts w:ascii="Fira Sans" w:eastAsia="Century Gothic" w:hAnsi="Fira Sans" w:cs="Century Gothic"/>
          <w:b/>
          <w:bCs/>
          <w:color w:val="000000" w:themeColor="text1"/>
          <w:sz w:val="24"/>
          <w:szCs w:val="24"/>
        </w:rPr>
        <w:t xml:space="preserve">E </w:t>
      </w:r>
      <w:r w:rsidRPr="006F45C9">
        <w:rPr>
          <w:rFonts w:ascii="Fira Sans" w:eastAsia="Century Gothic" w:hAnsi="Fira Sans" w:cs="Century Gothic"/>
          <w:b/>
          <w:bCs/>
          <w:color w:val="000000" w:themeColor="text1"/>
          <w:sz w:val="24"/>
          <w:szCs w:val="24"/>
        </w:rPr>
        <w:t>PORTUALE (EMMP)</w:t>
      </w:r>
    </w:p>
    <w:p w14:paraId="408BC10B" w14:textId="0FB60912" w:rsidR="00976A2A" w:rsidRPr="00976A2A" w:rsidRDefault="00976A2A" w:rsidP="00976A2A">
      <w:pPr>
        <w:spacing w:line="280" w:lineRule="atLeast"/>
        <w:jc w:val="center"/>
        <w:rPr>
          <w:rFonts w:ascii="Fira Sans" w:eastAsia="Times New Roman" w:hAnsi="Fira Sans" w:cs="Times New Roman"/>
          <w:b/>
          <w:bCs/>
          <w:color w:val="000000" w:themeColor="text1"/>
          <w:sz w:val="24"/>
          <w:szCs w:val="24"/>
        </w:rPr>
      </w:pPr>
      <w:r w:rsidRPr="00976A2A">
        <w:rPr>
          <w:rFonts w:ascii="Fira Sans" w:eastAsia="Times New Roman" w:hAnsi="Fira Sans" w:cs="Times New Roman"/>
          <w:b/>
          <w:bCs/>
          <w:color w:val="000000" w:themeColor="text1"/>
          <w:sz w:val="24"/>
          <w:szCs w:val="24"/>
        </w:rPr>
        <w:t>Scuola di Scienze Sociali</w:t>
      </w:r>
    </w:p>
    <w:p w14:paraId="4C79A2FB" w14:textId="77777777" w:rsidR="00976A2A" w:rsidRDefault="00976A2A" w:rsidP="00976A2A">
      <w:pPr>
        <w:spacing w:line="280" w:lineRule="atLeast"/>
        <w:jc w:val="center"/>
        <w:rPr>
          <w:rFonts w:ascii="Fira Sans" w:eastAsia="Century Gothic" w:hAnsi="Fira Sans" w:cs="Century Gothic"/>
          <w:b/>
          <w:bCs/>
          <w:color w:val="000000" w:themeColor="text1"/>
          <w:sz w:val="24"/>
          <w:szCs w:val="24"/>
        </w:rPr>
      </w:pPr>
      <w:r w:rsidRPr="006F45C9">
        <w:rPr>
          <w:rFonts w:ascii="Fira Sans" w:eastAsia="Century Gothic" w:hAnsi="Fira Sans" w:cs="Century Gothic"/>
          <w:b/>
          <w:bCs/>
          <w:color w:val="000000" w:themeColor="text1"/>
          <w:sz w:val="24"/>
          <w:szCs w:val="24"/>
        </w:rPr>
        <w:t>Dipartimento di Economia</w:t>
      </w:r>
    </w:p>
    <w:p w14:paraId="53AF6A7B" w14:textId="77777777" w:rsidR="0044017F" w:rsidRDefault="0044017F" w:rsidP="00976A2A">
      <w:pPr>
        <w:spacing w:line="280" w:lineRule="atLeast"/>
        <w:jc w:val="center"/>
        <w:rPr>
          <w:rFonts w:ascii="Fira Sans" w:eastAsia="Century Gothic" w:hAnsi="Fira Sans" w:cs="Century Gothic"/>
          <w:b/>
          <w:bCs/>
          <w:color w:val="000000" w:themeColor="text1"/>
          <w:sz w:val="24"/>
          <w:szCs w:val="24"/>
        </w:rPr>
      </w:pPr>
    </w:p>
    <w:p w14:paraId="776F95FD" w14:textId="77777777" w:rsidR="00976A2A" w:rsidRDefault="00976A2A" w:rsidP="001E4C17">
      <w:pPr>
        <w:pStyle w:val="Normale1"/>
        <w:jc w:val="center"/>
        <w:rPr>
          <w:rFonts w:ascii="Fira Sans" w:eastAsia="Calibri" w:hAnsi="Fira Sans"/>
          <w:b/>
          <w:bCs/>
          <w:smallCaps/>
          <w:sz w:val="20"/>
          <w:szCs w:val="20"/>
          <w:lang w:eastAsia="en-US"/>
        </w:rPr>
      </w:pPr>
    </w:p>
    <w:p w14:paraId="183A5C1F" w14:textId="77777777" w:rsidR="006D5B03" w:rsidRDefault="00095DB5" w:rsidP="001E4C17">
      <w:pPr>
        <w:pStyle w:val="Normale1"/>
        <w:jc w:val="center"/>
        <w:rPr>
          <w:rFonts w:ascii="Fira Sans" w:hAnsi="Fira Sans"/>
          <w:b/>
          <w:smallCaps/>
          <w:sz w:val="28"/>
          <w:szCs w:val="28"/>
          <w:lang w:eastAsia="en-US"/>
        </w:rPr>
      </w:pPr>
      <w:r w:rsidRPr="006D5B03">
        <w:rPr>
          <w:rFonts w:ascii="Fira Sans" w:eastAsia="Calibri" w:hAnsi="Fira Sans"/>
          <w:b/>
          <w:bCs/>
          <w:smallCaps/>
          <w:sz w:val="28"/>
          <w:szCs w:val="28"/>
          <w:lang w:eastAsia="en-US"/>
        </w:rPr>
        <w:t>S</w:t>
      </w:r>
      <w:r w:rsidR="001E4C17" w:rsidRPr="006D5B03">
        <w:rPr>
          <w:rFonts w:ascii="Fira Sans" w:eastAsia="Calibri" w:hAnsi="Fira Sans"/>
          <w:b/>
          <w:bCs/>
          <w:smallCaps/>
          <w:sz w:val="28"/>
          <w:szCs w:val="28"/>
          <w:lang w:eastAsia="en-US"/>
        </w:rPr>
        <w:t>ezione 1 -</w:t>
      </w:r>
      <w:r w:rsidR="001E4C17" w:rsidRPr="006D5B03">
        <w:rPr>
          <w:rFonts w:ascii="Fira Sans" w:eastAsia="Calibri" w:hAnsi="Fira Sans"/>
          <w:bCs/>
          <w:smallCaps/>
          <w:sz w:val="28"/>
          <w:szCs w:val="28"/>
          <w:lang w:eastAsia="en-US"/>
        </w:rPr>
        <w:t xml:space="preserve"> </w:t>
      </w:r>
      <w:r w:rsidR="00D527B9" w:rsidRPr="006D5B03">
        <w:rPr>
          <w:rFonts w:ascii="Fira Sans" w:hAnsi="Fira Sans"/>
          <w:b/>
          <w:smallCaps/>
          <w:sz w:val="28"/>
          <w:szCs w:val="28"/>
          <w:lang w:eastAsia="en-US"/>
        </w:rPr>
        <w:t xml:space="preserve">Scheda di </w:t>
      </w:r>
      <w:r w:rsidR="002402A4" w:rsidRPr="006D5B03">
        <w:rPr>
          <w:rFonts w:ascii="Fira Sans" w:hAnsi="Fira Sans"/>
          <w:b/>
          <w:smallCaps/>
          <w:sz w:val="28"/>
          <w:szCs w:val="28"/>
          <w:lang w:eastAsia="en-US"/>
        </w:rPr>
        <w:t>monitoraggio annuale</w:t>
      </w:r>
    </w:p>
    <w:p w14:paraId="4308A1B0" w14:textId="4419435F" w:rsidR="001E4C17" w:rsidRPr="006D5B03" w:rsidRDefault="00D527B9" w:rsidP="001E4C17">
      <w:pPr>
        <w:pStyle w:val="Normale1"/>
        <w:jc w:val="center"/>
        <w:rPr>
          <w:rFonts w:ascii="Fira Sans" w:hAnsi="Fira Sans"/>
          <w:b/>
          <w:smallCaps/>
          <w:sz w:val="28"/>
          <w:szCs w:val="28"/>
          <w:lang w:eastAsia="en-US"/>
        </w:rPr>
      </w:pPr>
      <w:r w:rsidRPr="006D5B03">
        <w:rPr>
          <w:rFonts w:ascii="Fira Sans" w:hAnsi="Fira Sans"/>
          <w:b/>
          <w:smallCaps/>
          <w:sz w:val="28"/>
          <w:szCs w:val="28"/>
          <w:lang w:eastAsia="en-US"/>
        </w:rPr>
        <w:t>Commento sintetico agli indicatori</w:t>
      </w:r>
    </w:p>
    <w:p w14:paraId="1AA0403A" w14:textId="77777777" w:rsidR="002C3FF4" w:rsidRDefault="002C3FF4" w:rsidP="002402A4">
      <w:pPr>
        <w:pStyle w:val="Normale1"/>
        <w:jc w:val="both"/>
        <w:rPr>
          <w:rFonts w:ascii="Fira Sans" w:hAnsi="Fira Sans"/>
          <w:sz w:val="18"/>
          <w:szCs w:val="18"/>
          <w:lang w:eastAsia="en-US"/>
        </w:rPr>
      </w:pPr>
    </w:p>
    <w:p w14:paraId="2F2854DD" w14:textId="77777777" w:rsidR="00A72210" w:rsidRDefault="00A72210" w:rsidP="002402A4">
      <w:pPr>
        <w:pStyle w:val="Normale1"/>
        <w:jc w:val="both"/>
        <w:rPr>
          <w:rFonts w:ascii="Fira Sans" w:hAnsi="Fira Sans"/>
          <w:sz w:val="18"/>
          <w:szCs w:val="18"/>
          <w:lang w:eastAsia="en-US"/>
        </w:rPr>
      </w:pPr>
    </w:p>
    <w:p w14:paraId="3D2FB0A2" w14:textId="1ED5821F" w:rsidR="002402A4" w:rsidRPr="00715FE8" w:rsidRDefault="00D527B9" w:rsidP="002402A4">
      <w:pPr>
        <w:pStyle w:val="Normale1"/>
        <w:jc w:val="both"/>
        <w:rPr>
          <w:rFonts w:ascii="Fira Sans" w:hAnsi="Fira Sans"/>
          <w:sz w:val="20"/>
          <w:szCs w:val="20"/>
          <w:lang w:eastAsia="en-US"/>
        </w:rPr>
      </w:pPr>
      <w:r w:rsidRPr="00715FE8">
        <w:rPr>
          <w:rFonts w:ascii="Fira Sans" w:hAnsi="Fira Sans"/>
          <w:sz w:val="20"/>
          <w:szCs w:val="20"/>
          <w:lang w:eastAsia="en-US"/>
        </w:rPr>
        <w:t>La</w:t>
      </w:r>
      <w:r w:rsidR="002402A4" w:rsidRPr="00715FE8">
        <w:rPr>
          <w:rFonts w:ascii="Fira Sans" w:hAnsi="Fira Sans"/>
          <w:sz w:val="20"/>
          <w:szCs w:val="20"/>
          <w:lang w:eastAsia="en-US"/>
        </w:rPr>
        <w:t xml:space="preserve"> presente </w:t>
      </w:r>
      <w:r w:rsidR="00095DB5" w:rsidRPr="00715FE8">
        <w:rPr>
          <w:rFonts w:ascii="Fira Sans" w:hAnsi="Fira Sans"/>
          <w:sz w:val="20"/>
          <w:szCs w:val="20"/>
          <w:lang w:eastAsia="en-US"/>
        </w:rPr>
        <w:t>S</w:t>
      </w:r>
      <w:r w:rsidRPr="00715FE8">
        <w:rPr>
          <w:rFonts w:ascii="Fira Sans" w:hAnsi="Fira Sans"/>
          <w:sz w:val="20"/>
          <w:szCs w:val="20"/>
          <w:lang w:eastAsia="en-US"/>
        </w:rPr>
        <w:t>ezione</w:t>
      </w:r>
      <w:r w:rsidR="002402A4" w:rsidRPr="00715FE8">
        <w:rPr>
          <w:rFonts w:ascii="Fira Sans" w:hAnsi="Fira Sans"/>
          <w:sz w:val="20"/>
          <w:szCs w:val="20"/>
          <w:lang w:eastAsia="en-US"/>
        </w:rPr>
        <w:t xml:space="preserve"> (denominazione: </w:t>
      </w:r>
      <w:r w:rsidR="00465A75" w:rsidRPr="00715FE8">
        <w:rPr>
          <w:rFonts w:ascii="Fira Sans" w:hAnsi="Fira Sans"/>
          <w:sz w:val="20"/>
          <w:szCs w:val="20"/>
          <w:lang w:eastAsia="en-US"/>
        </w:rPr>
        <w:t>MA</w:t>
      </w:r>
      <w:r w:rsidR="00470A2B" w:rsidRPr="00715FE8">
        <w:rPr>
          <w:rFonts w:ascii="Fira Sans" w:hAnsi="Fira Sans"/>
          <w:sz w:val="20"/>
          <w:szCs w:val="20"/>
          <w:lang w:eastAsia="en-US"/>
        </w:rPr>
        <w:t>2023</w:t>
      </w:r>
      <w:r w:rsidR="004A3F18" w:rsidRPr="00715FE8">
        <w:rPr>
          <w:rFonts w:ascii="Fira Sans" w:hAnsi="Fira Sans"/>
          <w:sz w:val="20"/>
          <w:szCs w:val="20"/>
          <w:lang w:eastAsia="en-US"/>
        </w:rPr>
        <w:t xml:space="preserve"> sezione 1</w:t>
      </w:r>
      <w:r w:rsidR="000B7B4B" w:rsidRPr="00715FE8">
        <w:rPr>
          <w:rFonts w:ascii="Fira Sans" w:hAnsi="Fira Sans"/>
          <w:sz w:val="20"/>
          <w:szCs w:val="20"/>
          <w:lang w:eastAsia="en-US"/>
        </w:rPr>
        <w:t xml:space="preserve"> </w:t>
      </w:r>
      <w:r w:rsidR="002402A4" w:rsidRPr="00715FE8">
        <w:rPr>
          <w:rFonts w:ascii="Fira Sans" w:hAnsi="Fira Sans"/>
          <w:sz w:val="20"/>
          <w:szCs w:val="20"/>
          <w:lang w:eastAsia="en-US"/>
        </w:rPr>
        <w:t>LM</w:t>
      </w:r>
      <w:r w:rsidR="0091143B" w:rsidRPr="00715FE8">
        <w:rPr>
          <w:rFonts w:ascii="Fira Sans" w:hAnsi="Fira Sans"/>
          <w:sz w:val="20"/>
          <w:szCs w:val="20"/>
          <w:lang w:eastAsia="en-US"/>
        </w:rPr>
        <w:t>EMMP</w:t>
      </w:r>
      <w:r w:rsidR="002402A4" w:rsidRPr="00715FE8">
        <w:rPr>
          <w:rFonts w:ascii="Fira Sans" w:hAnsi="Fira Sans"/>
          <w:sz w:val="20"/>
          <w:szCs w:val="20"/>
          <w:lang w:eastAsia="en-US"/>
        </w:rPr>
        <w:t>_</w:t>
      </w:r>
      <w:r w:rsidR="00465A75" w:rsidRPr="00715FE8">
        <w:rPr>
          <w:rFonts w:ascii="Fira Sans" w:hAnsi="Fira Sans"/>
          <w:sz w:val="20"/>
          <w:szCs w:val="20"/>
          <w:lang w:eastAsia="en-US"/>
        </w:rPr>
        <w:t>v</w:t>
      </w:r>
      <w:r w:rsidR="002402A4" w:rsidRPr="00715FE8">
        <w:rPr>
          <w:rFonts w:ascii="Fira Sans" w:hAnsi="Fira Sans"/>
          <w:sz w:val="20"/>
          <w:szCs w:val="20"/>
          <w:lang w:eastAsia="en-US"/>
        </w:rPr>
        <w:t>1) è stat</w:t>
      </w:r>
      <w:r w:rsidR="004A3F18" w:rsidRPr="00715FE8">
        <w:rPr>
          <w:rFonts w:ascii="Fira Sans" w:hAnsi="Fira Sans"/>
          <w:sz w:val="20"/>
          <w:szCs w:val="20"/>
          <w:lang w:eastAsia="en-US"/>
        </w:rPr>
        <w:t>a</w:t>
      </w:r>
      <w:r w:rsidR="002402A4" w:rsidRPr="00715FE8">
        <w:rPr>
          <w:rFonts w:ascii="Fira Sans" w:hAnsi="Fira Sans"/>
          <w:sz w:val="20"/>
          <w:szCs w:val="20"/>
          <w:lang w:eastAsia="en-US"/>
        </w:rPr>
        <w:t xml:space="preserve"> presentat</w:t>
      </w:r>
      <w:r w:rsidR="004A3F18" w:rsidRPr="00715FE8">
        <w:rPr>
          <w:rFonts w:ascii="Fira Sans" w:hAnsi="Fira Sans"/>
          <w:sz w:val="20"/>
          <w:szCs w:val="20"/>
          <w:lang w:eastAsia="en-US"/>
        </w:rPr>
        <w:t>a</w:t>
      </w:r>
      <w:r w:rsidR="002402A4" w:rsidRPr="00715FE8">
        <w:rPr>
          <w:rFonts w:ascii="Fira Sans" w:hAnsi="Fira Sans"/>
          <w:sz w:val="20"/>
          <w:szCs w:val="20"/>
          <w:lang w:eastAsia="en-US"/>
        </w:rPr>
        <w:t>, discuss</w:t>
      </w:r>
      <w:r w:rsidR="004A3F18" w:rsidRPr="00715FE8">
        <w:rPr>
          <w:rFonts w:ascii="Fira Sans" w:hAnsi="Fira Sans"/>
          <w:sz w:val="20"/>
          <w:szCs w:val="20"/>
          <w:lang w:eastAsia="en-US"/>
        </w:rPr>
        <w:t>a</w:t>
      </w:r>
      <w:r w:rsidR="002402A4" w:rsidRPr="00715FE8">
        <w:rPr>
          <w:rFonts w:ascii="Fira Sans" w:hAnsi="Fira Sans"/>
          <w:sz w:val="20"/>
          <w:szCs w:val="20"/>
          <w:lang w:eastAsia="en-US"/>
        </w:rPr>
        <w:t xml:space="preserve"> e </w:t>
      </w:r>
      <w:r w:rsidR="002C3FF4" w:rsidRPr="00715FE8">
        <w:rPr>
          <w:rFonts w:ascii="Fira Sans" w:hAnsi="Fira Sans"/>
          <w:sz w:val="20"/>
          <w:szCs w:val="20"/>
          <w:lang w:eastAsia="en-US"/>
        </w:rPr>
        <w:t xml:space="preserve">approvata </w:t>
      </w:r>
      <w:r w:rsidR="00715FE8">
        <w:rPr>
          <w:rFonts w:ascii="Fira Sans" w:hAnsi="Fira Sans"/>
          <w:sz w:val="20"/>
          <w:szCs w:val="20"/>
          <w:lang w:eastAsia="en-US"/>
        </w:rPr>
        <w:t>dal</w:t>
      </w:r>
      <w:r w:rsidR="002402A4" w:rsidRPr="00715FE8">
        <w:rPr>
          <w:rFonts w:ascii="Fira Sans" w:hAnsi="Fira Sans"/>
          <w:sz w:val="20"/>
          <w:szCs w:val="20"/>
          <w:lang w:eastAsia="en-US"/>
        </w:rPr>
        <w:t xml:space="preserve"> C</w:t>
      </w:r>
      <w:r w:rsidR="002C3FF4" w:rsidRPr="00715FE8">
        <w:rPr>
          <w:rFonts w:ascii="Fira Sans" w:hAnsi="Fira Sans"/>
          <w:sz w:val="20"/>
          <w:szCs w:val="20"/>
          <w:lang w:eastAsia="en-US"/>
        </w:rPr>
        <w:t xml:space="preserve">onsiglio del </w:t>
      </w:r>
      <w:r w:rsidR="002402A4" w:rsidRPr="00715FE8">
        <w:rPr>
          <w:rFonts w:ascii="Fira Sans" w:hAnsi="Fira Sans"/>
          <w:sz w:val="20"/>
          <w:szCs w:val="20"/>
          <w:lang w:eastAsia="en-US"/>
        </w:rPr>
        <w:t>C</w:t>
      </w:r>
      <w:r w:rsidR="002C3FF4" w:rsidRPr="00715FE8">
        <w:rPr>
          <w:rFonts w:ascii="Fira Sans" w:hAnsi="Fira Sans"/>
          <w:sz w:val="20"/>
          <w:szCs w:val="20"/>
          <w:lang w:eastAsia="en-US"/>
        </w:rPr>
        <w:t xml:space="preserve">orso di </w:t>
      </w:r>
      <w:r w:rsidR="002402A4" w:rsidRPr="00715FE8">
        <w:rPr>
          <w:rFonts w:ascii="Fira Sans" w:hAnsi="Fira Sans"/>
          <w:sz w:val="20"/>
          <w:szCs w:val="20"/>
          <w:lang w:eastAsia="en-US"/>
        </w:rPr>
        <w:t>S</w:t>
      </w:r>
      <w:r w:rsidR="002C3FF4" w:rsidRPr="00715FE8">
        <w:rPr>
          <w:rFonts w:ascii="Fira Sans" w:hAnsi="Fira Sans"/>
          <w:sz w:val="20"/>
          <w:szCs w:val="20"/>
          <w:lang w:eastAsia="en-US"/>
        </w:rPr>
        <w:t>tudio</w:t>
      </w:r>
      <w:r w:rsidR="002402A4" w:rsidRPr="00715FE8">
        <w:rPr>
          <w:rFonts w:ascii="Fira Sans" w:hAnsi="Fira Sans"/>
          <w:sz w:val="20"/>
          <w:szCs w:val="20"/>
          <w:lang w:eastAsia="en-US"/>
        </w:rPr>
        <w:t xml:space="preserve"> </w:t>
      </w:r>
      <w:r w:rsidR="00715FE8">
        <w:rPr>
          <w:rFonts w:ascii="Fira Sans" w:hAnsi="Fira Sans"/>
          <w:sz w:val="20"/>
          <w:szCs w:val="20"/>
          <w:lang w:eastAsia="en-US"/>
        </w:rPr>
        <w:t xml:space="preserve">nella seduta </w:t>
      </w:r>
      <w:r w:rsidR="002402A4" w:rsidRPr="00715FE8">
        <w:rPr>
          <w:rFonts w:ascii="Fira Sans" w:hAnsi="Fira Sans"/>
          <w:sz w:val="20"/>
          <w:szCs w:val="20"/>
          <w:lang w:eastAsia="en-US"/>
        </w:rPr>
        <w:t>del</w:t>
      </w:r>
      <w:r w:rsidR="002C3FF4" w:rsidRPr="00715FE8">
        <w:rPr>
          <w:rFonts w:ascii="Fira Sans" w:hAnsi="Fira Sans"/>
          <w:sz w:val="20"/>
          <w:szCs w:val="20"/>
          <w:lang w:eastAsia="en-US"/>
        </w:rPr>
        <w:t xml:space="preserve"> </w:t>
      </w:r>
      <w:r w:rsidR="00A32946" w:rsidRPr="00CE061C">
        <w:rPr>
          <w:rFonts w:ascii="Fira Sans" w:hAnsi="Fira Sans"/>
          <w:b/>
          <w:sz w:val="20"/>
          <w:szCs w:val="20"/>
          <w:lang w:eastAsia="en-US"/>
        </w:rPr>
        <w:t>15</w:t>
      </w:r>
      <w:r w:rsidR="00715FE8" w:rsidRPr="00CE061C">
        <w:rPr>
          <w:rFonts w:ascii="Fira Sans" w:hAnsi="Fira Sans"/>
          <w:b/>
          <w:sz w:val="20"/>
          <w:szCs w:val="20"/>
          <w:lang w:eastAsia="en-US"/>
        </w:rPr>
        <w:t xml:space="preserve"> settembre </w:t>
      </w:r>
      <w:r w:rsidR="002975E4" w:rsidRPr="00CE061C">
        <w:rPr>
          <w:rFonts w:ascii="Fira Sans" w:hAnsi="Fira Sans"/>
          <w:b/>
          <w:sz w:val="20"/>
          <w:szCs w:val="20"/>
          <w:lang w:eastAsia="en-US"/>
        </w:rPr>
        <w:t>2023</w:t>
      </w:r>
      <w:r w:rsidR="002402A4" w:rsidRPr="00715FE8">
        <w:rPr>
          <w:rFonts w:ascii="Fira Sans" w:hAnsi="Fira Sans"/>
          <w:sz w:val="20"/>
          <w:szCs w:val="20"/>
          <w:lang w:eastAsia="en-US"/>
        </w:rPr>
        <w:t>.</w:t>
      </w:r>
    </w:p>
    <w:p w14:paraId="7E99B8D5" w14:textId="19A9F220" w:rsidR="00AF2DE2" w:rsidRPr="00715FE8" w:rsidRDefault="00AF2DE2" w:rsidP="002402A4">
      <w:pPr>
        <w:pStyle w:val="Normale1"/>
        <w:jc w:val="both"/>
        <w:rPr>
          <w:rFonts w:ascii="Fira Sans" w:hAnsi="Fira Sans"/>
          <w:b/>
          <w:bCs/>
          <w:sz w:val="20"/>
          <w:szCs w:val="20"/>
          <w:lang w:eastAsia="en-US"/>
        </w:rPr>
      </w:pPr>
      <w:r w:rsidRPr="00715FE8">
        <w:rPr>
          <w:rFonts w:ascii="Fira Sans" w:hAnsi="Fira Sans"/>
          <w:b/>
          <w:bCs/>
          <w:sz w:val="20"/>
          <w:szCs w:val="20"/>
          <w:lang w:eastAsia="en-US"/>
        </w:rPr>
        <w:t xml:space="preserve">Il documento è caricato sul </w:t>
      </w:r>
      <w:r w:rsidRPr="00715FE8">
        <w:rPr>
          <w:rFonts w:ascii="Fira Sans" w:hAnsi="Fira Sans" w:cs="Calibri Light"/>
          <w:b/>
          <w:bCs/>
          <w:sz w:val="20"/>
          <w:szCs w:val="20"/>
        </w:rPr>
        <w:t xml:space="preserve">Team “CdS EMMP (DIEC) – DOCUMENTI </w:t>
      </w:r>
      <w:r w:rsidR="00BB0340" w:rsidRPr="00715FE8">
        <w:rPr>
          <w:rFonts w:ascii="Fira Sans" w:hAnsi="Fira Sans" w:cs="Calibri Light"/>
          <w:b/>
          <w:bCs/>
          <w:sz w:val="20"/>
          <w:szCs w:val="20"/>
        </w:rPr>
        <w:t>AQ</w:t>
      </w:r>
      <w:r w:rsidRPr="00715FE8">
        <w:rPr>
          <w:rFonts w:ascii="Fira Sans" w:hAnsi="Fira Sans" w:cs="Calibri Light"/>
          <w:b/>
          <w:bCs/>
          <w:sz w:val="20"/>
          <w:szCs w:val="20"/>
        </w:rPr>
        <w:t xml:space="preserve"> 2023”, cod. </w:t>
      </w:r>
      <w:r w:rsidRPr="00715FE8">
        <w:rPr>
          <w:rFonts w:ascii="Fira Sans" w:hAnsi="Fira Sans" w:cs="Calibri Light"/>
          <w:b/>
          <w:bCs/>
          <w:sz w:val="20"/>
          <w:szCs w:val="20"/>
          <w:shd w:val="clear" w:color="auto" w:fill="FFFFFF"/>
        </w:rPr>
        <w:t>khb22vd, nella cartella SMA</w:t>
      </w:r>
      <w:r w:rsidR="00BB0340" w:rsidRPr="00715FE8">
        <w:rPr>
          <w:rFonts w:ascii="Fira Sans" w:hAnsi="Fira Sans" w:cs="Calibri Light"/>
          <w:b/>
          <w:bCs/>
          <w:sz w:val="20"/>
          <w:szCs w:val="20"/>
          <w:shd w:val="clear" w:color="auto" w:fill="FFFFFF"/>
        </w:rPr>
        <w:t xml:space="preserve"> 2023.</w:t>
      </w:r>
    </w:p>
    <w:p w14:paraId="69980C91" w14:textId="77777777" w:rsidR="002402A4" w:rsidRPr="006518F8" w:rsidRDefault="002402A4" w:rsidP="002402A4">
      <w:pPr>
        <w:pStyle w:val="Normale1"/>
        <w:jc w:val="both"/>
        <w:rPr>
          <w:rFonts w:ascii="Fira Sans" w:hAnsi="Fira Sans"/>
          <w:sz w:val="18"/>
          <w:szCs w:val="18"/>
          <w:lang w:eastAsia="en-US"/>
        </w:rPr>
      </w:pPr>
    </w:p>
    <w:p w14:paraId="36C4929E" w14:textId="77777777" w:rsidR="00095DB5" w:rsidRDefault="00095DB5" w:rsidP="001E4C17">
      <w:pPr>
        <w:pStyle w:val="Normale1"/>
        <w:rPr>
          <w:rFonts w:ascii="Fira Sans" w:eastAsia="Calibri" w:hAnsi="Fira Sans"/>
          <w:b/>
          <w:bCs/>
          <w:smallCaps/>
          <w:sz w:val="20"/>
          <w:szCs w:val="20"/>
          <w:lang w:eastAsia="en-US"/>
        </w:rPr>
      </w:pPr>
    </w:p>
    <w:p w14:paraId="1988B0DB" w14:textId="218A764A" w:rsidR="00D03D94" w:rsidRPr="006D5B03" w:rsidRDefault="006D5B03" w:rsidP="001E4C17">
      <w:pPr>
        <w:pStyle w:val="Normale1"/>
        <w:rPr>
          <w:rFonts w:ascii="Fira Sans" w:eastAsia="Calibri" w:hAnsi="Fira Sans"/>
          <w:b/>
          <w:bCs/>
          <w:smallCaps/>
          <w:sz w:val="22"/>
          <w:szCs w:val="22"/>
          <w:lang w:eastAsia="en-US"/>
        </w:rPr>
      </w:pPr>
      <w:r w:rsidRPr="006D5B03">
        <w:rPr>
          <w:rFonts w:ascii="Fira Sans" w:eastAsia="Calibri" w:hAnsi="Fira Sans"/>
          <w:b/>
          <w:bCs/>
          <w:smallCaps/>
          <w:sz w:val="22"/>
          <w:szCs w:val="22"/>
          <w:lang w:eastAsia="en-US"/>
        </w:rPr>
        <w:t>SOTTOSEZIONE</w:t>
      </w:r>
      <w:r w:rsidR="00D03D94" w:rsidRPr="006D5B03">
        <w:rPr>
          <w:rFonts w:ascii="Fira Sans" w:eastAsia="Calibri" w:hAnsi="Fira Sans"/>
          <w:b/>
          <w:bCs/>
          <w:smallCaps/>
          <w:sz w:val="22"/>
          <w:szCs w:val="22"/>
          <w:lang w:eastAsia="en-US"/>
        </w:rPr>
        <w:t xml:space="preserve"> 1.A – ANALISI</w:t>
      </w:r>
      <w:r w:rsidR="002F715F" w:rsidRPr="006D5B03">
        <w:rPr>
          <w:rFonts w:ascii="Fira Sans" w:eastAsia="Calibri" w:hAnsi="Fira Sans"/>
          <w:b/>
          <w:bCs/>
          <w:smallCaps/>
          <w:sz w:val="22"/>
          <w:szCs w:val="22"/>
          <w:lang w:eastAsia="en-US"/>
        </w:rPr>
        <w:t xml:space="preserve"> DEGLI</w:t>
      </w:r>
      <w:r w:rsidR="00D03D94" w:rsidRPr="006D5B03">
        <w:rPr>
          <w:rFonts w:ascii="Fira Sans" w:eastAsia="Calibri" w:hAnsi="Fira Sans"/>
          <w:b/>
          <w:bCs/>
          <w:smallCaps/>
          <w:sz w:val="22"/>
          <w:szCs w:val="22"/>
          <w:lang w:eastAsia="en-US"/>
        </w:rPr>
        <w:t xml:space="preserve"> INDICATORI</w:t>
      </w:r>
    </w:p>
    <w:p w14:paraId="6037B2EE" w14:textId="77777777" w:rsidR="00095DB5" w:rsidRDefault="00095DB5" w:rsidP="001E4C17">
      <w:pPr>
        <w:pStyle w:val="Normale1"/>
        <w:rPr>
          <w:rFonts w:ascii="Fira Sans" w:hAnsi="Fira Sans"/>
          <w:bCs/>
          <w:color w:val="4472C4" w:themeColor="accent1"/>
          <w:sz w:val="18"/>
          <w:szCs w:val="18"/>
          <w:lang w:eastAsia="en-US"/>
        </w:rPr>
      </w:pPr>
    </w:p>
    <w:tbl>
      <w:tblPr>
        <w:tblStyle w:val="Grigliatabella1"/>
        <w:tblW w:w="9498" w:type="dxa"/>
        <w:tblInd w:w="-5" w:type="dxa"/>
        <w:tblLook w:val="04A0" w:firstRow="1" w:lastRow="0" w:firstColumn="1" w:lastColumn="0" w:noHBand="0" w:noVBand="1"/>
      </w:tblPr>
      <w:tblGrid>
        <w:gridCol w:w="9498"/>
      </w:tblGrid>
      <w:tr w:rsidR="001E4C17" w:rsidRPr="001C7827" w14:paraId="2E02EB76" w14:textId="77777777" w:rsidTr="386D4E5D">
        <w:tc>
          <w:tcPr>
            <w:tcW w:w="9498" w:type="dxa"/>
            <w:shd w:val="clear" w:color="auto" w:fill="auto"/>
          </w:tcPr>
          <w:p w14:paraId="28A4C342" w14:textId="1D2A25C5" w:rsidR="00A52E59" w:rsidRPr="00095DB5" w:rsidRDefault="00A52E59" w:rsidP="00A52E59">
            <w:pPr>
              <w:spacing w:after="120" w:line="240" w:lineRule="atLeast"/>
              <w:rPr>
                <w:rFonts w:ascii="Fira Sans" w:eastAsia="Century" w:hAnsi="Fira Sans" w:cs="Century"/>
                <w:sz w:val="22"/>
              </w:rPr>
            </w:pPr>
            <w:r w:rsidRPr="00095DB5">
              <w:rPr>
                <w:rFonts w:ascii="Fira Sans" w:eastAsia="Century" w:hAnsi="Fira Sans" w:cs="Century"/>
                <w:b/>
                <w:bCs/>
                <w:smallCaps/>
                <w:sz w:val="22"/>
              </w:rPr>
              <w:t>Premessa</w:t>
            </w:r>
          </w:p>
          <w:p w14:paraId="53E38B26" w14:textId="15885F01" w:rsidR="00A52E59" w:rsidRPr="00326A8D" w:rsidRDefault="00A52E59" w:rsidP="00A52E59">
            <w:pPr>
              <w:spacing w:line="240" w:lineRule="atLeast"/>
              <w:ind w:firstLine="284"/>
              <w:jc w:val="both"/>
              <w:rPr>
                <w:rFonts w:ascii="Fira Sans" w:eastAsia="Century" w:hAnsi="Fira Sans" w:cs="Century"/>
                <w:szCs w:val="20"/>
              </w:rPr>
            </w:pPr>
            <w:r w:rsidRPr="002438C2">
              <w:rPr>
                <w:rFonts w:ascii="Fira Sans" w:eastAsia="Century" w:hAnsi="Fira Sans" w:cs="Century"/>
                <w:szCs w:val="20"/>
              </w:rPr>
              <w:t xml:space="preserve">Trascorsi vent’anni dalla sua istituzione, il </w:t>
            </w:r>
            <w:r w:rsidRPr="00326A8D">
              <w:rPr>
                <w:rFonts w:ascii="Fira Sans" w:eastAsia="Century" w:hAnsi="Fira Sans" w:cs="Century"/>
                <w:szCs w:val="20"/>
              </w:rPr>
              <w:t>C</w:t>
            </w:r>
            <w:r>
              <w:rPr>
                <w:rFonts w:ascii="Fira Sans" w:eastAsia="Century" w:hAnsi="Fira Sans" w:cs="Century"/>
                <w:szCs w:val="20"/>
              </w:rPr>
              <w:t>orso di studio (CdS)</w:t>
            </w:r>
            <w:r w:rsidRPr="00326A8D">
              <w:rPr>
                <w:rFonts w:ascii="Fira Sans" w:eastAsia="Century" w:hAnsi="Fira Sans" w:cs="Century"/>
                <w:szCs w:val="20"/>
              </w:rPr>
              <w:t xml:space="preserve"> magistrale in Economia e </w:t>
            </w:r>
            <w:r w:rsidRPr="00326A8D">
              <w:rPr>
                <w:rFonts w:ascii="Fira Sans" w:eastAsia="Century" w:hAnsi="Fira Sans" w:cs="Century"/>
                <w:caps/>
                <w:szCs w:val="20"/>
              </w:rPr>
              <w:t>M</w:t>
            </w:r>
            <w:r w:rsidRPr="00326A8D">
              <w:rPr>
                <w:rFonts w:ascii="Fira Sans" w:eastAsia="Century" w:hAnsi="Fira Sans" w:cs="Century"/>
                <w:szCs w:val="20"/>
              </w:rPr>
              <w:t xml:space="preserve">anagement </w:t>
            </w:r>
            <w:r w:rsidRPr="00326A8D">
              <w:rPr>
                <w:rFonts w:ascii="Fira Sans" w:eastAsia="Century" w:hAnsi="Fira Sans" w:cs="Century"/>
                <w:caps/>
                <w:szCs w:val="20"/>
              </w:rPr>
              <w:t>M</w:t>
            </w:r>
            <w:r w:rsidRPr="00326A8D">
              <w:rPr>
                <w:rFonts w:ascii="Fira Sans" w:eastAsia="Century" w:hAnsi="Fira Sans" w:cs="Century"/>
                <w:szCs w:val="20"/>
              </w:rPr>
              <w:t xml:space="preserve">arittimo e </w:t>
            </w:r>
            <w:r w:rsidRPr="00326A8D">
              <w:rPr>
                <w:rFonts w:ascii="Fira Sans" w:eastAsia="Century" w:hAnsi="Fira Sans" w:cs="Century"/>
                <w:caps/>
                <w:szCs w:val="20"/>
              </w:rPr>
              <w:t>P</w:t>
            </w:r>
            <w:r w:rsidRPr="00326A8D">
              <w:rPr>
                <w:rFonts w:ascii="Fira Sans" w:eastAsia="Century" w:hAnsi="Fira Sans" w:cs="Century"/>
                <w:szCs w:val="20"/>
              </w:rPr>
              <w:t xml:space="preserve">ortuale (EMMP) mantiene la sua specificità dovuta all’elevato grado di specializzazione interdisciplinare mirato al settore dello </w:t>
            </w:r>
            <w:r w:rsidRPr="00326A8D">
              <w:rPr>
                <w:rFonts w:ascii="Fira Sans" w:eastAsia="Century" w:hAnsi="Fira Sans" w:cs="Century"/>
                <w:i/>
                <w:iCs/>
                <w:szCs w:val="20"/>
              </w:rPr>
              <w:t>shipping</w:t>
            </w:r>
            <w:r w:rsidRPr="00326A8D">
              <w:rPr>
                <w:rFonts w:ascii="Fira Sans" w:eastAsia="Century" w:hAnsi="Fira Sans" w:cs="Century"/>
                <w:szCs w:val="20"/>
              </w:rPr>
              <w:t xml:space="preserve"> e del trasporto marittimo di merci e di persone</w:t>
            </w:r>
            <w:r w:rsidR="007317C4">
              <w:rPr>
                <w:rFonts w:ascii="Fira Sans" w:eastAsia="Century" w:hAnsi="Fira Sans" w:cs="Century"/>
                <w:szCs w:val="20"/>
              </w:rPr>
              <w:t xml:space="preserve"> </w:t>
            </w:r>
            <w:r w:rsidR="007317C4" w:rsidRPr="008005C3">
              <w:rPr>
                <w:rFonts w:ascii="Fira Sans" w:eastAsia="Century" w:hAnsi="Fira Sans" w:cs="Century"/>
                <w:szCs w:val="20"/>
              </w:rPr>
              <w:t>tale da renderlo un Corso di nicchia che si differenzia</w:t>
            </w:r>
            <w:r w:rsidRPr="00844B52">
              <w:rPr>
                <w:rFonts w:ascii="Fira Sans" w:eastAsia="Century" w:hAnsi="Fira Sans" w:cs="Century"/>
                <w:szCs w:val="20"/>
              </w:rPr>
              <w:t xml:space="preserve"> </w:t>
            </w:r>
            <w:r w:rsidRPr="00326A8D">
              <w:rPr>
                <w:rFonts w:ascii="Fira Sans" w:eastAsia="Century" w:hAnsi="Fira Sans" w:cs="Century"/>
                <w:szCs w:val="20"/>
              </w:rPr>
              <w:t xml:space="preserve">in modo sostanziale dagli altri </w:t>
            </w:r>
            <w:r w:rsidR="00A32946">
              <w:rPr>
                <w:rFonts w:ascii="Fira Sans" w:eastAsia="Century" w:hAnsi="Fira Sans" w:cs="Century"/>
                <w:szCs w:val="20"/>
              </w:rPr>
              <w:t>Corsi di studio magistrali</w:t>
            </w:r>
            <w:r w:rsidRPr="00326A8D">
              <w:rPr>
                <w:rFonts w:ascii="Fira Sans" w:eastAsia="Century" w:hAnsi="Fira Sans" w:cs="Century"/>
                <w:szCs w:val="20"/>
              </w:rPr>
              <w:t xml:space="preserve"> della medesima classe nell’Ateneo </w:t>
            </w:r>
            <w:r w:rsidR="00A32946">
              <w:rPr>
                <w:rFonts w:ascii="Fira Sans" w:eastAsia="Century" w:hAnsi="Fira Sans" w:cs="Century"/>
                <w:szCs w:val="20"/>
              </w:rPr>
              <w:t>di Genova,</w:t>
            </w:r>
            <w:r w:rsidRPr="00326A8D">
              <w:rPr>
                <w:rFonts w:ascii="Fira Sans" w:eastAsia="Century" w:hAnsi="Fira Sans" w:cs="Century"/>
                <w:szCs w:val="20"/>
              </w:rPr>
              <w:t xml:space="preserve"> nell’area geografica del Nord-Ovest </w:t>
            </w:r>
            <w:r w:rsidR="00A32946">
              <w:rPr>
                <w:rFonts w:ascii="Fira Sans" w:eastAsia="Century" w:hAnsi="Fira Sans" w:cs="Century"/>
                <w:szCs w:val="20"/>
              </w:rPr>
              <w:t xml:space="preserve">e negli altri Atenei italiani </w:t>
            </w:r>
            <w:r w:rsidR="0000065D">
              <w:rPr>
                <w:rFonts w:ascii="Fira Sans" w:eastAsia="Century" w:hAnsi="Fira Sans" w:cs="Century"/>
                <w:szCs w:val="20"/>
              </w:rPr>
              <w:t xml:space="preserve">non telematici </w:t>
            </w:r>
            <w:r w:rsidRPr="00326A8D">
              <w:rPr>
                <w:rFonts w:ascii="Fira Sans" w:eastAsia="Century" w:hAnsi="Fira Sans" w:cs="Century"/>
                <w:szCs w:val="20"/>
              </w:rPr>
              <w:t xml:space="preserve">per cui i confronti tra i diversi dati aggregati non risultano particolarmente significativi. </w:t>
            </w:r>
          </w:p>
          <w:p w14:paraId="5B5E1848" w14:textId="235B761F" w:rsidR="00A52E59" w:rsidRPr="00326A8D" w:rsidRDefault="00A52E59" w:rsidP="00A52E59">
            <w:pPr>
              <w:spacing w:line="240" w:lineRule="atLeast"/>
              <w:ind w:firstLine="284"/>
              <w:jc w:val="both"/>
              <w:rPr>
                <w:rFonts w:ascii="Fira Sans" w:eastAsia="Century" w:hAnsi="Fira Sans" w:cs="Century"/>
                <w:szCs w:val="20"/>
              </w:rPr>
            </w:pPr>
            <w:r w:rsidRPr="00326A8D">
              <w:rPr>
                <w:rFonts w:ascii="Fira Sans" w:eastAsia="Century" w:hAnsi="Fira Sans" w:cs="Century"/>
                <w:szCs w:val="20"/>
              </w:rPr>
              <w:t xml:space="preserve">Tanto premesso, si precisa che i dati analizzati e commentati in questo documento sono aggiornati alla data del </w:t>
            </w:r>
            <w:r w:rsidR="0091143B">
              <w:rPr>
                <w:rFonts w:ascii="Fira Sans" w:eastAsia="Century" w:hAnsi="Fira Sans" w:cs="Century"/>
                <w:szCs w:val="20"/>
              </w:rPr>
              <w:t>1°</w:t>
            </w:r>
            <w:r w:rsidRPr="00326A8D">
              <w:rPr>
                <w:rFonts w:ascii="Fira Sans" w:eastAsia="Century" w:hAnsi="Fira Sans" w:cs="Century"/>
                <w:szCs w:val="20"/>
              </w:rPr>
              <w:t xml:space="preserve"> luglio 202</w:t>
            </w:r>
            <w:r w:rsidR="0091143B">
              <w:rPr>
                <w:rFonts w:ascii="Fira Sans" w:eastAsia="Century" w:hAnsi="Fira Sans" w:cs="Century"/>
                <w:szCs w:val="20"/>
              </w:rPr>
              <w:t>3</w:t>
            </w:r>
            <w:r w:rsidRPr="00326A8D">
              <w:rPr>
                <w:rFonts w:ascii="Fira Sans" w:eastAsia="Century" w:hAnsi="Fira Sans" w:cs="Century"/>
                <w:szCs w:val="20"/>
              </w:rPr>
              <w:t>.</w:t>
            </w:r>
          </w:p>
          <w:p w14:paraId="68DB3CC1" w14:textId="0EC9E588" w:rsidR="0091143B" w:rsidRDefault="00A52E59" w:rsidP="00A52E59">
            <w:pPr>
              <w:spacing w:line="240" w:lineRule="atLeast"/>
              <w:ind w:firstLine="284"/>
              <w:jc w:val="both"/>
              <w:rPr>
                <w:rFonts w:ascii="Fira Sans" w:eastAsia="Century" w:hAnsi="Fira Sans" w:cs="Century"/>
                <w:szCs w:val="20"/>
              </w:rPr>
            </w:pPr>
            <w:r w:rsidRPr="00326A8D">
              <w:rPr>
                <w:rFonts w:ascii="Fira Sans" w:eastAsia="Century" w:hAnsi="Fira Sans" w:cs="Century"/>
                <w:szCs w:val="20"/>
              </w:rPr>
              <w:t xml:space="preserve">Riguardo alla scelta degli indicatori, </w:t>
            </w:r>
            <w:r w:rsidR="0091143B" w:rsidRPr="00491709">
              <w:rPr>
                <w:rFonts w:ascii="Fira Sans" w:eastAsiaTheme="minorHAnsi" w:hAnsi="Fira Sans" w:cs="FiraSans,Italic"/>
                <w:szCs w:val="20"/>
                <w:lang w:eastAsia="en-US"/>
              </w:rPr>
              <w:t xml:space="preserve">nel rispetto delle Linee guida per la redazione del monitoraggio </w:t>
            </w:r>
            <w:r w:rsidR="0091143B" w:rsidRPr="00DD4BB1">
              <w:rPr>
                <w:rFonts w:ascii="Fira Sans" w:eastAsiaTheme="minorHAnsi" w:hAnsi="Fira Sans" w:cs="FiraSans,Italic"/>
                <w:szCs w:val="20"/>
                <w:lang w:eastAsia="en-US"/>
              </w:rPr>
              <w:t xml:space="preserve">annuale del Corso di studio </w:t>
            </w:r>
            <w:r w:rsidR="0091143B">
              <w:rPr>
                <w:rFonts w:ascii="Fira Sans" w:eastAsiaTheme="minorHAnsi" w:hAnsi="Fira Sans" w:cs="FiraSans,Italic"/>
                <w:szCs w:val="20"/>
                <w:lang w:eastAsia="en-US"/>
              </w:rPr>
              <w:t xml:space="preserve">a cura </w:t>
            </w:r>
            <w:r w:rsidR="0091143B" w:rsidRPr="00DD4BB1">
              <w:rPr>
                <w:rFonts w:ascii="Fira Sans" w:eastAsiaTheme="minorHAnsi" w:hAnsi="Fira Sans" w:cs="FiraSans,Italic"/>
                <w:szCs w:val="20"/>
                <w:lang w:eastAsia="en-US"/>
              </w:rPr>
              <w:t xml:space="preserve">del Presidio per la qualità di Ateneo del </w:t>
            </w:r>
            <w:r w:rsidR="0091143B">
              <w:rPr>
                <w:rFonts w:ascii="Fira Sans" w:eastAsiaTheme="minorHAnsi" w:hAnsi="Fira Sans" w:cs="FiraSans,Italic"/>
                <w:szCs w:val="20"/>
                <w:lang w:eastAsia="en-US"/>
              </w:rPr>
              <w:t>8 giugno</w:t>
            </w:r>
            <w:r w:rsidR="0091143B" w:rsidRPr="00DD4BB1">
              <w:rPr>
                <w:rFonts w:ascii="Fira Sans" w:eastAsiaTheme="minorHAnsi" w:hAnsi="Fira Sans" w:cs="FiraSans,Italic"/>
                <w:szCs w:val="20"/>
                <w:lang w:eastAsia="en-US"/>
              </w:rPr>
              <w:t xml:space="preserve"> 202</w:t>
            </w:r>
            <w:r w:rsidR="0091143B">
              <w:rPr>
                <w:rFonts w:ascii="Fira Sans" w:eastAsiaTheme="minorHAnsi" w:hAnsi="Fira Sans" w:cs="FiraSans,Italic"/>
                <w:szCs w:val="20"/>
                <w:lang w:eastAsia="en-US"/>
              </w:rPr>
              <w:t xml:space="preserve">3 nella presente sottosezione, dopo essere stati </w:t>
            </w:r>
            <w:r w:rsidRPr="00326A8D">
              <w:rPr>
                <w:rFonts w:ascii="Fira Sans" w:eastAsia="Century" w:hAnsi="Fira Sans" w:cs="Century"/>
                <w:szCs w:val="20"/>
              </w:rPr>
              <w:t xml:space="preserve">analizzati attentamente tutti i dati a </w:t>
            </w:r>
            <w:r w:rsidRPr="00184FE0">
              <w:rPr>
                <w:rFonts w:ascii="Fira Sans" w:eastAsia="Century" w:hAnsi="Fira Sans" w:cs="Century"/>
                <w:szCs w:val="20"/>
              </w:rPr>
              <w:t xml:space="preserve">disposizione, </w:t>
            </w:r>
            <w:r w:rsidR="0091143B">
              <w:rPr>
                <w:rFonts w:ascii="Fira Sans" w:eastAsia="Century" w:hAnsi="Fira Sans" w:cs="Century"/>
                <w:szCs w:val="20"/>
              </w:rPr>
              <w:t xml:space="preserve">sono </w:t>
            </w:r>
            <w:r w:rsidR="00A32946">
              <w:rPr>
                <w:rFonts w:ascii="Fira Sans" w:eastAsia="Century" w:hAnsi="Fira Sans" w:cs="Century"/>
                <w:szCs w:val="20"/>
              </w:rPr>
              <w:t>commentati</w:t>
            </w:r>
            <w:r w:rsidR="0091143B">
              <w:rPr>
                <w:rFonts w:ascii="Fira Sans" w:eastAsia="Century" w:hAnsi="Fira Sans" w:cs="Century"/>
                <w:szCs w:val="20"/>
              </w:rPr>
              <w:t>:</w:t>
            </w:r>
          </w:p>
          <w:p w14:paraId="4146C103" w14:textId="77777777" w:rsidR="0091143B" w:rsidRDefault="0091143B" w:rsidP="00A52E59">
            <w:pPr>
              <w:spacing w:line="240" w:lineRule="atLeast"/>
              <w:ind w:firstLine="284"/>
              <w:jc w:val="both"/>
              <w:rPr>
                <w:rFonts w:ascii="Fira Sans" w:hAnsi="Fira Sans"/>
              </w:rPr>
            </w:pPr>
            <w:r>
              <w:rPr>
                <w:rFonts w:ascii="Fira Sans" w:eastAsia="Century" w:hAnsi="Fira Sans" w:cs="Century"/>
                <w:szCs w:val="20"/>
              </w:rPr>
              <w:t>- il s</w:t>
            </w:r>
            <w:r w:rsidRPr="0091143B">
              <w:rPr>
                <w:rFonts w:ascii="Fira Sans" w:eastAsia="Century" w:hAnsi="Fira Sans" w:cs="Century"/>
                <w:szCs w:val="20"/>
              </w:rPr>
              <w:t xml:space="preserve">et minimo </w:t>
            </w:r>
            <w:r>
              <w:rPr>
                <w:rFonts w:ascii="Fira Sans" w:eastAsia="Century" w:hAnsi="Fira Sans" w:cs="Century"/>
                <w:szCs w:val="20"/>
              </w:rPr>
              <w:t>di indicatori definiti</w:t>
            </w:r>
            <w:r w:rsidRPr="0091143B">
              <w:rPr>
                <w:rFonts w:ascii="Fira Sans" w:eastAsia="Century" w:hAnsi="Fira Sans" w:cs="Century"/>
                <w:szCs w:val="20"/>
              </w:rPr>
              <w:t xml:space="preserve"> dall’ANVUR per l’individuazione dei CdS critici;</w:t>
            </w:r>
            <w:r w:rsidRPr="0091143B">
              <w:rPr>
                <w:rFonts w:ascii="Fira Sans" w:hAnsi="Fira Sans"/>
              </w:rPr>
              <w:t xml:space="preserve"> </w:t>
            </w:r>
          </w:p>
          <w:p w14:paraId="0A6A99C8" w14:textId="360861EB" w:rsidR="0091143B" w:rsidRDefault="0091143B" w:rsidP="00A52E59">
            <w:pPr>
              <w:spacing w:line="240" w:lineRule="atLeast"/>
              <w:ind w:firstLine="284"/>
              <w:jc w:val="both"/>
              <w:rPr>
                <w:rFonts w:ascii="Fira Sans" w:eastAsia="Century" w:hAnsi="Fira Sans" w:cs="Century"/>
                <w:szCs w:val="20"/>
              </w:rPr>
            </w:pPr>
            <w:r>
              <w:rPr>
                <w:rFonts w:ascii="Fira Sans" w:hAnsi="Fira Sans"/>
              </w:rPr>
              <w:t xml:space="preserve">- </w:t>
            </w:r>
            <w:r w:rsidRPr="0091143B">
              <w:rPr>
                <w:rFonts w:ascii="Fira Sans" w:hAnsi="Fira Sans"/>
              </w:rPr>
              <w:t>gli i</w:t>
            </w:r>
            <w:r w:rsidRPr="0091143B">
              <w:rPr>
                <w:rFonts w:ascii="Fira Sans" w:eastAsia="Century" w:hAnsi="Fira Sans" w:cs="Century"/>
                <w:szCs w:val="20"/>
              </w:rPr>
              <w:t>ndicatori aggiuntivi individuati dal NdV</w:t>
            </w:r>
            <w:r>
              <w:rPr>
                <w:rFonts w:ascii="Fira Sans" w:eastAsia="Century" w:hAnsi="Fira Sans" w:cs="Century"/>
                <w:szCs w:val="20"/>
              </w:rPr>
              <w:t>;</w:t>
            </w:r>
          </w:p>
          <w:p w14:paraId="1D4A2CD3" w14:textId="401540E1" w:rsidR="0091143B" w:rsidRDefault="0091143B" w:rsidP="00174BF1">
            <w:pPr>
              <w:spacing w:line="240" w:lineRule="atLeast"/>
              <w:ind w:firstLine="284"/>
              <w:jc w:val="both"/>
              <w:rPr>
                <w:rFonts w:ascii="Fira Sans" w:eastAsia="Century" w:hAnsi="Fira Sans" w:cs="Century"/>
                <w:szCs w:val="20"/>
              </w:rPr>
            </w:pPr>
            <w:r>
              <w:rPr>
                <w:rFonts w:ascii="Fira Sans" w:eastAsia="Century" w:hAnsi="Fira Sans" w:cs="Century"/>
                <w:szCs w:val="20"/>
              </w:rPr>
              <w:t>- gli indicatori utilizzati nella programmazione di Ateneo e ministeriale</w:t>
            </w:r>
            <w:r w:rsidR="00174BF1">
              <w:rPr>
                <w:rFonts w:ascii="Fira Sans" w:eastAsia="Century" w:hAnsi="Fira Sans" w:cs="Century"/>
                <w:szCs w:val="20"/>
              </w:rPr>
              <w:t>;</w:t>
            </w:r>
          </w:p>
          <w:p w14:paraId="263DC408" w14:textId="2FB61228" w:rsidR="00174BF1" w:rsidRDefault="00174BF1" w:rsidP="00174BF1">
            <w:pPr>
              <w:spacing w:line="240" w:lineRule="atLeast"/>
              <w:ind w:firstLine="284"/>
              <w:jc w:val="both"/>
              <w:rPr>
                <w:rFonts w:ascii="Fira Sans" w:eastAsia="Century" w:hAnsi="Fira Sans" w:cs="Century"/>
                <w:szCs w:val="20"/>
              </w:rPr>
            </w:pPr>
            <w:r>
              <w:rPr>
                <w:rFonts w:ascii="Fira Sans" w:eastAsia="Century" w:hAnsi="Fira Sans" w:cs="Century"/>
                <w:szCs w:val="20"/>
              </w:rPr>
              <w:t xml:space="preserve">- gli indicatori presi in considerazione nella scorsa SMA EMMP; </w:t>
            </w:r>
          </w:p>
          <w:p w14:paraId="3CF0884A" w14:textId="2297B468" w:rsidR="00174BF1" w:rsidRDefault="00174BF1" w:rsidP="00174BF1">
            <w:pPr>
              <w:spacing w:line="240" w:lineRule="atLeast"/>
              <w:ind w:firstLine="284"/>
              <w:jc w:val="both"/>
              <w:rPr>
                <w:rFonts w:ascii="Fira Sans" w:eastAsia="Century" w:hAnsi="Fira Sans" w:cs="Century"/>
                <w:szCs w:val="20"/>
              </w:rPr>
            </w:pPr>
            <w:r>
              <w:rPr>
                <w:rFonts w:ascii="Fira Sans" w:eastAsia="Century" w:hAnsi="Fira Sans" w:cs="Century"/>
                <w:szCs w:val="20"/>
              </w:rPr>
              <w:t>- gli indicatori funzionali al monitoraggio degli obiettivi indicati nell’R</w:t>
            </w:r>
            <w:r w:rsidR="00A32946">
              <w:rPr>
                <w:rFonts w:ascii="Fira Sans" w:eastAsia="Century" w:hAnsi="Fira Sans" w:cs="Century"/>
                <w:szCs w:val="20"/>
              </w:rPr>
              <w:t>RC</w:t>
            </w:r>
            <w:r>
              <w:rPr>
                <w:rFonts w:ascii="Fira Sans" w:eastAsia="Century" w:hAnsi="Fira Sans" w:cs="Century"/>
                <w:szCs w:val="20"/>
              </w:rPr>
              <w:t>.</w:t>
            </w:r>
            <w:r w:rsidR="00A32946">
              <w:rPr>
                <w:rFonts w:ascii="Fira Sans" w:eastAsia="Century" w:hAnsi="Fira Sans" w:cs="Century"/>
                <w:szCs w:val="20"/>
              </w:rPr>
              <w:t xml:space="preserve"> A tale proposito si segnala che </w:t>
            </w:r>
            <w:r w:rsidR="00A32946" w:rsidRPr="00A32946">
              <w:rPr>
                <w:rFonts w:ascii="Fira Sans" w:eastAsia="Century" w:hAnsi="Fira Sans" w:cs="Century"/>
                <w:szCs w:val="20"/>
                <w:u w:val="single"/>
              </w:rPr>
              <w:t xml:space="preserve">la presente sezione della Scheda di monitoraggio annuale è stata redatta in concomitanza dell’aggiornamento del Rapporto del </w:t>
            </w:r>
            <w:r w:rsidR="007317C4">
              <w:rPr>
                <w:rFonts w:ascii="Fira Sans" w:eastAsia="Century" w:hAnsi="Fira Sans" w:cs="Century"/>
                <w:szCs w:val="20"/>
                <w:u w:val="single"/>
              </w:rPr>
              <w:t>R</w:t>
            </w:r>
            <w:r w:rsidR="00A32946" w:rsidRPr="00A32946">
              <w:rPr>
                <w:rFonts w:ascii="Fira Sans" w:eastAsia="Century" w:hAnsi="Fira Sans" w:cs="Century"/>
                <w:szCs w:val="20"/>
                <w:u w:val="single"/>
              </w:rPr>
              <w:t xml:space="preserve">iesame </w:t>
            </w:r>
            <w:r w:rsidR="007317C4">
              <w:rPr>
                <w:rFonts w:ascii="Fira Sans" w:eastAsia="Century" w:hAnsi="Fira Sans" w:cs="Century"/>
                <w:szCs w:val="20"/>
                <w:u w:val="single"/>
              </w:rPr>
              <w:t>C</w:t>
            </w:r>
            <w:r w:rsidR="00A32946" w:rsidRPr="00A32946">
              <w:rPr>
                <w:rFonts w:ascii="Fira Sans" w:eastAsia="Century" w:hAnsi="Fira Sans" w:cs="Century"/>
                <w:szCs w:val="20"/>
                <w:u w:val="single"/>
              </w:rPr>
              <w:t>iclico</w:t>
            </w:r>
            <w:r w:rsidR="007317C4">
              <w:rPr>
                <w:rFonts w:ascii="Fira Sans" w:eastAsia="Century" w:hAnsi="Fira Sans" w:cs="Century"/>
                <w:szCs w:val="20"/>
                <w:u w:val="single"/>
              </w:rPr>
              <w:t xml:space="preserve"> (RRC)</w:t>
            </w:r>
            <w:r w:rsidR="00A32946" w:rsidRPr="00A32946">
              <w:rPr>
                <w:rFonts w:ascii="Fira Sans" w:eastAsia="Century" w:hAnsi="Fira Sans" w:cs="Century"/>
                <w:szCs w:val="20"/>
                <w:u w:val="single"/>
              </w:rPr>
              <w:t xml:space="preserve">, anch’esso approvato nella seduta del CCS </w:t>
            </w:r>
            <w:r w:rsidR="00491709">
              <w:rPr>
                <w:rFonts w:ascii="Fira Sans" w:eastAsia="Century" w:hAnsi="Fira Sans" w:cs="Century"/>
                <w:szCs w:val="20"/>
                <w:u w:val="single"/>
              </w:rPr>
              <w:t xml:space="preserve">EMMP </w:t>
            </w:r>
            <w:r w:rsidR="00A32946" w:rsidRPr="00A32946">
              <w:rPr>
                <w:rFonts w:ascii="Fira Sans" w:eastAsia="Century" w:hAnsi="Fira Sans" w:cs="Century"/>
                <w:szCs w:val="20"/>
                <w:u w:val="single"/>
              </w:rPr>
              <w:t xml:space="preserve">del 15 settembre 2023. </w:t>
            </w:r>
            <w:r w:rsidR="00A32946" w:rsidRPr="00491709">
              <w:rPr>
                <w:rFonts w:ascii="Fira Sans" w:eastAsia="Century" w:hAnsi="Fira Sans" w:cs="Times New Roman"/>
                <w:szCs w:val="20"/>
                <w:u w:val="single"/>
              </w:rPr>
              <w:t>È</w:t>
            </w:r>
            <w:r w:rsidR="00A32946" w:rsidRPr="00491709">
              <w:rPr>
                <w:rFonts w:ascii="Fira Sans" w:eastAsia="Century" w:hAnsi="Fira Sans" w:cs="Century"/>
                <w:szCs w:val="20"/>
                <w:u w:val="single"/>
              </w:rPr>
              <w:t xml:space="preserve"> </w:t>
            </w:r>
            <w:r w:rsidR="00A32946" w:rsidRPr="00A32946">
              <w:rPr>
                <w:rFonts w:ascii="Fira Sans" w:eastAsia="Century" w:hAnsi="Fira Sans" w:cs="Century"/>
                <w:szCs w:val="20"/>
                <w:u w:val="single"/>
              </w:rPr>
              <w:t xml:space="preserve">pertanto a tale nuovo RRC che si è tenuto conto nell’esame degli indicatori e nell’individuazione </w:t>
            </w:r>
            <w:r w:rsidR="007317C4">
              <w:rPr>
                <w:rFonts w:ascii="Fira Sans" w:eastAsia="Century" w:hAnsi="Fira Sans" w:cs="Century"/>
                <w:szCs w:val="20"/>
                <w:u w:val="single"/>
              </w:rPr>
              <w:t>delle</w:t>
            </w:r>
            <w:r w:rsidR="00A32946" w:rsidRPr="00A32946">
              <w:rPr>
                <w:rFonts w:ascii="Fira Sans" w:eastAsia="Century" w:hAnsi="Fira Sans" w:cs="Century"/>
                <w:szCs w:val="20"/>
                <w:u w:val="single"/>
              </w:rPr>
              <w:t xml:space="preserve"> misure correttive</w:t>
            </w:r>
            <w:r w:rsidR="00A32946">
              <w:rPr>
                <w:rFonts w:ascii="Fira Sans" w:eastAsia="Century" w:hAnsi="Fira Sans" w:cs="Century"/>
                <w:szCs w:val="20"/>
              </w:rPr>
              <w:t>.</w:t>
            </w:r>
          </w:p>
          <w:p w14:paraId="01B20429" w14:textId="77777777" w:rsidR="001E4C17" w:rsidRDefault="001E4C17" w:rsidP="002F60C1">
            <w:pPr>
              <w:pStyle w:val="Normale1"/>
              <w:jc w:val="both"/>
              <w:rPr>
                <w:rFonts w:ascii="Fira Sans" w:eastAsia="Calibri" w:hAnsi="Fira Sans"/>
                <w:sz w:val="18"/>
                <w:szCs w:val="18"/>
                <w:lang w:eastAsia="en-US"/>
              </w:rPr>
            </w:pPr>
          </w:p>
          <w:p w14:paraId="3538C743" w14:textId="77777777" w:rsidR="00A32946" w:rsidRDefault="00A32946" w:rsidP="002F60C1">
            <w:pPr>
              <w:pStyle w:val="Normale1"/>
              <w:jc w:val="both"/>
              <w:rPr>
                <w:rFonts w:ascii="Fira Sans" w:eastAsia="Calibri" w:hAnsi="Fira Sans"/>
                <w:sz w:val="18"/>
                <w:szCs w:val="18"/>
                <w:lang w:eastAsia="en-US"/>
              </w:rPr>
            </w:pPr>
          </w:p>
          <w:p w14:paraId="41BF8268" w14:textId="77777777" w:rsidR="00A52E59" w:rsidRPr="00095DB5" w:rsidRDefault="00A52E59" w:rsidP="00A52E59">
            <w:pPr>
              <w:spacing w:after="120" w:line="240" w:lineRule="atLeast"/>
              <w:rPr>
                <w:rFonts w:ascii="Fira Sans" w:eastAsia="Century" w:hAnsi="Fira Sans" w:cs="Century"/>
                <w:sz w:val="22"/>
              </w:rPr>
            </w:pPr>
            <w:r w:rsidRPr="00095DB5">
              <w:rPr>
                <w:rFonts w:ascii="Fira Sans" w:eastAsia="Century" w:hAnsi="Fira Sans" w:cs="Century"/>
                <w:b/>
                <w:bCs/>
                <w:smallCaps/>
                <w:sz w:val="22"/>
              </w:rPr>
              <w:t>Indicatori relativi alla scheda anagrafica</w:t>
            </w:r>
          </w:p>
          <w:p w14:paraId="6AFAB6CE" w14:textId="77777777" w:rsidR="00A52E59" w:rsidRPr="00051909" w:rsidRDefault="00A52E59" w:rsidP="00A52E59">
            <w:pPr>
              <w:spacing w:line="240" w:lineRule="atLeast"/>
              <w:jc w:val="both"/>
              <w:rPr>
                <w:rFonts w:ascii="Fira Sans" w:eastAsia="Century" w:hAnsi="Fira Sans" w:cs="Century"/>
                <w:szCs w:val="20"/>
              </w:rPr>
            </w:pPr>
            <w:bookmarkStart w:id="1" w:name="_Hlk142217277"/>
            <w:r w:rsidRPr="00051909">
              <w:rPr>
                <w:rFonts w:ascii="Fira Sans" w:eastAsia="Century" w:hAnsi="Fira Sans" w:cs="Century"/>
                <w:b/>
                <w:bCs/>
                <w:szCs w:val="20"/>
              </w:rPr>
              <w:t>iC00a: Avvii di carriera al primo anno</w:t>
            </w:r>
          </w:p>
          <w:bookmarkEnd w:id="1"/>
          <w:p w14:paraId="2F43F3AC" w14:textId="3E2550CD" w:rsidR="00A52E59" w:rsidRPr="00754ED4" w:rsidRDefault="00A52E59" w:rsidP="00174BF1">
            <w:pPr>
              <w:spacing w:line="240" w:lineRule="atLeast"/>
              <w:ind w:firstLine="284"/>
              <w:jc w:val="both"/>
              <w:rPr>
                <w:rFonts w:ascii="Fira Sans" w:eastAsia="Century" w:hAnsi="Fira Sans" w:cs="Century"/>
                <w:szCs w:val="20"/>
              </w:rPr>
            </w:pPr>
            <w:r w:rsidRPr="00754ED4">
              <w:rPr>
                <w:rFonts w:ascii="Fira Sans" w:eastAsia="Century" w:hAnsi="Fira Sans" w:cs="Century"/>
                <w:szCs w:val="20"/>
              </w:rPr>
              <w:t>Gli avvii di carriera al primo anno</w:t>
            </w:r>
            <w:r w:rsidR="00A32946">
              <w:rPr>
                <w:rFonts w:ascii="Fira Sans" w:eastAsia="Century" w:hAnsi="Fira Sans" w:cs="Century"/>
                <w:szCs w:val="20"/>
              </w:rPr>
              <w:t xml:space="preserve"> del CdS EMMP</w:t>
            </w:r>
            <w:r w:rsidR="00174BF1" w:rsidRPr="00754ED4">
              <w:rPr>
                <w:rFonts w:ascii="Fira Sans" w:eastAsia="Century" w:hAnsi="Fira Sans" w:cs="Century"/>
                <w:szCs w:val="20"/>
              </w:rPr>
              <w:t xml:space="preserve"> in aumento fino all’anno 20</w:t>
            </w:r>
            <w:r w:rsidR="00491709">
              <w:rPr>
                <w:rFonts w:ascii="Fira Sans" w:eastAsia="Century" w:hAnsi="Fira Sans" w:cs="Century"/>
                <w:szCs w:val="20"/>
              </w:rPr>
              <w:t>2</w:t>
            </w:r>
            <w:r w:rsidR="00174BF1" w:rsidRPr="00754ED4">
              <w:rPr>
                <w:rFonts w:ascii="Fira Sans" w:eastAsia="Century" w:hAnsi="Fira Sans" w:cs="Century"/>
                <w:szCs w:val="20"/>
              </w:rPr>
              <w:t xml:space="preserve">0 </w:t>
            </w:r>
            <w:bookmarkStart w:id="2" w:name="_Hlk114758116"/>
            <w:r w:rsidR="00174BF1" w:rsidRPr="00754ED4">
              <w:rPr>
                <w:rFonts w:ascii="Fira Sans" w:eastAsia="Century" w:hAnsi="Fira Sans" w:cs="Century"/>
                <w:szCs w:val="20"/>
              </w:rPr>
              <w:t>(63 nel 2018, 71 nel 2019, 84 nel 2020</w:t>
            </w:r>
            <w:bookmarkEnd w:id="2"/>
            <w:r w:rsidR="00174BF1" w:rsidRPr="00754ED4">
              <w:rPr>
                <w:rFonts w:ascii="Fira Sans" w:eastAsia="Century" w:hAnsi="Fira Sans" w:cs="Century"/>
                <w:szCs w:val="20"/>
              </w:rPr>
              <w:t xml:space="preserve">) hanno subito un’inversione nel </w:t>
            </w:r>
            <w:r w:rsidR="00174BF1" w:rsidRPr="00491709">
              <w:rPr>
                <w:rFonts w:ascii="Fira Sans" w:eastAsia="Century" w:hAnsi="Fira Sans" w:cs="Century"/>
                <w:i/>
                <w:iCs/>
                <w:szCs w:val="20"/>
              </w:rPr>
              <w:t>trend</w:t>
            </w:r>
            <w:r w:rsidR="00A32946">
              <w:rPr>
                <w:rFonts w:ascii="Fira Sans" w:eastAsia="Century" w:hAnsi="Fira Sans" w:cs="Century"/>
                <w:szCs w:val="20"/>
              </w:rPr>
              <w:t>,</w:t>
            </w:r>
            <w:r w:rsidRPr="00754ED4">
              <w:rPr>
                <w:rFonts w:ascii="Fira Sans" w:eastAsia="Century" w:hAnsi="Fira Sans" w:cs="Century"/>
                <w:szCs w:val="20"/>
              </w:rPr>
              <w:t xml:space="preserve"> </w:t>
            </w:r>
            <w:r w:rsidR="00174BF1" w:rsidRPr="00754ED4">
              <w:rPr>
                <w:rFonts w:ascii="Fira Sans" w:eastAsia="Century" w:hAnsi="Fira Sans" w:cs="Century"/>
                <w:szCs w:val="20"/>
              </w:rPr>
              <w:t xml:space="preserve">in un primo momento </w:t>
            </w:r>
            <w:r w:rsidR="00B3355D">
              <w:rPr>
                <w:rFonts w:ascii="Fira Sans" w:eastAsia="Century" w:hAnsi="Fira Sans" w:cs="Century"/>
                <w:szCs w:val="20"/>
              </w:rPr>
              <w:t>non particolarmente significativa</w:t>
            </w:r>
            <w:r w:rsidRPr="00754ED4">
              <w:rPr>
                <w:rFonts w:ascii="Fira Sans" w:eastAsia="Century" w:hAnsi="Fira Sans" w:cs="Century"/>
                <w:szCs w:val="20"/>
              </w:rPr>
              <w:t xml:space="preserve"> (</w:t>
            </w:r>
            <w:bookmarkStart w:id="3" w:name="_Hlk114758131"/>
            <w:r w:rsidR="00174BF1" w:rsidRPr="00754ED4">
              <w:rPr>
                <w:rFonts w:ascii="Fira Sans" w:eastAsia="Century" w:hAnsi="Fira Sans" w:cs="Century"/>
                <w:szCs w:val="20"/>
              </w:rPr>
              <w:t>78 nel 2021</w:t>
            </w:r>
            <w:bookmarkEnd w:id="3"/>
            <w:r w:rsidRPr="00754ED4">
              <w:rPr>
                <w:rFonts w:ascii="Fira Sans" w:eastAsia="Century" w:hAnsi="Fira Sans" w:cs="Century"/>
                <w:szCs w:val="20"/>
              </w:rPr>
              <w:t>)</w:t>
            </w:r>
            <w:r w:rsidR="00491709">
              <w:rPr>
                <w:rFonts w:ascii="Fira Sans" w:eastAsia="Century" w:hAnsi="Fira Sans" w:cs="Century"/>
                <w:szCs w:val="20"/>
              </w:rPr>
              <w:t>,</w:t>
            </w:r>
            <w:r w:rsidRPr="00754ED4">
              <w:rPr>
                <w:rFonts w:ascii="Fira Sans" w:eastAsia="Century" w:hAnsi="Fira Sans" w:cs="Century"/>
                <w:szCs w:val="20"/>
              </w:rPr>
              <w:t xml:space="preserve"> </w:t>
            </w:r>
            <w:r w:rsidR="00F3764B" w:rsidRPr="00754ED4">
              <w:rPr>
                <w:rFonts w:ascii="Fira Sans" w:eastAsia="Century" w:hAnsi="Fira Sans" w:cs="Century"/>
                <w:szCs w:val="20"/>
              </w:rPr>
              <w:t xml:space="preserve">ma </w:t>
            </w:r>
            <w:r w:rsidR="00B3355D">
              <w:rPr>
                <w:rFonts w:ascii="Fira Sans" w:eastAsia="Century" w:hAnsi="Fira Sans" w:cs="Century"/>
                <w:szCs w:val="20"/>
              </w:rPr>
              <w:t>piuttosto</w:t>
            </w:r>
            <w:r w:rsidR="00F3764B" w:rsidRPr="00754ED4">
              <w:rPr>
                <w:rFonts w:ascii="Fira Sans" w:eastAsia="Century" w:hAnsi="Fira Sans" w:cs="Century"/>
                <w:szCs w:val="20"/>
              </w:rPr>
              <w:t xml:space="preserve"> incisiv</w:t>
            </w:r>
            <w:r w:rsidR="00B3355D">
              <w:rPr>
                <w:rFonts w:ascii="Fira Sans" w:eastAsia="Century" w:hAnsi="Fira Sans" w:cs="Century"/>
                <w:szCs w:val="20"/>
              </w:rPr>
              <w:t>a</w:t>
            </w:r>
            <w:r w:rsidRPr="00754ED4">
              <w:rPr>
                <w:rFonts w:ascii="Fira Sans" w:eastAsia="Century" w:hAnsi="Fira Sans" w:cs="Century"/>
                <w:szCs w:val="20"/>
              </w:rPr>
              <w:t xml:space="preserve"> </w:t>
            </w:r>
            <w:r w:rsidR="00A32946" w:rsidRPr="00754ED4">
              <w:rPr>
                <w:rFonts w:ascii="Fira Sans" w:eastAsia="Century" w:hAnsi="Fira Sans" w:cs="Century"/>
                <w:szCs w:val="20"/>
              </w:rPr>
              <w:t xml:space="preserve">nell’ultimo anno </w:t>
            </w:r>
            <w:r w:rsidRPr="00754ED4">
              <w:rPr>
                <w:rFonts w:ascii="Fira Sans" w:eastAsia="Century" w:hAnsi="Fira Sans" w:cs="Century"/>
                <w:szCs w:val="20"/>
              </w:rPr>
              <w:t>(</w:t>
            </w:r>
            <w:r w:rsidR="00174BF1" w:rsidRPr="00754ED4">
              <w:rPr>
                <w:rFonts w:ascii="Fira Sans" w:eastAsia="Century" w:hAnsi="Fira Sans" w:cs="Century"/>
                <w:szCs w:val="20"/>
              </w:rPr>
              <w:t>5</w:t>
            </w:r>
            <w:r w:rsidR="00491709">
              <w:rPr>
                <w:rFonts w:ascii="Fira Sans" w:eastAsia="Century" w:hAnsi="Fira Sans" w:cs="Century"/>
                <w:szCs w:val="20"/>
              </w:rPr>
              <w:t>2</w:t>
            </w:r>
            <w:r w:rsidR="00174BF1" w:rsidRPr="00754ED4">
              <w:rPr>
                <w:rFonts w:ascii="Fira Sans" w:eastAsia="Century" w:hAnsi="Fira Sans" w:cs="Century"/>
                <w:szCs w:val="20"/>
              </w:rPr>
              <w:t xml:space="preserve"> nel 2022</w:t>
            </w:r>
            <w:r w:rsidRPr="00754ED4">
              <w:rPr>
                <w:rFonts w:ascii="Fira Sans" w:eastAsia="Century" w:hAnsi="Fira Sans" w:cs="Century"/>
                <w:szCs w:val="20"/>
              </w:rPr>
              <w:t>).</w:t>
            </w:r>
          </w:p>
          <w:p w14:paraId="718A17C9" w14:textId="0F6FA614" w:rsidR="00A32946" w:rsidRDefault="00F3764B" w:rsidP="386D4E5D">
            <w:pPr>
              <w:spacing w:line="240" w:lineRule="atLeast"/>
              <w:ind w:firstLine="284"/>
              <w:jc w:val="both"/>
              <w:rPr>
                <w:rFonts w:ascii="Fira Sans" w:eastAsia="Century" w:hAnsi="Fira Sans" w:cs="Century"/>
              </w:rPr>
            </w:pPr>
            <w:r w:rsidRPr="386D4E5D">
              <w:rPr>
                <w:rFonts w:ascii="Fira Sans" w:eastAsia="Century" w:hAnsi="Fira Sans" w:cs="Century"/>
              </w:rPr>
              <w:t>La causa dell</w:t>
            </w:r>
            <w:r w:rsidR="00A52E59" w:rsidRPr="386D4E5D">
              <w:rPr>
                <w:rFonts w:ascii="Fira Sans" w:eastAsia="Century" w:hAnsi="Fira Sans" w:cs="Century"/>
              </w:rPr>
              <w:t xml:space="preserve">’inversione </w:t>
            </w:r>
            <w:r w:rsidR="00B3355D" w:rsidRPr="386D4E5D">
              <w:rPr>
                <w:rFonts w:ascii="Fira Sans" w:eastAsia="Century" w:hAnsi="Fira Sans" w:cs="Century"/>
              </w:rPr>
              <w:t>dell’andamento dell’indicatore</w:t>
            </w:r>
            <w:r w:rsidR="00A52E59" w:rsidRPr="386D4E5D">
              <w:rPr>
                <w:rFonts w:ascii="Fira Sans" w:eastAsia="Century" w:hAnsi="Fira Sans" w:cs="Century"/>
              </w:rPr>
              <w:t xml:space="preserve"> era </w:t>
            </w:r>
            <w:r w:rsidR="00B3355D" w:rsidRPr="386D4E5D">
              <w:rPr>
                <w:rFonts w:ascii="Fira Sans" w:eastAsia="Century" w:hAnsi="Fira Sans" w:cs="Century"/>
              </w:rPr>
              <w:t xml:space="preserve">stata </w:t>
            </w:r>
            <w:r w:rsidRPr="386D4E5D">
              <w:rPr>
                <w:rFonts w:ascii="Fira Sans" w:eastAsia="Century" w:hAnsi="Fira Sans" w:cs="Century"/>
              </w:rPr>
              <w:t>individuata</w:t>
            </w:r>
            <w:r w:rsidR="00A52E59" w:rsidRPr="386D4E5D">
              <w:rPr>
                <w:rFonts w:ascii="Fira Sans" w:eastAsia="Century" w:hAnsi="Fira Sans" w:cs="Century"/>
              </w:rPr>
              <w:t xml:space="preserve"> nella SMA dell’anno scorso</w:t>
            </w:r>
            <w:r w:rsidRPr="386D4E5D">
              <w:rPr>
                <w:rFonts w:ascii="Fira Sans" w:eastAsia="Century" w:hAnsi="Fira Sans" w:cs="Century"/>
              </w:rPr>
              <w:t xml:space="preserve"> nella</w:t>
            </w:r>
            <w:r w:rsidR="00A52E59" w:rsidRPr="386D4E5D">
              <w:rPr>
                <w:rFonts w:ascii="Fira Sans" w:eastAsia="Century" w:hAnsi="Fira Sans" w:cs="Century"/>
              </w:rPr>
              <w:t xml:space="preserve"> situazione contingente dovuta alla pandemia covid-19. La circostanza che fino a quel momento la didattica fosse </w:t>
            </w:r>
            <w:r w:rsidR="00A32946" w:rsidRPr="386D4E5D">
              <w:rPr>
                <w:rFonts w:ascii="Fira Sans" w:eastAsia="Century" w:hAnsi="Fira Sans" w:cs="Century"/>
              </w:rPr>
              <w:t xml:space="preserve">stata </w:t>
            </w:r>
            <w:r w:rsidR="00A52E59" w:rsidRPr="386D4E5D">
              <w:rPr>
                <w:rFonts w:ascii="Fira Sans" w:eastAsia="Century" w:hAnsi="Fira Sans" w:cs="Century"/>
              </w:rPr>
              <w:t xml:space="preserve">svolta esclusivamente online poteva infatti aver incentivato a iscriversi al CdS EMMP anche chi, per difficoltà di spostamento, non avrebbe preso questa decisione se le lezioni fossero state interamente in presenza. </w:t>
            </w:r>
            <w:ins w:id="4" w:author="Stefano Poli" w:date="2023-11-17T07:45:00Z">
              <w:r w:rsidR="6F252E21" w:rsidRPr="386D4E5D">
                <w:rPr>
                  <w:rFonts w:ascii="Fira Sans" w:eastAsia="Century" w:hAnsi="Fira Sans" w:cs="Century"/>
                </w:rPr>
                <w:t>Pertanto,</w:t>
              </w:r>
            </w:ins>
            <w:r w:rsidR="00B3355D" w:rsidRPr="386D4E5D">
              <w:rPr>
                <w:rFonts w:ascii="Fira Sans" w:eastAsia="Century" w:hAnsi="Fira Sans" w:cs="Century"/>
              </w:rPr>
              <w:t xml:space="preserve"> si er</w:t>
            </w:r>
            <w:r w:rsidR="00A32946" w:rsidRPr="386D4E5D">
              <w:rPr>
                <w:rFonts w:ascii="Fira Sans" w:eastAsia="Century" w:hAnsi="Fira Sans" w:cs="Century"/>
              </w:rPr>
              <w:t>a avvertito</w:t>
            </w:r>
            <w:r w:rsidR="00B3355D" w:rsidRPr="386D4E5D">
              <w:rPr>
                <w:rFonts w:ascii="Fira Sans" w:eastAsia="Century" w:hAnsi="Fira Sans" w:cs="Century"/>
              </w:rPr>
              <w:t xml:space="preserve"> che, con il ritorno alla normalità, potesse essere fisiologico un calo delle iscrizioni. </w:t>
            </w:r>
          </w:p>
          <w:p w14:paraId="784158CD" w14:textId="7C58AE83" w:rsidR="00F3764B" w:rsidRPr="00743E03" w:rsidRDefault="00A32946" w:rsidP="00743E03">
            <w:pPr>
              <w:spacing w:after="120" w:line="240" w:lineRule="atLeast"/>
              <w:ind w:firstLine="284"/>
              <w:jc w:val="both"/>
              <w:rPr>
                <w:rFonts w:ascii="Fira Sans" w:eastAsia="Century" w:hAnsi="Fira Sans" w:cs="Century"/>
                <w:color w:val="0000FF"/>
                <w:szCs w:val="20"/>
              </w:rPr>
            </w:pPr>
            <w:r>
              <w:rPr>
                <w:rFonts w:ascii="Fira Sans" w:eastAsia="Century" w:hAnsi="Fira Sans" w:cs="Century"/>
                <w:szCs w:val="20"/>
              </w:rPr>
              <w:t>Considerato il dato più recente si può subito notare</w:t>
            </w:r>
            <w:r w:rsidR="00F3764B" w:rsidRPr="00754ED4">
              <w:rPr>
                <w:rFonts w:ascii="Fira Sans" w:eastAsia="Century" w:hAnsi="Fira Sans" w:cs="Century"/>
                <w:szCs w:val="20"/>
              </w:rPr>
              <w:t xml:space="preserve"> che nel 2022 gli avvii di carriera al primo anno EMMP </w:t>
            </w:r>
            <w:r w:rsidR="00B3355D">
              <w:rPr>
                <w:rFonts w:ascii="Fira Sans" w:eastAsia="Century" w:hAnsi="Fira Sans" w:cs="Century"/>
                <w:szCs w:val="20"/>
              </w:rPr>
              <w:t xml:space="preserve">risultano </w:t>
            </w:r>
            <w:r w:rsidR="00F3764B" w:rsidRPr="00754ED4">
              <w:rPr>
                <w:rFonts w:ascii="Fira Sans" w:eastAsia="Century" w:hAnsi="Fira Sans" w:cs="Century"/>
                <w:szCs w:val="20"/>
              </w:rPr>
              <w:t>in numero inferiore rispetto agli anni precedenti alla pandemia.</w:t>
            </w:r>
            <w:r>
              <w:rPr>
                <w:rFonts w:ascii="Fira Sans" w:eastAsia="Century" w:hAnsi="Fira Sans" w:cs="Century"/>
                <w:szCs w:val="20"/>
              </w:rPr>
              <w:t xml:space="preserve"> </w:t>
            </w:r>
            <w:r w:rsidR="00F3764B" w:rsidRPr="00754ED4">
              <w:rPr>
                <w:rFonts w:ascii="Fira Sans" w:eastAsia="Century" w:hAnsi="Fira Sans" w:cs="Century"/>
                <w:szCs w:val="20"/>
              </w:rPr>
              <w:t xml:space="preserve">Vero è che se si confronta </w:t>
            </w:r>
            <w:r w:rsidR="009650ED" w:rsidRPr="00754ED4">
              <w:rPr>
                <w:rFonts w:ascii="Fira Sans" w:eastAsia="Century" w:hAnsi="Fira Sans" w:cs="Century"/>
                <w:szCs w:val="20"/>
              </w:rPr>
              <w:t xml:space="preserve">l’indicatore di EMMP con quello degli altri corsi dell’Ateneo e dell’area geografica di riferimento si </w:t>
            </w:r>
            <w:r>
              <w:rPr>
                <w:rFonts w:ascii="Fira Sans" w:eastAsia="Century" w:hAnsi="Fira Sans" w:cs="Century"/>
                <w:szCs w:val="20"/>
              </w:rPr>
              <w:t>osserva</w:t>
            </w:r>
            <w:r w:rsidR="009650ED" w:rsidRPr="00754ED4">
              <w:rPr>
                <w:rFonts w:ascii="Fira Sans" w:eastAsia="Century" w:hAnsi="Fira Sans" w:cs="Century"/>
                <w:szCs w:val="20"/>
              </w:rPr>
              <w:t xml:space="preserve"> come questi ultimi si caratterizzino per un simile </w:t>
            </w:r>
            <w:r w:rsidR="009650ED" w:rsidRPr="001B3EA5">
              <w:rPr>
                <w:rFonts w:ascii="Fira Sans" w:eastAsia="Century" w:hAnsi="Fira Sans" w:cs="Century"/>
                <w:i/>
                <w:iCs/>
                <w:szCs w:val="20"/>
              </w:rPr>
              <w:t>trend</w:t>
            </w:r>
            <w:r w:rsidR="009650ED" w:rsidRPr="00754ED4">
              <w:rPr>
                <w:rFonts w:ascii="Fira Sans" w:eastAsia="Century" w:hAnsi="Fira Sans" w:cs="Century"/>
                <w:szCs w:val="20"/>
              </w:rPr>
              <w:t xml:space="preserve"> di crescita </w:t>
            </w:r>
            <w:r w:rsidR="00B3355D">
              <w:rPr>
                <w:rFonts w:ascii="Fira Sans" w:eastAsia="Century" w:hAnsi="Fira Sans" w:cs="Century"/>
                <w:szCs w:val="20"/>
              </w:rPr>
              <w:t xml:space="preserve">nei primi anni </w:t>
            </w:r>
            <w:r w:rsidR="009650ED" w:rsidRPr="00754ED4">
              <w:rPr>
                <w:rFonts w:ascii="Fira Sans" w:eastAsia="Century" w:hAnsi="Fira Sans" w:cs="Century"/>
                <w:szCs w:val="20"/>
              </w:rPr>
              <w:t>e di notevole decrescita nell’ultimo anno</w:t>
            </w:r>
            <w:r w:rsidR="00896BEF">
              <w:rPr>
                <w:rFonts w:ascii="Fira Sans" w:eastAsia="Century" w:hAnsi="Fira Sans" w:cs="Century"/>
                <w:szCs w:val="20"/>
              </w:rPr>
              <w:t xml:space="preserve"> </w:t>
            </w:r>
            <w:r w:rsidR="009650ED" w:rsidRPr="00754ED4">
              <w:rPr>
                <w:rFonts w:ascii="Fira Sans" w:eastAsia="Century" w:hAnsi="Fira Sans" w:cs="Century"/>
                <w:szCs w:val="20"/>
              </w:rPr>
              <w:t>(l’indicatore di Ateneo</w:t>
            </w:r>
            <w:r>
              <w:rPr>
                <w:rFonts w:ascii="Fira Sans" w:eastAsia="Century" w:hAnsi="Fira Sans" w:cs="Century"/>
                <w:szCs w:val="20"/>
              </w:rPr>
              <w:t xml:space="preserve"> di Genova</w:t>
            </w:r>
            <w:r w:rsidR="00B3355D">
              <w:rPr>
                <w:rFonts w:ascii="Fira Sans" w:eastAsia="Century" w:hAnsi="Fira Sans" w:cs="Century"/>
                <w:szCs w:val="20"/>
              </w:rPr>
              <w:t>,</w:t>
            </w:r>
            <w:r w:rsidR="009650ED" w:rsidRPr="00754ED4">
              <w:rPr>
                <w:rFonts w:ascii="Fira Sans" w:eastAsia="Century" w:hAnsi="Fira Sans" w:cs="Century"/>
                <w:szCs w:val="20"/>
              </w:rPr>
              <w:t xml:space="preserve"> pari a 79,5 nel 2018</w:t>
            </w:r>
            <w:r w:rsidR="00B3355D">
              <w:rPr>
                <w:rFonts w:ascii="Fira Sans" w:eastAsia="Century" w:hAnsi="Fira Sans" w:cs="Century"/>
                <w:szCs w:val="20"/>
              </w:rPr>
              <w:t>,</w:t>
            </w:r>
            <w:r w:rsidR="009650ED" w:rsidRPr="00754ED4">
              <w:rPr>
                <w:rFonts w:ascii="Fira Sans" w:eastAsia="Century" w:hAnsi="Fira Sans" w:cs="Century"/>
                <w:szCs w:val="20"/>
              </w:rPr>
              <w:t xml:space="preserve"> diventa 48,7 nel 2022, l’indicatore dell’Area geografica da 148 nel 2018 </w:t>
            </w:r>
            <w:r w:rsidR="009650ED" w:rsidRPr="00754ED4">
              <w:rPr>
                <w:rFonts w:ascii="Fira Sans" w:eastAsia="Century" w:hAnsi="Fira Sans" w:cs="Century"/>
                <w:szCs w:val="20"/>
              </w:rPr>
              <w:lastRenderedPageBreak/>
              <w:t>scende a 128,6 nel 2022</w:t>
            </w:r>
            <w:r>
              <w:rPr>
                <w:rFonts w:ascii="Fira Sans" w:eastAsia="Century" w:hAnsi="Fira Sans" w:cs="Century"/>
                <w:szCs w:val="20"/>
              </w:rPr>
              <w:t>, mentre l’indicatore degli altri Atenei italiani decresce da 110 nel 2018 a 92 nel 2022</w:t>
            </w:r>
            <w:r w:rsidR="009650ED" w:rsidRPr="00754ED4">
              <w:rPr>
                <w:rFonts w:ascii="Fira Sans" w:eastAsia="Century" w:hAnsi="Fira Sans" w:cs="Century"/>
                <w:szCs w:val="20"/>
              </w:rPr>
              <w:t xml:space="preserve">). </w:t>
            </w:r>
            <w:r w:rsidR="0072623C" w:rsidRPr="00844B52">
              <w:rPr>
                <w:rFonts w:ascii="Fira Sans" w:eastAsia="Century" w:hAnsi="Fira Sans" w:cs="Century"/>
                <w:szCs w:val="20"/>
              </w:rPr>
              <w:t>D</w:t>
            </w:r>
            <w:r w:rsidR="009650ED" w:rsidRPr="00844B52">
              <w:rPr>
                <w:rFonts w:ascii="Fira Sans" w:eastAsia="Century" w:hAnsi="Fira Sans" w:cs="Century"/>
                <w:szCs w:val="20"/>
              </w:rPr>
              <w:t>unque</w:t>
            </w:r>
            <w:r w:rsidR="006D708D" w:rsidRPr="00844B52">
              <w:rPr>
                <w:rFonts w:ascii="Fira Sans" w:eastAsia="Century" w:hAnsi="Fira Sans" w:cs="Century"/>
                <w:szCs w:val="20"/>
              </w:rPr>
              <w:t>,</w:t>
            </w:r>
            <w:r w:rsidR="009650ED" w:rsidRPr="00844B52">
              <w:rPr>
                <w:rFonts w:ascii="Fira Sans" w:eastAsia="Century" w:hAnsi="Fira Sans" w:cs="Century"/>
                <w:szCs w:val="20"/>
              </w:rPr>
              <w:t xml:space="preserve"> la </w:t>
            </w:r>
            <w:r w:rsidR="00743E03" w:rsidRPr="00844B52">
              <w:rPr>
                <w:rFonts w:ascii="Fira Sans" w:eastAsia="Century" w:hAnsi="Fira Sans" w:cs="Century"/>
                <w:szCs w:val="20"/>
              </w:rPr>
              <w:t>notevole</w:t>
            </w:r>
            <w:r w:rsidR="009650ED" w:rsidRPr="00844B52">
              <w:rPr>
                <w:rFonts w:ascii="Fira Sans" w:eastAsia="Century" w:hAnsi="Fira Sans" w:cs="Century"/>
                <w:szCs w:val="20"/>
              </w:rPr>
              <w:t xml:space="preserve"> riduzione </w:t>
            </w:r>
            <w:r w:rsidR="006D708D" w:rsidRPr="00844B52">
              <w:rPr>
                <w:rFonts w:ascii="Fira Sans" w:eastAsia="Century" w:hAnsi="Fira Sans" w:cs="Century"/>
                <w:szCs w:val="20"/>
              </w:rPr>
              <w:t xml:space="preserve">nel 2022 </w:t>
            </w:r>
            <w:r w:rsidR="009650ED" w:rsidRPr="00844B52">
              <w:rPr>
                <w:rFonts w:ascii="Fira Sans" w:eastAsia="Century" w:hAnsi="Fira Sans" w:cs="Century"/>
                <w:szCs w:val="20"/>
              </w:rPr>
              <w:t xml:space="preserve">degli avvii di carriera </w:t>
            </w:r>
            <w:r w:rsidR="00B13856" w:rsidRPr="00844B52">
              <w:rPr>
                <w:rFonts w:ascii="Fira Sans" w:eastAsia="Century" w:hAnsi="Fira Sans" w:cs="Century"/>
                <w:szCs w:val="20"/>
              </w:rPr>
              <w:t>risulta essere</w:t>
            </w:r>
            <w:r w:rsidR="009650ED" w:rsidRPr="00844B52">
              <w:rPr>
                <w:rFonts w:ascii="Fira Sans" w:eastAsia="Century" w:hAnsi="Fira Sans" w:cs="Century"/>
                <w:szCs w:val="20"/>
              </w:rPr>
              <w:t xml:space="preserve"> un problema comune</w:t>
            </w:r>
            <w:r w:rsidR="006D708D" w:rsidRPr="00743E03">
              <w:rPr>
                <w:rFonts w:ascii="Fira Sans" w:eastAsia="Century" w:hAnsi="Fira Sans" w:cs="Century"/>
                <w:color w:val="0000FF"/>
                <w:szCs w:val="20"/>
              </w:rPr>
              <w:t xml:space="preserve"> </w:t>
            </w:r>
            <w:r w:rsidR="006D708D" w:rsidRPr="008005C3">
              <w:rPr>
                <w:rFonts w:ascii="Fira Sans" w:eastAsia="Century" w:hAnsi="Fira Sans" w:cs="Century"/>
                <w:szCs w:val="20"/>
              </w:rPr>
              <w:t xml:space="preserve">ed anzi in termini percentuali risulta più incisiva negli altri </w:t>
            </w:r>
            <w:r w:rsidR="0072623C" w:rsidRPr="008005C3">
              <w:rPr>
                <w:rFonts w:ascii="Fira Sans" w:eastAsia="Century" w:hAnsi="Fira Sans" w:cs="Century"/>
                <w:szCs w:val="20"/>
              </w:rPr>
              <w:t>C</w:t>
            </w:r>
            <w:r w:rsidR="006D708D" w:rsidRPr="008005C3">
              <w:rPr>
                <w:rFonts w:ascii="Fira Sans" w:eastAsia="Century" w:hAnsi="Fira Sans" w:cs="Century"/>
                <w:szCs w:val="20"/>
              </w:rPr>
              <w:t>orsi di laurea magistrale della stessa classe rispetto al CdS EMMP</w:t>
            </w:r>
            <w:r w:rsidR="0072623C" w:rsidRPr="008005C3">
              <w:rPr>
                <w:rFonts w:ascii="Fira Sans" w:eastAsia="Century" w:hAnsi="Fira Sans" w:cs="Century"/>
                <w:szCs w:val="20"/>
              </w:rPr>
              <w:t xml:space="preserve">, </w:t>
            </w:r>
            <w:r w:rsidR="0072623C" w:rsidRPr="00844B52">
              <w:rPr>
                <w:rFonts w:ascii="Fira Sans" w:eastAsia="Century" w:hAnsi="Fira Sans" w:cs="Century"/>
                <w:szCs w:val="20"/>
              </w:rPr>
              <w:t>il che porta a pensare che sia in buona parte dovuta a cause contingenti fuori del controllo del CCS EMMP. Inoltre</w:t>
            </w:r>
            <w:r w:rsidR="00743E03" w:rsidRPr="00844B52">
              <w:rPr>
                <w:rFonts w:ascii="Fira Sans" w:eastAsia="Century" w:hAnsi="Fira Sans" w:cs="Century"/>
                <w:szCs w:val="20"/>
              </w:rPr>
              <w:t>,</w:t>
            </w:r>
            <w:r w:rsidR="0072623C" w:rsidRPr="00844B52">
              <w:rPr>
                <w:rFonts w:ascii="Fira Sans" w:eastAsia="Century" w:hAnsi="Fira Sans" w:cs="Century"/>
                <w:szCs w:val="20"/>
              </w:rPr>
              <w:t xml:space="preserve"> la circostanza che in termini assoluti il numero di iscritti al CdS EMMP sia da sempre </w:t>
            </w:r>
            <w:r w:rsidR="00743E03" w:rsidRPr="00844B52">
              <w:rPr>
                <w:rFonts w:ascii="Fira Sans" w:eastAsia="Century" w:hAnsi="Fira Sans" w:cs="Century"/>
                <w:szCs w:val="20"/>
              </w:rPr>
              <w:t>significativamente</w:t>
            </w:r>
            <w:r w:rsidR="0072623C" w:rsidRPr="00844B52">
              <w:rPr>
                <w:rFonts w:ascii="Fira Sans" w:eastAsia="Century" w:hAnsi="Fira Sans" w:cs="Century"/>
                <w:szCs w:val="20"/>
              </w:rPr>
              <w:t xml:space="preserve"> inferiore a quello degli altri Corsi </w:t>
            </w:r>
            <w:r w:rsidR="00743E03" w:rsidRPr="00844B52">
              <w:rPr>
                <w:rFonts w:ascii="Fira Sans" w:eastAsia="Century" w:hAnsi="Fira Sans" w:cs="Century"/>
                <w:szCs w:val="20"/>
              </w:rPr>
              <w:t xml:space="preserve">della medesima classe </w:t>
            </w:r>
            <w:r w:rsidR="0072623C" w:rsidRPr="00844B52">
              <w:rPr>
                <w:rFonts w:ascii="Fira Sans" w:eastAsia="Century" w:hAnsi="Fira Sans" w:cs="Century"/>
                <w:szCs w:val="20"/>
              </w:rPr>
              <w:t xml:space="preserve">appare del tutto </w:t>
            </w:r>
            <w:r w:rsidR="00743E03" w:rsidRPr="00844B52">
              <w:rPr>
                <w:rFonts w:ascii="Fira Sans" w:eastAsia="Century" w:hAnsi="Fira Sans" w:cs="Century"/>
                <w:szCs w:val="20"/>
              </w:rPr>
              <w:t>normale in quanto coerente con le caratteristiche di nicchia del CdS EMMP illustrate nella Premessa di questa Scheda.</w:t>
            </w:r>
            <w:r w:rsidR="0072623C" w:rsidRPr="00844B52">
              <w:rPr>
                <w:rFonts w:ascii="Fira Sans" w:eastAsia="Century" w:hAnsi="Fira Sans" w:cs="Century"/>
                <w:szCs w:val="20"/>
              </w:rPr>
              <w:t xml:space="preserve"> </w:t>
            </w:r>
            <w:r w:rsidR="00743E03" w:rsidRPr="00844B52">
              <w:rPr>
                <w:rFonts w:ascii="Fira Sans" w:eastAsia="Century" w:hAnsi="Fira Sans" w:cs="Century"/>
                <w:szCs w:val="20"/>
              </w:rPr>
              <w:t>Ciò nonostante, se l’indicatore iC00a dovesse continuare a decrescere nei prossimi anni potrebbe diventare critico. Pertanto</w:t>
            </w:r>
            <w:r w:rsidR="00B13856" w:rsidRPr="00844B52">
              <w:rPr>
                <w:rFonts w:ascii="Fira Sans" w:eastAsia="Century" w:hAnsi="Fira Sans" w:cs="Century"/>
                <w:szCs w:val="20"/>
              </w:rPr>
              <w:t>, il CCS</w:t>
            </w:r>
            <w:r w:rsidR="00743E03" w:rsidRPr="00844B52">
              <w:rPr>
                <w:rFonts w:ascii="Fira Sans" w:eastAsia="Century" w:hAnsi="Fira Sans" w:cs="Century"/>
                <w:szCs w:val="20"/>
              </w:rPr>
              <w:t xml:space="preserve"> ritiene opportuno fin da ora adottare alcune misure correttive </w:t>
            </w:r>
            <w:r w:rsidR="009650ED" w:rsidRPr="00754ED4">
              <w:rPr>
                <w:rFonts w:ascii="Fira Sans" w:eastAsia="Century" w:hAnsi="Fira Sans" w:cs="Century"/>
                <w:szCs w:val="20"/>
              </w:rPr>
              <w:t xml:space="preserve">di cui si darà conto nel seguito di questo documento nella </w:t>
            </w:r>
            <w:r w:rsidR="008E78BA">
              <w:rPr>
                <w:rFonts w:ascii="Fira Sans" w:eastAsia="Century" w:hAnsi="Fira Sans" w:cs="Century"/>
                <w:szCs w:val="20"/>
              </w:rPr>
              <w:t>s</w:t>
            </w:r>
            <w:r w:rsidR="009650ED" w:rsidRPr="00754ED4">
              <w:rPr>
                <w:rFonts w:ascii="Fira Sans" w:eastAsia="Century" w:hAnsi="Fira Sans" w:cs="Century"/>
                <w:szCs w:val="20"/>
              </w:rPr>
              <w:t xml:space="preserve">ottosezione </w:t>
            </w:r>
            <w:r w:rsidR="001F480F">
              <w:rPr>
                <w:rFonts w:ascii="Fira Sans" w:eastAsia="Century" w:hAnsi="Fira Sans" w:cs="Century"/>
                <w:szCs w:val="20"/>
              </w:rPr>
              <w:t>1.B</w:t>
            </w:r>
            <w:r w:rsidR="009650ED" w:rsidRPr="00754ED4">
              <w:rPr>
                <w:rFonts w:ascii="Fira Sans" w:eastAsia="Century" w:hAnsi="Fira Sans" w:cs="Century"/>
                <w:szCs w:val="20"/>
              </w:rPr>
              <w:t>.</w:t>
            </w:r>
          </w:p>
          <w:p w14:paraId="71F46124" w14:textId="77777777" w:rsidR="00A52E59" w:rsidRPr="00051909" w:rsidRDefault="00A52E59" w:rsidP="00A52E59">
            <w:pPr>
              <w:spacing w:line="240" w:lineRule="atLeast"/>
              <w:jc w:val="both"/>
              <w:rPr>
                <w:rFonts w:ascii="Fira Sans" w:eastAsia="Century" w:hAnsi="Fira Sans" w:cs="Century"/>
                <w:szCs w:val="20"/>
              </w:rPr>
            </w:pPr>
            <w:bookmarkStart w:id="5" w:name="_Hlk142217288"/>
            <w:r w:rsidRPr="00051909">
              <w:rPr>
                <w:rFonts w:ascii="Fira Sans" w:eastAsia="Century" w:hAnsi="Fira Sans" w:cs="Century"/>
                <w:b/>
                <w:bCs/>
                <w:szCs w:val="20"/>
              </w:rPr>
              <w:t>iC00d: Iscritti</w:t>
            </w:r>
          </w:p>
          <w:bookmarkEnd w:id="5"/>
          <w:p w14:paraId="693A4073" w14:textId="016C1FB4" w:rsidR="00B3355D" w:rsidRPr="00885DF5" w:rsidRDefault="00B3355D" w:rsidP="008005C3">
            <w:pPr>
              <w:spacing w:after="120" w:line="240" w:lineRule="atLeast"/>
              <w:ind w:firstLine="284"/>
              <w:jc w:val="both"/>
              <w:rPr>
                <w:rFonts w:ascii="Fira Sans" w:eastAsia="Century" w:hAnsi="Fira Sans" w:cs="Century"/>
                <w:szCs w:val="20"/>
              </w:rPr>
            </w:pPr>
            <w:r w:rsidRPr="00885DF5">
              <w:rPr>
                <w:rFonts w:ascii="Fira Sans" w:eastAsia="Century" w:hAnsi="Fira Sans" w:cs="Century"/>
                <w:szCs w:val="20"/>
              </w:rPr>
              <w:t>Così come i</w:t>
            </w:r>
            <w:r w:rsidR="007049F3" w:rsidRPr="00885DF5">
              <w:rPr>
                <w:rFonts w:ascii="Fira Sans" w:eastAsia="Century" w:hAnsi="Fira Sans" w:cs="Century"/>
                <w:szCs w:val="20"/>
              </w:rPr>
              <w:t>l</w:t>
            </w:r>
            <w:r w:rsidRPr="00885DF5">
              <w:rPr>
                <w:rFonts w:ascii="Fira Sans" w:eastAsia="Century" w:hAnsi="Fira Sans" w:cs="Century"/>
                <w:szCs w:val="20"/>
              </w:rPr>
              <w:t xml:space="preserve"> sopra </w:t>
            </w:r>
            <w:r w:rsidR="007049F3" w:rsidRPr="00885DF5">
              <w:rPr>
                <w:rFonts w:ascii="Fira Sans" w:eastAsia="Century" w:hAnsi="Fira Sans" w:cs="Century"/>
                <w:szCs w:val="20"/>
              </w:rPr>
              <w:t>analizzato</w:t>
            </w:r>
            <w:r w:rsidRPr="00885DF5">
              <w:rPr>
                <w:rFonts w:ascii="Fira Sans" w:eastAsia="Century" w:hAnsi="Fira Sans" w:cs="Century"/>
                <w:szCs w:val="20"/>
              </w:rPr>
              <w:t xml:space="preserve"> indicatore iCOOa concernente gli avvii di carriera al primo anno, anche l</w:t>
            </w:r>
            <w:r w:rsidR="00A52E59" w:rsidRPr="00885DF5">
              <w:rPr>
                <w:rFonts w:ascii="Fira Sans" w:eastAsia="Century" w:hAnsi="Fira Sans" w:cs="Century"/>
                <w:szCs w:val="20"/>
              </w:rPr>
              <w:t xml:space="preserve">’indicatore </w:t>
            </w:r>
            <w:r w:rsidRPr="00885DF5">
              <w:rPr>
                <w:rFonts w:ascii="Fira Sans" w:eastAsia="Century" w:hAnsi="Fira Sans" w:cs="Century"/>
                <w:szCs w:val="20"/>
              </w:rPr>
              <w:t xml:space="preserve">iC00d </w:t>
            </w:r>
            <w:r w:rsidR="00A52E59" w:rsidRPr="00885DF5">
              <w:rPr>
                <w:rFonts w:ascii="Fira Sans" w:eastAsia="Century" w:hAnsi="Fira Sans" w:cs="Century"/>
                <w:szCs w:val="20"/>
              </w:rPr>
              <w:t xml:space="preserve">relativo al numero di iscritti al </w:t>
            </w:r>
            <w:r w:rsidRPr="00885DF5">
              <w:rPr>
                <w:rFonts w:ascii="Fira Sans" w:eastAsia="Century" w:hAnsi="Fira Sans" w:cs="Century"/>
                <w:szCs w:val="20"/>
              </w:rPr>
              <w:t>CdS EMMP segue un analogo andamento</w:t>
            </w:r>
            <w:r w:rsidR="0000065D" w:rsidRPr="00885DF5">
              <w:rPr>
                <w:rFonts w:ascii="Fira Sans" w:eastAsia="Century" w:hAnsi="Fira Sans" w:cs="Century"/>
                <w:szCs w:val="20"/>
              </w:rPr>
              <w:t>,</w:t>
            </w:r>
            <w:r w:rsidRPr="00885DF5">
              <w:rPr>
                <w:rFonts w:ascii="Fira Sans" w:eastAsia="Century" w:hAnsi="Fira Sans" w:cs="Century"/>
                <w:szCs w:val="20"/>
              </w:rPr>
              <w:t xml:space="preserve"> prima in crescita (116 nel 2018, 150 nel 2019, 188 nel 2020) e poi in decrescita (187 nel 2021, 166 nel 2022)</w:t>
            </w:r>
            <w:r w:rsidR="00113E7A" w:rsidRPr="00885DF5">
              <w:rPr>
                <w:rFonts w:ascii="Fira Sans" w:eastAsia="Century" w:hAnsi="Fira Sans" w:cs="Century"/>
                <w:szCs w:val="20"/>
              </w:rPr>
              <w:t xml:space="preserve"> anche se in misura molto meno incisiva rispetto agli altri corsi di studio dell’Ateneo di Genova (220 nel 2021, 135 nel 2022)</w:t>
            </w:r>
            <w:r w:rsidRPr="00885DF5">
              <w:rPr>
                <w:rFonts w:ascii="Fira Sans" w:eastAsia="Century" w:hAnsi="Fira Sans" w:cs="Century"/>
                <w:szCs w:val="20"/>
              </w:rPr>
              <w:t xml:space="preserve">. Sebbene al momento l’indicatore </w:t>
            </w:r>
            <w:r w:rsidR="007049F3" w:rsidRPr="00885DF5">
              <w:rPr>
                <w:rFonts w:ascii="Fira Sans" w:eastAsia="Century" w:hAnsi="Fira Sans" w:cs="Century"/>
                <w:szCs w:val="20"/>
              </w:rPr>
              <w:t xml:space="preserve">iC00d </w:t>
            </w:r>
            <w:r w:rsidRPr="00885DF5">
              <w:rPr>
                <w:rFonts w:ascii="Fira Sans" w:eastAsia="Century" w:hAnsi="Fira Sans" w:cs="Century"/>
                <w:szCs w:val="20"/>
              </w:rPr>
              <w:t>non app</w:t>
            </w:r>
            <w:r w:rsidR="007049F3" w:rsidRPr="00885DF5">
              <w:rPr>
                <w:rFonts w:ascii="Fira Sans" w:eastAsia="Century" w:hAnsi="Fira Sans" w:cs="Century"/>
                <w:szCs w:val="20"/>
              </w:rPr>
              <w:t>a</w:t>
            </w:r>
            <w:r w:rsidRPr="00885DF5">
              <w:rPr>
                <w:rFonts w:ascii="Fira Sans" w:eastAsia="Century" w:hAnsi="Fira Sans" w:cs="Century"/>
                <w:szCs w:val="20"/>
              </w:rPr>
              <w:t xml:space="preserve">ia critico considerato </w:t>
            </w:r>
            <w:r w:rsidR="007049F3" w:rsidRPr="00885DF5">
              <w:rPr>
                <w:rFonts w:ascii="Fira Sans" w:eastAsia="Century" w:hAnsi="Fira Sans" w:cs="Century"/>
                <w:szCs w:val="20"/>
              </w:rPr>
              <w:t>che</w:t>
            </w:r>
            <w:r w:rsidR="00743E03" w:rsidRPr="00885DF5">
              <w:rPr>
                <w:rFonts w:ascii="Fira Sans" w:eastAsia="Century" w:hAnsi="Fira Sans" w:cs="Century"/>
                <w:szCs w:val="20"/>
              </w:rPr>
              <w:t>, anche in questo caso così come per il sopra esaminato indicatore iC00a,</w:t>
            </w:r>
            <w:r w:rsidR="007049F3" w:rsidRPr="00885DF5">
              <w:rPr>
                <w:rFonts w:ascii="Fira Sans" w:eastAsia="Century" w:hAnsi="Fira Sans" w:cs="Century"/>
                <w:szCs w:val="20"/>
              </w:rPr>
              <w:t xml:space="preserve"> le peculiarità dell’offerta didattica del CdS EMMP e le opportunità di lavoro in un settore così specializzato mal si conciliano con classi eccessiva</w:t>
            </w:r>
            <w:r w:rsidR="007049F3" w:rsidRPr="00885DF5">
              <w:rPr>
                <w:rFonts w:ascii="Fira Sans" w:eastAsia="Century" w:hAnsi="Fira Sans" w:cs="Century"/>
                <w:szCs w:val="20"/>
              </w:rPr>
              <w:softHyphen/>
              <w:t xml:space="preserve">mente numerose, resta il timore che </w:t>
            </w:r>
            <w:r w:rsidR="008005C3" w:rsidRPr="00885DF5">
              <w:rPr>
                <w:rFonts w:ascii="Fira Sans" w:eastAsia="Century" w:hAnsi="Fira Sans" w:cs="Century"/>
                <w:szCs w:val="20"/>
              </w:rPr>
              <w:t xml:space="preserve">l’indicatore possa peggiorare </w:t>
            </w:r>
            <w:r w:rsidR="007049F3" w:rsidRPr="00885DF5">
              <w:rPr>
                <w:rFonts w:ascii="Fira Sans" w:eastAsia="Century" w:hAnsi="Fira Sans" w:cs="Century"/>
                <w:szCs w:val="20"/>
              </w:rPr>
              <w:t xml:space="preserve">se nei prossimi anni si dovesse continuare ad assistere a una </w:t>
            </w:r>
            <w:r w:rsidR="0000065D" w:rsidRPr="00885DF5">
              <w:rPr>
                <w:rFonts w:ascii="Fira Sans" w:eastAsia="Century" w:hAnsi="Fira Sans" w:cs="Century"/>
                <w:szCs w:val="20"/>
              </w:rPr>
              <w:t xml:space="preserve">consistente </w:t>
            </w:r>
            <w:r w:rsidR="007049F3" w:rsidRPr="00885DF5">
              <w:rPr>
                <w:rFonts w:ascii="Fira Sans" w:eastAsia="Century" w:hAnsi="Fira Sans" w:cs="Century"/>
                <w:szCs w:val="20"/>
              </w:rPr>
              <w:t xml:space="preserve">diminuzione degli </w:t>
            </w:r>
            <w:r w:rsidR="00D2021F" w:rsidRPr="00885DF5">
              <w:rPr>
                <w:rFonts w:ascii="Fira Sans" w:eastAsia="Century" w:hAnsi="Fira Sans" w:cs="Century"/>
                <w:szCs w:val="20"/>
              </w:rPr>
              <w:t>iscritti</w:t>
            </w:r>
            <w:r w:rsidR="007049F3" w:rsidRPr="00885DF5">
              <w:rPr>
                <w:rFonts w:ascii="Fira Sans" w:eastAsia="Century" w:hAnsi="Fira Sans" w:cs="Century"/>
                <w:szCs w:val="20"/>
              </w:rPr>
              <w:t>. L’adozione di misure correttive in relazione all’indicatore iC00a si auspica avranno effetti positivi anche sull’indicatore qui in esame.</w:t>
            </w:r>
          </w:p>
          <w:p w14:paraId="3A7FB575" w14:textId="48978254" w:rsidR="00741DBC" w:rsidRPr="00051909" w:rsidRDefault="00741DBC" w:rsidP="00D52084">
            <w:pPr>
              <w:spacing w:line="240" w:lineRule="atLeast"/>
              <w:rPr>
                <w:rFonts w:ascii="Fira Sans" w:eastAsia="Century" w:hAnsi="Fira Sans" w:cs="Century"/>
                <w:b/>
                <w:bCs/>
                <w:szCs w:val="20"/>
              </w:rPr>
            </w:pPr>
            <w:bookmarkStart w:id="6" w:name="_Hlk142217297"/>
            <w:r w:rsidRPr="00051909">
              <w:rPr>
                <w:rFonts w:ascii="Fira Sans" w:eastAsia="Century" w:hAnsi="Fira Sans" w:cs="Century"/>
                <w:b/>
                <w:bCs/>
                <w:szCs w:val="20"/>
              </w:rPr>
              <w:t>iC00e:</w:t>
            </w:r>
            <w:r w:rsidRPr="00051909">
              <w:rPr>
                <w:b/>
                <w:bCs/>
              </w:rPr>
              <w:t xml:space="preserve"> </w:t>
            </w:r>
            <w:r w:rsidRPr="00051909">
              <w:rPr>
                <w:rFonts w:ascii="Fira Sans" w:eastAsia="Century" w:hAnsi="Fira Sans" w:cs="Century"/>
                <w:b/>
                <w:bCs/>
                <w:szCs w:val="20"/>
              </w:rPr>
              <w:t xml:space="preserve">Iscritti </w:t>
            </w:r>
            <w:r w:rsidR="00D52084" w:rsidRPr="00051909">
              <w:rPr>
                <w:rFonts w:ascii="Fira Sans" w:eastAsia="Century" w:hAnsi="Fira Sans" w:cs="Century"/>
                <w:b/>
                <w:bCs/>
                <w:szCs w:val="20"/>
              </w:rPr>
              <w:t>r</w:t>
            </w:r>
            <w:r w:rsidRPr="00051909">
              <w:rPr>
                <w:rFonts w:ascii="Fira Sans" w:eastAsia="Century" w:hAnsi="Fira Sans" w:cs="Century"/>
                <w:b/>
                <w:bCs/>
                <w:szCs w:val="20"/>
              </w:rPr>
              <w:t xml:space="preserve">egolari ai fini del CSTD </w:t>
            </w:r>
          </w:p>
          <w:bookmarkEnd w:id="6"/>
          <w:p w14:paraId="19DEDECC" w14:textId="7996890C" w:rsidR="00D52084" w:rsidRPr="003E1986" w:rsidRDefault="00743E03" w:rsidP="386D4E5D">
            <w:pPr>
              <w:spacing w:line="240" w:lineRule="atLeast"/>
              <w:ind w:firstLine="314"/>
              <w:jc w:val="both"/>
              <w:rPr>
                <w:rFonts w:ascii="Fira Sans" w:eastAsia="Century" w:hAnsi="Fira Sans" w:cs="Century"/>
              </w:rPr>
            </w:pPr>
            <w:r w:rsidRPr="386D4E5D">
              <w:rPr>
                <w:rFonts w:ascii="Fira Sans" w:eastAsia="Century" w:hAnsi="Fira Sans" w:cs="Century"/>
              </w:rPr>
              <w:t xml:space="preserve">Anche l’indicatore iC002 </w:t>
            </w:r>
            <w:r w:rsidR="00EE4A42" w:rsidRPr="386D4E5D">
              <w:rPr>
                <w:rFonts w:ascii="Fira Sans" w:eastAsia="Century" w:hAnsi="Fira Sans" w:cs="Century"/>
              </w:rPr>
              <w:t xml:space="preserve">relativo agli iscritti regolari ai fini del costo standard </w:t>
            </w:r>
            <w:r w:rsidRPr="386D4E5D">
              <w:rPr>
                <w:rFonts w:ascii="Fira Sans" w:eastAsia="Century" w:hAnsi="Fira Sans" w:cs="Century"/>
              </w:rPr>
              <w:t>(</w:t>
            </w:r>
            <w:r w:rsidR="003E1986" w:rsidRPr="386D4E5D">
              <w:rPr>
                <w:rFonts w:ascii="Fira Sans" w:eastAsia="Century" w:hAnsi="Fira Sans" w:cs="Century"/>
              </w:rPr>
              <w:t>105 nel 2018, 138 nel 2019, 162 nel 2020, 157 nel 2021, 128 nel 2022</w:t>
            </w:r>
            <w:r w:rsidRPr="386D4E5D">
              <w:rPr>
                <w:rFonts w:ascii="Fira Sans" w:eastAsia="Century" w:hAnsi="Fira Sans" w:cs="Century"/>
              </w:rPr>
              <w:t xml:space="preserve">) </w:t>
            </w:r>
            <w:r w:rsidR="00776FFC" w:rsidRPr="386D4E5D">
              <w:rPr>
                <w:rFonts w:ascii="Fira Sans" w:eastAsia="Century" w:hAnsi="Fira Sans" w:cs="Century"/>
              </w:rPr>
              <w:t xml:space="preserve">presenta un andamento simile a quello dei due indicatori iC00a e iC00d essendo ad essi strettamente correlato. </w:t>
            </w:r>
            <w:ins w:id="7" w:author="Stefano Poli" w:date="2023-11-17T07:45:00Z">
              <w:r w:rsidR="63791D84" w:rsidRPr="386D4E5D">
                <w:rPr>
                  <w:rFonts w:ascii="Fira Sans" w:eastAsia="Century" w:hAnsi="Fira Sans" w:cs="Century"/>
                </w:rPr>
                <w:t>Pertanto,</w:t>
              </w:r>
            </w:ins>
            <w:r w:rsidR="00776FFC" w:rsidRPr="386D4E5D">
              <w:rPr>
                <w:rFonts w:ascii="Fira Sans" w:eastAsia="Century" w:hAnsi="Fira Sans" w:cs="Century"/>
              </w:rPr>
              <w:t xml:space="preserve"> trovano conferma le osservazioni sopra svolte a cui si rinvia.</w:t>
            </w:r>
          </w:p>
          <w:p w14:paraId="7E70AA39" w14:textId="77777777" w:rsidR="00741DBC" w:rsidRPr="00741DBC" w:rsidRDefault="00741DBC" w:rsidP="00741DBC">
            <w:pPr>
              <w:spacing w:line="240" w:lineRule="atLeast"/>
              <w:jc w:val="both"/>
              <w:rPr>
                <w:rFonts w:ascii="Fira Sans" w:eastAsia="Century" w:hAnsi="Fira Sans" w:cs="Century"/>
                <w:szCs w:val="20"/>
              </w:rPr>
            </w:pPr>
          </w:p>
          <w:p w14:paraId="6A659EB9" w14:textId="77777777" w:rsidR="00B3355D" w:rsidRPr="00741DBC" w:rsidRDefault="00B3355D" w:rsidP="00A52E59">
            <w:pPr>
              <w:spacing w:line="240" w:lineRule="atLeast"/>
              <w:ind w:firstLine="284"/>
              <w:jc w:val="both"/>
              <w:rPr>
                <w:rFonts w:ascii="Fira Sans" w:eastAsia="Century" w:hAnsi="Fira Sans" w:cs="Century"/>
                <w:szCs w:val="20"/>
              </w:rPr>
            </w:pPr>
          </w:p>
          <w:p w14:paraId="01E3B49A" w14:textId="1324C867" w:rsidR="00A52E59" w:rsidRPr="00095DB5" w:rsidRDefault="00A52E59" w:rsidP="00A52E59">
            <w:pPr>
              <w:spacing w:after="120" w:line="240" w:lineRule="atLeast"/>
              <w:rPr>
                <w:rFonts w:ascii="Fira Sans" w:eastAsia="Century" w:hAnsi="Fira Sans" w:cs="Century"/>
                <w:sz w:val="22"/>
              </w:rPr>
            </w:pPr>
            <w:r w:rsidRPr="00095DB5">
              <w:rPr>
                <w:rFonts w:ascii="Fira Sans" w:eastAsia="Century" w:hAnsi="Fira Sans" w:cs="Century"/>
                <w:b/>
                <w:bCs/>
                <w:smallCaps/>
                <w:sz w:val="22"/>
              </w:rPr>
              <w:t>Indicatori Didattica</w:t>
            </w:r>
            <w:r w:rsidR="00095DB5" w:rsidRPr="00095DB5">
              <w:rPr>
                <w:rFonts w:ascii="Fira Sans" w:eastAsia="Century" w:hAnsi="Fira Sans" w:cs="Century"/>
                <w:b/>
                <w:bCs/>
                <w:smallCaps/>
                <w:sz w:val="22"/>
              </w:rPr>
              <w:t xml:space="preserve"> (Gruppo A, Allegato E, D</w:t>
            </w:r>
            <w:r w:rsidR="00095DB5">
              <w:rPr>
                <w:rFonts w:ascii="Fira Sans" w:eastAsia="Century" w:hAnsi="Fira Sans" w:cs="Century"/>
                <w:b/>
                <w:bCs/>
                <w:smallCaps/>
                <w:sz w:val="22"/>
              </w:rPr>
              <w:t>m</w:t>
            </w:r>
            <w:r w:rsidR="00095DB5" w:rsidRPr="00095DB5">
              <w:rPr>
                <w:rFonts w:ascii="Fira Sans" w:eastAsia="Century" w:hAnsi="Fira Sans" w:cs="Century"/>
                <w:b/>
                <w:bCs/>
                <w:smallCaps/>
                <w:sz w:val="22"/>
              </w:rPr>
              <w:t xml:space="preserve"> 987/2016)</w:t>
            </w:r>
          </w:p>
          <w:p w14:paraId="17942953" w14:textId="77777777" w:rsidR="00A52E59" w:rsidRPr="00051909" w:rsidRDefault="00A52E59" w:rsidP="002759F2">
            <w:pPr>
              <w:spacing w:line="240" w:lineRule="atLeast"/>
              <w:jc w:val="both"/>
              <w:rPr>
                <w:rFonts w:ascii="Fira Sans" w:eastAsia="Century" w:hAnsi="Fira Sans" w:cs="Century"/>
                <w:szCs w:val="20"/>
              </w:rPr>
            </w:pPr>
            <w:bookmarkStart w:id="8" w:name="_Hlk144029689"/>
            <w:r w:rsidRPr="00051909">
              <w:rPr>
                <w:rFonts w:ascii="Fira Sans" w:eastAsia="Century" w:hAnsi="Fira Sans" w:cs="Century"/>
                <w:b/>
                <w:bCs/>
                <w:szCs w:val="20"/>
              </w:rPr>
              <w:t>iC01: Percentuale di studenti iscritti entro la durata normale del CdS che abbiano acquisito almeno 40 CFU nell’a.s.</w:t>
            </w:r>
          </w:p>
          <w:bookmarkEnd w:id="8"/>
          <w:p w14:paraId="2A022388" w14:textId="284C5889" w:rsidR="00A52E59" w:rsidRDefault="00A52E59" w:rsidP="00A52E59">
            <w:pPr>
              <w:spacing w:line="240" w:lineRule="atLeast"/>
              <w:ind w:firstLine="284"/>
              <w:jc w:val="both"/>
              <w:rPr>
                <w:rFonts w:ascii="Fira Sans" w:eastAsia="Century" w:hAnsi="Fira Sans" w:cs="Century"/>
                <w:szCs w:val="20"/>
              </w:rPr>
            </w:pPr>
            <w:r w:rsidRPr="0060148A">
              <w:rPr>
                <w:rFonts w:ascii="Fira Sans" w:eastAsia="Century" w:hAnsi="Fira Sans" w:cs="Century"/>
                <w:szCs w:val="20"/>
              </w:rPr>
              <w:t xml:space="preserve">Questo indicatore presenta un andamento </w:t>
            </w:r>
            <w:r w:rsidR="0000065D">
              <w:rPr>
                <w:rFonts w:ascii="Fira Sans" w:eastAsia="Century" w:hAnsi="Fira Sans" w:cs="Century"/>
                <w:szCs w:val="20"/>
              </w:rPr>
              <w:t>in</w:t>
            </w:r>
            <w:r w:rsidR="0060148A" w:rsidRPr="0060148A">
              <w:rPr>
                <w:rFonts w:ascii="Fira Sans" w:eastAsia="Century" w:hAnsi="Fira Sans" w:cs="Century"/>
                <w:szCs w:val="20"/>
              </w:rPr>
              <w:t xml:space="preserve"> diminuzione</w:t>
            </w:r>
            <w:r w:rsidRPr="0060148A">
              <w:rPr>
                <w:rFonts w:ascii="Fira Sans" w:eastAsia="Century" w:hAnsi="Fira Sans" w:cs="Century"/>
                <w:szCs w:val="20"/>
              </w:rPr>
              <w:t xml:space="preserve"> nel corso degli </w:t>
            </w:r>
            <w:r w:rsidR="0060148A" w:rsidRPr="0060148A">
              <w:rPr>
                <w:rFonts w:ascii="Fira Sans" w:eastAsia="Century" w:hAnsi="Fira Sans" w:cs="Century"/>
                <w:szCs w:val="20"/>
              </w:rPr>
              <w:t xml:space="preserve">ultimi tre </w:t>
            </w:r>
            <w:r w:rsidRPr="0060148A">
              <w:rPr>
                <w:rFonts w:ascii="Fira Sans" w:eastAsia="Century" w:hAnsi="Fira Sans" w:cs="Century"/>
                <w:szCs w:val="20"/>
              </w:rPr>
              <w:t>anni</w:t>
            </w:r>
            <w:r w:rsidR="0060148A" w:rsidRPr="0060148A">
              <w:rPr>
                <w:rFonts w:ascii="Fira Sans" w:eastAsia="Century" w:hAnsi="Fira Sans" w:cs="Century"/>
                <w:szCs w:val="20"/>
              </w:rPr>
              <w:t xml:space="preserve"> </w:t>
            </w:r>
            <w:r w:rsidRPr="0060148A">
              <w:rPr>
                <w:rFonts w:ascii="Fira Sans" w:eastAsia="Century" w:hAnsi="Fira Sans" w:cs="Century"/>
                <w:szCs w:val="20"/>
              </w:rPr>
              <w:t>(66,7% nel 2018, 73,2% nel 2019</w:t>
            </w:r>
            <w:r w:rsidR="007049F3" w:rsidRPr="0060148A">
              <w:rPr>
                <w:rFonts w:ascii="Fira Sans" w:eastAsia="Century" w:hAnsi="Fira Sans" w:cs="Century"/>
                <w:szCs w:val="20"/>
              </w:rPr>
              <w:t>,</w:t>
            </w:r>
            <w:r w:rsidRPr="0060148A">
              <w:rPr>
                <w:rFonts w:ascii="Fira Sans" w:eastAsia="Century" w:hAnsi="Fira Sans" w:cs="Century"/>
                <w:szCs w:val="20"/>
              </w:rPr>
              <w:t xml:space="preserve"> 66,0% nel 2020</w:t>
            </w:r>
            <w:r w:rsidR="007049F3" w:rsidRPr="0060148A">
              <w:rPr>
                <w:rFonts w:ascii="Fira Sans" w:eastAsia="Century" w:hAnsi="Fira Sans" w:cs="Century"/>
                <w:szCs w:val="20"/>
              </w:rPr>
              <w:t>, 5</w:t>
            </w:r>
            <w:r w:rsidR="0060148A" w:rsidRPr="0060148A">
              <w:rPr>
                <w:rFonts w:ascii="Fira Sans" w:eastAsia="Century" w:hAnsi="Fira Sans" w:cs="Century"/>
                <w:szCs w:val="20"/>
              </w:rPr>
              <w:t>7,3% nel 2021</w:t>
            </w:r>
            <w:r w:rsidRPr="0060148A">
              <w:rPr>
                <w:rFonts w:ascii="Fira Sans" w:eastAsia="Century" w:hAnsi="Fira Sans" w:cs="Century"/>
                <w:szCs w:val="20"/>
              </w:rPr>
              <w:t xml:space="preserve">), </w:t>
            </w:r>
            <w:r w:rsidR="0060148A" w:rsidRPr="0060148A">
              <w:rPr>
                <w:rFonts w:ascii="Fira Sans" w:eastAsia="Century" w:hAnsi="Fira Sans" w:cs="Century"/>
                <w:szCs w:val="20"/>
              </w:rPr>
              <w:t xml:space="preserve">mantenendosi </w:t>
            </w:r>
            <w:r w:rsidRPr="0060148A">
              <w:rPr>
                <w:rFonts w:ascii="Fira Sans" w:eastAsia="Century" w:hAnsi="Fira Sans" w:cs="Century"/>
                <w:szCs w:val="20"/>
              </w:rPr>
              <w:t>tendenzialmente di poco superiore alle medie di Ateneo</w:t>
            </w:r>
            <w:r w:rsidR="0060148A" w:rsidRPr="0060148A">
              <w:rPr>
                <w:rFonts w:ascii="Fira Sans" w:eastAsia="Century" w:hAnsi="Fira Sans" w:cs="Century"/>
                <w:szCs w:val="20"/>
              </w:rPr>
              <w:t xml:space="preserve"> </w:t>
            </w:r>
            <w:r w:rsidR="0000065D">
              <w:rPr>
                <w:rFonts w:ascii="Fira Sans" w:eastAsia="Century" w:hAnsi="Fira Sans" w:cs="Century"/>
                <w:szCs w:val="20"/>
              </w:rPr>
              <w:t xml:space="preserve">di Genova </w:t>
            </w:r>
            <w:r w:rsidR="0060148A" w:rsidRPr="0060148A">
              <w:rPr>
                <w:rFonts w:ascii="Fira Sans" w:eastAsia="Century" w:hAnsi="Fira Sans" w:cs="Century"/>
                <w:szCs w:val="20"/>
              </w:rPr>
              <w:t xml:space="preserve">tranne </w:t>
            </w:r>
            <w:r w:rsidR="0000065D">
              <w:rPr>
                <w:rFonts w:ascii="Fira Sans" w:eastAsia="Century" w:hAnsi="Fira Sans" w:cs="Century"/>
                <w:szCs w:val="20"/>
              </w:rPr>
              <w:t>nel</w:t>
            </w:r>
            <w:r w:rsidR="0060148A" w:rsidRPr="0060148A">
              <w:rPr>
                <w:rFonts w:ascii="Fira Sans" w:eastAsia="Century" w:hAnsi="Fira Sans" w:cs="Century"/>
                <w:szCs w:val="20"/>
              </w:rPr>
              <w:t xml:space="preserve">l’ultimo anno di rilevazione </w:t>
            </w:r>
            <w:r w:rsidR="0060148A">
              <w:rPr>
                <w:rFonts w:ascii="Fira Sans" w:eastAsia="Century" w:hAnsi="Fira Sans" w:cs="Century"/>
                <w:szCs w:val="20"/>
              </w:rPr>
              <w:t xml:space="preserve">(si noti che, diversamente </w:t>
            </w:r>
            <w:r w:rsidR="0000065D">
              <w:rPr>
                <w:rFonts w:ascii="Fira Sans" w:eastAsia="Century" w:hAnsi="Fira Sans" w:cs="Century"/>
                <w:szCs w:val="20"/>
              </w:rPr>
              <w:t>dalla stragrande maggioranza degli</w:t>
            </w:r>
            <w:r w:rsidR="0060148A">
              <w:rPr>
                <w:rFonts w:ascii="Fira Sans" w:eastAsia="Century" w:hAnsi="Fira Sans" w:cs="Century"/>
                <w:szCs w:val="20"/>
              </w:rPr>
              <w:t xml:space="preserve"> altri indicatori </w:t>
            </w:r>
            <w:r w:rsidR="0000065D">
              <w:rPr>
                <w:rFonts w:ascii="Fira Sans" w:eastAsia="Century" w:hAnsi="Fira Sans" w:cs="Century"/>
                <w:szCs w:val="20"/>
              </w:rPr>
              <w:t xml:space="preserve">del </w:t>
            </w:r>
            <w:r w:rsidR="001452DE">
              <w:rPr>
                <w:rFonts w:ascii="Fira Sans" w:eastAsia="Century" w:hAnsi="Fira Sans" w:cs="Century"/>
                <w:szCs w:val="20"/>
              </w:rPr>
              <w:t>G</w:t>
            </w:r>
            <w:r w:rsidR="0000065D">
              <w:rPr>
                <w:rFonts w:ascii="Fira Sans" w:eastAsia="Century" w:hAnsi="Fira Sans" w:cs="Century"/>
                <w:szCs w:val="20"/>
              </w:rPr>
              <w:t>ruppo A</w:t>
            </w:r>
            <w:r w:rsidR="0060148A">
              <w:rPr>
                <w:rFonts w:ascii="Fira Sans" w:eastAsia="Century" w:hAnsi="Fira Sans" w:cs="Century"/>
                <w:szCs w:val="20"/>
              </w:rPr>
              <w:t>,</w:t>
            </w:r>
            <w:r w:rsidR="0000065D">
              <w:rPr>
                <w:rFonts w:ascii="Fira Sans" w:eastAsia="Century" w:hAnsi="Fira Sans" w:cs="Century"/>
                <w:szCs w:val="20"/>
              </w:rPr>
              <w:t xml:space="preserve"> in questo caso</w:t>
            </w:r>
            <w:r w:rsidR="0060148A">
              <w:rPr>
                <w:rFonts w:ascii="Fira Sans" w:eastAsia="Century" w:hAnsi="Fira Sans" w:cs="Century"/>
                <w:szCs w:val="20"/>
              </w:rPr>
              <w:t xml:space="preserve"> l’ultimo dato disponibile si ferma al 2021</w:t>
            </w:r>
            <w:r w:rsidR="002759F2">
              <w:rPr>
                <w:rFonts w:ascii="Fira Sans" w:eastAsia="Century" w:hAnsi="Fira Sans" w:cs="Century"/>
                <w:szCs w:val="20"/>
              </w:rPr>
              <w:t xml:space="preserve"> non rendendo agevoli i collegamenti tra i diversi indicatori</w:t>
            </w:r>
            <w:r w:rsidR="0060148A" w:rsidRPr="0060148A">
              <w:rPr>
                <w:rFonts w:ascii="Fira Sans" w:eastAsia="Century" w:hAnsi="Fira Sans" w:cs="Century"/>
                <w:szCs w:val="20"/>
              </w:rPr>
              <w:t>)</w:t>
            </w:r>
            <w:r w:rsidRPr="0060148A">
              <w:rPr>
                <w:rFonts w:ascii="Fira Sans" w:eastAsia="Century" w:hAnsi="Fira Sans" w:cs="Century"/>
                <w:szCs w:val="20"/>
              </w:rPr>
              <w:t>.</w:t>
            </w:r>
          </w:p>
          <w:p w14:paraId="2D86505E" w14:textId="77777777" w:rsidR="00715FE8" w:rsidRDefault="002759F2" w:rsidP="00715FE8">
            <w:pPr>
              <w:spacing w:line="240" w:lineRule="atLeast"/>
              <w:ind w:firstLine="284"/>
              <w:jc w:val="both"/>
              <w:rPr>
                <w:rFonts w:ascii="Fira Sans" w:eastAsia="Century" w:hAnsi="Fira Sans" w:cs="Century"/>
                <w:szCs w:val="20"/>
              </w:rPr>
            </w:pPr>
            <w:r>
              <w:rPr>
                <w:rFonts w:ascii="Fira Sans" w:eastAsia="Century" w:hAnsi="Fira Sans" w:cs="Century"/>
                <w:szCs w:val="20"/>
              </w:rPr>
              <w:t>La riduzione dell’indica</w:t>
            </w:r>
            <w:r w:rsidR="00AF7CA7">
              <w:rPr>
                <w:rFonts w:ascii="Fira Sans" w:eastAsia="Century" w:hAnsi="Fira Sans" w:cs="Century"/>
                <w:szCs w:val="20"/>
              </w:rPr>
              <w:t>to</w:t>
            </w:r>
            <w:r>
              <w:rPr>
                <w:rFonts w:ascii="Fira Sans" w:eastAsia="Century" w:hAnsi="Fira Sans" w:cs="Century"/>
                <w:szCs w:val="20"/>
              </w:rPr>
              <w:t xml:space="preserve">re </w:t>
            </w:r>
            <w:r w:rsidR="00AF7CA7">
              <w:rPr>
                <w:rFonts w:ascii="Fira Sans" w:eastAsia="Century" w:hAnsi="Fira Sans" w:cs="Century"/>
                <w:szCs w:val="20"/>
              </w:rPr>
              <w:t xml:space="preserve">negli anni 2020 e 2021 </w:t>
            </w:r>
            <w:r w:rsidR="00EE4A42">
              <w:rPr>
                <w:rFonts w:ascii="Fira Sans" w:eastAsia="Century" w:hAnsi="Fira Sans" w:cs="Century"/>
                <w:szCs w:val="20"/>
              </w:rPr>
              <w:t xml:space="preserve">– </w:t>
            </w:r>
            <w:r w:rsidR="00EE4A42" w:rsidRPr="00844B52">
              <w:rPr>
                <w:rFonts w:ascii="Fira Sans" w:eastAsia="Century" w:hAnsi="Fira Sans" w:cs="Century"/>
                <w:szCs w:val="20"/>
              </w:rPr>
              <w:t xml:space="preserve">che peraltro non si è discostata in modo significativo dalle percentuali degli altri aggregati </w:t>
            </w:r>
            <w:r w:rsidR="00EE4A42">
              <w:rPr>
                <w:rFonts w:ascii="Fira Sans" w:eastAsia="Century" w:hAnsi="Fira Sans" w:cs="Century"/>
                <w:szCs w:val="20"/>
              </w:rPr>
              <w:t xml:space="preserve">– </w:t>
            </w:r>
            <w:r w:rsidR="00AF7CA7">
              <w:rPr>
                <w:rFonts w:ascii="Fira Sans" w:eastAsia="Century" w:hAnsi="Fira Sans" w:cs="Century"/>
                <w:szCs w:val="20"/>
              </w:rPr>
              <w:t xml:space="preserve">sembra dipendere, </w:t>
            </w:r>
            <w:r>
              <w:rPr>
                <w:rFonts w:ascii="Fira Sans" w:eastAsia="Century" w:hAnsi="Fira Sans" w:cs="Century"/>
                <w:szCs w:val="20"/>
              </w:rPr>
              <w:t>da un lato</w:t>
            </w:r>
            <w:r w:rsidR="00AF7CA7">
              <w:rPr>
                <w:rFonts w:ascii="Fira Sans" w:eastAsia="Century" w:hAnsi="Fira Sans" w:cs="Century"/>
                <w:szCs w:val="20"/>
              </w:rPr>
              <w:t>,</w:t>
            </w:r>
            <w:r>
              <w:rPr>
                <w:rFonts w:ascii="Fira Sans" w:eastAsia="Century" w:hAnsi="Fira Sans" w:cs="Century"/>
                <w:szCs w:val="20"/>
              </w:rPr>
              <w:t xml:space="preserve"> </w:t>
            </w:r>
            <w:r w:rsidR="00AF7CA7">
              <w:rPr>
                <w:rFonts w:ascii="Fira Sans" w:eastAsia="Century" w:hAnsi="Fira Sans" w:cs="Century"/>
                <w:szCs w:val="20"/>
              </w:rPr>
              <w:t>dal diffondersi e perdurare della</w:t>
            </w:r>
            <w:r>
              <w:rPr>
                <w:rFonts w:ascii="Fira Sans" w:eastAsia="Century" w:hAnsi="Fira Sans" w:cs="Century"/>
                <w:szCs w:val="20"/>
              </w:rPr>
              <w:t xml:space="preserve"> pandemia </w:t>
            </w:r>
            <w:r w:rsidR="00AF7CA7">
              <w:rPr>
                <w:rFonts w:ascii="Fira Sans" w:eastAsia="Century" w:hAnsi="Fira Sans" w:cs="Century"/>
                <w:szCs w:val="20"/>
              </w:rPr>
              <w:t xml:space="preserve">covid-19 </w:t>
            </w:r>
            <w:r>
              <w:rPr>
                <w:rFonts w:ascii="Fira Sans" w:eastAsia="Century" w:hAnsi="Fira Sans" w:cs="Century"/>
                <w:szCs w:val="20"/>
              </w:rPr>
              <w:t>che ha reso più difficile per gli studenti</w:t>
            </w:r>
            <w:r w:rsidR="00AF7CA7">
              <w:rPr>
                <w:rFonts w:ascii="Fira Sans" w:eastAsia="Century" w:hAnsi="Fira Sans" w:cs="Century"/>
                <w:szCs w:val="20"/>
              </w:rPr>
              <w:t xml:space="preserve">, per le ben note problematiche legate </w:t>
            </w:r>
            <w:r w:rsidR="0000065D">
              <w:rPr>
                <w:rFonts w:ascii="Fira Sans" w:eastAsia="Century" w:hAnsi="Fira Sans" w:cs="Century"/>
                <w:szCs w:val="20"/>
              </w:rPr>
              <w:t>alle misure restrittive della libera circolazione</w:t>
            </w:r>
            <w:r w:rsidR="00AF7CA7">
              <w:rPr>
                <w:rFonts w:ascii="Fira Sans" w:eastAsia="Century" w:hAnsi="Fira Sans" w:cs="Century"/>
                <w:szCs w:val="20"/>
              </w:rPr>
              <w:t>,</w:t>
            </w:r>
            <w:r>
              <w:rPr>
                <w:rFonts w:ascii="Fira Sans" w:eastAsia="Century" w:hAnsi="Fira Sans" w:cs="Century"/>
                <w:szCs w:val="20"/>
              </w:rPr>
              <w:t xml:space="preserve"> tenersi al passo con lo studio e, dall’altro, da</w:t>
            </w:r>
            <w:r w:rsidR="00AF7CA7">
              <w:rPr>
                <w:rFonts w:ascii="Fira Sans" w:eastAsia="Century" w:hAnsi="Fira Sans" w:cs="Century"/>
                <w:szCs w:val="20"/>
              </w:rPr>
              <w:t xml:space="preserve">lla circostanza che, dai colloqui dei docenti con studenti e laureandi, </w:t>
            </w:r>
            <w:r w:rsidR="00AF7CA7" w:rsidRPr="001452DE">
              <w:rPr>
                <w:rFonts w:ascii="Fira Sans" w:eastAsia="Century" w:hAnsi="Fira Sans" w:cs="Century"/>
                <w:szCs w:val="20"/>
              </w:rPr>
              <w:t xml:space="preserve">emerge come la maggior parte di loro sia sempre più frequentemente impegnata in esperienze di </w:t>
            </w:r>
            <w:r w:rsidR="00AF7CA7" w:rsidRPr="001452DE">
              <w:rPr>
                <w:rFonts w:ascii="Fira Sans" w:eastAsia="Century" w:hAnsi="Fira Sans" w:cs="Century"/>
                <w:i/>
                <w:iCs/>
                <w:szCs w:val="20"/>
              </w:rPr>
              <w:t>stage</w:t>
            </w:r>
            <w:r w:rsidR="00AF7CA7" w:rsidRPr="001452DE">
              <w:rPr>
                <w:rFonts w:ascii="Fira Sans" w:eastAsia="Century" w:hAnsi="Fira Sans" w:cs="Century"/>
                <w:szCs w:val="20"/>
              </w:rPr>
              <w:t xml:space="preserve"> e di lavoro</w:t>
            </w:r>
            <w:r w:rsidR="00AF7CA7">
              <w:rPr>
                <w:rFonts w:ascii="Fira Sans" w:eastAsia="Century" w:hAnsi="Fira Sans" w:cs="Century"/>
                <w:szCs w:val="20"/>
              </w:rPr>
              <w:t xml:space="preserve">, avendo, pertanto, minor tempo a disposizione per lo studio con conseguente rallentamento delle carriere come </w:t>
            </w:r>
            <w:r w:rsidR="0000065D">
              <w:rPr>
                <w:rFonts w:ascii="Fira Sans" w:eastAsia="Century" w:hAnsi="Fira Sans" w:cs="Century"/>
                <w:szCs w:val="20"/>
              </w:rPr>
              <w:t>si ricava</w:t>
            </w:r>
            <w:r w:rsidR="001B3EA5">
              <w:rPr>
                <w:rFonts w:ascii="Fira Sans" w:eastAsia="Century" w:hAnsi="Fira Sans" w:cs="Century"/>
                <w:szCs w:val="20"/>
              </w:rPr>
              <w:t xml:space="preserve"> dall’analisi</w:t>
            </w:r>
            <w:r w:rsidR="00AF7CA7">
              <w:rPr>
                <w:rFonts w:ascii="Fira Sans" w:eastAsia="Century" w:hAnsi="Fira Sans" w:cs="Century"/>
                <w:szCs w:val="20"/>
              </w:rPr>
              <w:t xml:space="preserve"> non soltanto d</w:t>
            </w:r>
            <w:r w:rsidR="001B3EA5">
              <w:rPr>
                <w:rFonts w:ascii="Fira Sans" w:eastAsia="Century" w:hAnsi="Fira Sans" w:cs="Century"/>
                <w:szCs w:val="20"/>
              </w:rPr>
              <w:t>e</w:t>
            </w:r>
            <w:r w:rsidR="00AF7CA7">
              <w:rPr>
                <w:rFonts w:ascii="Fira Sans" w:eastAsia="Century" w:hAnsi="Fira Sans" w:cs="Century"/>
                <w:szCs w:val="20"/>
              </w:rPr>
              <w:t>ll’indicatore iC01, ma anche d</w:t>
            </w:r>
            <w:r w:rsidR="001B3EA5">
              <w:rPr>
                <w:rFonts w:ascii="Fira Sans" w:eastAsia="Century" w:hAnsi="Fira Sans" w:cs="Century"/>
                <w:szCs w:val="20"/>
              </w:rPr>
              <w:t>i</w:t>
            </w:r>
            <w:r w:rsidR="00AF7CA7">
              <w:rPr>
                <w:rFonts w:ascii="Fira Sans" w:eastAsia="Century" w:hAnsi="Fira Sans" w:cs="Century"/>
                <w:szCs w:val="20"/>
              </w:rPr>
              <w:t xml:space="preserve"> altri indicatori </w:t>
            </w:r>
            <w:r w:rsidR="0000065D">
              <w:rPr>
                <w:rFonts w:ascii="Fira Sans" w:eastAsia="Century" w:hAnsi="Fira Sans" w:cs="Century"/>
                <w:szCs w:val="20"/>
              </w:rPr>
              <w:t>del gruppo E a cui si rinvia.</w:t>
            </w:r>
          </w:p>
          <w:p w14:paraId="02E8CF57" w14:textId="14C5E1B8" w:rsidR="00AF7CA7" w:rsidRPr="0060148A" w:rsidRDefault="00EE4A42" w:rsidP="00741DBC">
            <w:pPr>
              <w:spacing w:after="120" w:line="240" w:lineRule="atLeast"/>
              <w:ind w:firstLine="284"/>
              <w:jc w:val="both"/>
              <w:rPr>
                <w:rFonts w:ascii="Fira Sans" w:eastAsia="Century" w:hAnsi="Fira Sans" w:cs="Century"/>
                <w:szCs w:val="20"/>
              </w:rPr>
            </w:pPr>
            <w:r w:rsidRPr="00844B52">
              <w:rPr>
                <w:rFonts w:ascii="Fira Sans" w:eastAsia="Century" w:hAnsi="Fira Sans" w:cs="Century"/>
                <w:szCs w:val="20"/>
              </w:rPr>
              <w:t>L’indicatore iC01, comunque, al momento non appare critico, pur essendo necessario un suo attento monitoraggio.</w:t>
            </w:r>
          </w:p>
          <w:p w14:paraId="0F1C2755" w14:textId="77777777" w:rsidR="00A52E59" w:rsidRPr="00051909" w:rsidRDefault="00A52E59" w:rsidP="00A52E59">
            <w:pPr>
              <w:spacing w:line="240" w:lineRule="atLeast"/>
              <w:jc w:val="both"/>
              <w:rPr>
                <w:rFonts w:ascii="Fira Sans" w:eastAsia="Century" w:hAnsi="Fira Sans" w:cs="Century"/>
                <w:szCs w:val="20"/>
              </w:rPr>
            </w:pPr>
            <w:bookmarkStart w:id="9" w:name="_Hlk144029707"/>
            <w:r w:rsidRPr="00051909">
              <w:rPr>
                <w:rFonts w:ascii="Fira Sans" w:eastAsia="Century" w:hAnsi="Fira Sans" w:cs="Century"/>
                <w:b/>
                <w:bCs/>
                <w:szCs w:val="20"/>
              </w:rPr>
              <w:t>iC02: Percentuale di laureati entro la durata normale del Corso</w:t>
            </w:r>
          </w:p>
          <w:bookmarkEnd w:id="9"/>
          <w:p w14:paraId="461DA3F9" w14:textId="1C21A09B" w:rsidR="00A52E59" w:rsidRPr="001D688C" w:rsidRDefault="00A52E59" w:rsidP="00A52E59">
            <w:pPr>
              <w:spacing w:line="240" w:lineRule="atLeast"/>
              <w:ind w:firstLine="284"/>
              <w:jc w:val="both"/>
              <w:rPr>
                <w:rFonts w:ascii="Fira Sans" w:eastAsia="Century" w:hAnsi="Fira Sans" w:cs="Century"/>
                <w:szCs w:val="20"/>
              </w:rPr>
            </w:pPr>
            <w:r w:rsidRPr="001D688C">
              <w:rPr>
                <w:rFonts w:ascii="Fira Sans" w:eastAsia="Century" w:hAnsi="Fira Sans" w:cs="Century"/>
                <w:szCs w:val="20"/>
              </w:rPr>
              <w:t xml:space="preserve">Questo indicatore, come segnalato nelle SMA precedenti, mantiene </w:t>
            </w:r>
            <w:r w:rsidR="001B3EA5" w:rsidRPr="001D688C">
              <w:rPr>
                <w:rFonts w:ascii="Fira Sans" w:eastAsia="Century" w:hAnsi="Fira Sans" w:cs="Century"/>
                <w:szCs w:val="20"/>
              </w:rPr>
              <w:t xml:space="preserve">nel corso degli anni </w:t>
            </w:r>
            <w:r w:rsidRPr="001D688C">
              <w:rPr>
                <w:rFonts w:ascii="Fira Sans" w:eastAsia="Century" w:hAnsi="Fira Sans" w:cs="Century"/>
                <w:szCs w:val="20"/>
              </w:rPr>
              <w:t xml:space="preserve">un andamento </w:t>
            </w:r>
            <w:r w:rsidR="001B3EA5">
              <w:rPr>
                <w:rFonts w:ascii="Fira Sans" w:eastAsia="Century" w:hAnsi="Fira Sans" w:cs="Century"/>
                <w:szCs w:val="20"/>
              </w:rPr>
              <w:t>tendenzialmente costante, oscillando</w:t>
            </w:r>
            <w:r w:rsidRPr="001D688C">
              <w:rPr>
                <w:rFonts w:ascii="Fira Sans" w:eastAsia="Century" w:hAnsi="Fira Sans" w:cs="Century"/>
                <w:szCs w:val="20"/>
              </w:rPr>
              <w:t xml:space="preserve"> </w:t>
            </w:r>
            <w:r w:rsidR="001B3EA5">
              <w:rPr>
                <w:rFonts w:ascii="Fira Sans" w:eastAsia="Century" w:hAnsi="Fira Sans" w:cs="Century"/>
                <w:szCs w:val="20"/>
              </w:rPr>
              <w:t>all’interno di</w:t>
            </w:r>
            <w:r w:rsidR="0060148A" w:rsidRPr="001D688C">
              <w:rPr>
                <w:rFonts w:ascii="Fira Sans" w:eastAsia="Century" w:hAnsi="Fira Sans" w:cs="Century"/>
                <w:szCs w:val="20"/>
              </w:rPr>
              <w:t xml:space="preserve"> una forcella percentuale piuttosto ristretta </w:t>
            </w:r>
            <w:r w:rsidRPr="001D688C">
              <w:rPr>
                <w:rFonts w:ascii="Fira Sans" w:eastAsia="Century" w:hAnsi="Fira Sans" w:cs="Century"/>
                <w:szCs w:val="20"/>
              </w:rPr>
              <w:t>(74,5% nel 2018, 80,0% nel 2019, 83,8% nel 2020, 80</w:t>
            </w:r>
            <w:r w:rsidR="0060148A" w:rsidRPr="001D688C">
              <w:rPr>
                <w:rFonts w:ascii="Fira Sans" w:eastAsia="Century" w:hAnsi="Fira Sans" w:cs="Century"/>
                <w:szCs w:val="20"/>
              </w:rPr>
              <w:t>,</w:t>
            </w:r>
            <w:r w:rsidRPr="001D688C">
              <w:rPr>
                <w:rFonts w:ascii="Fira Sans" w:eastAsia="Century" w:hAnsi="Fira Sans" w:cs="Century"/>
                <w:szCs w:val="20"/>
              </w:rPr>
              <w:t>9% nel 2021</w:t>
            </w:r>
            <w:r w:rsidR="0060148A" w:rsidRPr="001D688C">
              <w:rPr>
                <w:rFonts w:ascii="Fira Sans" w:eastAsia="Century" w:hAnsi="Fira Sans" w:cs="Century"/>
                <w:szCs w:val="20"/>
              </w:rPr>
              <w:t>, 83,3% nel 2022</w:t>
            </w:r>
            <w:r w:rsidRPr="001D688C">
              <w:rPr>
                <w:rFonts w:ascii="Fira Sans" w:eastAsia="Century" w:hAnsi="Fira Sans" w:cs="Century"/>
                <w:szCs w:val="20"/>
              </w:rPr>
              <w:t xml:space="preserve">). </w:t>
            </w:r>
            <w:r w:rsidR="0060148A" w:rsidRPr="001D688C">
              <w:rPr>
                <w:rFonts w:ascii="Fira Sans" w:eastAsia="Century" w:hAnsi="Fira Sans" w:cs="Century"/>
                <w:szCs w:val="20"/>
              </w:rPr>
              <w:t xml:space="preserve">In linea di massima </w:t>
            </w:r>
            <w:r w:rsidR="001B3EA5">
              <w:rPr>
                <w:rFonts w:ascii="Fira Sans" w:eastAsia="Century" w:hAnsi="Fira Sans" w:cs="Century"/>
                <w:szCs w:val="20"/>
              </w:rPr>
              <w:t xml:space="preserve">le </w:t>
            </w:r>
            <w:r w:rsidRPr="001D688C">
              <w:rPr>
                <w:rFonts w:ascii="Fira Sans" w:eastAsia="Century" w:hAnsi="Fira Sans" w:cs="Century"/>
                <w:szCs w:val="20"/>
              </w:rPr>
              <w:t xml:space="preserve">percentuali </w:t>
            </w:r>
            <w:r w:rsidR="001B3EA5">
              <w:rPr>
                <w:rFonts w:ascii="Fira Sans" w:eastAsia="Century" w:hAnsi="Fira Sans" w:cs="Century"/>
                <w:szCs w:val="20"/>
              </w:rPr>
              <w:t xml:space="preserve">relative al CdS EMMP </w:t>
            </w:r>
            <w:r w:rsidRPr="001D688C">
              <w:rPr>
                <w:rFonts w:ascii="Fira Sans" w:eastAsia="Century" w:hAnsi="Fira Sans" w:cs="Century"/>
                <w:szCs w:val="20"/>
              </w:rPr>
              <w:t>risultano leggermente superiori alle medie di Ateneo e leggermente inferiori a quelle dell’</w:t>
            </w:r>
            <w:r w:rsidR="001452DE">
              <w:rPr>
                <w:rFonts w:ascii="Fira Sans" w:eastAsia="Century" w:hAnsi="Fira Sans" w:cs="Century"/>
                <w:szCs w:val="20"/>
              </w:rPr>
              <w:t>A</w:t>
            </w:r>
            <w:r w:rsidRPr="001D688C">
              <w:rPr>
                <w:rFonts w:ascii="Fira Sans" w:eastAsia="Century" w:hAnsi="Fira Sans" w:cs="Century"/>
                <w:szCs w:val="20"/>
              </w:rPr>
              <w:t>rea geografica del Nord-Ovest.</w:t>
            </w:r>
          </w:p>
          <w:p w14:paraId="0EFEF99F" w14:textId="5E401546" w:rsidR="001D688C" w:rsidRDefault="001D688C" w:rsidP="386D4E5D">
            <w:pPr>
              <w:spacing w:after="120" w:line="240" w:lineRule="atLeast"/>
              <w:ind w:firstLine="316"/>
              <w:jc w:val="both"/>
              <w:rPr>
                <w:rFonts w:ascii="Fira Sans" w:eastAsia="Century" w:hAnsi="Fira Sans" w:cs="Century"/>
              </w:rPr>
            </w:pPr>
            <w:r w:rsidRPr="386D4E5D">
              <w:rPr>
                <w:rFonts w:ascii="Fira Sans" w:eastAsia="Century" w:hAnsi="Fira Sans" w:cs="Century"/>
              </w:rPr>
              <w:t>L’indicare</w:t>
            </w:r>
            <w:r w:rsidR="0060148A" w:rsidRPr="386D4E5D">
              <w:rPr>
                <w:rFonts w:ascii="Fira Sans" w:eastAsia="Century" w:hAnsi="Fira Sans" w:cs="Century"/>
              </w:rPr>
              <w:t xml:space="preserve"> non desta </w:t>
            </w:r>
            <w:r w:rsidR="002759F2" w:rsidRPr="386D4E5D">
              <w:rPr>
                <w:rFonts w:ascii="Fira Sans" w:eastAsia="Century" w:hAnsi="Fira Sans" w:cs="Century"/>
              </w:rPr>
              <w:t>a</w:t>
            </w:r>
            <w:r w:rsidR="0000065D" w:rsidRPr="386D4E5D">
              <w:rPr>
                <w:rFonts w:ascii="Fira Sans" w:eastAsia="Century" w:hAnsi="Fira Sans" w:cs="Century"/>
              </w:rPr>
              <w:t>l</w:t>
            </w:r>
            <w:r w:rsidR="002759F2" w:rsidRPr="386D4E5D">
              <w:rPr>
                <w:rFonts w:ascii="Fira Sans" w:eastAsia="Century" w:hAnsi="Fira Sans" w:cs="Century"/>
              </w:rPr>
              <w:t xml:space="preserve"> momento</w:t>
            </w:r>
            <w:r w:rsidR="0060148A" w:rsidRPr="386D4E5D">
              <w:rPr>
                <w:rFonts w:ascii="Fira Sans" w:eastAsia="Century" w:hAnsi="Fira Sans" w:cs="Century"/>
              </w:rPr>
              <w:t xml:space="preserve"> particolari criticità considerato che la percentuale di laureati entro la durata normale d</w:t>
            </w:r>
            <w:r w:rsidRPr="386D4E5D">
              <w:rPr>
                <w:rFonts w:ascii="Fira Sans" w:eastAsia="Century" w:hAnsi="Fira Sans" w:cs="Century"/>
              </w:rPr>
              <w:t>el CdS EMMP risulta elevata.</w:t>
            </w:r>
            <w:r w:rsidR="002759F2" w:rsidRPr="386D4E5D">
              <w:rPr>
                <w:rFonts w:ascii="Fira Sans" w:eastAsia="Century" w:hAnsi="Fira Sans" w:cs="Century"/>
              </w:rPr>
              <w:t xml:space="preserve"> </w:t>
            </w:r>
            <w:ins w:id="10" w:author="Stefano Poli" w:date="2023-11-17T07:45:00Z">
              <w:r w:rsidR="079BF98E" w:rsidRPr="386D4E5D">
                <w:rPr>
                  <w:rFonts w:ascii="Fira Sans" w:eastAsia="Century" w:hAnsi="Fira Sans" w:cs="Century"/>
                </w:rPr>
                <w:t>Tuttavia,</w:t>
              </w:r>
            </w:ins>
            <w:r w:rsidR="002759F2" w:rsidRPr="386D4E5D">
              <w:rPr>
                <w:rFonts w:ascii="Fira Sans" w:eastAsia="Century" w:hAnsi="Fira Sans" w:cs="Century"/>
              </w:rPr>
              <w:t xml:space="preserve"> si teme che il </w:t>
            </w:r>
            <w:r w:rsidR="0000065D" w:rsidRPr="386D4E5D">
              <w:rPr>
                <w:rFonts w:ascii="Fira Sans" w:eastAsia="Century" w:hAnsi="Fira Sans" w:cs="Century"/>
              </w:rPr>
              <w:t>rallentamento del percorso di studi che si ricava dall’analisi</w:t>
            </w:r>
            <w:r w:rsidR="002759F2" w:rsidRPr="386D4E5D">
              <w:rPr>
                <w:rFonts w:ascii="Fira Sans" w:eastAsia="Century" w:hAnsi="Fira Sans" w:cs="Century"/>
              </w:rPr>
              <w:t xml:space="preserve"> dell’indicatore iC01</w:t>
            </w:r>
            <w:r w:rsidR="0000065D" w:rsidRPr="386D4E5D">
              <w:rPr>
                <w:rFonts w:ascii="Fira Sans" w:eastAsia="Century" w:hAnsi="Fira Sans" w:cs="Century"/>
              </w:rPr>
              <w:t xml:space="preserve"> e degli altri indicatori del gruppo E</w:t>
            </w:r>
            <w:r w:rsidR="002759F2" w:rsidRPr="386D4E5D">
              <w:rPr>
                <w:rFonts w:ascii="Fira Sans" w:eastAsia="Century" w:hAnsi="Fira Sans" w:cs="Century"/>
              </w:rPr>
              <w:t xml:space="preserve">, possa </w:t>
            </w:r>
            <w:r w:rsidR="001B3EA5" w:rsidRPr="386D4E5D">
              <w:rPr>
                <w:rFonts w:ascii="Fira Sans" w:eastAsia="Century" w:hAnsi="Fira Sans" w:cs="Century"/>
              </w:rPr>
              <w:t xml:space="preserve">in un prossimo futuro </w:t>
            </w:r>
            <w:r w:rsidR="002759F2" w:rsidRPr="386D4E5D">
              <w:rPr>
                <w:rFonts w:ascii="Fira Sans" w:eastAsia="Century" w:hAnsi="Fira Sans" w:cs="Century"/>
              </w:rPr>
              <w:t>incidere negativamente sull’andamento dell’indicatore in esam</w:t>
            </w:r>
            <w:r w:rsidR="000A102B" w:rsidRPr="386D4E5D">
              <w:rPr>
                <w:rFonts w:ascii="Fira Sans" w:eastAsia="Century" w:hAnsi="Fira Sans" w:cs="Century"/>
              </w:rPr>
              <w:t>e</w:t>
            </w:r>
            <w:r w:rsidR="002759F2" w:rsidRPr="386D4E5D">
              <w:rPr>
                <w:rFonts w:ascii="Fira Sans" w:eastAsia="Century" w:hAnsi="Fira Sans" w:cs="Century"/>
              </w:rPr>
              <w:t>.</w:t>
            </w:r>
          </w:p>
          <w:p w14:paraId="216963B3" w14:textId="691613B5" w:rsidR="00A52E59" w:rsidRPr="00051909" w:rsidRDefault="00A52E59" w:rsidP="00A52E59">
            <w:pPr>
              <w:spacing w:line="240" w:lineRule="atLeast"/>
              <w:jc w:val="both"/>
              <w:rPr>
                <w:rFonts w:ascii="Fira Sans" w:eastAsia="Century" w:hAnsi="Fira Sans" w:cs="Century"/>
                <w:szCs w:val="20"/>
              </w:rPr>
            </w:pPr>
            <w:bookmarkStart w:id="11" w:name="_Hlk142217311"/>
            <w:bookmarkStart w:id="12" w:name="_Hlk144540107"/>
            <w:r w:rsidRPr="00051909">
              <w:rPr>
                <w:rFonts w:ascii="Fira Sans" w:eastAsia="Century" w:hAnsi="Fira Sans" w:cs="Century"/>
                <w:b/>
                <w:bCs/>
                <w:szCs w:val="20"/>
              </w:rPr>
              <w:t>iC04: Percentuale iscritti al primo anno laureati in altro Ateneo</w:t>
            </w:r>
          </w:p>
          <w:bookmarkEnd w:id="11"/>
          <w:p w14:paraId="3A725FC1" w14:textId="6D837612" w:rsidR="00363709" w:rsidRDefault="00A52E59" w:rsidP="00A52E59">
            <w:pPr>
              <w:spacing w:line="240" w:lineRule="atLeast"/>
              <w:ind w:firstLine="284"/>
              <w:jc w:val="both"/>
              <w:rPr>
                <w:rFonts w:ascii="Fira Sans" w:eastAsia="Century" w:hAnsi="Fira Sans" w:cs="Century"/>
                <w:szCs w:val="20"/>
              </w:rPr>
            </w:pPr>
            <w:r w:rsidRPr="00363709">
              <w:rPr>
                <w:rFonts w:ascii="Fira Sans" w:eastAsia="Century" w:hAnsi="Fira Sans" w:cs="Century"/>
                <w:szCs w:val="20"/>
              </w:rPr>
              <w:t xml:space="preserve">La percentuale di studenti iscritti al primo anno del CdS EMMP provenienti da altri Atenei presenta un andamento </w:t>
            </w:r>
            <w:r w:rsidR="00363709" w:rsidRPr="00363709">
              <w:rPr>
                <w:rFonts w:ascii="Fira Sans" w:eastAsia="Century" w:hAnsi="Fira Sans" w:cs="Century"/>
                <w:szCs w:val="20"/>
              </w:rPr>
              <w:t>incostante</w:t>
            </w:r>
            <w:r w:rsidRPr="00363709">
              <w:rPr>
                <w:rFonts w:ascii="Fira Sans" w:eastAsia="Century" w:hAnsi="Fira Sans" w:cs="Century"/>
                <w:szCs w:val="20"/>
              </w:rPr>
              <w:t xml:space="preserve"> nel corso degli anni (</w:t>
            </w:r>
            <w:r w:rsidR="000A102B" w:rsidRPr="00363709">
              <w:rPr>
                <w:rFonts w:ascii="Fira Sans" w:eastAsia="Century" w:hAnsi="Fira Sans" w:cs="Century"/>
                <w:szCs w:val="20"/>
              </w:rPr>
              <w:t xml:space="preserve">12,7% nel 2018, </w:t>
            </w:r>
            <w:r w:rsidRPr="00363709">
              <w:rPr>
                <w:rFonts w:ascii="Fira Sans" w:eastAsia="Century" w:hAnsi="Fira Sans" w:cs="Century"/>
                <w:szCs w:val="20"/>
              </w:rPr>
              <w:t>4,</w:t>
            </w:r>
            <w:r w:rsidRPr="00844B52">
              <w:rPr>
                <w:rFonts w:ascii="Fira Sans" w:eastAsia="Century" w:hAnsi="Fira Sans" w:cs="Century"/>
                <w:szCs w:val="20"/>
              </w:rPr>
              <w:t>2% nel 2019</w:t>
            </w:r>
            <w:r w:rsidR="000A102B" w:rsidRPr="00844B52">
              <w:rPr>
                <w:rFonts w:ascii="Fira Sans" w:eastAsia="Century" w:hAnsi="Fira Sans" w:cs="Century"/>
                <w:szCs w:val="20"/>
              </w:rPr>
              <w:t>,</w:t>
            </w:r>
            <w:r w:rsidRPr="00844B52">
              <w:rPr>
                <w:rFonts w:ascii="Fira Sans" w:eastAsia="Century" w:hAnsi="Fira Sans" w:cs="Century"/>
                <w:szCs w:val="20"/>
              </w:rPr>
              <w:t xml:space="preserve"> 6,0% nel 2020, 14,1% nel 2021</w:t>
            </w:r>
            <w:r w:rsidR="000A102B" w:rsidRPr="00844B52">
              <w:rPr>
                <w:rFonts w:ascii="Fira Sans" w:eastAsia="Century" w:hAnsi="Fira Sans" w:cs="Century"/>
                <w:szCs w:val="20"/>
              </w:rPr>
              <w:t xml:space="preserve">, 3,8% nel </w:t>
            </w:r>
            <w:r w:rsidR="000A102B" w:rsidRPr="00844B52">
              <w:rPr>
                <w:rFonts w:ascii="Fira Sans" w:eastAsia="Century" w:hAnsi="Fira Sans" w:cs="Century"/>
                <w:szCs w:val="20"/>
              </w:rPr>
              <w:lastRenderedPageBreak/>
              <w:t>2022</w:t>
            </w:r>
            <w:r w:rsidRPr="00844B52">
              <w:rPr>
                <w:rFonts w:ascii="Fira Sans" w:eastAsia="Century" w:hAnsi="Fira Sans" w:cs="Century"/>
                <w:szCs w:val="20"/>
              </w:rPr>
              <w:t xml:space="preserve">), posizionandosi sempre </w:t>
            </w:r>
            <w:r w:rsidR="00EE4A42" w:rsidRPr="00844B52">
              <w:rPr>
                <w:rFonts w:ascii="Fira Sans" w:eastAsia="Century" w:hAnsi="Fira Sans" w:cs="Century"/>
                <w:szCs w:val="20"/>
              </w:rPr>
              <w:t xml:space="preserve">significativamente </w:t>
            </w:r>
            <w:r w:rsidRPr="00363709">
              <w:rPr>
                <w:rFonts w:ascii="Fira Sans" w:eastAsia="Century" w:hAnsi="Fira Sans" w:cs="Century"/>
                <w:szCs w:val="20"/>
              </w:rPr>
              <w:t>al di sotto delle medie dell’area geografica</w:t>
            </w:r>
            <w:r w:rsidR="0000065D">
              <w:rPr>
                <w:rFonts w:ascii="Fira Sans" w:eastAsia="Century" w:hAnsi="Fira Sans" w:cs="Century"/>
                <w:szCs w:val="20"/>
              </w:rPr>
              <w:t xml:space="preserve"> e di quelle di altri Atenei italiani</w:t>
            </w:r>
            <w:r w:rsidRPr="00363709">
              <w:rPr>
                <w:rFonts w:ascii="Fira Sans" w:eastAsia="Century" w:hAnsi="Fira Sans" w:cs="Century"/>
                <w:szCs w:val="20"/>
              </w:rPr>
              <w:t xml:space="preserve"> (oscillanti tra il 3</w:t>
            </w:r>
            <w:r w:rsidR="0000065D">
              <w:rPr>
                <w:rFonts w:ascii="Fira Sans" w:eastAsia="Century" w:hAnsi="Fira Sans" w:cs="Century"/>
                <w:szCs w:val="20"/>
              </w:rPr>
              <w:t>3</w:t>
            </w:r>
            <w:r w:rsidRPr="00363709">
              <w:rPr>
                <w:rFonts w:ascii="Fira Sans" w:eastAsia="Century" w:hAnsi="Fira Sans" w:cs="Century"/>
                <w:szCs w:val="20"/>
              </w:rPr>
              <w:t xml:space="preserve">% e il </w:t>
            </w:r>
            <w:r w:rsidR="000A102B" w:rsidRPr="00363709">
              <w:rPr>
                <w:rFonts w:ascii="Fira Sans" w:eastAsia="Century" w:hAnsi="Fira Sans" w:cs="Century"/>
                <w:szCs w:val="20"/>
              </w:rPr>
              <w:t>40</w:t>
            </w:r>
            <w:r w:rsidRPr="00363709">
              <w:rPr>
                <w:rFonts w:ascii="Fira Sans" w:eastAsia="Century" w:hAnsi="Fira Sans" w:cs="Century"/>
                <w:szCs w:val="20"/>
              </w:rPr>
              <w:t xml:space="preserve">% circa). </w:t>
            </w:r>
            <w:r w:rsidR="00363709" w:rsidRPr="00363709">
              <w:rPr>
                <w:rFonts w:ascii="Fira Sans" w:eastAsia="Century" w:hAnsi="Fira Sans" w:cs="Century"/>
                <w:szCs w:val="20"/>
              </w:rPr>
              <w:t>Effettuando un confronto con l</w:t>
            </w:r>
            <w:r w:rsidR="000A102B" w:rsidRPr="00363709">
              <w:rPr>
                <w:rFonts w:ascii="Fira Sans" w:eastAsia="Century" w:hAnsi="Fira Sans" w:cs="Century"/>
                <w:szCs w:val="20"/>
              </w:rPr>
              <w:t>’indicatore riferito all’Ateneo di Genova</w:t>
            </w:r>
            <w:r w:rsidR="00363709" w:rsidRPr="00363709">
              <w:rPr>
                <w:rFonts w:ascii="Fira Sans" w:eastAsia="Century" w:hAnsi="Fira Sans" w:cs="Century"/>
                <w:szCs w:val="20"/>
              </w:rPr>
              <w:t xml:space="preserve"> si può notare che quest’ultimo</w:t>
            </w:r>
            <w:r w:rsidR="000A102B" w:rsidRPr="00363709">
              <w:rPr>
                <w:rFonts w:ascii="Fira Sans" w:eastAsia="Century" w:hAnsi="Fira Sans" w:cs="Century"/>
                <w:szCs w:val="20"/>
              </w:rPr>
              <w:t xml:space="preserve">, seppur con percentuali non particolarmente significative, presenta comunque un andamento in </w:t>
            </w:r>
            <w:r w:rsidR="0000065D">
              <w:rPr>
                <w:rFonts w:ascii="Fira Sans" w:eastAsia="Century" w:hAnsi="Fira Sans" w:cs="Century"/>
                <w:szCs w:val="20"/>
              </w:rPr>
              <w:t>costante</w:t>
            </w:r>
            <w:r w:rsidR="000A102B" w:rsidRPr="00363709">
              <w:rPr>
                <w:rFonts w:ascii="Fira Sans" w:eastAsia="Century" w:hAnsi="Fira Sans" w:cs="Century"/>
                <w:szCs w:val="20"/>
              </w:rPr>
              <w:t xml:space="preserve"> crescita (da 2,5</w:t>
            </w:r>
            <w:r w:rsidR="00363709" w:rsidRPr="00363709">
              <w:rPr>
                <w:rFonts w:ascii="Fira Sans" w:eastAsia="Century" w:hAnsi="Fira Sans" w:cs="Century"/>
                <w:szCs w:val="20"/>
              </w:rPr>
              <w:t>%</w:t>
            </w:r>
            <w:r w:rsidR="000A102B" w:rsidRPr="00363709">
              <w:rPr>
                <w:rFonts w:ascii="Fira Sans" w:eastAsia="Century" w:hAnsi="Fira Sans" w:cs="Century"/>
                <w:szCs w:val="20"/>
              </w:rPr>
              <w:t xml:space="preserve"> nel 2018 a 14,4% nel 2022).</w:t>
            </w:r>
            <w:r w:rsidR="00363709">
              <w:rPr>
                <w:rFonts w:ascii="Fira Sans" w:eastAsia="Century" w:hAnsi="Fira Sans" w:cs="Century"/>
                <w:szCs w:val="20"/>
              </w:rPr>
              <w:t xml:space="preserve"> </w:t>
            </w:r>
          </w:p>
          <w:p w14:paraId="55C446F6" w14:textId="2B279C7D" w:rsidR="00363709" w:rsidRDefault="00363709" w:rsidP="386D4E5D">
            <w:pPr>
              <w:spacing w:line="240" w:lineRule="atLeast"/>
              <w:ind w:firstLine="284"/>
              <w:jc w:val="both"/>
              <w:rPr>
                <w:rFonts w:ascii="Fira Sans" w:eastAsia="Century" w:hAnsi="Fira Sans" w:cs="Century"/>
              </w:rPr>
            </w:pPr>
            <w:r w:rsidRPr="386D4E5D">
              <w:rPr>
                <w:rFonts w:ascii="Fira Sans" w:eastAsia="Century" w:hAnsi="Fira Sans" w:cs="Century"/>
              </w:rPr>
              <w:t xml:space="preserve">Sulla scarsa attrattività del CdS EMMP nei confronti di laureati triennali provenienti da altre città italiane incidono principalmente fattori – tra cui in particolare la difficoltà e i costi di alloggio nella città di Genova – che sono al di fuori del controllo del CCS. </w:t>
            </w:r>
            <w:ins w:id="13" w:author="Stefano Poli" w:date="2023-11-17T07:45:00Z">
              <w:r w:rsidR="2ECCDA96" w:rsidRPr="386D4E5D">
                <w:rPr>
                  <w:rFonts w:ascii="Fira Sans" w:eastAsia="Century" w:hAnsi="Fira Sans" w:cs="Century"/>
                </w:rPr>
                <w:t>Tuttavia,</w:t>
              </w:r>
            </w:ins>
            <w:r w:rsidRPr="386D4E5D">
              <w:rPr>
                <w:rFonts w:ascii="Fira Sans" w:eastAsia="Century" w:hAnsi="Fira Sans" w:cs="Century"/>
              </w:rPr>
              <w:t xml:space="preserve"> il </w:t>
            </w:r>
            <w:r w:rsidR="0096276B" w:rsidRPr="386D4E5D">
              <w:rPr>
                <w:rFonts w:ascii="Fira Sans" w:eastAsia="Century" w:hAnsi="Fira Sans" w:cs="Century"/>
              </w:rPr>
              <w:t>Corso di studi</w:t>
            </w:r>
            <w:r w:rsidR="00177E2C" w:rsidRPr="386D4E5D">
              <w:rPr>
                <w:rFonts w:ascii="Fira Sans" w:eastAsia="Century" w:hAnsi="Fira Sans" w:cs="Century"/>
              </w:rPr>
              <w:t>o</w:t>
            </w:r>
            <w:r w:rsidRPr="386D4E5D">
              <w:rPr>
                <w:rFonts w:ascii="Fira Sans" w:eastAsia="Century" w:hAnsi="Fira Sans" w:cs="Century"/>
              </w:rPr>
              <w:t xml:space="preserve"> EMMP potrebbe risultare </w:t>
            </w:r>
            <w:r w:rsidR="0096276B" w:rsidRPr="386D4E5D">
              <w:rPr>
                <w:rFonts w:ascii="Fira Sans" w:eastAsia="Century" w:hAnsi="Fira Sans" w:cs="Century"/>
              </w:rPr>
              <w:t>poco</w:t>
            </w:r>
            <w:r w:rsidRPr="386D4E5D">
              <w:rPr>
                <w:rFonts w:ascii="Fira Sans" w:eastAsia="Century" w:hAnsi="Fira Sans" w:cs="Century"/>
              </w:rPr>
              <w:t xml:space="preserve"> attrattivo </w:t>
            </w:r>
            <w:r w:rsidR="0096276B" w:rsidRPr="386D4E5D">
              <w:rPr>
                <w:rFonts w:ascii="Fira Sans" w:eastAsia="Century" w:hAnsi="Fira Sans" w:cs="Century"/>
              </w:rPr>
              <w:t xml:space="preserve">anche </w:t>
            </w:r>
            <w:r w:rsidRPr="386D4E5D">
              <w:rPr>
                <w:rFonts w:ascii="Fira Sans" w:eastAsia="Century" w:hAnsi="Fira Sans" w:cs="Century"/>
              </w:rPr>
              <w:t xml:space="preserve">a causa </w:t>
            </w:r>
            <w:ins w:id="14" w:author="Stefano Poli" w:date="2023-11-17T07:45:00Z">
              <w:r w:rsidR="45690DD3" w:rsidRPr="386D4E5D">
                <w:rPr>
                  <w:rFonts w:ascii="Fira Sans" w:eastAsia="Century" w:hAnsi="Fira Sans" w:cs="Century"/>
                </w:rPr>
                <w:t>degli</w:t>
              </w:r>
            </w:ins>
            <w:r w:rsidRPr="386D4E5D">
              <w:rPr>
                <w:rFonts w:ascii="Fira Sans" w:eastAsia="Century" w:hAnsi="Fira Sans" w:cs="Century"/>
              </w:rPr>
              <w:t xml:space="preserve"> stringenti requisiti di accesso e/o di una </w:t>
            </w:r>
            <w:r w:rsidR="0004436E" w:rsidRPr="386D4E5D">
              <w:rPr>
                <w:rFonts w:ascii="Fira Sans" w:eastAsia="Century" w:hAnsi="Fira Sans" w:cs="Century"/>
              </w:rPr>
              <w:t xml:space="preserve">non del tutto efficace </w:t>
            </w:r>
            <w:r w:rsidR="0096276B" w:rsidRPr="386D4E5D">
              <w:rPr>
                <w:rFonts w:ascii="Fira Sans" w:eastAsia="Century" w:hAnsi="Fira Sans" w:cs="Century"/>
              </w:rPr>
              <w:t>promozione del Corso anche</w:t>
            </w:r>
            <w:r w:rsidRPr="386D4E5D">
              <w:rPr>
                <w:rFonts w:ascii="Fira Sans" w:eastAsia="Century" w:hAnsi="Fira Sans" w:cs="Century"/>
              </w:rPr>
              <w:t xml:space="preserve"> attraverso i siti web</w:t>
            </w:r>
            <w:r w:rsidR="0004436E" w:rsidRPr="386D4E5D">
              <w:rPr>
                <w:rFonts w:ascii="Fira Sans" w:eastAsia="Century" w:hAnsi="Fira Sans" w:cs="Century"/>
              </w:rPr>
              <w:t>.</w:t>
            </w:r>
          </w:p>
          <w:p w14:paraId="4C2657F9" w14:textId="39B4BBE9" w:rsidR="000A102B" w:rsidRDefault="0004436E" w:rsidP="0000065D">
            <w:pPr>
              <w:spacing w:after="120" w:line="240" w:lineRule="atLeast"/>
              <w:ind w:firstLine="318"/>
              <w:jc w:val="both"/>
              <w:rPr>
                <w:rFonts w:ascii="Fira Sans" w:eastAsia="Century" w:hAnsi="Fira Sans" w:cs="Century"/>
                <w:szCs w:val="20"/>
              </w:rPr>
            </w:pPr>
            <w:r>
              <w:rPr>
                <w:rFonts w:ascii="Fira Sans" w:eastAsia="Century" w:hAnsi="Fira Sans" w:cs="Century"/>
                <w:szCs w:val="20"/>
              </w:rPr>
              <w:t>Considerato l’andamento dell’indicatore iC04, posizionato nel corso degli anni su percentuali piuttosto basse, il CCS</w:t>
            </w:r>
            <w:r w:rsidR="000A102B" w:rsidRPr="00363709">
              <w:rPr>
                <w:rFonts w:ascii="Fira Sans" w:eastAsia="Century" w:hAnsi="Fira Sans" w:cs="Century"/>
                <w:szCs w:val="20"/>
              </w:rPr>
              <w:t xml:space="preserve"> </w:t>
            </w:r>
            <w:r w:rsidR="0000065D">
              <w:rPr>
                <w:rFonts w:ascii="Fira Sans" w:eastAsia="Century" w:hAnsi="Fira Sans" w:cs="Century"/>
                <w:szCs w:val="20"/>
              </w:rPr>
              <w:t>ha deciso di</w:t>
            </w:r>
            <w:r w:rsidR="000A102B" w:rsidRPr="00363709">
              <w:rPr>
                <w:rFonts w:ascii="Fira Sans" w:eastAsia="Century" w:hAnsi="Fira Sans" w:cs="Century"/>
                <w:szCs w:val="20"/>
              </w:rPr>
              <w:t xml:space="preserve"> adottare</w:t>
            </w:r>
            <w:r w:rsidR="0096276B">
              <w:rPr>
                <w:rFonts w:ascii="Fira Sans" w:eastAsia="Century" w:hAnsi="Fira Sans" w:cs="Century"/>
                <w:szCs w:val="20"/>
              </w:rPr>
              <w:t xml:space="preserve"> alcune</w:t>
            </w:r>
            <w:r w:rsidR="000A102B" w:rsidRPr="00363709">
              <w:rPr>
                <w:rFonts w:ascii="Fira Sans" w:eastAsia="Century" w:hAnsi="Fira Sans" w:cs="Century"/>
                <w:szCs w:val="20"/>
              </w:rPr>
              <w:t xml:space="preserve"> </w:t>
            </w:r>
            <w:r w:rsidR="000A102B" w:rsidRPr="00B13856">
              <w:rPr>
                <w:rFonts w:ascii="Fira Sans" w:eastAsia="Century" w:hAnsi="Fira Sans" w:cs="Century"/>
                <w:szCs w:val="20"/>
              </w:rPr>
              <w:t>misure correttive</w:t>
            </w:r>
            <w:r w:rsidR="0096276B">
              <w:rPr>
                <w:rFonts w:ascii="Fira Sans" w:eastAsia="Century" w:hAnsi="Fira Sans" w:cs="Century"/>
                <w:szCs w:val="20"/>
              </w:rPr>
              <w:t xml:space="preserve">, illustrate nella </w:t>
            </w:r>
            <w:r w:rsidR="008E78BA">
              <w:rPr>
                <w:rFonts w:ascii="Fira Sans" w:eastAsia="Century" w:hAnsi="Fira Sans" w:cs="Century"/>
                <w:szCs w:val="20"/>
              </w:rPr>
              <w:t>s</w:t>
            </w:r>
            <w:r w:rsidR="0096276B">
              <w:rPr>
                <w:rFonts w:ascii="Fira Sans" w:eastAsia="Century" w:hAnsi="Fira Sans" w:cs="Century"/>
                <w:szCs w:val="20"/>
              </w:rPr>
              <w:t>ottosezione 1</w:t>
            </w:r>
            <w:r w:rsidR="001F480F">
              <w:rPr>
                <w:rFonts w:ascii="Fira Sans" w:eastAsia="Century" w:hAnsi="Fira Sans" w:cs="Century"/>
                <w:szCs w:val="20"/>
              </w:rPr>
              <w:t>.B</w:t>
            </w:r>
            <w:r w:rsidR="0096276B">
              <w:rPr>
                <w:rFonts w:ascii="Fira Sans" w:eastAsia="Century" w:hAnsi="Fira Sans" w:cs="Century"/>
                <w:szCs w:val="20"/>
              </w:rPr>
              <w:t>,</w:t>
            </w:r>
            <w:r w:rsidR="000A102B" w:rsidRPr="00363709">
              <w:rPr>
                <w:rFonts w:ascii="Fira Sans" w:eastAsia="Century" w:hAnsi="Fira Sans" w:cs="Century"/>
                <w:szCs w:val="20"/>
              </w:rPr>
              <w:t xml:space="preserve"> per cercare di rendere il CdS EMMP maggiormente conosciuto e attrattivo per gli studenti provenienti da diversi Atenei</w:t>
            </w:r>
            <w:r w:rsidR="001452DE">
              <w:rPr>
                <w:rFonts w:ascii="Fira Sans" w:eastAsia="Century" w:hAnsi="Fira Sans" w:cs="Century"/>
                <w:szCs w:val="20"/>
              </w:rPr>
              <w:t xml:space="preserve"> italiani</w:t>
            </w:r>
            <w:r w:rsidR="00A52E59" w:rsidRPr="00363709">
              <w:rPr>
                <w:rFonts w:ascii="Fira Sans" w:eastAsia="Century" w:hAnsi="Fira Sans" w:cs="Century"/>
                <w:szCs w:val="20"/>
              </w:rPr>
              <w:t>.</w:t>
            </w:r>
          </w:p>
          <w:p w14:paraId="01BD52C7" w14:textId="55EF2458" w:rsidR="00A52E59" w:rsidRPr="00051909" w:rsidRDefault="00A52E59" w:rsidP="001452DE">
            <w:pPr>
              <w:spacing w:line="240" w:lineRule="atLeast"/>
              <w:jc w:val="both"/>
              <w:rPr>
                <w:rFonts w:ascii="Fira Sans" w:eastAsia="Century" w:hAnsi="Fira Sans" w:cs="Century"/>
                <w:szCs w:val="20"/>
              </w:rPr>
            </w:pPr>
            <w:bookmarkStart w:id="15" w:name="_Hlk144029861"/>
            <w:bookmarkEnd w:id="12"/>
            <w:r w:rsidRPr="00051909">
              <w:rPr>
                <w:rFonts w:ascii="Fira Sans" w:eastAsia="Century" w:hAnsi="Fira Sans" w:cs="Century"/>
                <w:b/>
                <w:bCs/>
                <w:szCs w:val="20"/>
              </w:rPr>
              <w:t>iC07: Percentuale di laureati occupati a tre anni dal Titolo – Laureati che dichiarano di svolgere un’attività lavorativa o di formazione retribuita (es. dottorato con borsa, ecc.)</w:t>
            </w:r>
          </w:p>
          <w:bookmarkEnd w:id="15"/>
          <w:p w14:paraId="1B6D2007" w14:textId="6FA4BD51" w:rsidR="00A52E59" w:rsidRDefault="00A52E59" w:rsidP="0004436E">
            <w:pPr>
              <w:spacing w:after="120" w:line="240" w:lineRule="atLeast"/>
              <w:ind w:firstLine="284"/>
              <w:jc w:val="both"/>
              <w:rPr>
                <w:rFonts w:ascii="Fira Sans" w:eastAsia="Century" w:hAnsi="Fira Sans" w:cs="Century"/>
                <w:szCs w:val="20"/>
              </w:rPr>
            </w:pPr>
            <w:r w:rsidRPr="0004436E">
              <w:rPr>
                <w:rFonts w:ascii="Fira Sans" w:eastAsia="Century" w:hAnsi="Fira Sans" w:cs="Century"/>
                <w:szCs w:val="20"/>
              </w:rPr>
              <w:t xml:space="preserve">Nel corso degli anni l’indicatore </w:t>
            </w:r>
            <w:r w:rsidR="0000065D">
              <w:rPr>
                <w:rFonts w:ascii="Fira Sans" w:eastAsia="Century" w:hAnsi="Fira Sans" w:cs="Century"/>
                <w:szCs w:val="20"/>
              </w:rPr>
              <w:t xml:space="preserve">iC07, </w:t>
            </w:r>
            <w:r w:rsidRPr="0004436E">
              <w:rPr>
                <w:rFonts w:ascii="Fira Sans" w:eastAsia="Century" w:hAnsi="Fira Sans" w:cs="Century"/>
                <w:szCs w:val="20"/>
              </w:rPr>
              <w:t xml:space="preserve">concernente la percentuale di laureati occupati a tre anni dal conseguimento della laurea magistrale in EMMP, pur con qualche </w:t>
            </w:r>
            <w:r w:rsidR="0000065D">
              <w:rPr>
                <w:rFonts w:ascii="Fira Sans" w:eastAsia="Century" w:hAnsi="Fira Sans" w:cs="Century"/>
                <w:szCs w:val="20"/>
              </w:rPr>
              <w:t xml:space="preserve">minima </w:t>
            </w:r>
            <w:r w:rsidRPr="0004436E">
              <w:rPr>
                <w:rFonts w:ascii="Fira Sans" w:eastAsia="Century" w:hAnsi="Fira Sans" w:cs="Century"/>
                <w:szCs w:val="20"/>
              </w:rPr>
              <w:t>oscillazione (85,7% nel 2018, 100,0% nel 2019</w:t>
            </w:r>
            <w:r w:rsidR="0004436E" w:rsidRPr="0004436E">
              <w:rPr>
                <w:rFonts w:ascii="Fira Sans" w:eastAsia="Century" w:hAnsi="Fira Sans" w:cs="Century"/>
                <w:szCs w:val="20"/>
              </w:rPr>
              <w:t>,</w:t>
            </w:r>
            <w:r w:rsidRPr="0004436E">
              <w:rPr>
                <w:rFonts w:ascii="Fira Sans" w:eastAsia="Century" w:hAnsi="Fira Sans" w:cs="Century"/>
                <w:szCs w:val="20"/>
              </w:rPr>
              <w:t xml:space="preserve"> 93,8% nel 2020, 100,0% nel 2021</w:t>
            </w:r>
            <w:r w:rsidR="0004436E" w:rsidRPr="0004436E">
              <w:rPr>
                <w:rFonts w:ascii="Fira Sans" w:eastAsia="Century" w:hAnsi="Fira Sans" w:cs="Century"/>
                <w:szCs w:val="20"/>
              </w:rPr>
              <w:t>, 95,7% nel 2022</w:t>
            </w:r>
            <w:r w:rsidRPr="0004436E">
              <w:rPr>
                <w:rFonts w:ascii="Fira Sans" w:eastAsia="Century" w:hAnsi="Fira Sans" w:cs="Century"/>
                <w:szCs w:val="20"/>
              </w:rPr>
              <w:t xml:space="preserve">), presenta percentuali molto elevate, posizionandosi sempre sopra le medie dell’area geografica e </w:t>
            </w:r>
            <w:r w:rsidR="0000065D">
              <w:rPr>
                <w:rFonts w:ascii="Fira Sans" w:eastAsia="Century" w:hAnsi="Fira Sans" w:cs="Century"/>
                <w:szCs w:val="20"/>
              </w:rPr>
              <w:t xml:space="preserve">degli altri Atenei italiani e </w:t>
            </w:r>
            <w:r w:rsidRPr="0004436E">
              <w:rPr>
                <w:rFonts w:ascii="Fira Sans" w:eastAsia="Century" w:hAnsi="Fira Sans" w:cs="Century"/>
                <w:szCs w:val="20"/>
              </w:rPr>
              <w:t>tendenzialmente allineandosi a quelle d</w:t>
            </w:r>
            <w:r w:rsidR="0000065D">
              <w:rPr>
                <w:rFonts w:ascii="Fira Sans" w:eastAsia="Century" w:hAnsi="Fira Sans" w:cs="Century"/>
                <w:szCs w:val="20"/>
              </w:rPr>
              <w:t>ell’</w:t>
            </w:r>
            <w:r w:rsidRPr="0004436E">
              <w:rPr>
                <w:rFonts w:ascii="Fira Sans" w:eastAsia="Century" w:hAnsi="Fira Sans" w:cs="Century"/>
                <w:szCs w:val="20"/>
              </w:rPr>
              <w:t>Ateneo</w:t>
            </w:r>
            <w:r w:rsidR="0000065D">
              <w:rPr>
                <w:rFonts w:ascii="Fira Sans" w:eastAsia="Century" w:hAnsi="Fira Sans" w:cs="Century"/>
                <w:szCs w:val="20"/>
              </w:rPr>
              <w:t xml:space="preserve"> di Genova</w:t>
            </w:r>
            <w:r w:rsidRPr="0004436E">
              <w:rPr>
                <w:rFonts w:ascii="Fira Sans" w:eastAsia="Century" w:hAnsi="Fira Sans" w:cs="Century"/>
                <w:szCs w:val="20"/>
              </w:rPr>
              <w:t xml:space="preserve">. Questo positivo indicatore rappresenta uno dei rilevanti punti di forza del CdS EMMP. </w:t>
            </w:r>
          </w:p>
          <w:p w14:paraId="426B8637" w14:textId="0FAAC9B2" w:rsidR="00741DBC" w:rsidRPr="00051909" w:rsidRDefault="00741DBC" w:rsidP="00E53B8D">
            <w:pPr>
              <w:spacing w:line="240" w:lineRule="atLeast"/>
              <w:jc w:val="both"/>
              <w:rPr>
                <w:rFonts w:ascii="Fira Sans" w:eastAsia="Century" w:hAnsi="Fira Sans" w:cs="Century"/>
                <w:b/>
                <w:bCs/>
                <w:szCs w:val="20"/>
              </w:rPr>
            </w:pPr>
            <w:bookmarkStart w:id="16" w:name="_Hlk144029876"/>
            <w:r w:rsidRPr="00051909">
              <w:rPr>
                <w:rFonts w:ascii="Fira Sans" w:eastAsia="Century" w:hAnsi="Fira Sans" w:cs="Century"/>
                <w:b/>
                <w:bCs/>
                <w:szCs w:val="20"/>
              </w:rPr>
              <w:t xml:space="preserve">iC07ter: Percentuale di </w:t>
            </w:r>
            <w:r w:rsidR="001452DE" w:rsidRPr="00051909">
              <w:rPr>
                <w:rFonts w:ascii="Fira Sans" w:eastAsia="Century" w:hAnsi="Fira Sans" w:cs="Century"/>
                <w:b/>
                <w:bCs/>
                <w:szCs w:val="20"/>
              </w:rPr>
              <w:t>l</w:t>
            </w:r>
            <w:r w:rsidRPr="00051909">
              <w:rPr>
                <w:rFonts w:ascii="Fira Sans" w:eastAsia="Century" w:hAnsi="Fira Sans" w:cs="Century"/>
                <w:b/>
                <w:bCs/>
                <w:szCs w:val="20"/>
              </w:rPr>
              <w:t>aureati occupati a tre anni dal Titolo - Laureati non impegnati in formazione non retribuita che dichiarano di svolgere un’attività lavorativa e regolamentata da un contratto</w:t>
            </w:r>
          </w:p>
          <w:bookmarkEnd w:id="16"/>
          <w:p w14:paraId="6EADC19F" w14:textId="1D1AB0C8" w:rsidR="00741DBC" w:rsidRPr="008E709E" w:rsidRDefault="00113E7A" w:rsidP="00715FE8">
            <w:pPr>
              <w:spacing w:after="120" w:line="240" w:lineRule="atLeast"/>
              <w:ind w:firstLine="314"/>
              <w:jc w:val="both"/>
              <w:rPr>
                <w:rFonts w:ascii="Fira Sans" w:eastAsia="Century" w:hAnsi="Fira Sans" w:cs="Century"/>
                <w:szCs w:val="20"/>
              </w:rPr>
            </w:pPr>
            <w:r w:rsidRPr="008E709E">
              <w:rPr>
                <w:rFonts w:ascii="Fira Sans" w:eastAsia="Century" w:hAnsi="Fira Sans" w:cs="Century"/>
                <w:szCs w:val="20"/>
              </w:rPr>
              <w:t>L’indicatore iC07ter (</w:t>
            </w:r>
            <w:r w:rsidR="00E53B8D" w:rsidRPr="008E709E">
              <w:rPr>
                <w:rFonts w:ascii="Fira Sans" w:eastAsia="Century" w:hAnsi="Fira Sans" w:cs="Century"/>
                <w:szCs w:val="20"/>
              </w:rPr>
              <w:t>88,9% nel 2018, 100% nel 2019, 93,8% nel 2020, 100% nel 2021, 95,7% nel 2022</w:t>
            </w:r>
            <w:r w:rsidRPr="008E709E">
              <w:rPr>
                <w:rFonts w:ascii="Fira Sans" w:eastAsia="Century" w:hAnsi="Fira Sans" w:cs="Century"/>
                <w:szCs w:val="20"/>
              </w:rPr>
              <w:t>) presenta un andamento quasi del tutto coincidente con quello del correlato indicatore iC07</w:t>
            </w:r>
            <w:r w:rsidR="008E709E" w:rsidRPr="008E709E">
              <w:rPr>
                <w:rFonts w:ascii="Fira Sans" w:eastAsia="Century" w:hAnsi="Fira Sans" w:cs="Century"/>
                <w:szCs w:val="20"/>
              </w:rPr>
              <w:t xml:space="preserve"> a cui si rinvia, confermandone la valutazione positiva.</w:t>
            </w:r>
          </w:p>
          <w:p w14:paraId="447263EA" w14:textId="77777777" w:rsidR="00A52E59" w:rsidRPr="00051909" w:rsidRDefault="00A52E59" w:rsidP="00A52E59">
            <w:pPr>
              <w:spacing w:line="240" w:lineRule="atLeast"/>
              <w:jc w:val="both"/>
              <w:rPr>
                <w:rFonts w:ascii="Fira Sans" w:eastAsia="Century" w:hAnsi="Fira Sans" w:cs="Century"/>
                <w:szCs w:val="20"/>
              </w:rPr>
            </w:pPr>
            <w:bookmarkStart w:id="17" w:name="_Hlk144029889"/>
            <w:r w:rsidRPr="00051909">
              <w:rPr>
                <w:rFonts w:ascii="Fira Sans" w:eastAsia="Century" w:hAnsi="Fira Sans" w:cs="Century"/>
                <w:b/>
                <w:bCs/>
                <w:szCs w:val="20"/>
              </w:rPr>
              <w:t>iC08: Percentuale dei docenti di ruolo che appartengono a settori scientifico-disciplinari (SSD) di base e caratterizzanti per Corso di studio di cui sono docenti di riferimento</w:t>
            </w:r>
          </w:p>
          <w:bookmarkEnd w:id="17"/>
          <w:p w14:paraId="736FEAC3" w14:textId="47BEF360" w:rsidR="00A52E59" w:rsidRPr="0004436E" w:rsidRDefault="00A52E59" w:rsidP="00A52E59">
            <w:pPr>
              <w:spacing w:line="240" w:lineRule="atLeast"/>
              <w:ind w:firstLine="284"/>
              <w:jc w:val="both"/>
              <w:rPr>
                <w:rFonts w:ascii="Fira Sans" w:eastAsia="Century" w:hAnsi="Fira Sans" w:cs="Century"/>
                <w:szCs w:val="20"/>
              </w:rPr>
            </w:pPr>
            <w:r w:rsidRPr="0004436E">
              <w:rPr>
                <w:rFonts w:ascii="Fira Sans" w:eastAsia="Century" w:hAnsi="Fira Sans" w:cs="Century"/>
                <w:szCs w:val="20"/>
              </w:rPr>
              <w:t>Negli ultimi cinque anni (dal 201</w:t>
            </w:r>
            <w:r w:rsidR="0004436E" w:rsidRPr="0004436E">
              <w:rPr>
                <w:rFonts w:ascii="Fira Sans" w:eastAsia="Century" w:hAnsi="Fira Sans" w:cs="Century"/>
                <w:szCs w:val="20"/>
              </w:rPr>
              <w:t xml:space="preserve">8 </w:t>
            </w:r>
            <w:r w:rsidRPr="0004436E">
              <w:rPr>
                <w:rFonts w:ascii="Fira Sans" w:eastAsia="Century" w:hAnsi="Fira Sans" w:cs="Century"/>
                <w:szCs w:val="20"/>
              </w:rPr>
              <w:t>al 202</w:t>
            </w:r>
            <w:r w:rsidR="0004436E" w:rsidRPr="0004436E">
              <w:rPr>
                <w:rFonts w:ascii="Fira Sans" w:eastAsia="Century" w:hAnsi="Fira Sans" w:cs="Century"/>
                <w:szCs w:val="20"/>
              </w:rPr>
              <w:t>2</w:t>
            </w:r>
            <w:r w:rsidRPr="0004436E">
              <w:rPr>
                <w:rFonts w:ascii="Fira Sans" w:eastAsia="Century" w:hAnsi="Fira Sans" w:cs="Century"/>
                <w:szCs w:val="20"/>
              </w:rPr>
              <w:t>)</w:t>
            </w:r>
            <w:r w:rsidR="0004436E" w:rsidRPr="0004436E">
              <w:rPr>
                <w:rFonts w:ascii="Fira Sans" w:eastAsia="Century" w:hAnsi="Fira Sans" w:cs="Century"/>
                <w:szCs w:val="20"/>
              </w:rPr>
              <w:t xml:space="preserve"> presi in considerazione in questa Scheda – ma</w:t>
            </w:r>
            <w:r w:rsidR="00177E2C">
              <w:rPr>
                <w:rFonts w:ascii="Fira Sans" w:eastAsia="Century" w:hAnsi="Fira Sans" w:cs="Century"/>
                <w:szCs w:val="20"/>
              </w:rPr>
              <w:t xml:space="preserve"> altresì </w:t>
            </w:r>
            <w:r w:rsidR="0004436E" w:rsidRPr="0004436E">
              <w:rPr>
                <w:rFonts w:ascii="Fira Sans" w:eastAsia="Century" w:hAnsi="Fira Sans" w:cs="Century"/>
                <w:szCs w:val="20"/>
              </w:rPr>
              <w:t>negli anni precedenti</w:t>
            </w:r>
            <w:r w:rsidR="0000065D">
              <w:rPr>
                <w:rFonts w:ascii="Fira Sans" w:eastAsia="Century" w:hAnsi="Fira Sans" w:cs="Century"/>
                <w:szCs w:val="20"/>
              </w:rPr>
              <w:t xml:space="preserve"> </w:t>
            </w:r>
            <w:r w:rsidR="0000065D" w:rsidRPr="008E709E">
              <w:rPr>
                <w:rFonts w:ascii="Fira Sans" w:eastAsia="Century" w:hAnsi="Fira Sans" w:cs="Century"/>
                <w:szCs w:val="20"/>
              </w:rPr>
              <w:t xml:space="preserve">come risulta dalle scorse SMA </w:t>
            </w:r>
            <w:r w:rsidR="0000065D">
              <w:rPr>
                <w:rFonts w:ascii="Fira Sans" w:eastAsia="Century" w:hAnsi="Fira Sans" w:cs="Century"/>
                <w:szCs w:val="20"/>
              </w:rPr>
              <w:t xml:space="preserve">– </w:t>
            </w:r>
            <w:r w:rsidRPr="0004436E">
              <w:rPr>
                <w:rFonts w:ascii="Fira Sans" w:eastAsia="Century" w:hAnsi="Fira Sans" w:cs="Century"/>
                <w:szCs w:val="20"/>
              </w:rPr>
              <w:t xml:space="preserve">la percentuale dei docenti di ruolo appartenenti a </w:t>
            </w:r>
            <w:r w:rsidR="0000065D">
              <w:rPr>
                <w:rFonts w:ascii="Fira Sans" w:eastAsia="Century" w:hAnsi="Fira Sans" w:cs="Century"/>
                <w:szCs w:val="20"/>
              </w:rPr>
              <w:t>settori scientifici-disciplinari</w:t>
            </w:r>
            <w:r w:rsidRPr="0004436E">
              <w:rPr>
                <w:rFonts w:ascii="Fira Sans" w:eastAsia="Century" w:hAnsi="Fira Sans" w:cs="Century"/>
                <w:szCs w:val="20"/>
              </w:rPr>
              <w:t xml:space="preserve"> di base e caratterizzanti per il CdS EMMP di cui sono docenti di riferimento è rimasta sempre pari al 100%, ponendosi sopra le medie di tutti gli altri aggregati.</w:t>
            </w:r>
          </w:p>
          <w:p w14:paraId="60BD65C3" w14:textId="0D1E8BB2" w:rsidR="00A52E59" w:rsidRPr="0004436E" w:rsidRDefault="00A52E59" w:rsidP="00A52E59">
            <w:pPr>
              <w:spacing w:line="240" w:lineRule="atLeast"/>
              <w:ind w:firstLine="284"/>
              <w:jc w:val="both"/>
              <w:rPr>
                <w:rFonts w:ascii="Fira Sans" w:eastAsia="Century" w:hAnsi="Fira Sans" w:cs="Century"/>
                <w:szCs w:val="20"/>
              </w:rPr>
            </w:pPr>
            <w:r w:rsidRPr="0004436E">
              <w:rPr>
                <w:rFonts w:ascii="Fira Sans" w:eastAsia="Century" w:hAnsi="Fira Sans" w:cs="Century"/>
                <w:szCs w:val="20"/>
              </w:rPr>
              <w:t xml:space="preserve">Questo indicatore testimonia un altro importante punto di forza del CdS EMMP. La totale copertura degli insegnamenti di base e caratterizzanti da parte di docenti di ruolo </w:t>
            </w:r>
            <w:r w:rsidR="0000065D">
              <w:rPr>
                <w:rFonts w:ascii="Fira Sans" w:eastAsia="Century" w:hAnsi="Fira Sans" w:cs="Century"/>
                <w:szCs w:val="20"/>
              </w:rPr>
              <w:t>costituisce</w:t>
            </w:r>
            <w:r w:rsidRPr="0004436E">
              <w:rPr>
                <w:rFonts w:ascii="Fira Sans" w:eastAsia="Century" w:hAnsi="Fira Sans" w:cs="Century"/>
                <w:szCs w:val="20"/>
              </w:rPr>
              <w:t xml:space="preserve">, infatti, un </w:t>
            </w:r>
            <w:r w:rsidR="0000065D">
              <w:rPr>
                <w:rFonts w:ascii="Fira Sans" w:eastAsia="Century" w:hAnsi="Fira Sans" w:cs="Century"/>
                <w:szCs w:val="20"/>
              </w:rPr>
              <w:t>risultato</w:t>
            </w:r>
            <w:r w:rsidRPr="0004436E">
              <w:rPr>
                <w:rFonts w:ascii="Fira Sans" w:eastAsia="Century" w:hAnsi="Fira Sans" w:cs="Century"/>
                <w:szCs w:val="20"/>
              </w:rPr>
              <w:t xml:space="preserve"> molto positivo, </w:t>
            </w:r>
            <w:r w:rsidR="0000065D">
              <w:rPr>
                <w:rFonts w:ascii="Fira Sans" w:eastAsia="Century" w:hAnsi="Fira Sans" w:cs="Century"/>
                <w:szCs w:val="20"/>
              </w:rPr>
              <w:t>di grande importanza per il successo</w:t>
            </w:r>
            <w:r w:rsidRPr="0004436E">
              <w:rPr>
                <w:rFonts w:ascii="Fira Sans" w:eastAsia="Century" w:hAnsi="Fira Sans" w:cs="Century"/>
                <w:szCs w:val="20"/>
              </w:rPr>
              <w:t xml:space="preserve"> di questo </w:t>
            </w:r>
            <w:r w:rsidRPr="0004436E">
              <w:rPr>
                <w:rFonts w:ascii="Fira Sans" w:eastAsia="Century" w:hAnsi="Fira Sans" w:cs="Century"/>
                <w:caps/>
                <w:szCs w:val="20"/>
              </w:rPr>
              <w:t>c</w:t>
            </w:r>
            <w:r w:rsidRPr="0004436E">
              <w:rPr>
                <w:rFonts w:ascii="Fira Sans" w:eastAsia="Century" w:hAnsi="Fira Sans" w:cs="Century"/>
                <w:szCs w:val="20"/>
              </w:rPr>
              <w:t xml:space="preserve">orso di laurea magistrale, caratterizzato da un percorso formativo </w:t>
            </w:r>
            <w:r w:rsidR="0000065D">
              <w:rPr>
                <w:rFonts w:ascii="Fira Sans" w:eastAsia="Century" w:hAnsi="Fira Sans" w:cs="Century"/>
                <w:szCs w:val="20"/>
              </w:rPr>
              <w:t>altamente</w:t>
            </w:r>
            <w:r w:rsidRPr="0004436E">
              <w:rPr>
                <w:rFonts w:ascii="Fira Sans" w:eastAsia="Century" w:hAnsi="Fira Sans" w:cs="Century"/>
                <w:szCs w:val="20"/>
              </w:rPr>
              <w:t xml:space="preserve"> specializzato, che richiede competenze specifiche da parte dei docenti</w:t>
            </w:r>
            <w:r w:rsidR="0000065D">
              <w:rPr>
                <w:rFonts w:ascii="Fira Sans" w:eastAsia="Century" w:hAnsi="Fira Sans" w:cs="Century"/>
                <w:szCs w:val="20"/>
              </w:rPr>
              <w:t>,</w:t>
            </w:r>
            <w:r w:rsidRPr="0004436E">
              <w:rPr>
                <w:rFonts w:ascii="Fira Sans" w:eastAsia="Century" w:hAnsi="Fira Sans" w:cs="Century"/>
                <w:szCs w:val="20"/>
              </w:rPr>
              <w:t xml:space="preserve"> i quali svolgono la propria attività di ricerca nel settore </w:t>
            </w:r>
            <w:r w:rsidR="00D24E99" w:rsidRPr="0004436E">
              <w:rPr>
                <w:rFonts w:ascii="Fira Sans" w:eastAsia="Century" w:hAnsi="Fira Sans" w:cs="Century"/>
                <w:szCs w:val="20"/>
              </w:rPr>
              <w:t xml:space="preserve">dello </w:t>
            </w:r>
            <w:r w:rsidR="00D24E99" w:rsidRPr="0004436E">
              <w:rPr>
                <w:rFonts w:ascii="Fira Sans" w:eastAsia="Century" w:hAnsi="Fira Sans" w:cs="Century"/>
                <w:i/>
                <w:iCs/>
                <w:szCs w:val="20"/>
              </w:rPr>
              <w:t>shipping</w:t>
            </w:r>
            <w:r w:rsidR="00D24E99">
              <w:rPr>
                <w:rFonts w:ascii="Fira Sans" w:eastAsia="Century" w:hAnsi="Fira Sans" w:cs="Century"/>
                <w:szCs w:val="20"/>
              </w:rPr>
              <w:t>, mantenendo uno stretto</w:t>
            </w:r>
            <w:r w:rsidRPr="0004436E">
              <w:rPr>
                <w:rFonts w:ascii="Fira Sans" w:eastAsia="Century" w:hAnsi="Fira Sans" w:cs="Century"/>
                <w:szCs w:val="20"/>
              </w:rPr>
              <w:t xml:space="preserve"> forte legame con il territorio e il mondo delle professioni.</w:t>
            </w:r>
          </w:p>
          <w:p w14:paraId="5CF5DC41" w14:textId="77777777" w:rsidR="00A52E59" w:rsidRDefault="00A52E59" w:rsidP="0000065D">
            <w:pPr>
              <w:spacing w:line="240" w:lineRule="atLeast"/>
              <w:ind w:firstLine="708"/>
              <w:jc w:val="both"/>
              <w:rPr>
                <w:rFonts w:ascii="Fira Sans" w:eastAsia="Century" w:hAnsi="Fira Sans" w:cs="Century"/>
                <w:color w:val="00B0F0"/>
                <w:szCs w:val="20"/>
              </w:rPr>
            </w:pPr>
          </w:p>
          <w:p w14:paraId="5F0F9176" w14:textId="67559456" w:rsidR="00A52E59" w:rsidRPr="00885DF5" w:rsidRDefault="00A52E59" w:rsidP="00A52E59">
            <w:pPr>
              <w:spacing w:after="120" w:line="240" w:lineRule="atLeast"/>
              <w:jc w:val="both"/>
              <w:rPr>
                <w:rFonts w:ascii="Fira Sans" w:eastAsia="Century" w:hAnsi="Fira Sans" w:cs="Century"/>
                <w:sz w:val="22"/>
              </w:rPr>
            </w:pPr>
            <w:bookmarkStart w:id="18" w:name="_Hlk144540140"/>
            <w:r w:rsidRPr="00885DF5">
              <w:rPr>
                <w:rFonts w:ascii="Fira Sans" w:eastAsia="Century" w:hAnsi="Fira Sans" w:cs="Century"/>
                <w:b/>
                <w:bCs/>
                <w:smallCaps/>
                <w:sz w:val="22"/>
              </w:rPr>
              <w:t>Indicatori internazionalizzazione</w:t>
            </w:r>
            <w:r w:rsidR="00095DB5" w:rsidRPr="00885DF5">
              <w:rPr>
                <w:rFonts w:ascii="Fira Sans" w:eastAsia="Century" w:hAnsi="Fira Sans" w:cs="Century"/>
                <w:b/>
                <w:bCs/>
                <w:smallCaps/>
                <w:sz w:val="22"/>
              </w:rPr>
              <w:t xml:space="preserve"> (Gruppo B, Allegato E, Dm 987/2016)</w:t>
            </w:r>
          </w:p>
          <w:p w14:paraId="734C52A0" w14:textId="77777777" w:rsidR="00A52E59" w:rsidRPr="00051909" w:rsidRDefault="00A52E59" w:rsidP="00A52E59">
            <w:pPr>
              <w:spacing w:line="240" w:lineRule="atLeast"/>
              <w:jc w:val="both"/>
              <w:rPr>
                <w:rFonts w:ascii="Fira Sans" w:eastAsia="Century" w:hAnsi="Fira Sans" w:cs="Century"/>
                <w:szCs w:val="20"/>
              </w:rPr>
            </w:pPr>
            <w:bookmarkStart w:id="19" w:name="_Hlk142217323"/>
            <w:r w:rsidRPr="00051909">
              <w:rPr>
                <w:rFonts w:ascii="Fira Sans" w:eastAsia="Century" w:hAnsi="Fira Sans" w:cs="Century"/>
                <w:b/>
                <w:bCs/>
                <w:szCs w:val="20"/>
              </w:rPr>
              <w:t>iC10: Percentuale di CFU conseguiti all’estero dagli studenti regolari sul totale dei CFU conseguiti dagli studenti entro la durata normale del Corso</w:t>
            </w:r>
          </w:p>
          <w:bookmarkEnd w:id="19"/>
          <w:p w14:paraId="00F7398C" w14:textId="6611587F" w:rsidR="00AF022D" w:rsidRPr="00AF022D" w:rsidRDefault="00A52E59" w:rsidP="00A52E59">
            <w:pPr>
              <w:spacing w:line="240" w:lineRule="atLeast"/>
              <w:ind w:firstLine="284"/>
              <w:jc w:val="both"/>
              <w:rPr>
                <w:rFonts w:ascii="Fira Sans" w:eastAsia="Century" w:hAnsi="Fira Sans" w:cs="Century"/>
                <w:szCs w:val="20"/>
              </w:rPr>
            </w:pPr>
            <w:r w:rsidRPr="00AF022D">
              <w:rPr>
                <w:rFonts w:ascii="Fira Sans" w:eastAsia="Century" w:hAnsi="Fira Sans" w:cs="Century"/>
                <w:szCs w:val="20"/>
              </w:rPr>
              <w:t xml:space="preserve">L’indicatore relativo alla percentuale di </w:t>
            </w:r>
            <w:r w:rsidRPr="00AF022D">
              <w:rPr>
                <w:rFonts w:ascii="Fira Sans" w:eastAsia="Century" w:hAnsi="Fira Sans" w:cs="Century"/>
                <w:caps/>
                <w:szCs w:val="20"/>
              </w:rPr>
              <w:t>CFU</w:t>
            </w:r>
            <w:r w:rsidRPr="00AF022D">
              <w:rPr>
                <w:rFonts w:ascii="Fira Sans" w:eastAsia="Century" w:hAnsi="Fira Sans" w:cs="Century"/>
                <w:szCs w:val="20"/>
              </w:rPr>
              <w:t xml:space="preserve"> conseguiti all’estero dagli studenti regolari sul totale dei </w:t>
            </w:r>
            <w:r w:rsidRPr="00AF022D">
              <w:rPr>
                <w:rFonts w:ascii="Fira Sans" w:eastAsia="Century" w:hAnsi="Fira Sans" w:cs="Century"/>
                <w:caps/>
                <w:szCs w:val="20"/>
              </w:rPr>
              <w:t>CFU</w:t>
            </w:r>
            <w:r w:rsidRPr="00AF022D">
              <w:rPr>
                <w:rFonts w:ascii="Fira Sans" w:eastAsia="Century" w:hAnsi="Fira Sans" w:cs="Century"/>
                <w:szCs w:val="20"/>
              </w:rPr>
              <w:t xml:space="preserve"> conseguiti dagli studenti entro la durata normale del CdS EMMP si caratterizza </w:t>
            </w:r>
            <w:r w:rsidR="00AF022D" w:rsidRPr="00AF022D">
              <w:rPr>
                <w:rFonts w:ascii="Fira Sans" w:eastAsia="Century" w:hAnsi="Fira Sans" w:cs="Century"/>
                <w:szCs w:val="20"/>
              </w:rPr>
              <w:t>per un andamento oscillante nel corso degli anni</w:t>
            </w:r>
            <w:r w:rsidRPr="00AF022D">
              <w:rPr>
                <w:rFonts w:ascii="Fira Sans" w:eastAsia="Century" w:hAnsi="Fira Sans" w:cs="Century"/>
                <w:szCs w:val="20"/>
              </w:rPr>
              <w:t xml:space="preserve"> (31,3‰ nel 2018, 22,9‰ nel 2019, 8,4‰ nel 2020</w:t>
            </w:r>
            <w:r w:rsidR="00980F7F" w:rsidRPr="00AF022D">
              <w:rPr>
                <w:rFonts w:ascii="Fira Sans" w:eastAsia="Century" w:hAnsi="Fira Sans" w:cs="Century"/>
                <w:szCs w:val="20"/>
              </w:rPr>
              <w:t>, 40</w:t>
            </w:r>
            <w:r w:rsidR="00AF022D" w:rsidRPr="00AF022D">
              <w:rPr>
                <w:rFonts w:ascii="Fira Sans" w:eastAsia="Century" w:hAnsi="Fira Sans" w:cs="Century"/>
                <w:szCs w:val="20"/>
              </w:rPr>
              <w:t>,4‰ nel 2021</w:t>
            </w:r>
            <w:r w:rsidRPr="00AF022D">
              <w:rPr>
                <w:rFonts w:ascii="Fira Sans" w:eastAsia="Century" w:hAnsi="Fira Sans" w:cs="Century"/>
                <w:szCs w:val="20"/>
              </w:rPr>
              <w:t>)</w:t>
            </w:r>
            <w:r w:rsidR="00AF022D" w:rsidRPr="00AF022D">
              <w:rPr>
                <w:rFonts w:ascii="Fira Sans" w:eastAsia="Century" w:hAnsi="Fira Sans" w:cs="Century"/>
                <w:szCs w:val="20"/>
              </w:rPr>
              <w:t xml:space="preserve"> con un aumento nell’ultimo anno di rilevazione del dato che risulta superiore alla media d</w:t>
            </w:r>
            <w:r w:rsidR="00D24E99">
              <w:rPr>
                <w:rFonts w:ascii="Fira Sans" w:eastAsia="Century" w:hAnsi="Fira Sans" w:cs="Century"/>
                <w:szCs w:val="20"/>
              </w:rPr>
              <w:t>ell’</w:t>
            </w:r>
            <w:r w:rsidR="00AF022D" w:rsidRPr="00AF022D">
              <w:rPr>
                <w:rFonts w:ascii="Fira Sans" w:eastAsia="Century" w:hAnsi="Fira Sans" w:cs="Century"/>
                <w:szCs w:val="20"/>
              </w:rPr>
              <w:t xml:space="preserve">Ateneo </w:t>
            </w:r>
            <w:r w:rsidR="00D24E99">
              <w:rPr>
                <w:rFonts w:ascii="Fira Sans" w:eastAsia="Century" w:hAnsi="Fira Sans" w:cs="Century"/>
                <w:szCs w:val="20"/>
              </w:rPr>
              <w:t xml:space="preserve">di Genova </w:t>
            </w:r>
            <w:r w:rsidR="00AF022D" w:rsidRPr="00AF022D">
              <w:rPr>
                <w:rFonts w:ascii="Fira Sans" w:eastAsia="Century" w:hAnsi="Fira Sans" w:cs="Century"/>
                <w:szCs w:val="20"/>
              </w:rPr>
              <w:t>(10,6‰)</w:t>
            </w:r>
            <w:r w:rsidR="00D24E99">
              <w:rPr>
                <w:rFonts w:ascii="Fira Sans" w:eastAsia="Century" w:hAnsi="Fira Sans" w:cs="Century"/>
                <w:szCs w:val="20"/>
              </w:rPr>
              <w:t>, avvicinandosi a quella degli altri Atenei italiani (47,9</w:t>
            </w:r>
            <w:r w:rsidR="00D24E99" w:rsidRPr="00AF022D">
              <w:rPr>
                <w:rFonts w:ascii="Fira Sans" w:eastAsia="Century" w:hAnsi="Fira Sans" w:cs="Century"/>
                <w:szCs w:val="20"/>
              </w:rPr>
              <w:t>‰</w:t>
            </w:r>
            <w:r w:rsidR="00D24E99">
              <w:rPr>
                <w:rFonts w:ascii="Fira Sans" w:eastAsia="Century" w:hAnsi="Fira Sans" w:cs="Century"/>
                <w:szCs w:val="20"/>
              </w:rPr>
              <w:t>), ma assumendo un valore</w:t>
            </w:r>
            <w:r w:rsidR="00AF022D" w:rsidRPr="00AF022D">
              <w:rPr>
                <w:rFonts w:ascii="Fira Sans" w:eastAsia="Century" w:hAnsi="Fira Sans" w:cs="Century"/>
                <w:szCs w:val="20"/>
              </w:rPr>
              <w:t xml:space="preserve"> inferiore alla media dell’Area geografica del Nord-Ovest (60,8‰). Tale aumento non è, in realtà, particolarmente significativo considerato che l’indicatore è calcolato su una percentuale </w:t>
            </w:r>
            <w:r w:rsidR="008A4BA2">
              <w:rPr>
                <w:rFonts w:ascii="Fira Sans" w:eastAsia="Century" w:hAnsi="Fira Sans" w:cs="Century"/>
                <w:szCs w:val="20"/>
              </w:rPr>
              <w:t>in millesimi</w:t>
            </w:r>
            <w:r w:rsidR="00D24E99">
              <w:rPr>
                <w:rFonts w:ascii="Fira Sans" w:eastAsia="Century" w:hAnsi="Fira Sans" w:cs="Century"/>
                <w:szCs w:val="20"/>
              </w:rPr>
              <w:t xml:space="preserve"> e quindi continua a rimanere basso</w:t>
            </w:r>
            <w:r w:rsidR="00AF022D" w:rsidRPr="00AF022D">
              <w:rPr>
                <w:rFonts w:ascii="Fira Sans" w:eastAsia="Century" w:hAnsi="Fira Sans" w:cs="Century"/>
                <w:szCs w:val="20"/>
              </w:rPr>
              <w:t>.</w:t>
            </w:r>
          </w:p>
          <w:p w14:paraId="018802CA" w14:textId="45B1AF9A" w:rsidR="00A52E59" w:rsidRPr="00680445" w:rsidRDefault="00A52E59" w:rsidP="00A52E59">
            <w:pPr>
              <w:spacing w:line="240" w:lineRule="atLeast"/>
              <w:ind w:firstLine="284"/>
              <w:jc w:val="both"/>
              <w:rPr>
                <w:rFonts w:ascii="Fira Sans" w:eastAsia="Century" w:hAnsi="Fira Sans" w:cs="Century"/>
                <w:spacing w:val="-2"/>
                <w:szCs w:val="20"/>
              </w:rPr>
            </w:pPr>
            <w:r w:rsidRPr="00680445">
              <w:rPr>
                <w:rFonts w:ascii="Fira Sans" w:eastAsia="Century" w:hAnsi="Fira Sans" w:cs="Century"/>
                <w:spacing w:val="-2"/>
                <w:szCs w:val="20"/>
              </w:rPr>
              <w:t>Come già segnalato nell</w:t>
            </w:r>
            <w:r w:rsidR="008A4BA2" w:rsidRPr="00680445">
              <w:rPr>
                <w:rFonts w:ascii="Fira Sans" w:eastAsia="Century" w:hAnsi="Fira Sans" w:cs="Century"/>
                <w:spacing w:val="-2"/>
                <w:szCs w:val="20"/>
              </w:rPr>
              <w:t>a</w:t>
            </w:r>
            <w:r w:rsidRPr="00680445">
              <w:rPr>
                <w:rFonts w:ascii="Fira Sans" w:eastAsia="Century" w:hAnsi="Fira Sans" w:cs="Century"/>
                <w:spacing w:val="-2"/>
                <w:szCs w:val="20"/>
              </w:rPr>
              <w:t xml:space="preserve"> scors</w:t>
            </w:r>
            <w:r w:rsidR="008A4BA2" w:rsidRPr="00680445">
              <w:rPr>
                <w:rFonts w:ascii="Fira Sans" w:eastAsia="Century" w:hAnsi="Fira Sans" w:cs="Century"/>
                <w:spacing w:val="-2"/>
                <w:szCs w:val="20"/>
              </w:rPr>
              <w:t>a</w:t>
            </w:r>
            <w:r w:rsidRPr="00680445">
              <w:rPr>
                <w:rFonts w:ascii="Fira Sans" w:eastAsia="Century" w:hAnsi="Fira Sans" w:cs="Century"/>
                <w:spacing w:val="-2"/>
                <w:szCs w:val="20"/>
              </w:rPr>
              <w:t xml:space="preserve"> SMA, le motivazioni dell’andamento dell’indicatore in esame sembrano in buona parte riconducibili al fatto che gli studenti sono più interessati durante il loro percorso di studi a effettuare esperienze di lavoro piuttosto che andare all’estero per conseguire crediti formativi. </w:t>
            </w:r>
          </w:p>
          <w:p w14:paraId="59DF9E67" w14:textId="5225F358" w:rsidR="00A52E59" w:rsidRPr="006F570C" w:rsidRDefault="00A52E59" w:rsidP="00A52E59">
            <w:pPr>
              <w:spacing w:line="240" w:lineRule="atLeast"/>
              <w:ind w:firstLine="284"/>
              <w:jc w:val="both"/>
              <w:rPr>
                <w:rFonts w:ascii="Fira Sans" w:eastAsia="Century" w:hAnsi="Fira Sans" w:cs="Century"/>
                <w:szCs w:val="20"/>
              </w:rPr>
            </w:pPr>
            <w:r w:rsidRPr="006F570C">
              <w:rPr>
                <w:rFonts w:ascii="Fira Sans" w:eastAsia="Century" w:hAnsi="Fira Sans" w:cs="Century"/>
                <w:szCs w:val="20"/>
              </w:rPr>
              <w:t xml:space="preserve">Nel corso degli anni l’indicatore </w:t>
            </w:r>
            <w:r w:rsidR="008F1ADC">
              <w:rPr>
                <w:rFonts w:ascii="Fira Sans" w:eastAsia="Century" w:hAnsi="Fira Sans" w:cs="Century"/>
                <w:szCs w:val="20"/>
              </w:rPr>
              <w:t xml:space="preserve">iC10 – correlato, come si vedrà, al successivo indicatore iC11 relativo alla percentuale di laureati entro la durata normale del Corso che hanno acquistato almeno 12 </w:t>
            </w:r>
            <w:r w:rsidR="000A127E">
              <w:rPr>
                <w:rFonts w:ascii="Fira Sans" w:eastAsia="Century" w:hAnsi="Fira Sans" w:cs="Century"/>
                <w:szCs w:val="20"/>
              </w:rPr>
              <w:t>CFU</w:t>
            </w:r>
            <w:r w:rsidR="008F1ADC">
              <w:rPr>
                <w:rFonts w:ascii="Fira Sans" w:eastAsia="Century" w:hAnsi="Fira Sans" w:cs="Century"/>
                <w:szCs w:val="20"/>
              </w:rPr>
              <w:t xml:space="preserve"> all’estero – da vari anni</w:t>
            </w:r>
            <w:r w:rsidRPr="006F570C">
              <w:rPr>
                <w:rFonts w:ascii="Fira Sans" w:eastAsia="Century" w:hAnsi="Fira Sans" w:cs="Century"/>
                <w:szCs w:val="20"/>
              </w:rPr>
              <w:t xml:space="preserve"> </w:t>
            </w:r>
            <w:r w:rsidR="008F1ADC" w:rsidRPr="006F570C">
              <w:rPr>
                <w:rFonts w:ascii="Fira Sans" w:eastAsia="Century" w:hAnsi="Fira Sans" w:cs="Century"/>
                <w:szCs w:val="20"/>
              </w:rPr>
              <w:t xml:space="preserve">è </w:t>
            </w:r>
            <w:r w:rsidRPr="006F570C">
              <w:rPr>
                <w:rFonts w:ascii="Fira Sans" w:eastAsia="Century" w:hAnsi="Fira Sans" w:cs="Century"/>
                <w:szCs w:val="20"/>
              </w:rPr>
              <w:t>oggetto di particolare attenzione da parte del CCS</w:t>
            </w:r>
            <w:r w:rsidR="00D24E99">
              <w:rPr>
                <w:rFonts w:ascii="Fira Sans" w:eastAsia="Century" w:hAnsi="Fira Sans" w:cs="Century"/>
                <w:szCs w:val="20"/>
              </w:rPr>
              <w:t xml:space="preserve"> EMMP</w:t>
            </w:r>
            <w:r w:rsidRPr="006F570C">
              <w:rPr>
                <w:rFonts w:ascii="Fira Sans" w:eastAsia="Century" w:hAnsi="Fira Sans" w:cs="Century"/>
                <w:szCs w:val="20"/>
              </w:rPr>
              <w:t xml:space="preserve">. Infatti, oltre a </w:t>
            </w:r>
            <w:r w:rsidR="00D24E99">
              <w:rPr>
                <w:rFonts w:ascii="Fira Sans" w:eastAsia="Century" w:hAnsi="Fira Sans" w:cs="Century"/>
                <w:szCs w:val="20"/>
              </w:rPr>
              <w:t>coltivare</w:t>
            </w:r>
            <w:r w:rsidRPr="006F570C">
              <w:rPr>
                <w:rFonts w:ascii="Fira Sans" w:eastAsia="Century" w:hAnsi="Fira Sans" w:cs="Century"/>
                <w:szCs w:val="20"/>
              </w:rPr>
              <w:t xml:space="preserve"> gli scambi internazionali per la mobilità degli studenti </w:t>
            </w:r>
            <w:r w:rsidR="006F570C" w:rsidRPr="006F570C">
              <w:rPr>
                <w:rFonts w:ascii="Fira Sans" w:eastAsia="Century" w:hAnsi="Fira Sans" w:cs="Century"/>
                <w:szCs w:val="20"/>
              </w:rPr>
              <w:t xml:space="preserve">nell’Unione europea presso svariate sedi Erasmus, ma </w:t>
            </w:r>
            <w:r w:rsidR="008F1ADC">
              <w:rPr>
                <w:rFonts w:ascii="Fira Sans" w:eastAsia="Century" w:hAnsi="Fira Sans" w:cs="Century"/>
                <w:szCs w:val="20"/>
              </w:rPr>
              <w:t xml:space="preserve">anche </w:t>
            </w:r>
            <w:r w:rsidR="00D24E99">
              <w:rPr>
                <w:rFonts w:ascii="Fira Sans" w:eastAsia="Century" w:hAnsi="Fira Sans" w:cs="Century"/>
                <w:szCs w:val="20"/>
              </w:rPr>
              <w:t xml:space="preserve">presso sedi </w:t>
            </w:r>
            <w:r w:rsidR="008F1ADC">
              <w:rPr>
                <w:rFonts w:ascii="Fira Sans" w:eastAsia="Century" w:hAnsi="Fira Sans" w:cs="Century"/>
                <w:szCs w:val="20"/>
              </w:rPr>
              <w:t>extra UE</w:t>
            </w:r>
            <w:r w:rsidR="006F570C" w:rsidRPr="006F570C">
              <w:rPr>
                <w:rFonts w:ascii="Fira Sans" w:eastAsia="Century" w:hAnsi="Fira Sans" w:cs="Century"/>
                <w:szCs w:val="20"/>
              </w:rPr>
              <w:t xml:space="preserve"> grazie</w:t>
            </w:r>
            <w:r w:rsidR="008F1ADC">
              <w:rPr>
                <w:rFonts w:ascii="Fira Sans" w:eastAsia="Century" w:hAnsi="Fira Sans" w:cs="Century"/>
                <w:szCs w:val="20"/>
              </w:rPr>
              <w:t>, in particolare,</w:t>
            </w:r>
            <w:r w:rsidR="006F570C" w:rsidRPr="006F570C">
              <w:rPr>
                <w:rFonts w:ascii="Fira Sans" w:eastAsia="Century" w:hAnsi="Fira Sans" w:cs="Century"/>
                <w:szCs w:val="20"/>
              </w:rPr>
              <w:t xml:space="preserve"> </w:t>
            </w:r>
            <w:r w:rsidR="00D24E99">
              <w:rPr>
                <w:rFonts w:ascii="Fira Sans" w:eastAsia="Century" w:hAnsi="Fira Sans" w:cs="Century"/>
                <w:szCs w:val="20"/>
              </w:rPr>
              <w:t>all’</w:t>
            </w:r>
            <w:r w:rsidR="006F570C" w:rsidRPr="006F570C">
              <w:rPr>
                <w:rFonts w:ascii="Fira Sans" w:eastAsia="Century" w:hAnsi="Fira Sans" w:cs="Century"/>
                <w:szCs w:val="20"/>
              </w:rPr>
              <w:t xml:space="preserve">accordo di double degree </w:t>
            </w:r>
            <w:r w:rsidR="006F570C" w:rsidRPr="006F570C">
              <w:rPr>
                <w:rFonts w:ascii="Fira Sans" w:eastAsiaTheme="minorHAnsi" w:hAnsi="Fira Sans" w:cs="Lucida Sans Unicode"/>
                <w:szCs w:val="20"/>
              </w:rPr>
              <w:t xml:space="preserve">in </w:t>
            </w:r>
            <w:r w:rsidR="006F570C" w:rsidRPr="006F570C">
              <w:rPr>
                <w:rFonts w:ascii="Fira Sans" w:hAnsi="Fira Sans"/>
                <w:i/>
                <w:iCs/>
                <w:szCs w:val="20"/>
              </w:rPr>
              <w:t>Profesional en Finanzas y Negocios Internacionales</w:t>
            </w:r>
            <w:r w:rsidR="006F570C" w:rsidRPr="006F570C">
              <w:rPr>
                <w:rFonts w:ascii="Fira Sans" w:hAnsi="Fira Sans"/>
                <w:szCs w:val="20"/>
              </w:rPr>
              <w:t xml:space="preserve"> presso l’</w:t>
            </w:r>
            <w:r w:rsidR="006F570C" w:rsidRPr="00D24E99">
              <w:rPr>
                <w:rFonts w:ascii="Fira Sans" w:hAnsi="Fira Sans"/>
                <w:i/>
                <w:iCs/>
                <w:szCs w:val="20"/>
              </w:rPr>
              <w:t>U</w:t>
            </w:r>
            <w:r w:rsidR="006F570C" w:rsidRPr="00D24E99">
              <w:rPr>
                <w:rStyle w:val="markedcontent"/>
                <w:rFonts w:ascii="Fira Sans" w:hAnsi="Fira Sans" w:cs="Arial"/>
                <w:i/>
                <w:iCs/>
                <w:szCs w:val="20"/>
              </w:rPr>
              <w:t>niversidad Tecnol</w:t>
            </w:r>
            <w:r w:rsidR="006F570C" w:rsidRPr="00D24E99">
              <w:rPr>
                <w:rFonts w:ascii="Fira Sans" w:hAnsi="Fira Sans"/>
                <w:i/>
                <w:iCs/>
                <w:szCs w:val="20"/>
                <w:lang w:val="es-ES_tradnl"/>
              </w:rPr>
              <w:t>ó</w:t>
            </w:r>
            <w:r w:rsidR="006F570C" w:rsidRPr="00D24E99">
              <w:rPr>
                <w:rStyle w:val="markedcontent"/>
                <w:rFonts w:ascii="Fira Sans" w:hAnsi="Fira Sans" w:cs="Arial"/>
                <w:i/>
                <w:iCs/>
                <w:szCs w:val="20"/>
              </w:rPr>
              <w:t>gica de Bol</w:t>
            </w:r>
            <w:r w:rsidR="006F570C" w:rsidRPr="00D24E99">
              <w:rPr>
                <w:rFonts w:ascii="Fira Sans" w:hAnsi="Fira Sans"/>
                <w:i/>
                <w:iCs/>
                <w:szCs w:val="20"/>
                <w:lang w:val="es-ES_tradnl"/>
              </w:rPr>
              <w:t>í</w:t>
            </w:r>
            <w:r w:rsidR="006F570C" w:rsidRPr="00D24E99">
              <w:rPr>
                <w:rStyle w:val="markedcontent"/>
                <w:rFonts w:ascii="Fira Sans" w:hAnsi="Fira Sans" w:cs="Arial"/>
                <w:i/>
                <w:iCs/>
                <w:szCs w:val="20"/>
              </w:rPr>
              <w:t xml:space="preserve">var </w:t>
            </w:r>
            <w:r w:rsidR="006F570C" w:rsidRPr="006F570C">
              <w:rPr>
                <w:rStyle w:val="markedcontent"/>
                <w:rFonts w:ascii="Fira Sans" w:hAnsi="Fira Sans" w:cs="Arial"/>
                <w:szCs w:val="20"/>
              </w:rPr>
              <w:t>(UTB), Cartagena, Colombia</w:t>
            </w:r>
            <w:r w:rsidR="006F570C" w:rsidRPr="006F570C">
              <w:rPr>
                <w:rFonts w:ascii="Fira Sans" w:eastAsia="Century" w:hAnsi="Fira Sans" w:cs="Century"/>
                <w:szCs w:val="20"/>
              </w:rPr>
              <w:t xml:space="preserve">, </w:t>
            </w:r>
            <w:r w:rsidRPr="006F570C">
              <w:rPr>
                <w:rFonts w:ascii="Fira Sans" w:eastAsia="Century" w:hAnsi="Fira Sans" w:cs="Century"/>
                <w:szCs w:val="20"/>
              </w:rPr>
              <w:t>e all’organiz</w:t>
            </w:r>
            <w:r w:rsidRPr="006F570C">
              <w:rPr>
                <w:rFonts w:ascii="Fira Sans" w:eastAsia="Century" w:hAnsi="Fira Sans" w:cs="Century"/>
                <w:szCs w:val="20"/>
              </w:rPr>
              <w:softHyphen/>
              <w:t>zazione di iniziative formative all’estero</w:t>
            </w:r>
            <w:r w:rsidR="006F570C" w:rsidRPr="006F570C">
              <w:rPr>
                <w:rFonts w:ascii="Fira Sans" w:eastAsia="Century" w:hAnsi="Fira Sans" w:cs="Century"/>
                <w:szCs w:val="20"/>
              </w:rPr>
              <w:t xml:space="preserve"> </w:t>
            </w:r>
            <w:r w:rsidR="00D24E99">
              <w:rPr>
                <w:rFonts w:ascii="Fira Sans" w:eastAsia="Century" w:hAnsi="Fira Sans" w:cs="Century"/>
                <w:szCs w:val="20"/>
              </w:rPr>
              <w:t xml:space="preserve">ovverossia il </w:t>
            </w:r>
            <w:r w:rsidR="006F570C" w:rsidRPr="006F570C">
              <w:rPr>
                <w:rFonts w:ascii="Fira Sans" w:eastAsiaTheme="minorHAnsi" w:hAnsi="Fira Sans" w:cs="Lucida Sans Unicode"/>
                <w:szCs w:val="20"/>
              </w:rPr>
              <w:t xml:space="preserve">corso di formazione presso </w:t>
            </w:r>
            <w:r w:rsidR="006F570C" w:rsidRPr="006F570C">
              <w:rPr>
                <w:rStyle w:val="Enfasigrassetto"/>
                <w:rFonts w:ascii="Fira Sans" w:hAnsi="Fira Sans"/>
                <w:b w:val="0"/>
                <w:bCs w:val="0"/>
                <w:szCs w:val="20"/>
              </w:rPr>
              <w:t>l’</w:t>
            </w:r>
            <w:r w:rsidR="006F570C" w:rsidRPr="00D24E99">
              <w:rPr>
                <w:rStyle w:val="Enfasigrassetto"/>
                <w:rFonts w:ascii="Fira Sans" w:hAnsi="Fira Sans"/>
                <w:b w:val="0"/>
                <w:bCs w:val="0"/>
                <w:i/>
                <w:iCs/>
                <w:szCs w:val="20"/>
              </w:rPr>
              <w:t xml:space="preserve">Escola Europea de Short Sea Shipping </w:t>
            </w:r>
            <w:r w:rsidR="006F570C" w:rsidRPr="006F570C">
              <w:rPr>
                <w:rStyle w:val="Enfasigrassetto"/>
                <w:rFonts w:ascii="Fira Sans" w:hAnsi="Fira Sans"/>
                <w:b w:val="0"/>
                <w:bCs w:val="0"/>
                <w:szCs w:val="20"/>
              </w:rPr>
              <w:t>di Barcellona</w:t>
            </w:r>
            <w:r w:rsidRPr="006F570C">
              <w:rPr>
                <w:rFonts w:ascii="Fira Sans" w:eastAsia="Century" w:hAnsi="Fira Sans" w:cs="Century"/>
                <w:szCs w:val="20"/>
              </w:rPr>
              <w:t xml:space="preserve">, è </w:t>
            </w:r>
            <w:r w:rsidR="00D24E99">
              <w:rPr>
                <w:rFonts w:ascii="Fira Sans" w:eastAsia="Century" w:hAnsi="Fira Sans" w:cs="Century"/>
                <w:szCs w:val="20"/>
              </w:rPr>
              <w:t>previsto</w:t>
            </w:r>
            <w:r w:rsidRPr="006F570C">
              <w:rPr>
                <w:rFonts w:ascii="Fira Sans" w:eastAsia="Century" w:hAnsi="Fira Sans" w:cs="Century"/>
                <w:szCs w:val="20"/>
              </w:rPr>
              <w:t xml:space="preserve"> un incremento </w:t>
            </w:r>
            <w:r w:rsidRPr="006F570C">
              <w:rPr>
                <w:rFonts w:ascii="Fira Sans" w:eastAsia="Century" w:hAnsi="Fira Sans" w:cs="Century"/>
                <w:szCs w:val="20"/>
              </w:rPr>
              <w:lastRenderedPageBreak/>
              <w:t xml:space="preserve">sul voto di laurea nel caso in cui </w:t>
            </w:r>
            <w:r w:rsidR="00AF022D" w:rsidRPr="006F570C">
              <w:rPr>
                <w:rFonts w:ascii="Fira Sans" w:eastAsia="Century" w:hAnsi="Fira Sans" w:cs="Century"/>
                <w:szCs w:val="20"/>
              </w:rPr>
              <w:t xml:space="preserve">gli </w:t>
            </w:r>
            <w:r w:rsidRPr="006F570C">
              <w:rPr>
                <w:rFonts w:ascii="Fira Sans" w:eastAsia="Century" w:hAnsi="Fira Sans" w:cs="Century"/>
                <w:szCs w:val="20"/>
              </w:rPr>
              <w:t xml:space="preserve">studenti abbiano superato esami in sedi universitarie estere (+0,5 punti per il conseguimento all’estero da 6 a 11 </w:t>
            </w:r>
            <w:r w:rsidRPr="006F570C">
              <w:rPr>
                <w:rFonts w:ascii="Fira Sans" w:eastAsia="Century" w:hAnsi="Fira Sans" w:cs="Century"/>
                <w:caps/>
                <w:szCs w:val="20"/>
              </w:rPr>
              <w:t>CFU</w:t>
            </w:r>
            <w:r w:rsidRPr="006F570C">
              <w:rPr>
                <w:rFonts w:ascii="Fira Sans" w:eastAsia="Century" w:hAnsi="Fira Sans" w:cs="Century"/>
                <w:szCs w:val="20"/>
              </w:rPr>
              <w:t xml:space="preserve">; +1 punto per il conseguimento all’estero da 12 a 18 </w:t>
            </w:r>
            <w:r w:rsidRPr="006F570C">
              <w:rPr>
                <w:rFonts w:ascii="Fira Sans" w:eastAsia="Century" w:hAnsi="Fira Sans" w:cs="Century"/>
                <w:caps/>
                <w:szCs w:val="20"/>
              </w:rPr>
              <w:t xml:space="preserve">CFU </w:t>
            </w:r>
            <w:r w:rsidRPr="006F570C">
              <w:rPr>
                <w:rFonts w:ascii="Fira Sans" w:eastAsia="Century" w:hAnsi="Fira Sans" w:cs="Century"/>
                <w:szCs w:val="20"/>
              </w:rPr>
              <w:t>e +2 punti per il conseguimento di oltre 18 CFU).</w:t>
            </w:r>
          </w:p>
          <w:p w14:paraId="72CCB6E6" w14:textId="4CAA923E" w:rsidR="00A52E59" w:rsidRPr="00680445" w:rsidRDefault="008F1ADC" w:rsidP="00A52E59">
            <w:pPr>
              <w:spacing w:line="240" w:lineRule="atLeast"/>
              <w:ind w:firstLine="284"/>
              <w:jc w:val="both"/>
              <w:rPr>
                <w:rStyle w:val="markedcontent"/>
                <w:rFonts w:ascii="Fira Sans" w:hAnsi="Fira Sans" w:cs="Arial"/>
                <w:szCs w:val="20"/>
              </w:rPr>
            </w:pPr>
            <w:r>
              <w:rPr>
                <w:rFonts w:ascii="Fira Sans" w:eastAsia="Century" w:hAnsi="Fira Sans" w:cs="Century"/>
                <w:szCs w:val="20"/>
              </w:rPr>
              <w:t>Tra le iniziative più recenti</w:t>
            </w:r>
            <w:r w:rsidR="00D24E99">
              <w:rPr>
                <w:rFonts w:ascii="Fira Sans" w:eastAsia="Century" w:hAnsi="Fira Sans" w:cs="Century"/>
                <w:szCs w:val="20"/>
              </w:rPr>
              <w:t>,</w:t>
            </w:r>
            <w:r>
              <w:rPr>
                <w:rFonts w:ascii="Fira Sans" w:eastAsia="Century" w:hAnsi="Fira Sans" w:cs="Century"/>
                <w:szCs w:val="20"/>
              </w:rPr>
              <w:t xml:space="preserve"> che si auspica avranno un effetto positivo sull’andamento futuro dell’indicatore</w:t>
            </w:r>
            <w:r w:rsidR="008A4BA2">
              <w:rPr>
                <w:rFonts w:ascii="Fira Sans" w:eastAsia="Century" w:hAnsi="Fira Sans" w:cs="Century"/>
                <w:szCs w:val="20"/>
              </w:rPr>
              <w:t>,</w:t>
            </w:r>
            <w:r w:rsidR="006F570C">
              <w:rPr>
                <w:rFonts w:ascii="Fira Sans" w:eastAsia="Century" w:hAnsi="Fira Sans" w:cs="Century"/>
                <w:szCs w:val="20"/>
              </w:rPr>
              <w:t xml:space="preserve"> si segnala che nella primavera del 2023 sono stati selezionati due studenti, interessati a svolgere due semestri di studi</w:t>
            </w:r>
            <w:r w:rsidR="00D24E99">
              <w:rPr>
                <w:rFonts w:ascii="Fira Sans" w:eastAsia="Century" w:hAnsi="Fira Sans" w:cs="Century"/>
                <w:szCs w:val="20"/>
              </w:rPr>
              <w:t>o</w:t>
            </w:r>
            <w:r w:rsidR="006F570C">
              <w:rPr>
                <w:rFonts w:ascii="Fira Sans" w:eastAsia="Century" w:hAnsi="Fira Sans" w:cs="Century"/>
                <w:szCs w:val="20"/>
              </w:rPr>
              <w:t xml:space="preserve"> presso </w:t>
            </w:r>
            <w:r w:rsidR="006F570C" w:rsidRPr="006F570C">
              <w:rPr>
                <w:rFonts w:ascii="Fira Sans" w:hAnsi="Fira Sans"/>
                <w:szCs w:val="20"/>
              </w:rPr>
              <w:t>l’U</w:t>
            </w:r>
            <w:r w:rsidR="006F570C" w:rsidRPr="006F570C">
              <w:rPr>
                <w:rStyle w:val="markedcontent"/>
                <w:rFonts w:ascii="Fira Sans" w:hAnsi="Fira Sans" w:cs="Arial"/>
                <w:szCs w:val="20"/>
              </w:rPr>
              <w:t>niversidad Tecnol</w:t>
            </w:r>
            <w:r w:rsidR="006F570C" w:rsidRPr="006F570C">
              <w:rPr>
                <w:rFonts w:ascii="Fira Sans" w:hAnsi="Fira Sans"/>
                <w:szCs w:val="20"/>
                <w:lang w:val="es-ES_tradnl"/>
              </w:rPr>
              <w:t>ó</w:t>
            </w:r>
            <w:r w:rsidR="006F570C" w:rsidRPr="006F570C">
              <w:rPr>
                <w:rStyle w:val="markedcontent"/>
                <w:rFonts w:ascii="Fira Sans" w:hAnsi="Fira Sans" w:cs="Arial"/>
                <w:szCs w:val="20"/>
              </w:rPr>
              <w:t>gica de Bol</w:t>
            </w:r>
            <w:r w:rsidR="006F570C" w:rsidRPr="006F570C">
              <w:rPr>
                <w:rFonts w:ascii="Fira Sans" w:hAnsi="Fira Sans"/>
                <w:szCs w:val="20"/>
                <w:lang w:val="es-ES_tradnl"/>
              </w:rPr>
              <w:t>í</w:t>
            </w:r>
            <w:r w:rsidR="006F570C" w:rsidRPr="006F570C">
              <w:rPr>
                <w:rStyle w:val="markedcontent"/>
                <w:rFonts w:ascii="Fira Sans" w:hAnsi="Fira Sans" w:cs="Arial"/>
                <w:szCs w:val="20"/>
              </w:rPr>
              <w:t>var (UTB)</w:t>
            </w:r>
            <w:r w:rsidR="00D24E99">
              <w:rPr>
                <w:rStyle w:val="markedcontent"/>
                <w:rFonts w:ascii="Fira Sans" w:hAnsi="Fira Sans" w:cs="Arial"/>
                <w:szCs w:val="20"/>
              </w:rPr>
              <w:t xml:space="preserve"> </w:t>
            </w:r>
            <w:r w:rsidR="006F570C">
              <w:rPr>
                <w:rStyle w:val="markedcontent"/>
                <w:rFonts w:ascii="Fira Sans" w:hAnsi="Fira Sans" w:cs="Arial"/>
                <w:szCs w:val="20"/>
              </w:rPr>
              <w:t xml:space="preserve">per il conseguimento del </w:t>
            </w:r>
            <w:r w:rsidR="00D24E99">
              <w:rPr>
                <w:rStyle w:val="markedcontent"/>
                <w:rFonts w:ascii="Fira Sans" w:hAnsi="Fira Sans" w:cs="Arial"/>
                <w:szCs w:val="20"/>
              </w:rPr>
              <w:t xml:space="preserve">sopra menzionato </w:t>
            </w:r>
            <w:r w:rsidR="006F570C">
              <w:rPr>
                <w:rStyle w:val="markedcontent"/>
                <w:rFonts w:ascii="Fira Sans" w:hAnsi="Fira Sans" w:cs="Arial"/>
                <w:szCs w:val="20"/>
              </w:rPr>
              <w:t>doppio titolo</w:t>
            </w:r>
            <w:r w:rsidR="00D24E99">
              <w:rPr>
                <w:rStyle w:val="markedcontent"/>
                <w:rFonts w:ascii="Fira Sans" w:hAnsi="Fira Sans" w:cs="Arial"/>
                <w:szCs w:val="20"/>
              </w:rPr>
              <w:t xml:space="preserve">. </w:t>
            </w:r>
            <w:r w:rsidR="00D24E99" w:rsidRPr="00680445">
              <w:rPr>
                <w:rStyle w:val="markedcontent"/>
                <w:rFonts w:ascii="Fira Sans" w:hAnsi="Fira Sans" w:cs="Arial"/>
                <w:szCs w:val="20"/>
              </w:rPr>
              <w:t>U</w:t>
            </w:r>
            <w:r w:rsidR="006F570C" w:rsidRPr="00680445">
              <w:rPr>
                <w:rStyle w:val="markedcontent"/>
                <w:rFonts w:ascii="Fira Sans" w:hAnsi="Fira Sans" w:cs="Arial"/>
                <w:szCs w:val="20"/>
              </w:rPr>
              <w:t xml:space="preserve">no dei </w:t>
            </w:r>
            <w:r w:rsidR="00D24E99" w:rsidRPr="00680445">
              <w:rPr>
                <w:rStyle w:val="markedcontent"/>
                <w:rFonts w:ascii="Fira Sans" w:hAnsi="Fira Sans" w:cs="Arial"/>
                <w:szCs w:val="20"/>
              </w:rPr>
              <w:t>due studenti si trova</w:t>
            </w:r>
            <w:r w:rsidR="006F570C" w:rsidRPr="00680445">
              <w:rPr>
                <w:rStyle w:val="markedcontent"/>
                <w:rFonts w:ascii="Fira Sans" w:hAnsi="Fira Sans" w:cs="Arial"/>
                <w:szCs w:val="20"/>
              </w:rPr>
              <w:t xml:space="preserve"> attualmente </w:t>
            </w:r>
            <w:r w:rsidR="00D24E99" w:rsidRPr="00680445">
              <w:rPr>
                <w:rStyle w:val="markedcontent"/>
                <w:rFonts w:ascii="Fira Sans" w:hAnsi="Fira Sans" w:cs="Arial"/>
                <w:szCs w:val="20"/>
              </w:rPr>
              <w:t xml:space="preserve">a Cartagena </w:t>
            </w:r>
            <w:r w:rsidR="006F570C" w:rsidRPr="00680445">
              <w:rPr>
                <w:rStyle w:val="markedcontent"/>
                <w:rFonts w:ascii="Fira Sans" w:hAnsi="Fira Sans" w:cs="Arial"/>
                <w:szCs w:val="20"/>
              </w:rPr>
              <w:t xml:space="preserve">presso tale </w:t>
            </w:r>
            <w:r w:rsidR="00D24E99" w:rsidRPr="00680445">
              <w:rPr>
                <w:rStyle w:val="markedcontent"/>
                <w:rFonts w:ascii="Fira Sans" w:hAnsi="Fira Sans" w:cs="Arial"/>
                <w:szCs w:val="20"/>
              </w:rPr>
              <w:t>Università</w:t>
            </w:r>
            <w:r w:rsidR="006F570C" w:rsidRPr="00680445">
              <w:rPr>
                <w:rStyle w:val="markedcontent"/>
                <w:rFonts w:ascii="Fira Sans" w:hAnsi="Fira Sans" w:cs="Arial"/>
                <w:szCs w:val="20"/>
              </w:rPr>
              <w:t>.</w:t>
            </w:r>
          </w:p>
          <w:p w14:paraId="23A5B7F1" w14:textId="3B0D0E53" w:rsidR="00D24E99" w:rsidRPr="00AD4BC3" w:rsidRDefault="00D24E99" w:rsidP="00A52E59">
            <w:pPr>
              <w:spacing w:line="240" w:lineRule="atLeast"/>
              <w:ind w:firstLine="284"/>
              <w:jc w:val="both"/>
              <w:rPr>
                <w:rFonts w:ascii="Fira Sans" w:eastAsia="Century" w:hAnsi="Fira Sans" w:cs="Century"/>
                <w:szCs w:val="20"/>
              </w:rPr>
            </w:pPr>
            <w:r w:rsidRPr="00AD4BC3">
              <w:rPr>
                <w:rFonts w:ascii="Fira Sans" w:eastAsia="Century" w:hAnsi="Fira Sans" w:cs="Century"/>
                <w:szCs w:val="20"/>
              </w:rPr>
              <w:t xml:space="preserve">Inoltre sono in corso altre iniziative (attivazione di </w:t>
            </w:r>
            <w:r w:rsidRPr="00117910">
              <w:rPr>
                <w:rFonts w:ascii="Fira Sans" w:eastAsia="Century" w:hAnsi="Fira Sans" w:cs="Century"/>
                <w:i/>
                <w:iCs/>
                <w:szCs w:val="20"/>
              </w:rPr>
              <w:t>Cooperative Online International Learning</w:t>
            </w:r>
            <w:r w:rsidRPr="00AD4BC3">
              <w:rPr>
                <w:rFonts w:ascii="Fira Sans" w:eastAsia="Century" w:hAnsi="Fira Sans" w:cs="Century"/>
                <w:szCs w:val="20"/>
              </w:rPr>
              <w:t xml:space="preserve"> con la Florida International University; </w:t>
            </w:r>
            <w:r w:rsidR="00117910">
              <w:rPr>
                <w:rFonts w:ascii="Fira Sans" w:eastAsia="Century" w:hAnsi="Fira Sans" w:cs="Century"/>
                <w:szCs w:val="20"/>
              </w:rPr>
              <w:t xml:space="preserve">attivazione di un </w:t>
            </w:r>
            <w:r w:rsidR="00AD4BC3" w:rsidRPr="00D24E99">
              <w:rPr>
                <w:rFonts w:ascii="Fira Sans" w:eastAsia="Times New Roman" w:hAnsi="Fira Sans" w:cs="Segoe UI"/>
                <w:color w:val="242424"/>
                <w:szCs w:val="20"/>
              </w:rPr>
              <w:t xml:space="preserve">corso internazionale con le </w:t>
            </w:r>
            <w:r w:rsidR="00AD4BC3" w:rsidRPr="00AD4BC3">
              <w:rPr>
                <w:rFonts w:ascii="Fira Sans" w:eastAsia="Times New Roman" w:hAnsi="Fira Sans" w:cs="Segoe UI"/>
                <w:color w:val="242424"/>
                <w:szCs w:val="20"/>
              </w:rPr>
              <w:t>U</w:t>
            </w:r>
            <w:r w:rsidR="00AD4BC3" w:rsidRPr="00D24E99">
              <w:rPr>
                <w:rFonts w:ascii="Fira Sans" w:eastAsia="Times New Roman" w:hAnsi="Fira Sans" w:cs="Segoe UI"/>
                <w:color w:val="242424"/>
                <w:szCs w:val="20"/>
              </w:rPr>
              <w:t>niversità di Tolone, Spalato e Medio Atlantico nella forma di double degree</w:t>
            </w:r>
            <w:r w:rsidR="00AD4BC3" w:rsidRPr="00AD4BC3">
              <w:rPr>
                <w:rFonts w:ascii="Fira Sans" w:eastAsia="Times New Roman" w:hAnsi="Fira Sans" w:cs="Segoe UI"/>
                <w:color w:val="242424"/>
                <w:szCs w:val="20"/>
              </w:rPr>
              <w:t xml:space="preserve">; scambio di studenti con la </w:t>
            </w:r>
            <w:r w:rsidR="00AD4BC3" w:rsidRPr="00D24E99">
              <w:rPr>
                <w:rFonts w:ascii="Fira Sans" w:eastAsia="Times New Roman" w:hAnsi="Fira Sans" w:cs="Segoe UI"/>
                <w:color w:val="242424"/>
                <w:szCs w:val="20"/>
              </w:rPr>
              <w:t>Shanghai Maritime University</w:t>
            </w:r>
            <w:r w:rsidR="00AD4BC3" w:rsidRPr="00AD4BC3">
              <w:rPr>
                <w:rFonts w:ascii="Fira Sans" w:eastAsia="Times New Roman" w:hAnsi="Fira Sans" w:cs="Segoe UI"/>
                <w:color w:val="242424"/>
                <w:szCs w:val="20"/>
              </w:rPr>
              <w:t>)</w:t>
            </w:r>
            <w:r w:rsidR="00117910">
              <w:rPr>
                <w:rFonts w:ascii="Fira Sans" w:eastAsia="Times New Roman" w:hAnsi="Fira Sans" w:cs="Segoe UI"/>
                <w:color w:val="242424"/>
                <w:szCs w:val="20"/>
              </w:rPr>
              <w:t xml:space="preserve"> che si spera possano essere rese </w:t>
            </w:r>
            <w:r w:rsidR="008A4BA2">
              <w:rPr>
                <w:rFonts w:ascii="Fira Sans" w:eastAsia="Times New Roman" w:hAnsi="Fira Sans" w:cs="Segoe UI"/>
                <w:color w:val="242424"/>
                <w:szCs w:val="20"/>
              </w:rPr>
              <w:t xml:space="preserve">operative </w:t>
            </w:r>
            <w:r w:rsidR="00117910">
              <w:rPr>
                <w:rFonts w:ascii="Fira Sans" w:eastAsia="Times New Roman" w:hAnsi="Fira Sans" w:cs="Segoe UI"/>
                <w:color w:val="242424"/>
                <w:szCs w:val="20"/>
              </w:rPr>
              <w:t>nel breve-medio termine.</w:t>
            </w:r>
          </w:p>
          <w:p w14:paraId="2D862579" w14:textId="18879FE9" w:rsidR="00D24E99" w:rsidRDefault="00117910" w:rsidP="00117910">
            <w:pPr>
              <w:spacing w:after="120" w:line="240" w:lineRule="atLeast"/>
              <w:ind w:firstLine="284"/>
              <w:jc w:val="both"/>
              <w:rPr>
                <w:rFonts w:ascii="Fira Sans" w:eastAsia="Century" w:hAnsi="Fira Sans" w:cs="Century"/>
                <w:b/>
                <w:bCs/>
                <w:color w:val="00B0F0"/>
                <w:szCs w:val="20"/>
              </w:rPr>
            </w:pPr>
            <w:r>
              <w:rPr>
                <w:rFonts w:ascii="Fira Sans" w:eastAsia="Century" w:hAnsi="Fira Sans" w:cs="Century"/>
                <w:szCs w:val="20"/>
              </w:rPr>
              <w:t>Dunque, i</w:t>
            </w:r>
            <w:r w:rsidR="006F570C" w:rsidRPr="008F1ADC">
              <w:rPr>
                <w:rFonts w:ascii="Fira Sans" w:eastAsia="Century" w:hAnsi="Fira Sans" w:cs="Century"/>
                <w:szCs w:val="20"/>
              </w:rPr>
              <w:t>l CCS</w:t>
            </w:r>
            <w:r w:rsidR="00D24E99">
              <w:rPr>
                <w:rFonts w:ascii="Fira Sans" w:eastAsia="Century" w:hAnsi="Fira Sans" w:cs="Century"/>
                <w:szCs w:val="20"/>
              </w:rPr>
              <w:t xml:space="preserve"> EMMP</w:t>
            </w:r>
            <w:r w:rsidR="006F570C" w:rsidRPr="008F1ADC">
              <w:rPr>
                <w:rFonts w:ascii="Fira Sans" w:eastAsia="Century" w:hAnsi="Fira Sans" w:cs="Century"/>
                <w:szCs w:val="20"/>
              </w:rPr>
              <w:t>, come meglio indicato nella sottosezione 1</w:t>
            </w:r>
            <w:r w:rsidR="001F480F">
              <w:rPr>
                <w:rFonts w:ascii="Fira Sans" w:eastAsia="Century" w:hAnsi="Fira Sans" w:cs="Century"/>
                <w:szCs w:val="20"/>
              </w:rPr>
              <w:t>.B</w:t>
            </w:r>
            <w:r w:rsidR="006F570C" w:rsidRPr="008F1ADC">
              <w:rPr>
                <w:rFonts w:ascii="Fira Sans" w:eastAsia="Century" w:hAnsi="Fira Sans" w:cs="Century"/>
                <w:szCs w:val="20"/>
              </w:rPr>
              <w:t>, intende proseguire nello sforzo di tentare di migliorare l’internazionalizzazione dei propri studenti.</w:t>
            </w:r>
          </w:p>
          <w:p w14:paraId="13F1DED5" w14:textId="1A7A3EE1" w:rsidR="00A52E59" w:rsidRPr="00051909" w:rsidRDefault="00A52E59" w:rsidP="00A52E59">
            <w:pPr>
              <w:spacing w:line="240" w:lineRule="atLeast"/>
              <w:jc w:val="both"/>
              <w:rPr>
                <w:rFonts w:ascii="Fira Sans" w:eastAsia="Century" w:hAnsi="Fira Sans" w:cs="Century"/>
                <w:szCs w:val="20"/>
              </w:rPr>
            </w:pPr>
            <w:bookmarkStart w:id="20" w:name="_Hlk142217336"/>
            <w:r w:rsidRPr="00051909">
              <w:rPr>
                <w:rFonts w:ascii="Fira Sans" w:eastAsia="Century" w:hAnsi="Fira Sans" w:cs="Century"/>
                <w:b/>
                <w:bCs/>
                <w:szCs w:val="20"/>
              </w:rPr>
              <w:t>iC11: Percentuale di laureati entro la durata normale del Corso che hanno acquisito almeno 12 CFU all’estero</w:t>
            </w:r>
          </w:p>
          <w:bookmarkEnd w:id="20"/>
          <w:p w14:paraId="40FE55B7" w14:textId="1EE00BEC" w:rsidR="00A52E59" w:rsidRPr="00885DF5" w:rsidRDefault="00A52E59" w:rsidP="00A52E59">
            <w:pPr>
              <w:spacing w:line="240" w:lineRule="atLeast"/>
              <w:ind w:firstLine="284"/>
              <w:jc w:val="both"/>
              <w:rPr>
                <w:rFonts w:ascii="Fira Sans" w:eastAsia="Century" w:hAnsi="Fira Sans" w:cs="Century"/>
                <w:szCs w:val="20"/>
              </w:rPr>
            </w:pPr>
            <w:r w:rsidRPr="00885DF5">
              <w:rPr>
                <w:rFonts w:ascii="Fira Sans" w:eastAsia="Century" w:hAnsi="Fira Sans" w:cs="Century"/>
                <w:szCs w:val="20"/>
              </w:rPr>
              <w:t xml:space="preserve">Il </w:t>
            </w:r>
            <w:r w:rsidRPr="00885DF5">
              <w:rPr>
                <w:rFonts w:ascii="Fira Sans" w:eastAsia="Century" w:hAnsi="Fira Sans" w:cs="Century"/>
                <w:i/>
                <w:iCs/>
                <w:szCs w:val="20"/>
              </w:rPr>
              <w:t>trend</w:t>
            </w:r>
            <w:r w:rsidRPr="00885DF5">
              <w:rPr>
                <w:rFonts w:ascii="Fira Sans" w:eastAsia="Century" w:hAnsi="Fira Sans" w:cs="Century"/>
                <w:szCs w:val="20"/>
              </w:rPr>
              <w:t xml:space="preserve"> dell’indicatore risulta oscillante nel corso degli anni (</w:t>
            </w:r>
            <w:r w:rsidR="00117910" w:rsidRPr="00885DF5">
              <w:rPr>
                <w:rFonts w:ascii="Fira Sans" w:eastAsia="Century" w:hAnsi="Fira Sans" w:cs="Century"/>
                <w:szCs w:val="20"/>
              </w:rPr>
              <w:t xml:space="preserve">0,0‰ nel 2018, </w:t>
            </w:r>
            <w:r w:rsidRPr="00885DF5">
              <w:rPr>
                <w:rFonts w:ascii="Fira Sans" w:eastAsia="Century" w:hAnsi="Fira Sans" w:cs="Century"/>
                <w:szCs w:val="20"/>
              </w:rPr>
              <w:t>93,8‰ nel 2019, 32,3‰ nel 2020, 78,9‰ nel 2021</w:t>
            </w:r>
            <w:r w:rsidR="008F1ADC" w:rsidRPr="00885DF5">
              <w:rPr>
                <w:rFonts w:ascii="Fira Sans" w:eastAsia="Century" w:hAnsi="Fira Sans" w:cs="Century"/>
                <w:szCs w:val="20"/>
              </w:rPr>
              <w:t>, 80,0‰ nel 2022</w:t>
            </w:r>
            <w:r w:rsidRPr="00885DF5">
              <w:rPr>
                <w:rFonts w:ascii="Fira Sans" w:eastAsia="Century" w:hAnsi="Fira Sans" w:cs="Century"/>
                <w:szCs w:val="20"/>
              </w:rPr>
              <w:t>). Queste variazioni percentuali in millesimi appaiono poco significative se valutate in termini di numero assoluto di studenti. Resta la constatazione che si tratta di valori molti bassi</w:t>
            </w:r>
            <w:r w:rsidR="008F1ADC" w:rsidRPr="00885DF5">
              <w:rPr>
                <w:rFonts w:ascii="Fira Sans" w:eastAsia="Century" w:hAnsi="Fira Sans" w:cs="Century"/>
                <w:szCs w:val="20"/>
              </w:rPr>
              <w:t xml:space="preserve">, </w:t>
            </w:r>
            <w:r w:rsidR="00117910" w:rsidRPr="00885DF5">
              <w:rPr>
                <w:rFonts w:ascii="Fira Sans" w:eastAsia="Century" w:hAnsi="Fira Sans" w:cs="Century"/>
                <w:szCs w:val="20"/>
              </w:rPr>
              <w:t>come tali bisognosi di misure correttive</w:t>
            </w:r>
            <w:r w:rsidRPr="00885DF5">
              <w:rPr>
                <w:rFonts w:ascii="Fira Sans" w:eastAsia="Century" w:hAnsi="Fira Sans" w:cs="Century"/>
                <w:szCs w:val="20"/>
              </w:rPr>
              <w:t>.</w:t>
            </w:r>
          </w:p>
          <w:p w14:paraId="782B1A21" w14:textId="064C2A07" w:rsidR="00A52E59" w:rsidRPr="00885DF5" w:rsidRDefault="008F1ADC" w:rsidP="00A52E59">
            <w:pPr>
              <w:spacing w:after="120" w:line="240" w:lineRule="atLeast"/>
              <w:ind w:firstLine="284"/>
              <w:jc w:val="both"/>
              <w:rPr>
                <w:rFonts w:ascii="Fira Sans" w:eastAsia="Century" w:hAnsi="Fira Sans" w:cs="Century"/>
                <w:szCs w:val="20"/>
              </w:rPr>
            </w:pPr>
            <w:r w:rsidRPr="00885DF5">
              <w:rPr>
                <w:rFonts w:ascii="Fira Sans" w:eastAsia="Century" w:hAnsi="Fira Sans" w:cs="Century"/>
                <w:szCs w:val="20"/>
              </w:rPr>
              <w:t>L’</w:t>
            </w:r>
            <w:r w:rsidR="00A52E59" w:rsidRPr="00885DF5">
              <w:rPr>
                <w:rFonts w:ascii="Fira Sans" w:eastAsia="Century" w:hAnsi="Fira Sans" w:cs="Century"/>
                <w:szCs w:val="20"/>
              </w:rPr>
              <w:t xml:space="preserve">indicatore </w:t>
            </w:r>
            <w:r w:rsidRPr="00885DF5">
              <w:rPr>
                <w:rFonts w:ascii="Fira Sans" w:eastAsia="Century" w:hAnsi="Fira Sans" w:cs="Century"/>
                <w:szCs w:val="20"/>
              </w:rPr>
              <w:t xml:space="preserve">iC11 </w:t>
            </w:r>
            <w:r w:rsidR="00A52E59" w:rsidRPr="00885DF5">
              <w:rPr>
                <w:rFonts w:ascii="Fira Sans" w:eastAsia="Century" w:hAnsi="Fira Sans" w:cs="Century"/>
                <w:szCs w:val="20"/>
              </w:rPr>
              <w:t xml:space="preserve">è strettamente correlato con iC10 e pertanto si rinvia al commento riferito a </w:t>
            </w:r>
            <w:r w:rsidR="00117910" w:rsidRPr="00885DF5">
              <w:rPr>
                <w:rFonts w:ascii="Fira Sans" w:eastAsia="Century" w:hAnsi="Fira Sans" w:cs="Century"/>
                <w:szCs w:val="20"/>
              </w:rPr>
              <w:t>quest’ultimo</w:t>
            </w:r>
            <w:r w:rsidR="00A52E59" w:rsidRPr="00885DF5">
              <w:rPr>
                <w:rFonts w:ascii="Fira Sans" w:eastAsia="Century" w:hAnsi="Fira Sans" w:cs="Century"/>
                <w:szCs w:val="20"/>
              </w:rPr>
              <w:t xml:space="preserve"> indicatore.</w:t>
            </w:r>
          </w:p>
          <w:p w14:paraId="28965D39" w14:textId="7FCCA962" w:rsidR="00A52E59" w:rsidRPr="00051909" w:rsidRDefault="00A52E59" w:rsidP="00A52E59">
            <w:pPr>
              <w:spacing w:line="240" w:lineRule="atLeast"/>
              <w:jc w:val="both"/>
              <w:rPr>
                <w:rFonts w:ascii="Fira Sans" w:eastAsia="Century" w:hAnsi="Fira Sans" w:cs="Century"/>
                <w:szCs w:val="20"/>
              </w:rPr>
            </w:pPr>
            <w:bookmarkStart w:id="21" w:name="_Hlk142217347"/>
            <w:r w:rsidRPr="00051909">
              <w:rPr>
                <w:rFonts w:ascii="Fira Sans" w:eastAsia="Century" w:hAnsi="Fira Sans" w:cs="Century"/>
                <w:b/>
                <w:bCs/>
                <w:szCs w:val="20"/>
              </w:rPr>
              <w:t>iC12: Percentuale di studenti iscritti al primo anno del Corso di laurea magistrale che hanno conseguito il precedente titolo di studio all’estero</w:t>
            </w:r>
          </w:p>
          <w:bookmarkEnd w:id="21"/>
          <w:p w14:paraId="2B8329A7" w14:textId="22CFF475" w:rsidR="00A52E59" w:rsidRPr="0089240A" w:rsidRDefault="00117910" w:rsidP="00A52E59">
            <w:pPr>
              <w:spacing w:line="240" w:lineRule="atLeast"/>
              <w:ind w:firstLine="284"/>
              <w:jc w:val="both"/>
              <w:rPr>
                <w:rFonts w:ascii="Fira Sans" w:eastAsia="Century" w:hAnsi="Fira Sans" w:cs="Century"/>
                <w:szCs w:val="20"/>
              </w:rPr>
            </w:pPr>
            <w:r>
              <w:rPr>
                <w:rFonts w:ascii="Fira Sans" w:eastAsia="Century" w:hAnsi="Fira Sans" w:cs="Century"/>
                <w:szCs w:val="20"/>
              </w:rPr>
              <w:t>Nel periodo considerato q</w:t>
            </w:r>
            <w:r w:rsidR="00A52E59" w:rsidRPr="0089240A">
              <w:rPr>
                <w:rFonts w:ascii="Fira Sans" w:eastAsia="Century" w:hAnsi="Fira Sans" w:cs="Century"/>
                <w:szCs w:val="20"/>
              </w:rPr>
              <w:t>uesto indicatore (15,9‰ nel 2018, 0</w:t>
            </w:r>
            <w:r>
              <w:rPr>
                <w:rFonts w:ascii="Fira Sans" w:eastAsia="Century" w:hAnsi="Fira Sans" w:cs="Century"/>
                <w:szCs w:val="20"/>
              </w:rPr>
              <w:t>,0</w:t>
            </w:r>
            <w:r w:rsidR="00A52E59" w:rsidRPr="0089240A">
              <w:rPr>
                <w:rFonts w:ascii="Fira Sans" w:eastAsia="Century" w:hAnsi="Fira Sans" w:cs="Century"/>
                <w:szCs w:val="20"/>
              </w:rPr>
              <w:t xml:space="preserve">‰ nel </w:t>
            </w:r>
            <w:r w:rsidR="0089240A" w:rsidRPr="0089240A">
              <w:rPr>
                <w:rFonts w:ascii="Fira Sans" w:eastAsia="Century" w:hAnsi="Fira Sans" w:cs="Century"/>
                <w:szCs w:val="20"/>
              </w:rPr>
              <w:t>201</w:t>
            </w:r>
            <w:r w:rsidR="00A52E59" w:rsidRPr="0089240A">
              <w:rPr>
                <w:rFonts w:ascii="Fira Sans" w:eastAsia="Century" w:hAnsi="Fira Sans" w:cs="Century"/>
                <w:szCs w:val="20"/>
              </w:rPr>
              <w:t xml:space="preserve">9 e </w:t>
            </w:r>
            <w:r w:rsidR="0089240A" w:rsidRPr="0089240A">
              <w:rPr>
                <w:rFonts w:ascii="Fira Sans" w:eastAsia="Century" w:hAnsi="Fira Sans" w:cs="Century"/>
                <w:szCs w:val="20"/>
              </w:rPr>
              <w:t xml:space="preserve">nel </w:t>
            </w:r>
            <w:r w:rsidR="00A52E59" w:rsidRPr="0089240A">
              <w:rPr>
                <w:rFonts w:ascii="Fira Sans" w:eastAsia="Century" w:hAnsi="Fira Sans" w:cs="Century"/>
                <w:szCs w:val="20"/>
              </w:rPr>
              <w:t>2020, 12,8‰ nel 2021</w:t>
            </w:r>
            <w:r w:rsidR="008F1ADC" w:rsidRPr="0089240A">
              <w:rPr>
                <w:rFonts w:ascii="Fira Sans" w:eastAsia="Century" w:hAnsi="Fira Sans" w:cs="Century"/>
                <w:szCs w:val="20"/>
              </w:rPr>
              <w:t>, 0</w:t>
            </w:r>
            <w:r>
              <w:rPr>
                <w:rFonts w:ascii="Fira Sans" w:eastAsia="Century" w:hAnsi="Fira Sans" w:cs="Century"/>
                <w:szCs w:val="20"/>
              </w:rPr>
              <w:t>,0</w:t>
            </w:r>
            <w:r w:rsidR="000A127E" w:rsidRPr="0089240A">
              <w:rPr>
                <w:rFonts w:ascii="Fira Sans" w:eastAsia="Century" w:hAnsi="Fira Sans" w:cs="Century"/>
                <w:szCs w:val="20"/>
              </w:rPr>
              <w:t>‰</w:t>
            </w:r>
            <w:r w:rsidR="008F1ADC" w:rsidRPr="0089240A">
              <w:rPr>
                <w:rFonts w:ascii="Fira Sans" w:eastAsia="Century" w:hAnsi="Fira Sans" w:cs="Century"/>
                <w:szCs w:val="20"/>
              </w:rPr>
              <w:t xml:space="preserve"> nel 2022</w:t>
            </w:r>
            <w:r w:rsidR="00A52E59" w:rsidRPr="0089240A">
              <w:rPr>
                <w:rFonts w:ascii="Fira Sans" w:eastAsia="Century" w:hAnsi="Fira Sans" w:cs="Century"/>
                <w:szCs w:val="20"/>
              </w:rPr>
              <w:t xml:space="preserve">) </w:t>
            </w:r>
            <w:r>
              <w:rPr>
                <w:rFonts w:ascii="Fira Sans" w:eastAsia="Century" w:hAnsi="Fira Sans" w:cs="Century"/>
                <w:szCs w:val="20"/>
              </w:rPr>
              <w:t>presenta</w:t>
            </w:r>
            <w:r w:rsidR="0089240A" w:rsidRPr="0089240A">
              <w:rPr>
                <w:rFonts w:ascii="Fira Sans" w:eastAsia="Century" w:hAnsi="Fira Sans" w:cs="Century"/>
                <w:szCs w:val="20"/>
              </w:rPr>
              <w:t xml:space="preserve"> variazioni</w:t>
            </w:r>
            <w:r w:rsidR="008F1ADC" w:rsidRPr="0089240A">
              <w:rPr>
                <w:rFonts w:ascii="Fira Sans" w:eastAsia="Century" w:hAnsi="Fira Sans" w:cs="Century"/>
                <w:szCs w:val="20"/>
              </w:rPr>
              <w:t xml:space="preserve"> </w:t>
            </w:r>
            <w:r>
              <w:rPr>
                <w:rFonts w:ascii="Fira Sans" w:eastAsia="Century" w:hAnsi="Fira Sans" w:cs="Century"/>
                <w:szCs w:val="20"/>
              </w:rPr>
              <w:t xml:space="preserve">minime essendo </w:t>
            </w:r>
            <w:r w:rsidR="008F1ADC" w:rsidRPr="0089240A">
              <w:rPr>
                <w:rFonts w:ascii="Fira Sans" w:eastAsia="Century" w:hAnsi="Fira Sans" w:cs="Century"/>
                <w:szCs w:val="20"/>
              </w:rPr>
              <w:t>riferite a percentuali in millesimi</w:t>
            </w:r>
            <w:r w:rsidR="0089240A" w:rsidRPr="0089240A">
              <w:rPr>
                <w:rFonts w:ascii="Fira Sans" w:eastAsia="Century" w:hAnsi="Fira Sans" w:cs="Century"/>
                <w:szCs w:val="20"/>
              </w:rPr>
              <w:t xml:space="preserve"> </w:t>
            </w:r>
            <w:r>
              <w:rPr>
                <w:rFonts w:ascii="Fira Sans" w:eastAsia="Century" w:hAnsi="Fira Sans" w:cs="Century"/>
                <w:szCs w:val="20"/>
              </w:rPr>
              <w:t xml:space="preserve">come tali </w:t>
            </w:r>
            <w:r w:rsidR="0089240A" w:rsidRPr="0089240A">
              <w:rPr>
                <w:rFonts w:ascii="Fira Sans" w:eastAsia="Century" w:hAnsi="Fira Sans" w:cs="Century"/>
                <w:szCs w:val="20"/>
              </w:rPr>
              <w:t>poco significative in quanto dipendenti</w:t>
            </w:r>
            <w:r w:rsidR="00A52E59" w:rsidRPr="0089240A">
              <w:rPr>
                <w:rFonts w:ascii="Fira Sans" w:eastAsia="Century" w:hAnsi="Fira Sans" w:cs="Century"/>
                <w:szCs w:val="20"/>
              </w:rPr>
              <w:t xml:space="preserve"> dal variare di una unità al numeratore. </w:t>
            </w:r>
          </w:p>
          <w:p w14:paraId="59016323" w14:textId="52276C14" w:rsidR="0089240A" w:rsidRPr="0089240A" w:rsidRDefault="0089240A" w:rsidP="00A52E59">
            <w:pPr>
              <w:spacing w:line="240" w:lineRule="atLeast"/>
              <w:ind w:firstLine="284"/>
              <w:jc w:val="both"/>
              <w:rPr>
                <w:rFonts w:ascii="Fira Sans" w:eastAsia="Century" w:hAnsi="Fira Sans" w:cs="Century"/>
                <w:szCs w:val="20"/>
              </w:rPr>
            </w:pPr>
            <w:r w:rsidRPr="0089240A">
              <w:rPr>
                <w:rFonts w:ascii="Fira Sans" w:eastAsia="Century" w:hAnsi="Fira Sans" w:cs="Century"/>
                <w:szCs w:val="20"/>
              </w:rPr>
              <w:t xml:space="preserve">Resta la constatazione che </w:t>
            </w:r>
            <w:r w:rsidR="00A52E59" w:rsidRPr="0089240A">
              <w:rPr>
                <w:rFonts w:ascii="Fira Sans" w:eastAsia="Century" w:hAnsi="Fira Sans" w:cs="Century"/>
                <w:szCs w:val="20"/>
              </w:rPr>
              <w:t xml:space="preserve">il CdS EMMP non attrae studenti che hanno conseguito il precedente titolo di studio all’estero. Questo problema sussiste anche per gli altri corsi di studio dell’Ateneo </w:t>
            </w:r>
            <w:r w:rsidR="00117910">
              <w:rPr>
                <w:rFonts w:ascii="Fira Sans" w:eastAsia="Century" w:hAnsi="Fira Sans" w:cs="Century"/>
                <w:szCs w:val="20"/>
              </w:rPr>
              <w:t xml:space="preserve">di Genova </w:t>
            </w:r>
            <w:r w:rsidRPr="0089240A">
              <w:rPr>
                <w:rFonts w:ascii="Fira Sans" w:eastAsia="Century" w:hAnsi="Fira Sans" w:cs="Century"/>
                <w:szCs w:val="20"/>
              </w:rPr>
              <w:t>anche se</w:t>
            </w:r>
            <w:r w:rsidR="00117910">
              <w:rPr>
                <w:rFonts w:ascii="Fira Sans" w:eastAsia="Century" w:hAnsi="Fira Sans" w:cs="Century"/>
                <w:szCs w:val="20"/>
              </w:rPr>
              <w:t>, in questo caso,</w:t>
            </w:r>
            <w:r w:rsidRPr="0089240A">
              <w:rPr>
                <w:rFonts w:ascii="Fira Sans" w:eastAsia="Century" w:hAnsi="Fira Sans" w:cs="Century"/>
                <w:szCs w:val="20"/>
              </w:rPr>
              <w:t xml:space="preserve"> le medie presentano nel corso degli anni un trend di costante lieve crescita (da 0,0‰ nel 2018 a 13,7‰ nel 2022)</w:t>
            </w:r>
            <w:r w:rsidR="00A52E59" w:rsidRPr="0089240A">
              <w:rPr>
                <w:rFonts w:ascii="Fira Sans" w:eastAsia="Century" w:hAnsi="Fira Sans" w:cs="Century"/>
                <w:szCs w:val="20"/>
              </w:rPr>
              <w:t xml:space="preserve">. </w:t>
            </w:r>
            <w:r w:rsidR="00117910">
              <w:rPr>
                <w:rFonts w:ascii="Fira Sans" w:eastAsia="Century" w:hAnsi="Fira Sans" w:cs="Century"/>
                <w:szCs w:val="20"/>
              </w:rPr>
              <w:t>Migliori, ma comunque al massimo pari all’81</w:t>
            </w:r>
            <w:r w:rsidR="00117910" w:rsidRPr="0089240A">
              <w:rPr>
                <w:rFonts w:ascii="Fira Sans" w:eastAsia="Century" w:hAnsi="Fira Sans" w:cs="Century"/>
                <w:szCs w:val="20"/>
              </w:rPr>
              <w:t>‰</w:t>
            </w:r>
            <w:r w:rsidR="00117910">
              <w:rPr>
                <w:rFonts w:ascii="Fira Sans" w:eastAsia="Century" w:hAnsi="Fira Sans" w:cs="Century"/>
                <w:szCs w:val="20"/>
              </w:rPr>
              <w:t>, sono i valori riferiti all’Area geografica del Nord/Ovest e agli altri Atenei italiani.</w:t>
            </w:r>
          </w:p>
          <w:p w14:paraId="3868DC86" w14:textId="53E674F6" w:rsidR="006229B7" w:rsidRPr="008005C3" w:rsidRDefault="00A52E59" w:rsidP="00A52E59">
            <w:pPr>
              <w:spacing w:line="240" w:lineRule="atLeast"/>
              <w:ind w:firstLine="284"/>
              <w:jc w:val="both"/>
              <w:rPr>
                <w:rFonts w:ascii="Fira Sans" w:eastAsia="Century" w:hAnsi="Fira Sans" w:cs="Century"/>
                <w:szCs w:val="20"/>
              </w:rPr>
            </w:pPr>
            <w:r w:rsidRPr="0089240A">
              <w:rPr>
                <w:rFonts w:ascii="Fira Sans" w:eastAsia="Century" w:hAnsi="Fira Sans" w:cs="Century"/>
                <w:szCs w:val="20"/>
              </w:rPr>
              <w:t>Per</w:t>
            </w:r>
            <w:r w:rsidR="0089240A" w:rsidRPr="0089240A">
              <w:rPr>
                <w:rFonts w:ascii="Fira Sans" w:eastAsia="Century" w:hAnsi="Fira Sans" w:cs="Century"/>
                <w:szCs w:val="20"/>
              </w:rPr>
              <w:t xml:space="preserve"> quanto concerne il CdS EMMP</w:t>
            </w:r>
            <w:r w:rsidRPr="0089240A">
              <w:rPr>
                <w:rFonts w:ascii="Fira Sans" w:eastAsia="Century" w:hAnsi="Fira Sans" w:cs="Century"/>
                <w:szCs w:val="20"/>
              </w:rPr>
              <w:t xml:space="preserve">, </w:t>
            </w:r>
            <w:r w:rsidR="0089240A" w:rsidRPr="0089240A">
              <w:rPr>
                <w:rFonts w:ascii="Fira Sans" w:eastAsia="Century" w:hAnsi="Fira Sans" w:cs="Century"/>
                <w:szCs w:val="20"/>
              </w:rPr>
              <w:t xml:space="preserve">il problema, </w:t>
            </w:r>
            <w:r w:rsidRPr="0089240A">
              <w:rPr>
                <w:rFonts w:ascii="Fira Sans" w:eastAsia="Century" w:hAnsi="Fira Sans" w:cs="Century"/>
                <w:szCs w:val="20"/>
              </w:rPr>
              <w:t xml:space="preserve">come osservato nelle SMA precedenti, sembra possa essere più efficacemente affrontato a livello centrale. </w:t>
            </w:r>
            <w:r w:rsidR="00117910">
              <w:rPr>
                <w:rFonts w:ascii="Fira Sans" w:eastAsia="Century" w:hAnsi="Fira Sans" w:cs="Century"/>
                <w:szCs w:val="20"/>
              </w:rPr>
              <w:t>Infatti, l</w:t>
            </w:r>
            <w:r w:rsidRPr="0089240A">
              <w:rPr>
                <w:rFonts w:ascii="Fira Sans" w:eastAsia="Century" w:hAnsi="Fira Sans" w:cs="Century"/>
                <w:szCs w:val="20"/>
              </w:rPr>
              <w:t>e ragioni della criticità dell’indica</w:t>
            </w:r>
            <w:r w:rsidRPr="0089240A">
              <w:rPr>
                <w:rFonts w:ascii="Fira Sans" w:eastAsia="Century" w:hAnsi="Fira Sans" w:cs="Century"/>
                <w:szCs w:val="20"/>
              </w:rPr>
              <w:softHyphen/>
              <w:t>tore risultano ben note e sono solo parzialmente sotto il controllo del CCS: scarsità di strutture ricettive di accoglienza per gli studenti stranieri, costo della vita nella città di Genova, scarsa notorietà del CdS EMMP all’estero</w:t>
            </w:r>
            <w:r w:rsidR="00371847">
              <w:rPr>
                <w:rFonts w:ascii="Fira Sans" w:eastAsia="Century" w:hAnsi="Fira Sans" w:cs="Century"/>
                <w:szCs w:val="20"/>
              </w:rPr>
              <w:t xml:space="preserve">, </w:t>
            </w:r>
            <w:r w:rsidR="00371847" w:rsidRPr="008005C3">
              <w:rPr>
                <w:rFonts w:ascii="Fira Sans" w:eastAsia="Century" w:hAnsi="Fira Sans" w:cs="Century"/>
                <w:szCs w:val="20"/>
              </w:rPr>
              <w:t xml:space="preserve">aspetto quest’ultimo su cui il CCS EMMP intende, comunque, cercare di incidere adottando le misure correttive descritte nella </w:t>
            </w:r>
            <w:r w:rsidR="008E78BA">
              <w:rPr>
                <w:rFonts w:ascii="Fira Sans" w:eastAsia="Century" w:hAnsi="Fira Sans" w:cs="Century"/>
                <w:szCs w:val="20"/>
              </w:rPr>
              <w:t>s</w:t>
            </w:r>
            <w:r w:rsidR="00371847" w:rsidRPr="008005C3">
              <w:rPr>
                <w:rFonts w:ascii="Fira Sans" w:eastAsia="Century" w:hAnsi="Fira Sans" w:cs="Century"/>
                <w:szCs w:val="20"/>
              </w:rPr>
              <w:t>ottosezione 1-B.</w:t>
            </w:r>
          </w:p>
          <w:bookmarkEnd w:id="18"/>
          <w:p w14:paraId="48A37C46" w14:textId="40924CED" w:rsidR="00371847" w:rsidRPr="00A52E59" w:rsidRDefault="00A52E59" w:rsidP="00A52E59">
            <w:pPr>
              <w:spacing w:line="240" w:lineRule="atLeast"/>
              <w:ind w:firstLine="284"/>
              <w:jc w:val="both"/>
              <w:rPr>
                <w:rFonts w:ascii="Fira Sans" w:eastAsia="Century" w:hAnsi="Fira Sans" w:cs="Century"/>
                <w:color w:val="00B0F0"/>
                <w:szCs w:val="20"/>
              </w:rPr>
            </w:pPr>
            <w:r w:rsidRPr="0089240A">
              <w:rPr>
                <w:rFonts w:ascii="Fira Sans" w:eastAsia="Century" w:hAnsi="Fira Sans" w:cs="Century"/>
                <w:szCs w:val="20"/>
              </w:rPr>
              <w:t xml:space="preserve"> </w:t>
            </w:r>
          </w:p>
          <w:p w14:paraId="25563CDD" w14:textId="07F130E5" w:rsidR="001E4C17" w:rsidRPr="00095DB5" w:rsidRDefault="00A52E59" w:rsidP="00095DB5">
            <w:pPr>
              <w:spacing w:after="120" w:line="240" w:lineRule="atLeast"/>
              <w:jc w:val="both"/>
              <w:rPr>
                <w:rFonts w:ascii="Fira Sans" w:eastAsia="Century" w:hAnsi="Fira Sans" w:cs="Century"/>
                <w:spacing w:val="-4"/>
                <w:sz w:val="22"/>
              </w:rPr>
            </w:pPr>
            <w:r w:rsidRPr="00095DB5">
              <w:rPr>
                <w:rFonts w:ascii="Fira Sans" w:eastAsia="Century" w:hAnsi="Fira Sans" w:cs="Century"/>
                <w:b/>
                <w:bCs/>
                <w:caps/>
                <w:spacing w:val="-4"/>
                <w:sz w:val="22"/>
              </w:rPr>
              <w:t>G</w:t>
            </w:r>
            <w:r w:rsidRPr="00095DB5">
              <w:rPr>
                <w:rFonts w:ascii="Fira Sans" w:eastAsia="Century" w:hAnsi="Fira Sans" w:cs="Century"/>
                <w:b/>
                <w:bCs/>
                <w:smallCaps/>
                <w:spacing w:val="-4"/>
                <w:sz w:val="22"/>
              </w:rPr>
              <w:t>ruppo</w:t>
            </w:r>
            <w:r w:rsidRPr="00095DB5">
              <w:rPr>
                <w:rFonts w:ascii="Fira Sans" w:eastAsia="Century" w:hAnsi="Fira Sans" w:cs="Century"/>
                <w:b/>
                <w:bCs/>
                <w:caps/>
                <w:spacing w:val="-4"/>
                <w:sz w:val="22"/>
              </w:rPr>
              <w:t xml:space="preserve"> E - </w:t>
            </w:r>
            <w:r w:rsidRPr="00095DB5">
              <w:rPr>
                <w:rFonts w:ascii="Fira Sans" w:eastAsia="Century" w:hAnsi="Fira Sans" w:cs="Century"/>
                <w:b/>
                <w:bCs/>
                <w:smallCaps/>
                <w:spacing w:val="-4"/>
                <w:sz w:val="22"/>
              </w:rPr>
              <w:t>Ulteriori indicatori per la valutazione della didattica</w:t>
            </w:r>
            <w:r w:rsidR="00095DB5" w:rsidRPr="00095DB5">
              <w:rPr>
                <w:rFonts w:ascii="Fira Sans" w:eastAsia="Century" w:hAnsi="Fira Sans" w:cs="Century"/>
                <w:b/>
                <w:bCs/>
                <w:smallCaps/>
                <w:spacing w:val="-4"/>
                <w:sz w:val="22"/>
              </w:rPr>
              <w:t xml:space="preserve"> (Gruppo E, allegato E, Dm 987/2016)</w:t>
            </w:r>
          </w:p>
          <w:p w14:paraId="4865A352" w14:textId="77777777" w:rsidR="00A52E59" w:rsidRPr="00051909" w:rsidRDefault="00A52E59" w:rsidP="00A52E59">
            <w:pPr>
              <w:autoSpaceDE w:val="0"/>
              <w:autoSpaceDN w:val="0"/>
              <w:adjustRightInd w:val="0"/>
              <w:rPr>
                <w:rFonts w:ascii="TimesNewRomanPSMT" w:eastAsiaTheme="minorHAnsi" w:hAnsi="TimesNewRomanPSMT" w:cs="TimesNewRomanPSMT"/>
                <w:sz w:val="18"/>
                <w:szCs w:val="18"/>
                <w:lang w:eastAsia="en-US"/>
              </w:rPr>
            </w:pPr>
            <w:bookmarkStart w:id="22" w:name="_Hlk144029955"/>
            <w:r w:rsidRPr="00051909">
              <w:rPr>
                <w:rFonts w:ascii="Fira Sans" w:eastAsia="Century" w:hAnsi="Fira Sans" w:cs="Century"/>
                <w:b/>
                <w:bCs/>
                <w:szCs w:val="20"/>
              </w:rPr>
              <w:t xml:space="preserve">iC13 </w:t>
            </w:r>
            <w:r w:rsidRPr="00051909">
              <w:rPr>
                <w:rFonts w:ascii="Fira Sans" w:eastAsiaTheme="minorHAnsi" w:hAnsi="Fira Sans" w:cs="TimesNewRomanPSMT"/>
                <w:b/>
                <w:bCs/>
                <w:szCs w:val="20"/>
                <w:lang w:eastAsia="en-US"/>
              </w:rPr>
              <w:t>Percentuale di CFU conseguiti al I anno su CFU da conseguire</w:t>
            </w:r>
          </w:p>
          <w:bookmarkEnd w:id="22"/>
          <w:p w14:paraId="5B01FB7D" w14:textId="77777777" w:rsidR="00A52E59" w:rsidRPr="006229B7" w:rsidRDefault="00A52E59" w:rsidP="00A52E59">
            <w:pPr>
              <w:autoSpaceDE w:val="0"/>
              <w:autoSpaceDN w:val="0"/>
              <w:adjustRightInd w:val="0"/>
              <w:ind w:firstLine="317"/>
              <w:jc w:val="both"/>
              <w:rPr>
                <w:rFonts w:ascii="Fira Sans" w:eastAsiaTheme="minorHAnsi" w:hAnsi="Fira Sans" w:cs="TimesNewRomanPSMT"/>
                <w:szCs w:val="20"/>
                <w:lang w:eastAsia="en-US"/>
              </w:rPr>
            </w:pPr>
            <w:r w:rsidRPr="006229B7">
              <w:rPr>
                <w:rFonts w:ascii="Fira Sans" w:eastAsiaTheme="minorHAnsi" w:hAnsi="Fira Sans" w:cs="TimesNewRomanPSMT"/>
                <w:szCs w:val="20"/>
                <w:lang w:eastAsia="en-US"/>
              </w:rPr>
              <w:t>Questo indicatore apre una serie di ulteriori indicatori di seguito analizzati (iC14, iC15, iC15bis, iC16, iC16bis, iC17) utili per monitorare l’andamento della progressione della carriera degli studenti iscritti al CdS EMMP.</w:t>
            </w:r>
          </w:p>
          <w:p w14:paraId="7619E2D1" w14:textId="7BCC8D1D" w:rsidR="00A52E59" w:rsidRPr="006229B7" w:rsidRDefault="00A52E59" w:rsidP="00A52E59">
            <w:pPr>
              <w:autoSpaceDE w:val="0"/>
              <w:autoSpaceDN w:val="0"/>
              <w:adjustRightInd w:val="0"/>
              <w:ind w:firstLine="317"/>
              <w:jc w:val="both"/>
              <w:rPr>
                <w:rFonts w:ascii="Fira Sans" w:eastAsiaTheme="minorHAnsi" w:hAnsi="Fira Sans" w:cs="TimesNewRomanPS-BoldMT"/>
                <w:szCs w:val="20"/>
                <w:lang w:eastAsia="en-US"/>
              </w:rPr>
            </w:pPr>
            <w:r w:rsidRPr="006229B7">
              <w:rPr>
                <w:rFonts w:ascii="Fira Sans" w:eastAsiaTheme="minorHAnsi" w:hAnsi="Fira Sans" w:cs="TimesNewRomanPSMT"/>
                <w:szCs w:val="20"/>
                <w:lang w:eastAsia="en-US"/>
              </w:rPr>
              <w:t xml:space="preserve">L’indicatore iC13 presenta un andamento </w:t>
            </w:r>
            <w:r w:rsidR="006229B7" w:rsidRPr="006229B7">
              <w:rPr>
                <w:rFonts w:ascii="Fira Sans" w:eastAsiaTheme="minorHAnsi" w:hAnsi="Fira Sans" w:cs="TimesNewRomanPSMT"/>
                <w:szCs w:val="20"/>
                <w:lang w:eastAsia="en-US"/>
              </w:rPr>
              <w:t>tendenzialmente uniforme</w:t>
            </w:r>
            <w:r w:rsidRPr="006229B7">
              <w:rPr>
                <w:rFonts w:ascii="Fira Sans" w:eastAsiaTheme="minorHAnsi" w:hAnsi="Fira Sans" w:cs="TimesNewRomanPSMT"/>
                <w:szCs w:val="20"/>
                <w:lang w:eastAsia="en-US"/>
              </w:rPr>
              <w:t xml:space="preserve"> nel corso degli anni (</w:t>
            </w:r>
            <w:r w:rsidRPr="006229B7">
              <w:rPr>
                <w:rFonts w:ascii="Fira Sans" w:eastAsiaTheme="minorHAnsi" w:hAnsi="Fira Sans" w:cs="TimesNewRomanPS-BoldMT"/>
                <w:szCs w:val="20"/>
                <w:lang w:eastAsia="en-US"/>
              </w:rPr>
              <w:t>77,7% nel 2018, 83,0% nel 2019 e 73,4% nel 2020</w:t>
            </w:r>
            <w:r w:rsidR="006229B7" w:rsidRPr="006229B7">
              <w:rPr>
                <w:rFonts w:ascii="Fira Sans" w:eastAsiaTheme="minorHAnsi" w:hAnsi="Fira Sans" w:cs="TimesNewRomanPS-BoldMT"/>
                <w:szCs w:val="20"/>
                <w:lang w:eastAsia="en-US"/>
              </w:rPr>
              <w:t xml:space="preserve"> e nel 2021</w:t>
            </w:r>
            <w:r w:rsidRPr="006229B7">
              <w:rPr>
                <w:rFonts w:ascii="Fira Sans" w:eastAsiaTheme="minorHAnsi" w:hAnsi="Fira Sans" w:cs="TimesNewRomanPS-BoldMT"/>
                <w:szCs w:val="20"/>
                <w:lang w:eastAsia="en-US"/>
              </w:rPr>
              <w:t>) allineandosi all’incirca alle medie di Ateneo</w:t>
            </w:r>
            <w:r w:rsidR="006229B7" w:rsidRPr="006229B7">
              <w:rPr>
                <w:rFonts w:ascii="Fira Sans" w:eastAsiaTheme="minorHAnsi" w:hAnsi="Fira Sans" w:cs="TimesNewRomanPS-BoldMT"/>
                <w:szCs w:val="20"/>
                <w:lang w:eastAsia="en-US"/>
              </w:rPr>
              <w:t xml:space="preserve"> </w:t>
            </w:r>
            <w:r w:rsidR="00DF6D8F">
              <w:rPr>
                <w:rFonts w:ascii="Fira Sans" w:eastAsiaTheme="minorHAnsi" w:hAnsi="Fira Sans" w:cs="TimesNewRomanPS-BoldMT"/>
                <w:szCs w:val="20"/>
                <w:lang w:eastAsia="en-US"/>
              </w:rPr>
              <w:t xml:space="preserve">di Genova e degli altri Atenei italiani, mentre </w:t>
            </w:r>
            <w:r w:rsidR="006229B7" w:rsidRPr="006229B7">
              <w:rPr>
                <w:rFonts w:ascii="Fira Sans" w:eastAsiaTheme="minorHAnsi" w:hAnsi="Fira Sans" w:cs="TimesNewRomanPS-BoldMT"/>
                <w:szCs w:val="20"/>
                <w:lang w:eastAsia="en-US"/>
              </w:rPr>
              <w:t>le medie dell’Area geografica del Nord-Ovest</w:t>
            </w:r>
            <w:r w:rsidR="00DF6D8F">
              <w:rPr>
                <w:rFonts w:ascii="Fira Sans" w:eastAsiaTheme="minorHAnsi" w:hAnsi="Fira Sans" w:cs="TimesNewRomanPS-BoldMT"/>
                <w:szCs w:val="20"/>
                <w:lang w:eastAsia="en-US"/>
              </w:rPr>
              <w:t xml:space="preserve"> sono leggermente superiori</w:t>
            </w:r>
            <w:r w:rsidR="006229B7" w:rsidRPr="006229B7">
              <w:rPr>
                <w:rFonts w:ascii="Fira Sans" w:eastAsiaTheme="minorHAnsi" w:hAnsi="Fira Sans" w:cs="TimesNewRomanPS-BoldMT"/>
                <w:szCs w:val="20"/>
                <w:lang w:eastAsia="en-US"/>
              </w:rPr>
              <w:t>.</w:t>
            </w:r>
          </w:p>
          <w:p w14:paraId="4411D965" w14:textId="6671D458" w:rsidR="00130DCD" w:rsidRPr="008005C3" w:rsidRDefault="00A52E59" w:rsidP="386D4E5D">
            <w:pPr>
              <w:autoSpaceDE w:val="0"/>
              <w:autoSpaceDN w:val="0"/>
              <w:adjustRightInd w:val="0"/>
              <w:ind w:firstLine="318"/>
              <w:jc w:val="both"/>
              <w:rPr>
                <w:rFonts w:ascii="Fira Sans" w:hAnsi="Fira Sans" w:cs="TimesNewRomanPS-BoldMT"/>
                <w:lang w:eastAsia="en-US"/>
              </w:rPr>
            </w:pPr>
            <w:r w:rsidRPr="386D4E5D">
              <w:rPr>
                <w:rFonts w:ascii="Fira Sans" w:hAnsi="Fira Sans" w:cs="TimesNewRomanPS-BoldMT"/>
                <w:lang w:eastAsia="en-US"/>
              </w:rPr>
              <w:t xml:space="preserve">In linea generale anche dall’esame degli altri correlati indicatori emerge, soprattutto </w:t>
            </w:r>
            <w:r w:rsidR="006229B7" w:rsidRPr="386D4E5D">
              <w:rPr>
                <w:rFonts w:ascii="Fira Sans" w:hAnsi="Fira Sans" w:cs="TimesNewRomanPS-BoldMT"/>
                <w:lang w:eastAsia="en-US"/>
              </w:rPr>
              <w:t>negli ultimi due anni</w:t>
            </w:r>
            <w:r w:rsidRPr="386D4E5D">
              <w:rPr>
                <w:rFonts w:ascii="Fira Sans" w:hAnsi="Fira Sans" w:cs="TimesNewRomanPS-BoldMT"/>
                <w:lang w:eastAsia="en-US"/>
              </w:rPr>
              <w:t xml:space="preserve">, un </w:t>
            </w:r>
            <w:r w:rsidR="00F83DFD" w:rsidRPr="386D4E5D">
              <w:rPr>
                <w:rFonts w:ascii="Fira Sans" w:hAnsi="Fira Sans" w:cs="TimesNewRomanPS-BoldMT"/>
                <w:lang w:eastAsia="en-US"/>
              </w:rPr>
              <w:t xml:space="preserve">tendenziale </w:t>
            </w:r>
            <w:r w:rsidRPr="386D4E5D">
              <w:rPr>
                <w:rFonts w:ascii="Fira Sans" w:hAnsi="Fira Sans" w:cs="TimesNewRomanPS-BoldMT"/>
                <w:lang w:eastAsia="en-US"/>
              </w:rPr>
              <w:t xml:space="preserve">rallentamento </w:t>
            </w:r>
            <w:r w:rsidR="00F83DFD" w:rsidRPr="386D4E5D">
              <w:rPr>
                <w:rFonts w:ascii="Fira Sans" w:hAnsi="Fira Sans" w:cs="TimesNewRomanPS-BoldMT"/>
                <w:lang w:eastAsia="en-US"/>
              </w:rPr>
              <w:t>n</w:t>
            </w:r>
            <w:r w:rsidRPr="386D4E5D">
              <w:rPr>
                <w:rFonts w:ascii="Fira Sans" w:hAnsi="Fira Sans" w:cs="TimesNewRomanPS-BoldMT"/>
                <w:lang w:eastAsia="en-US"/>
              </w:rPr>
              <w:t xml:space="preserve">ella progressione </w:t>
            </w:r>
            <w:r w:rsidR="00F83DFD" w:rsidRPr="386D4E5D">
              <w:rPr>
                <w:rFonts w:ascii="Fira Sans" w:hAnsi="Fira Sans" w:cs="TimesNewRomanPS-BoldMT"/>
                <w:lang w:eastAsia="en-US"/>
              </w:rPr>
              <w:t>d</w:t>
            </w:r>
            <w:r w:rsidRPr="386D4E5D">
              <w:rPr>
                <w:rFonts w:ascii="Fira Sans" w:hAnsi="Fira Sans" w:cs="TimesNewRomanPS-BoldMT"/>
                <w:lang w:eastAsia="en-US"/>
              </w:rPr>
              <w:t>ella carriera degli studenti iscritti al CdS EMMP</w:t>
            </w:r>
            <w:r w:rsidR="00F83DFD" w:rsidRPr="386D4E5D">
              <w:rPr>
                <w:rFonts w:ascii="Fira Sans" w:hAnsi="Fira Sans" w:cs="TimesNewRomanPS-BoldMT"/>
                <w:lang w:eastAsia="en-US"/>
              </w:rPr>
              <w:t>, rallentamento</w:t>
            </w:r>
            <w:r w:rsidRPr="386D4E5D">
              <w:rPr>
                <w:rFonts w:ascii="Fira Sans" w:hAnsi="Fira Sans" w:cs="TimesNewRomanPS-BoldMT"/>
                <w:lang w:eastAsia="en-US"/>
              </w:rPr>
              <w:t xml:space="preserve"> </w:t>
            </w:r>
            <w:r w:rsidR="00F83DFD" w:rsidRPr="386D4E5D">
              <w:rPr>
                <w:rFonts w:ascii="Fira Sans" w:hAnsi="Fira Sans" w:cs="TimesNewRomanPS-BoldMT"/>
                <w:lang w:eastAsia="en-US"/>
              </w:rPr>
              <w:t xml:space="preserve">che </w:t>
            </w:r>
            <w:r w:rsidR="00042045" w:rsidRPr="386D4E5D">
              <w:rPr>
                <w:rFonts w:ascii="Fira Sans" w:hAnsi="Fira Sans" w:cs="TimesNewRomanPS-BoldMT"/>
                <w:lang w:eastAsia="en-US"/>
              </w:rPr>
              <w:t xml:space="preserve">si crede sia determinato da diverse cause. </w:t>
            </w:r>
            <w:ins w:id="23" w:author="Stefano Poli" w:date="2023-11-17T07:45:00Z">
              <w:r w:rsidR="46BD0529" w:rsidRPr="386D4E5D">
                <w:rPr>
                  <w:rFonts w:ascii="Fira Sans" w:hAnsi="Fira Sans" w:cs="TimesNewRomanPS-BoldMT"/>
                  <w:lang w:eastAsia="en-US"/>
                </w:rPr>
                <w:t>Innanzitutto,</w:t>
              </w:r>
            </w:ins>
            <w:r w:rsidR="00042045" w:rsidRPr="386D4E5D">
              <w:rPr>
                <w:rFonts w:ascii="Fira Sans" w:hAnsi="Fira Sans" w:cs="TimesNewRomanPS-BoldMT"/>
                <w:lang w:eastAsia="en-US"/>
              </w:rPr>
              <w:t xml:space="preserve"> un crescente numero</w:t>
            </w:r>
            <w:r w:rsidR="00F83DFD" w:rsidRPr="386D4E5D">
              <w:rPr>
                <w:rFonts w:ascii="Fira Sans" w:hAnsi="Fira Sans" w:cs="TimesNewRomanPS-BoldMT"/>
                <w:lang w:eastAsia="en-US"/>
              </w:rPr>
              <w:t xml:space="preserve"> di studenti </w:t>
            </w:r>
            <w:r w:rsidR="00042045" w:rsidRPr="386D4E5D">
              <w:rPr>
                <w:rFonts w:ascii="Fira Sans" w:hAnsi="Fira Sans" w:cs="TimesNewRomanPS-BoldMT"/>
                <w:lang w:eastAsia="en-US"/>
              </w:rPr>
              <w:t>lavora ed è pertanto</w:t>
            </w:r>
            <w:r w:rsidR="00F83DFD" w:rsidRPr="386D4E5D">
              <w:rPr>
                <w:rFonts w:ascii="Fira Sans" w:hAnsi="Fira Sans" w:cs="TimesNewRomanPS-BoldMT"/>
                <w:lang w:eastAsia="en-US"/>
              </w:rPr>
              <w:t xml:space="preserve"> impossibilitat</w:t>
            </w:r>
            <w:r w:rsidR="00042045" w:rsidRPr="386D4E5D">
              <w:rPr>
                <w:rFonts w:ascii="Fira Sans" w:hAnsi="Fira Sans" w:cs="TimesNewRomanPS-BoldMT"/>
                <w:lang w:eastAsia="en-US"/>
              </w:rPr>
              <w:t>o</w:t>
            </w:r>
            <w:r w:rsidR="00F83DFD" w:rsidRPr="386D4E5D">
              <w:rPr>
                <w:rFonts w:ascii="Fira Sans" w:hAnsi="Fira Sans" w:cs="TimesNewRomanPS-BoldMT"/>
                <w:lang w:eastAsia="en-US"/>
              </w:rPr>
              <w:t xml:space="preserve"> a seguire le lezioni </w:t>
            </w:r>
            <w:r w:rsidR="00042045" w:rsidRPr="386D4E5D">
              <w:rPr>
                <w:rFonts w:ascii="Fira Sans" w:hAnsi="Fira Sans" w:cs="TimesNewRomanPS-BoldMT"/>
                <w:lang w:eastAsia="en-US"/>
              </w:rPr>
              <w:t>oltre ad avere minor</w:t>
            </w:r>
            <w:r w:rsidR="00F83DFD" w:rsidRPr="386D4E5D">
              <w:rPr>
                <w:rFonts w:ascii="Fira Sans" w:hAnsi="Fira Sans" w:cs="TimesNewRomanPS-BoldMT"/>
                <w:lang w:eastAsia="en-US"/>
              </w:rPr>
              <w:t xml:space="preserve"> tempo da dedicare allo studio.</w:t>
            </w:r>
            <w:r w:rsidR="00DF6D8F" w:rsidRPr="386D4E5D">
              <w:rPr>
                <w:rFonts w:ascii="Fira Sans" w:hAnsi="Fira Sans" w:cs="TimesNewRomanPS-BoldMT"/>
                <w:lang w:eastAsia="en-US"/>
              </w:rPr>
              <w:t xml:space="preserve"> Inoltre</w:t>
            </w:r>
            <w:r w:rsidR="000A127E" w:rsidRPr="386D4E5D">
              <w:rPr>
                <w:rFonts w:ascii="Fira Sans" w:hAnsi="Fira Sans" w:cs="TimesNewRomanPS-BoldMT"/>
                <w:lang w:eastAsia="en-US"/>
              </w:rPr>
              <w:t>,</w:t>
            </w:r>
            <w:r w:rsidR="00DF6D8F" w:rsidRPr="386D4E5D">
              <w:rPr>
                <w:rFonts w:ascii="Fira Sans" w:hAnsi="Fira Sans" w:cs="TimesNewRomanPS-BoldMT"/>
                <w:lang w:eastAsia="en-US"/>
              </w:rPr>
              <w:t xml:space="preserve"> i docenti constatano la tendenza da parte di vari studenti a rifiutare i voti conseguiti (anche se elevati) e a ripetere l’esame una o più volte per cercare di </w:t>
            </w:r>
            <w:r w:rsidR="00042045" w:rsidRPr="386D4E5D">
              <w:rPr>
                <w:rFonts w:ascii="Fira Sans" w:hAnsi="Fira Sans" w:cs="TimesNewRomanPS-BoldMT"/>
                <w:lang w:eastAsia="en-US"/>
              </w:rPr>
              <w:t>soddisfare</w:t>
            </w:r>
            <w:r w:rsidR="00DF6D8F" w:rsidRPr="386D4E5D">
              <w:rPr>
                <w:rFonts w:ascii="Fira Sans" w:hAnsi="Fira Sans" w:cs="TimesNewRomanPS-BoldMT"/>
                <w:lang w:eastAsia="en-US"/>
              </w:rPr>
              <w:t xml:space="preserve"> le proprie aspettative</w:t>
            </w:r>
            <w:r w:rsidR="00042045" w:rsidRPr="386D4E5D">
              <w:rPr>
                <w:rFonts w:ascii="Fira Sans" w:hAnsi="Fira Sans" w:cs="TimesNewRomanPS-BoldMT"/>
                <w:lang w:eastAsia="en-US"/>
              </w:rPr>
              <w:t xml:space="preserve"> di una media spesso molto elevata</w:t>
            </w:r>
            <w:r w:rsidR="00DF6D8F" w:rsidRPr="386D4E5D">
              <w:rPr>
                <w:rFonts w:ascii="Fira Sans" w:hAnsi="Fira Sans" w:cs="TimesNewRomanPS-BoldMT"/>
                <w:lang w:eastAsia="en-US"/>
              </w:rPr>
              <w:t>.</w:t>
            </w:r>
            <w:r w:rsidR="008E709E" w:rsidRPr="386D4E5D">
              <w:rPr>
                <w:rFonts w:ascii="Fira Sans" w:hAnsi="Fira Sans" w:cs="TimesNewRomanPS-BoldMT"/>
                <w:lang w:eastAsia="en-US"/>
              </w:rPr>
              <w:t xml:space="preserve"> Infine</w:t>
            </w:r>
            <w:r w:rsidR="00042045" w:rsidRPr="386D4E5D">
              <w:rPr>
                <w:rFonts w:ascii="Fira Sans" w:hAnsi="Fira Sans" w:cs="TimesNewRomanPS-BoldMT"/>
                <w:lang w:eastAsia="en-US"/>
              </w:rPr>
              <w:t>, ma non ultimo di importanza,</w:t>
            </w:r>
            <w:r w:rsidR="008E709E" w:rsidRPr="386D4E5D">
              <w:rPr>
                <w:rFonts w:ascii="Fira Sans" w:hAnsi="Fira Sans" w:cs="TimesNewRomanPS-BoldMT"/>
                <w:lang w:eastAsia="en-US"/>
              </w:rPr>
              <w:t xml:space="preserve"> occorre tener presente</w:t>
            </w:r>
            <w:r w:rsidR="00042045" w:rsidRPr="386D4E5D">
              <w:rPr>
                <w:rFonts w:ascii="Fira Sans" w:hAnsi="Fira Sans" w:cs="TimesNewRomanPS-BoldMT"/>
                <w:lang w:eastAsia="en-US"/>
              </w:rPr>
              <w:t xml:space="preserve"> che,</w:t>
            </w:r>
            <w:r w:rsidR="008E709E" w:rsidRPr="386D4E5D">
              <w:rPr>
                <w:rFonts w:ascii="Fira Sans" w:hAnsi="Fira Sans" w:cs="TimesNewRomanPS-BoldMT"/>
                <w:lang w:eastAsia="en-US"/>
              </w:rPr>
              <w:t xml:space="preserve"> poiché le iscrizioni al CdS EMMP </w:t>
            </w:r>
            <w:r w:rsidR="00042045" w:rsidRPr="386D4E5D">
              <w:rPr>
                <w:rFonts w:ascii="Fira Sans" w:hAnsi="Fira Sans" w:cs="TimesNewRomanPS-BoldMT"/>
                <w:lang w:eastAsia="en-US"/>
              </w:rPr>
              <w:t xml:space="preserve">sono </w:t>
            </w:r>
            <w:r w:rsidR="00130DCD" w:rsidRPr="386D4E5D">
              <w:rPr>
                <w:rFonts w:ascii="Fira Sans" w:hAnsi="Fira Sans" w:cs="TimesNewRomanPS-BoldMT"/>
                <w:lang w:eastAsia="en-US"/>
              </w:rPr>
              <w:t>consentite</w:t>
            </w:r>
            <w:r w:rsidR="00042045" w:rsidRPr="386D4E5D">
              <w:rPr>
                <w:rFonts w:ascii="Fira Sans" w:hAnsi="Fira Sans" w:cs="TimesNewRomanPS-BoldMT"/>
                <w:lang w:eastAsia="en-US"/>
              </w:rPr>
              <w:t xml:space="preserve"> fino</w:t>
            </w:r>
            <w:r w:rsidR="008E709E" w:rsidRPr="386D4E5D">
              <w:rPr>
                <w:rFonts w:ascii="Fira Sans" w:hAnsi="Fira Sans" w:cs="TimesNewRomanPS-BoldMT"/>
                <w:lang w:eastAsia="en-US"/>
              </w:rPr>
              <w:t xml:space="preserve"> a fine febbraio</w:t>
            </w:r>
            <w:r w:rsidR="00042045" w:rsidRPr="386D4E5D">
              <w:rPr>
                <w:rFonts w:ascii="Fira Sans" w:hAnsi="Fira Sans" w:cs="TimesNewRomanPS-BoldMT"/>
                <w:lang w:eastAsia="en-US"/>
              </w:rPr>
              <w:t>,</w:t>
            </w:r>
            <w:r w:rsidR="008E709E" w:rsidRPr="386D4E5D">
              <w:rPr>
                <w:rFonts w:ascii="Fira Sans" w:hAnsi="Fira Sans" w:cs="TimesNewRomanPS-BoldMT"/>
                <w:lang w:eastAsia="en-US"/>
              </w:rPr>
              <w:t xml:space="preserve"> </w:t>
            </w:r>
            <w:r w:rsidR="00042045" w:rsidRPr="386D4E5D">
              <w:rPr>
                <w:rFonts w:ascii="Fira Sans" w:hAnsi="Fira Sans" w:cs="TimesNewRomanPS-BoldMT"/>
                <w:lang w:eastAsia="en-US"/>
              </w:rPr>
              <w:t>coloro che usufruiscono di tale scadenza perdono il primo semestre di lezioni e soprattutto la possibilità di svolgere gli esami nella sessione invernale. La concomitante sussistenza di queste concause determina, quindi, inevitabilmente un allungamento del percorso di studi.</w:t>
            </w:r>
            <w:r w:rsidR="00130DCD" w:rsidRPr="386D4E5D">
              <w:rPr>
                <w:rFonts w:ascii="Fira Sans" w:hAnsi="Fira Sans" w:cs="TimesNewRomanPS-BoldMT"/>
                <w:lang w:eastAsia="en-US"/>
              </w:rPr>
              <w:t xml:space="preserve"> </w:t>
            </w:r>
          </w:p>
          <w:p w14:paraId="5151FAED" w14:textId="4E99C1DC" w:rsidR="00042045" w:rsidRPr="008005C3" w:rsidRDefault="00130DCD" w:rsidP="386D4E5D">
            <w:pPr>
              <w:autoSpaceDE w:val="0"/>
              <w:autoSpaceDN w:val="0"/>
              <w:adjustRightInd w:val="0"/>
              <w:spacing w:after="120"/>
              <w:ind w:firstLine="318"/>
              <w:jc w:val="both"/>
              <w:rPr>
                <w:rFonts w:ascii="Fira Sans" w:hAnsi="Fira Sans" w:cs="TimesNewRomanPS-BoldMT"/>
                <w:lang w:eastAsia="en-US"/>
              </w:rPr>
            </w:pPr>
            <w:r w:rsidRPr="386D4E5D">
              <w:rPr>
                <w:rFonts w:ascii="Fira Sans" w:hAnsi="Fira Sans" w:cs="TimesNewRomanPS-BoldMT"/>
                <w:lang w:eastAsia="en-US"/>
              </w:rPr>
              <w:t xml:space="preserve">Al momento il valore dell’indicatore in esame non presenta </w:t>
            </w:r>
            <w:ins w:id="24" w:author="Stefano Poli" w:date="2023-11-17T07:46:00Z">
              <w:r w:rsidR="23A8CA66" w:rsidRPr="386D4E5D">
                <w:rPr>
                  <w:rFonts w:ascii="Fira Sans" w:hAnsi="Fira Sans" w:cs="TimesNewRomanPS-BoldMT"/>
                  <w:lang w:eastAsia="en-US"/>
                </w:rPr>
                <w:t>criticità; tuttavia,</w:t>
              </w:r>
            </w:ins>
            <w:r w:rsidRPr="386D4E5D">
              <w:rPr>
                <w:rFonts w:ascii="Fira Sans" w:hAnsi="Fira Sans" w:cs="TimesNewRomanPS-BoldMT"/>
                <w:lang w:eastAsia="en-US"/>
              </w:rPr>
              <w:t xml:space="preserve"> il CCS EMMP ritiene importante continuare a monitorare con attenzione il suo andamento.</w:t>
            </w:r>
          </w:p>
          <w:p w14:paraId="71EA110F" w14:textId="77777777" w:rsidR="00A52E59" w:rsidRPr="006229B7" w:rsidRDefault="00A52E59" w:rsidP="00A52E59">
            <w:pPr>
              <w:spacing w:line="240" w:lineRule="atLeast"/>
              <w:jc w:val="both"/>
              <w:rPr>
                <w:rFonts w:ascii="Fira Sans" w:eastAsia="Century" w:hAnsi="Fira Sans" w:cs="Century"/>
                <w:szCs w:val="20"/>
              </w:rPr>
            </w:pPr>
            <w:r w:rsidRPr="006229B7">
              <w:rPr>
                <w:rFonts w:ascii="Fira Sans" w:eastAsia="Century" w:hAnsi="Fira Sans" w:cs="Century"/>
                <w:b/>
                <w:bCs/>
                <w:szCs w:val="20"/>
              </w:rPr>
              <w:lastRenderedPageBreak/>
              <w:t>iC14 Percentuale di studenti che proseguono nel II anno nello stesso Corso di studio</w:t>
            </w:r>
          </w:p>
          <w:p w14:paraId="3B9D50C7" w14:textId="10D4EF86" w:rsidR="00A52E59" w:rsidRPr="006229B7" w:rsidRDefault="00A52E59" w:rsidP="00A52E59">
            <w:pPr>
              <w:spacing w:line="240" w:lineRule="atLeast"/>
              <w:ind w:firstLine="284"/>
              <w:jc w:val="both"/>
              <w:rPr>
                <w:rFonts w:ascii="Fira Sans" w:eastAsia="Century" w:hAnsi="Fira Sans" w:cs="Century"/>
                <w:szCs w:val="20"/>
              </w:rPr>
            </w:pPr>
            <w:r w:rsidRPr="006229B7">
              <w:rPr>
                <w:rFonts w:ascii="Fira Sans" w:eastAsia="Century" w:hAnsi="Fira Sans" w:cs="Century"/>
                <w:szCs w:val="20"/>
              </w:rPr>
              <w:t xml:space="preserve">L’indicatore relativo alla percentuale di studenti che proseguono nel II anno nel CdS EMMP, pari al 100% </w:t>
            </w:r>
            <w:r w:rsidR="006229B7" w:rsidRPr="006229B7">
              <w:rPr>
                <w:rFonts w:ascii="Fira Sans" w:eastAsia="Century" w:hAnsi="Fira Sans" w:cs="Century"/>
                <w:szCs w:val="20"/>
              </w:rPr>
              <w:t>nel</w:t>
            </w:r>
            <w:r w:rsidRPr="006229B7">
              <w:rPr>
                <w:rFonts w:ascii="Fira Sans" w:eastAsia="Century" w:hAnsi="Fira Sans" w:cs="Century"/>
                <w:szCs w:val="20"/>
              </w:rPr>
              <w:t xml:space="preserve"> 2018</w:t>
            </w:r>
            <w:r w:rsidR="006229B7" w:rsidRPr="006229B7">
              <w:rPr>
                <w:rFonts w:ascii="Fira Sans" w:eastAsia="Century" w:hAnsi="Fira Sans" w:cs="Century"/>
                <w:szCs w:val="20"/>
              </w:rPr>
              <w:t xml:space="preserve"> e al 98,6% nel</w:t>
            </w:r>
            <w:r w:rsidRPr="006229B7">
              <w:rPr>
                <w:rFonts w:ascii="Fira Sans" w:eastAsia="Century" w:hAnsi="Fira Sans" w:cs="Century"/>
                <w:szCs w:val="20"/>
              </w:rPr>
              <w:t xml:space="preserve"> 2019, ha subito una </w:t>
            </w:r>
            <w:r w:rsidR="006229B7">
              <w:rPr>
                <w:rFonts w:ascii="Fira Sans" w:eastAsia="Century" w:hAnsi="Fira Sans" w:cs="Century"/>
                <w:szCs w:val="20"/>
              </w:rPr>
              <w:t xml:space="preserve">leggera </w:t>
            </w:r>
            <w:r w:rsidRPr="006229B7">
              <w:rPr>
                <w:rFonts w:ascii="Fira Sans" w:eastAsia="Century" w:hAnsi="Fira Sans" w:cs="Century"/>
                <w:szCs w:val="20"/>
              </w:rPr>
              <w:t xml:space="preserve">diminuzione </w:t>
            </w:r>
            <w:r w:rsidR="006229B7" w:rsidRPr="006229B7">
              <w:rPr>
                <w:rFonts w:ascii="Fira Sans" w:eastAsia="Century" w:hAnsi="Fira Sans" w:cs="Century"/>
                <w:szCs w:val="20"/>
              </w:rPr>
              <w:t>negli ultimi due anni</w:t>
            </w:r>
            <w:r w:rsidRPr="006229B7">
              <w:rPr>
                <w:rFonts w:ascii="Fira Sans" w:eastAsia="Century" w:hAnsi="Fira Sans" w:cs="Century"/>
                <w:szCs w:val="20"/>
              </w:rPr>
              <w:t xml:space="preserve"> (</w:t>
            </w:r>
            <w:r w:rsidR="006229B7" w:rsidRPr="006229B7">
              <w:rPr>
                <w:rFonts w:ascii="Fira Sans" w:eastAsia="Century" w:hAnsi="Fira Sans" w:cs="Century"/>
                <w:szCs w:val="20"/>
              </w:rPr>
              <w:t>92,6% nel 2020 e 93,1% nel 2021)</w:t>
            </w:r>
            <w:r w:rsidRPr="006229B7">
              <w:rPr>
                <w:rFonts w:ascii="Fira Sans" w:eastAsia="Century" w:hAnsi="Fira Sans" w:cs="Century"/>
                <w:szCs w:val="20"/>
              </w:rPr>
              <w:t xml:space="preserve"> collocandosi </w:t>
            </w:r>
            <w:r w:rsidR="006229B7">
              <w:rPr>
                <w:rFonts w:ascii="Fira Sans" w:eastAsia="Century" w:hAnsi="Fira Sans" w:cs="Century"/>
                <w:szCs w:val="20"/>
              </w:rPr>
              <w:t>appena</w:t>
            </w:r>
            <w:r w:rsidRPr="006229B7">
              <w:rPr>
                <w:rFonts w:ascii="Fira Sans" w:eastAsia="Century" w:hAnsi="Fira Sans" w:cs="Century"/>
                <w:szCs w:val="20"/>
              </w:rPr>
              <w:t xml:space="preserve"> al di sotto </w:t>
            </w:r>
            <w:r w:rsidR="00DF6D8F">
              <w:rPr>
                <w:rFonts w:ascii="Fira Sans" w:eastAsia="Century" w:hAnsi="Fira Sans" w:cs="Century"/>
                <w:szCs w:val="20"/>
              </w:rPr>
              <w:t>degli altri aggregati.</w:t>
            </w:r>
          </w:p>
          <w:p w14:paraId="72F02789" w14:textId="7D20D05E" w:rsidR="00A52E59" w:rsidRPr="00DF6D8F" w:rsidRDefault="00A52E59" w:rsidP="006B2A3B">
            <w:pPr>
              <w:spacing w:after="120" w:line="240" w:lineRule="atLeast"/>
              <w:ind w:firstLine="284"/>
              <w:jc w:val="both"/>
              <w:rPr>
                <w:rFonts w:ascii="Fira Sans" w:eastAsia="Century" w:hAnsi="Fira Sans" w:cs="Century"/>
                <w:szCs w:val="20"/>
              </w:rPr>
            </w:pPr>
            <w:r w:rsidRPr="006229B7">
              <w:rPr>
                <w:rFonts w:ascii="Fira Sans" w:eastAsia="Century" w:hAnsi="Fira Sans" w:cs="Century"/>
                <w:szCs w:val="20"/>
              </w:rPr>
              <w:t xml:space="preserve">Si tratta pur sempre di una percentuale molto elevata per cui l’indicatore risulta decisamente </w:t>
            </w:r>
            <w:r w:rsidR="006229B7">
              <w:rPr>
                <w:rFonts w:ascii="Fira Sans" w:eastAsia="Century" w:hAnsi="Fira Sans" w:cs="Century"/>
                <w:szCs w:val="20"/>
              </w:rPr>
              <w:t>soddisfacente</w:t>
            </w:r>
            <w:r w:rsidRPr="006229B7">
              <w:rPr>
                <w:rFonts w:ascii="Fira Sans" w:eastAsia="Century" w:hAnsi="Fira Sans" w:cs="Century"/>
                <w:szCs w:val="20"/>
              </w:rPr>
              <w:t>.</w:t>
            </w:r>
            <w:r w:rsidR="006229B7">
              <w:rPr>
                <w:rFonts w:ascii="Fira Sans" w:eastAsia="Century" w:hAnsi="Fira Sans" w:cs="Century"/>
                <w:szCs w:val="20"/>
              </w:rPr>
              <w:t xml:space="preserve"> </w:t>
            </w:r>
            <w:r w:rsidRPr="00DF6D8F">
              <w:rPr>
                <w:rFonts w:ascii="Fira Sans" w:eastAsia="Century" w:hAnsi="Fira Sans" w:cs="Century"/>
                <w:szCs w:val="20"/>
              </w:rPr>
              <w:t xml:space="preserve">Identiche considerazioni valgono in riferimento all’indicatore iC21 a dimostrazione che la percentuale di studenti che proseguono la carriera nel sistema universitario al II anno corrisponde esattamente alla percentuale di studenti che proseguono la carriera nel CdS EMMP. </w:t>
            </w:r>
          </w:p>
          <w:p w14:paraId="0229B154" w14:textId="3758BAD4" w:rsidR="00A52E59" w:rsidRPr="006B2A3B" w:rsidRDefault="006B2A3B" w:rsidP="00A52E59">
            <w:pPr>
              <w:spacing w:line="240" w:lineRule="atLeast"/>
              <w:jc w:val="both"/>
              <w:rPr>
                <w:rFonts w:ascii="Fira Sans" w:eastAsia="Century" w:hAnsi="Fira Sans" w:cs="Century"/>
                <w:szCs w:val="20"/>
              </w:rPr>
            </w:pPr>
            <w:r w:rsidRPr="006B2A3B">
              <w:rPr>
                <w:rFonts w:ascii="Fira Sans" w:eastAsia="Century" w:hAnsi="Fira Sans" w:cs="Century"/>
                <w:b/>
                <w:bCs/>
                <w:szCs w:val="20"/>
              </w:rPr>
              <w:t>i</w:t>
            </w:r>
            <w:r w:rsidR="00A52E59" w:rsidRPr="006B2A3B">
              <w:rPr>
                <w:rFonts w:ascii="Fira Sans" w:eastAsia="Century" w:hAnsi="Fira Sans" w:cs="Century"/>
                <w:b/>
                <w:bCs/>
                <w:smallCaps/>
                <w:szCs w:val="20"/>
              </w:rPr>
              <w:t xml:space="preserve">C15 </w:t>
            </w:r>
            <w:r w:rsidR="00A52E59" w:rsidRPr="006B2A3B">
              <w:rPr>
                <w:rFonts w:ascii="Fira Sans" w:eastAsia="Century" w:hAnsi="Fira Sans" w:cs="Century"/>
                <w:b/>
                <w:bCs/>
                <w:szCs w:val="20"/>
              </w:rPr>
              <w:t>Percentuale di studenti che proseguono al II anno nello stesso Corso di studio avendo acquisito almeno 20 CFU al I anno</w:t>
            </w:r>
          </w:p>
          <w:p w14:paraId="666DC92A" w14:textId="5928EDD0" w:rsidR="006B2A3B" w:rsidRPr="00F83DFD" w:rsidRDefault="00A52E59" w:rsidP="386D4E5D">
            <w:pPr>
              <w:spacing w:line="240" w:lineRule="atLeast"/>
              <w:ind w:firstLine="284"/>
              <w:jc w:val="both"/>
              <w:rPr>
                <w:rFonts w:ascii="Fira Sans" w:eastAsia="Century" w:hAnsi="Fira Sans" w:cs="Century"/>
              </w:rPr>
            </w:pPr>
            <w:r w:rsidRPr="386D4E5D">
              <w:rPr>
                <w:rFonts w:ascii="Fira Sans" w:eastAsia="Century" w:hAnsi="Fira Sans" w:cs="Century"/>
              </w:rPr>
              <w:t xml:space="preserve">Questo indicatore </w:t>
            </w:r>
            <w:r w:rsidR="00882DAE" w:rsidRPr="386D4E5D">
              <w:rPr>
                <w:rFonts w:ascii="Fira Sans" w:eastAsia="Symbol" w:hAnsi="Fira Sans" w:cs="Symbol"/>
              </w:rPr>
              <w:t xml:space="preserve">è </w:t>
            </w:r>
            <w:r w:rsidRPr="386D4E5D">
              <w:rPr>
                <w:rFonts w:ascii="Fira Sans" w:eastAsia="Century" w:hAnsi="Fira Sans" w:cs="Century"/>
              </w:rPr>
              <w:t xml:space="preserve">correlato all’indicatore iC15bis </w:t>
            </w:r>
            <w:r w:rsidR="00882DAE" w:rsidRPr="386D4E5D">
              <w:rPr>
                <w:rFonts w:ascii="Fira Sans" w:eastAsia="Symbol" w:hAnsi="Fira Sans" w:cs="Symbol"/>
              </w:rPr>
              <w:t>e</w:t>
            </w:r>
            <w:r w:rsidRPr="386D4E5D">
              <w:rPr>
                <w:rFonts w:ascii="Fira Sans" w:eastAsia="Century" w:hAnsi="Fira Sans" w:cs="Century"/>
              </w:rPr>
              <w:t xml:space="preserve"> si caratterizza per una lenta diminuzione nel corso </w:t>
            </w:r>
            <w:r w:rsidR="006B2A3B" w:rsidRPr="386D4E5D">
              <w:rPr>
                <w:rFonts w:ascii="Fira Sans" w:eastAsia="Century" w:hAnsi="Fira Sans" w:cs="Century"/>
              </w:rPr>
              <w:t>dei primi tre</w:t>
            </w:r>
            <w:r w:rsidRPr="386D4E5D">
              <w:rPr>
                <w:rFonts w:ascii="Fira Sans" w:eastAsia="Century" w:hAnsi="Fira Sans" w:cs="Century"/>
              </w:rPr>
              <w:t xml:space="preserve"> anni (96,8% nel 2018, 9</w:t>
            </w:r>
            <w:r w:rsidR="006B2A3B" w:rsidRPr="386D4E5D">
              <w:rPr>
                <w:rFonts w:ascii="Fira Sans" w:eastAsia="Century" w:hAnsi="Fira Sans" w:cs="Century"/>
              </w:rPr>
              <w:t>4</w:t>
            </w:r>
            <w:r w:rsidRPr="386D4E5D">
              <w:rPr>
                <w:rFonts w:ascii="Fira Sans" w:eastAsia="Century" w:hAnsi="Fira Sans" w:cs="Century"/>
              </w:rPr>
              <w:t>,</w:t>
            </w:r>
            <w:r w:rsidR="006B2A3B" w:rsidRPr="386D4E5D">
              <w:rPr>
                <w:rFonts w:ascii="Fira Sans" w:eastAsia="Century" w:hAnsi="Fira Sans" w:cs="Century"/>
              </w:rPr>
              <w:t>4</w:t>
            </w:r>
            <w:r w:rsidRPr="386D4E5D">
              <w:rPr>
                <w:rFonts w:ascii="Fira Sans" w:eastAsia="Century" w:hAnsi="Fira Sans" w:cs="Century"/>
              </w:rPr>
              <w:t>% nel 2019, 8</w:t>
            </w:r>
            <w:r w:rsidR="006B2A3B" w:rsidRPr="386D4E5D">
              <w:rPr>
                <w:rFonts w:ascii="Fira Sans" w:eastAsia="Century" w:hAnsi="Fira Sans" w:cs="Century"/>
              </w:rPr>
              <w:t>7</w:t>
            </w:r>
            <w:r w:rsidRPr="386D4E5D">
              <w:rPr>
                <w:rFonts w:ascii="Fira Sans" w:eastAsia="Century" w:hAnsi="Fira Sans" w:cs="Century"/>
              </w:rPr>
              <w:t>,</w:t>
            </w:r>
            <w:r w:rsidR="006B2A3B" w:rsidRPr="386D4E5D">
              <w:rPr>
                <w:rFonts w:ascii="Fira Sans" w:eastAsia="Century" w:hAnsi="Fira Sans" w:cs="Century"/>
              </w:rPr>
              <w:t>7</w:t>
            </w:r>
            <w:r w:rsidRPr="386D4E5D">
              <w:rPr>
                <w:rFonts w:ascii="Fira Sans" w:eastAsia="Century" w:hAnsi="Fira Sans" w:cs="Century"/>
              </w:rPr>
              <w:t>% nel 2020)</w:t>
            </w:r>
            <w:r w:rsidR="006B2A3B" w:rsidRPr="386D4E5D">
              <w:rPr>
                <w:rFonts w:ascii="Fira Sans" w:eastAsia="Century" w:hAnsi="Fira Sans" w:cs="Century"/>
              </w:rPr>
              <w:t xml:space="preserve"> susseguita da un’inversione di tendenza nell’ultimo anno di rilevazione del dato (91,7% nel 2021) che porta il valore leggermente al di sopra delle </w:t>
            </w:r>
            <w:r w:rsidR="00DF6D8F" w:rsidRPr="386D4E5D">
              <w:rPr>
                <w:rFonts w:ascii="Fira Sans" w:eastAsia="Century" w:hAnsi="Fira Sans" w:cs="Century"/>
              </w:rPr>
              <w:t xml:space="preserve">altre </w:t>
            </w:r>
            <w:r w:rsidR="006B2A3B" w:rsidRPr="386D4E5D">
              <w:rPr>
                <w:rFonts w:ascii="Fira Sans" w:eastAsia="Century" w:hAnsi="Fira Sans" w:cs="Century"/>
              </w:rPr>
              <w:t>medie. Si tratta, in ogni caso</w:t>
            </w:r>
            <w:r w:rsidR="000A127E" w:rsidRPr="386D4E5D">
              <w:rPr>
                <w:rFonts w:ascii="Fira Sans" w:eastAsia="Century" w:hAnsi="Fira Sans" w:cs="Century"/>
              </w:rPr>
              <w:t>,</w:t>
            </w:r>
            <w:r w:rsidR="006B2A3B" w:rsidRPr="386D4E5D">
              <w:rPr>
                <w:rFonts w:ascii="Fira Sans" w:eastAsia="Century" w:hAnsi="Fira Sans" w:cs="Century"/>
              </w:rPr>
              <w:t xml:space="preserve"> di variazioni poco significative soprattutto se viste in termini assoluti.</w:t>
            </w:r>
            <w:r w:rsidR="00882DAE" w:rsidRPr="386D4E5D">
              <w:rPr>
                <w:rFonts w:ascii="Fira Sans" w:eastAsia="Century" w:hAnsi="Fira Sans" w:cs="Century"/>
                <w:color w:val="00B0F0"/>
              </w:rPr>
              <w:t xml:space="preserve"> </w:t>
            </w:r>
            <w:ins w:id="25" w:author="Stefano Poli" w:date="2023-11-17T07:46:00Z">
              <w:r w:rsidR="3F8943C6" w:rsidRPr="386D4E5D">
                <w:rPr>
                  <w:rFonts w:ascii="Fira Sans" w:eastAsia="Century" w:hAnsi="Fira Sans" w:cs="Century"/>
                </w:rPr>
                <w:t>Inoltre,</w:t>
              </w:r>
            </w:ins>
            <w:r w:rsidR="00882DAE" w:rsidRPr="386D4E5D">
              <w:rPr>
                <w:rFonts w:ascii="Fira Sans" w:eastAsia="Century" w:hAnsi="Fira Sans" w:cs="Century"/>
              </w:rPr>
              <w:t xml:space="preserve"> si segnala che questo indicatore</w:t>
            </w:r>
            <w:r w:rsidR="000A127E" w:rsidRPr="386D4E5D">
              <w:rPr>
                <w:rFonts w:ascii="Fira Sans" w:eastAsia="Century" w:hAnsi="Fira Sans" w:cs="Century"/>
              </w:rPr>
              <w:t xml:space="preserve"> e</w:t>
            </w:r>
            <w:r w:rsidR="00882DAE" w:rsidRPr="386D4E5D">
              <w:rPr>
                <w:rFonts w:ascii="Fira Sans" w:eastAsia="Century" w:hAnsi="Fira Sans" w:cs="Century"/>
              </w:rPr>
              <w:t xml:space="preserve"> quell</w:t>
            </w:r>
            <w:r w:rsidR="000A127E" w:rsidRPr="386D4E5D">
              <w:rPr>
                <w:rFonts w:ascii="Fira Sans" w:eastAsia="Century" w:hAnsi="Fira Sans" w:cs="Century"/>
              </w:rPr>
              <w:t>i</w:t>
            </w:r>
            <w:r w:rsidR="00882DAE" w:rsidRPr="386D4E5D">
              <w:rPr>
                <w:rFonts w:ascii="Fira Sans" w:eastAsia="Century" w:hAnsi="Fira Sans" w:cs="Century"/>
              </w:rPr>
              <w:t xml:space="preserve"> successiv</w:t>
            </w:r>
            <w:r w:rsidR="000A127E" w:rsidRPr="386D4E5D">
              <w:rPr>
                <w:rFonts w:ascii="Fira Sans" w:eastAsia="Century" w:hAnsi="Fira Sans" w:cs="Century"/>
              </w:rPr>
              <w:t>i (iC15bis e iC16bis)</w:t>
            </w:r>
            <w:r w:rsidR="00882DAE" w:rsidRPr="386D4E5D">
              <w:rPr>
                <w:rFonts w:ascii="Fira Sans" w:eastAsia="Century" w:hAnsi="Fira Sans" w:cs="Century"/>
              </w:rPr>
              <w:t xml:space="preserve"> appa</w:t>
            </w:r>
            <w:r w:rsidR="00F8320D" w:rsidRPr="386D4E5D">
              <w:rPr>
                <w:rFonts w:ascii="Fira Sans" w:eastAsia="Century" w:hAnsi="Fira Sans" w:cs="Century"/>
              </w:rPr>
              <w:t>iono</w:t>
            </w:r>
            <w:r w:rsidR="00882DAE" w:rsidRPr="386D4E5D">
              <w:rPr>
                <w:rFonts w:ascii="Fira Sans" w:eastAsia="Century" w:hAnsi="Fira Sans" w:cs="Century"/>
              </w:rPr>
              <w:t xml:space="preserve"> non facilmente interpretabil</w:t>
            </w:r>
            <w:r w:rsidR="00F8320D" w:rsidRPr="386D4E5D">
              <w:rPr>
                <w:rFonts w:ascii="Fira Sans" w:eastAsia="Century" w:hAnsi="Fira Sans" w:cs="Century"/>
              </w:rPr>
              <w:t>i</w:t>
            </w:r>
            <w:r w:rsidR="00882DAE" w:rsidRPr="386D4E5D">
              <w:rPr>
                <w:rFonts w:ascii="Fira Sans" w:eastAsia="Century" w:hAnsi="Fira Sans" w:cs="Century"/>
              </w:rPr>
              <w:t xml:space="preserve"> in quanto il piano di studi EMMP non prevede un numero assoluto di CFU al primo anno, ma consente a ciascun studente di scegliere come posizionare</w:t>
            </w:r>
            <w:r w:rsidR="00F8320D" w:rsidRPr="386D4E5D">
              <w:rPr>
                <w:rFonts w:ascii="Fira Sans" w:eastAsia="Century" w:hAnsi="Fira Sans" w:cs="Century"/>
              </w:rPr>
              <w:t xml:space="preserve"> a sua discrezione</w:t>
            </w:r>
            <w:r w:rsidR="00882DAE" w:rsidRPr="386D4E5D">
              <w:rPr>
                <w:rFonts w:ascii="Fira Sans" w:eastAsia="Century" w:hAnsi="Fira Sans" w:cs="Century"/>
              </w:rPr>
              <w:t xml:space="preserve"> 15 CFU tra il primo e il secondo anno.</w:t>
            </w:r>
          </w:p>
          <w:p w14:paraId="10114DF9" w14:textId="0D0C5ABB" w:rsidR="006B2A3B" w:rsidRPr="00F83DFD" w:rsidRDefault="006B2A3B" w:rsidP="00F83DFD">
            <w:pPr>
              <w:spacing w:after="120" w:line="240" w:lineRule="atLeast"/>
              <w:ind w:firstLine="284"/>
              <w:jc w:val="both"/>
              <w:rPr>
                <w:rFonts w:ascii="Fira Sans" w:eastAsia="Century" w:hAnsi="Fira Sans" w:cs="Century"/>
                <w:szCs w:val="20"/>
              </w:rPr>
            </w:pPr>
            <w:r w:rsidRPr="006B2A3B">
              <w:rPr>
                <w:rFonts w:ascii="Fira Sans" w:eastAsia="Century" w:hAnsi="Fira Sans" w:cs="Century"/>
                <w:szCs w:val="20"/>
              </w:rPr>
              <w:t>Considerata, in generale, l’alta percentuale dell’indicatore in tutti gli anni di riferimento</w:t>
            </w:r>
            <w:r w:rsidR="00DF6D8F">
              <w:rPr>
                <w:rFonts w:ascii="Fira Sans" w:eastAsia="Century" w:hAnsi="Fira Sans" w:cs="Century"/>
                <w:szCs w:val="20"/>
              </w:rPr>
              <w:t xml:space="preserve"> si ritiene che esso non presenti</w:t>
            </w:r>
            <w:r w:rsidRPr="006B2A3B">
              <w:rPr>
                <w:rFonts w:ascii="Fira Sans" w:eastAsia="Century" w:hAnsi="Fira Sans" w:cs="Century"/>
                <w:szCs w:val="20"/>
              </w:rPr>
              <w:t xml:space="preserve"> criticità.</w:t>
            </w:r>
          </w:p>
          <w:p w14:paraId="3DB4DCF6" w14:textId="77777777" w:rsidR="00A52E59" w:rsidRPr="00F83DFD" w:rsidRDefault="00A52E59" w:rsidP="00A52E59">
            <w:pPr>
              <w:spacing w:line="240" w:lineRule="atLeast"/>
              <w:jc w:val="both"/>
              <w:rPr>
                <w:rFonts w:ascii="Fira Sans" w:eastAsia="Century" w:hAnsi="Fira Sans" w:cs="Century"/>
                <w:szCs w:val="20"/>
              </w:rPr>
            </w:pPr>
            <w:r w:rsidRPr="00F83DFD">
              <w:rPr>
                <w:rFonts w:ascii="Fira Sans" w:eastAsia="Century" w:hAnsi="Fira Sans" w:cs="Century"/>
                <w:b/>
                <w:bCs/>
                <w:szCs w:val="20"/>
              </w:rPr>
              <w:t>iC15BIS Percentuale di studenti che proseguono al II anno nello stesso Corso di studio avendo acquisito almeno 1/3 dei CFU previsti al I anno</w:t>
            </w:r>
          </w:p>
          <w:p w14:paraId="268329F2" w14:textId="3154DB32" w:rsidR="00A52E59" w:rsidRPr="00F83DFD" w:rsidRDefault="00A52E59" w:rsidP="00A52E59">
            <w:pPr>
              <w:spacing w:after="120" w:line="240" w:lineRule="atLeast"/>
              <w:ind w:firstLine="284"/>
              <w:jc w:val="both"/>
              <w:rPr>
                <w:rFonts w:ascii="Fira Sans" w:eastAsia="Century" w:hAnsi="Fira Sans" w:cs="Century"/>
                <w:szCs w:val="20"/>
              </w:rPr>
            </w:pPr>
            <w:r w:rsidRPr="00F83DFD">
              <w:rPr>
                <w:rFonts w:ascii="Fira Sans" w:eastAsia="Century" w:hAnsi="Fira Sans" w:cs="Century"/>
                <w:szCs w:val="20"/>
              </w:rPr>
              <w:t>Questo indicatore (9</w:t>
            </w:r>
            <w:r w:rsidR="00882DAE" w:rsidRPr="00F83DFD">
              <w:rPr>
                <w:rFonts w:ascii="Fira Sans" w:eastAsia="Century" w:hAnsi="Fira Sans" w:cs="Century"/>
                <w:szCs w:val="20"/>
              </w:rPr>
              <w:t>6,8</w:t>
            </w:r>
            <w:r w:rsidRPr="00F83DFD">
              <w:rPr>
                <w:rFonts w:ascii="Fira Sans" w:eastAsia="Century" w:hAnsi="Fira Sans" w:cs="Century"/>
                <w:szCs w:val="20"/>
              </w:rPr>
              <w:t xml:space="preserve">% nel 2018, </w:t>
            </w:r>
            <w:r w:rsidR="00882DAE" w:rsidRPr="00F83DFD">
              <w:rPr>
                <w:rFonts w:ascii="Fira Sans" w:eastAsia="Century" w:hAnsi="Fira Sans" w:cs="Century"/>
                <w:szCs w:val="20"/>
              </w:rPr>
              <w:t>94,4</w:t>
            </w:r>
            <w:r w:rsidRPr="00F83DFD">
              <w:rPr>
                <w:rFonts w:ascii="Fira Sans" w:eastAsia="Century" w:hAnsi="Fira Sans" w:cs="Century"/>
                <w:szCs w:val="20"/>
              </w:rPr>
              <w:t xml:space="preserve">% nel 2019, </w:t>
            </w:r>
            <w:r w:rsidR="00882DAE" w:rsidRPr="00F83DFD">
              <w:rPr>
                <w:rFonts w:ascii="Fira Sans" w:eastAsia="Century" w:hAnsi="Fira Sans" w:cs="Century"/>
                <w:szCs w:val="20"/>
              </w:rPr>
              <w:t>88</w:t>
            </w:r>
            <w:r w:rsidRPr="00F83DFD">
              <w:rPr>
                <w:rFonts w:ascii="Fira Sans" w:eastAsia="Century" w:hAnsi="Fira Sans" w:cs="Century"/>
                <w:szCs w:val="20"/>
              </w:rPr>
              <w:t>,</w:t>
            </w:r>
            <w:r w:rsidR="00882DAE" w:rsidRPr="00F83DFD">
              <w:rPr>
                <w:rFonts w:ascii="Fira Sans" w:eastAsia="Century" w:hAnsi="Fira Sans" w:cs="Century"/>
                <w:szCs w:val="20"/>
              </w:rPr>
              <w:t>9</w:t>
            </w:r>
            <w:r w:rsidRPr="00F83DFD">
              <w:rPr>
                <w:rFonts w:ascii="Fira Sans" w:eastAsia="Century" w:hAnsi="Fira Sans" w:cs="Century"/>
                <w:szCs w:val="20"/>
              </w:rPr>
              <w:t>% nel 20</w:t>
            </w:r>
            <w:r w:rsidR="00882DAE" w:rsidRPr="00F83DFD">
              <w:rPr>
                <w:rFonts w:ascii="Fira Sans" w:eastAsia="Century" w:hAnsi="Fira Sans" w:cs="Century"/>
                <w:szCs w:val="20"/>
              </w:rPr>
              <w:t>20</w:t>
            </w:r>
            <w:r w:rsidRPr="00F83DFD">
              <w:rPr>
                <w:rFonts w:ascii="Fira Sans" w:eastAsia="Century" w:hAnsi="Fira Sans" w:cs="Century"/>
                <w:szCs w:val="20"/>
              </w:rPr>
              <w:t>, 9</w:t>
            </w:r>
            <w:r w:rsidR="00882DAE" w:rsidRPr="00F83DFD">
              <w:rPr>
                <w:rFonts w:ascii="Fira Sans" w:eastAsia="Century" w:hAnsi="Fira Sans" w:cs="Century"/>
                <w:szCs w:val="20"/>
              </w:rPr>
              <w:t>1</w:t>
            </w:r>
            <w:r w:rsidRPr="00F83DFD">
              <w:rPr>
                <w:rFonts w:ascii="Fira Sans" w:eastAsia="Century" w:hAnsi="Fira Sans" w:cs="Century"/>
                <w:szCs w:val="20"/>
              </w:rPr>
              <w:t>,</w:t>
            </w:r>
            <w:r w:rsidR="00882DAE" w:rsidRPr="00F83DFD">
              <w:rPr>
                <w:rFonts w:ascii="Fira Sans" w:eastAsia="Century" w:hAnsi="Fira Sans" w:cs="Century"/>
                <w:szCs w:val="20"/>
              </w:rPr>
              <w:t>7</w:t>
            </w:r>
            <w:r w:rsidRPr="00F83DFD">
              <w:rPr>
                <w:rFonts w:ascii="Fira Sans" w:eastAsia="Century" w:hAnsi="Fira Sans" w:cs="Century"/>
                <w:szCs w:val="20"/>
              </w:rPr>
              <w:t>% nel 202</w:t>
            </w:r>
            <w:r w:rsidR="00882DAE" w:rsidRPr="00F83DFD">
              <w:rPr>
                <w:rFonts w:ascii="Fira Sans" w:eastAsia="Century" w:hAnsi="Fira Sans" w:cs="Century"/>
                <w:szCs w:val="20"/>
              </w:rPr>
              <w:t>1</w:t>
            </w:r>
            <w:r w:rsidRPr="00F83DFD">
              <w:rPr>
                <w:rFonts w:ascii="Fira Sans" w:eastAsia="Century" w:hAnsi="Fira Sans" w:cs="Century"/>
                <w:szCs w:val="20"/>
              </w:rPr>
              <w:t>) è strettamente correlato all’indicatore iC15 a cui si rinvia</w:t>
            </w:r>
            <w:r w:rsidR="00F83DFD" w:rsidRPr="00F83DFD">
              <w:rPr>
                <w:rFonts w:ascii="Fira Sans" w:eastAsia="Century" w:hAnsi="Fira Sans" w:cs="Century"/>
                <w:szCs w:val="20"/>
              </w:rPr>
              <w:t>.</w:t>
            </w:r>
            <w:r w:rsidRPr="00F83DFD">
              <w:rPr>
                <w:rFonts w:ascii="Fira Sans" w:eastAsia="Century" w:hAnsi="Fira Sans" w:cs="Century"/>
                <w:szCs w:val="20"/>
              </w:rPr>
              <w:t xml:space="preserve"> </w:t>
            </w:r>
          </w:p>
          <w:p w14:paraId="10ECF98A" w14:textId="77777777" w:rsidR="00A52E59" w:rsidRPr="00051909" w:rsidRDefault="00A52E59" w:rsidP="00A52E59">
            <w:pPr>
              <w:spacing w:line="240" w:lineRule="atLeast"/>
              <w:jc w:val="both"/>
              <w:rPr>
                <w:rFonts w:ascii="Fira Sans" w:eastAsia="Century" w:hAnsi="Fira Sans" w:cs="Century"/>
                <w:szCs w:val="20"/>
              </w:rPr>
            </w:pPr>
            <w:bookmarkStart w:id="26" w:name="_Hlk144029971"/>
            <w:r w:rsidRPr="00051909">
              <w:rPr>
                <w:rFonts w:ascii="Fira Sans" w:eastAsia="Century" w:hAnsi="Fira Sans" w:cs="Century"/>
                <w:b/>
                <w:bCs/>
                <w:szCs w:val="20"/>
              </w:rPr>
              <w:t>iC16 Percentuale di studenti che proseguono al II anno nello stesso Corso di studio avendo acquisito almeno 40 CFU al I anno</w:t>
            </w:r>
          </w:p>
          <w:bookmarkEnd w:id="26"/>
          <w:p w14:paraId="4AA9ECEA" w14:textId="24B6AF68" w:rsidR="00F83DFD" w:rsidRPr="00BE7069" w:rsidRDefault="00A52E59" w:rsidP="00A52E59">
            <w:pPr>
              <w:spacing w:line="240" w:lineRule="atLeast"/>
              <w:ind w:firstLine="284"/>
              <w:jc w:val="both"/>
              <w:rPr>
                <w:rFonts w:ascii="Fira Sans" w:eastAsia="Century" w:hAnsi="Fira Sans" w:cs="Century"/>
                <w:szCs w:val="20"/>
              </w:rPr>
            </w:pPr>
            <w:r w:rsidRPr="00A751B1">
              <w:rPr>
                <w:rFonts w:ascii="Fira Sans" w:eastAsia="Century" w:hAnsi="Fira Sans" w:cs="Century"/>
                <w:szCs w:val="20"/>
              </w:rPr>
              <w:t>L’indicatore iC16 (67,7% nel 2018, 8</w:t>
            </w:r>
            <w:r w:rsidR="00F83DFD" w:rsidRPr="00A751B1">
              <w:rPr>
                <w:rFonts w:ascii="Fira Sans" w:eastAsia="Century" w:hAnsi="Fira Sans" w:cs="Century"/>
                <w:szCs w:val="20"/>
              </w:rPr>
              <w:t>1</w:t>
            </w:r>
            <w:r w:rsidRPr="00A751B1">
              <w:rPr>
                <w:rFonts w:ascii="Fira Sans" w:eastAsia="Century" w:hAnsi="Fira Sans" w:cs="Century"/>
                <w:szCs w:val="20"/>
              </w:rPr>
              <w:t>,</w:t>
            </w:r>
            <w:r w:rsidR="00F83DFD" w:rsidRPr="00A751B1">
              <w:rPr>
                <w:rFonts w:ascii="Fira Sans" w:eastAsia="Century" w:hAnsi="Fira Sans" w:cs="Century"/>
                <w:szCs w:val="20"/>
              </w:rPr>
              <w:t>7</w:t>
            </w:r>
            <w:r w:rsidRPr="00A751B1">
              <w:rPr>
                <w:rFonts w:ascii="Fira Sans" w:eastAsia="Century" w:hAnsi="Fira Sans" w:cs="Century"/>
                <w:szCs w:val="20"/>
              </w:rPr>
              <w:t>% nel 2019, 6</w:t>
            </w:r>
            <w:r w:rsidR="00F83DFD" w:rsidRPr="00A751B1">
              <w:rPr>
                <w:rFonts w:ascii="Fira Sans" w:eastAsia="Century" w:hAnsi="Fira Sans" w:cs="Century"/>
                <w:szCs w:val="20"/>
              </w:rPr>
              <w:t>6</w:t>
            </w:r>
            <w:r w:rsidRPr="00A751B1">
              <w:rPr>
                <w:rFonts w:ascii="Fira Sans" w:eastAsia="Century" w:hAnsi="Fira Sans" w:cs="Century"/>
                <w:szCs w:val="20"/>
              </w:rPr>
              <w:t>,</w:t>
            </w:r>
            <w:r w:rsidR="00F83DFD" w:rsidRPr="00A751B1">
              <w:rPr>
                <w:rFonts w:ascii="Fira Sans" w:eastAsia="Century" w:hAnsi="Fira Sans" w:cs="Century"/>
                <w:szCs w:val="20"/>
              </w:rPr>
              <w:t>7</w:t>
            </w:r>
            <w:r w:rsidRPr="00A751B1">
              <w:rPr>
                <w:rFonts w:ascii="Fira Sans" w:eastAsia="Century" w:hAnsi="Fira Sans" w:cs="Century"/>
                <w:szCs w:val="20"/>
              </w:rPr>
              <w:t>% nel 2020</w:t>
            </w:r>
            <w:r w:rsidR="00F83DFD" w:rsidRPr="00A751B1">
              <w:rPr>
                <w:rFonts w:ascii="Fira Sans" w:eastAsia="Century" w:hAnsi="Fira Sans" w:cs="Century"/>
                <w:szCs w:val="20"/>
              </w:rPr>
              <w:t>, 56,9% nel 2021)</w:t>
            </w:r>
            <w:r w:rsidRPr="00A751B1">
              <w:rPr>
                <w:rFonts w:ascii="Fira Sans" w:eastAsia="Century" w:hAnsi="Fira Sans" w:cs="Century"/>
                <w:szCs w:val="20"/>
              </w:rPr>
              <w:t xml:space="preserve">, </w:t>
            </w:r>
            <w:r w:rsidR="00F83DFD" w:rsidRPr="00A751B1">
              <w:rPr>
                <w:rFonts w:ascii="Fira Sans" w:eastAsia="Century" w:hAnsi="Fira Sans" w:cs="Century"/>
                <w:szCs w:val="20"/>
              </w:rPr>
              <w:t xml:space="preserve">strettamente </w:t>
            </w:r>
            <w:r w:rsidRPr="00A751B1">
              <w:rPr>
                <w:rFonts w:ascii="Fira Sans" w:eastAsia="Century" w:hAnsi="Fira Sans" w:cs="Century"/>
                <w:szCs w:val="20"/>
              </w:rPr>
              <w:t>correlato al</w:t>
            </w:r>
            <w:r w:rsidR="00DF6D8F">
              <w:rPr>
                <w:rFonts w:ascii="Fira Sans" w:eastAsia="Century" w:hAnsi="Fira Sans" w:cs="Century"/>
                <w:szCs w:val="20"/>
              </w:rPr>
              <w:t>l’</w:t>
            </w:r>
            <w:r w:rsidRPr="00A751B1">
              <w:rPr>
                <w:rFonts w:ascii="Fira Sans" w:eastAsia="Century" w:hAnsi="Fira Sans" w:cs="Century"/>
                <w:szCs w:val="20"/>
              </w:rPr>
              <w:t xml:space="preserve">indicatore iC16bis, </w:t>
            </w:r>
            <w:r w:rsidR="00F83DFD" w:rsidRPr="00A751B1">
              <w:rPr>
                <w:rFonts w:ascii="Fira Sans" w:eastAsia="Century" w:hAnsi="Fira Sans" w:cs="Century"/>
                <w:szCs w:val="20"/>
              </w:rPr>
              <w:t xml:space="preserve">negli ultimi tre anni </w:t>
            </w:r>
            <w:r w:rsidRPr="00A751B1">
              <w:rPr>
                <w:rFonts w:ascii="Fira Sans" w:eastAsia="Century" w:hAnsi="Fira Sans" w:cs="Century"/>
                <w:szCs w:val="20"/>
              </w:rPr>
              <w:t xml:space="preserve">presenta un </w:t>
            </w:r>
            <w:r w:rsidR="00F83DFD" w:rsidRPr="00A751B1">
              <w:rPr>
                <w:rFonts w:ascii="Fira Sans" w:eastAsia="Century" w:hAnsi="Fira Sans" w:cs="Century"/>
                <w:szCs w:val="20"/>
              </w:rPr>
              <w:t xml:space="preserve">costante </w:t>
            </w:r>
            <w:r w:rsidRPr="00A751B1">
              <w:rPr>
                <w:rFonts w:ascii="Fira Sans" w:eastAsia="Century" w:hAnsi="Fira Sans" w:cs="Century"/>
                <w:szCs w:val="20"/>
              </w:rPr>
              <w:t xml:space="preserve">andamento </w:t>
            </w:r>
            <w:r w:rsidR="00F83DFD" w:rsidRPr="00A751B1">
              <w:rPr>
                <w:rFonts w:ascii="Fira Sans" w:eastAsia="Century" w:hAnsi="Fira Sans" w:cs="Century"/>
                <w:szCs w:val="20"/>
              </w:rPr>
              <w:t>in diminuzione</w:t>
            </w:r>
            <w:r w:rsidRPr="00A751B1">
              <w:rPr>
                <w:rFonts w:ascii="Fira Sans" w:eastAsia="Century" w:hAnsi="Fira Sans" w:cs="Century"/>
                <w:szCs w:val="20"/>
              </w:rPr>
              <w:t xml:space="preserve">. </w:t>
            </w:r>
            <w:r w:rsidR="00A751B1" w:rsidRPr="00A751B1">
              <w:rPr>
                <w:rFonts w:ascii="Fira Sans" w:eastAsia="Century" w:hAnsi="Fira Sans" w:cs="Century"/>
                <w:szCs w:val="20"/>
              </w:rPr>
              <w:t xml:space="preserve">Lo stesso dicasi anche per le medie dell’Ateneo </w:t>
            </w:r>
            <w:r w:rsidR="00DF6D8F">
              <w:rPr>
                <w:rFonts w:ascii="Fira Sans" w:eastAsia="Century" w:hAnsi="Fira Sans" w:cs="Century"/>
                <w:szCs w:val="20"/>
              </w:rPr>
              <w:t xml:space="preserve">di Genova </w:t>
            </w:r>
            <w:r w:rsidR="00A751B1" w:rsidRPr="00A751B1">
              <w:rPr>
                <w:rFonts w:ascii="Fira Sans" w:eastAsia="Century" w:hAnsi="Fira Sans" w:cs="Century"/>
                <w:szCs w:val="20"/>
              </w:rPr>
              <w:t xml:space="preserve">con valori inferiori a quelle del CdS EMMP, mentre le medie dell’Area geografica del Nord-Ovest </w:t>
            </w:r>
            <w:r w:rsidR="00DF6D8F">
              <w:rPr>
                <w:rFonts w:ascii="Fira Sans" w:eastAsia="Century" w:hAnsi="Fira Sans" w:cs="Century"/>
                <w:szCs w:val="20"/>
              </w:rPr>
              <w:t xml:space="preserve">e degli altri Atenei italiani </w:t>
            </w:r>
            <w:r w:rsidR="00DF6D8F" w:rsidRPr="00BE7069">
              <w:rPr>
                <w:rFonts w:ascii="Fira Sans" w:eastAsia="Century" w:hAnsi="Fira Sans" w:cs="Century"/>
                <w:szCs w:val="20"/>
              </w:rPr>
              <w:t xml:space="preserve">sono </w:t>
            </w:r>
            <w:r w:rsidR="00184B1A" w:rsidRPr="008005C3">
              <w:rPr>
                <w:rFonts w:ascii="Fira Sans" w:eastAsia="Century" w:hAnsi="Fira Sans" w:cs="Century"/>
                <w:szCs w:val="20"/>
              </w:rPr>
              <w:t xml:space="preserve">leggermente </w:t>
            </w:r>
            <w:r w:rsidR="00DF6D8F" w:rsidRPr="00BE7069">
              <w:rPr>
                <w:rFonts w:ascii="Fira Sans" w:eastAsia="Century" w:hAnsi="Fira Sans" w:cs="Century"/>
                <w:szCs w:val="20"/>
              </w:rPr>
              <w:t>più elevate</w:t>
            </w:r>
            <w:r w:rsidR="00A751B1" w:rsidRPr="00BE7069">
              <w:rPr>
                <w:rFonts w:ascii="Fira Sans" w:eastAsia="Century" w:hAnsi="Fira Sans" w:cs="Century"/>
                <w:szCs w:val="20"/>
              </w:rPr>
              <w:t>.</w:t>
            </w:r>
          </w:p>
          <w:p w14:paraId="721E52DB" w14:textId="2E1AE8AF" w:rsidR="00A52E59" w:rsidRPr="00A751B1" w:rsidRDefault="00A52E59" w:rsidP="00A52E59">
            <w:pPr>
              <w:spacing w:after="120" w:line="240" w:lineRule="atLeast"/>
              <w:ind w:firstLine="284"/>
              <w:jc w:val="both"/>
              <w:rPr>
                <w:rFonts w:ascii="Fira Sans" w:eastAsia="Century" w:hAnsi="Fira Sans" w:cs="Century"/>
                <w:szCs w:val="20"/>
              </w:rPr>
            </w:pPr>
            <w:r w:rsidRPr="00BE7069">
              <w:rPr>
                <w:rFonts w:ascii="Fira Sans" w:eastAsia="Century" w:hAnsi="Fira Sans" w:cs="Century"/>
                <w:szCs w:val="20"/>
              </w:rPr>
              <w:t xml:space="preserve">Anche in questo caso </w:t>
            </w:r>
            <w:r w:rsidR="00DF6D8F" w:rsidRPr="00BE7069">
              <w:rPr>
                <w:rFonts w:ascii="Fira Sans" w:eastAsia="Century" w:hAnsi="Fira Sans" w:cs="Century"/>
                <w:szCs w:val="20"/>
              </w:rPr>
              <w:t>la causa del peggioramento dell’indicatore</w:t>
            </w:r>
            <w:r w:rsidR="00184B1A" w:rsidRPr="00BE7069">
              <w:rPr>
                <w:rFonts w:ascii="Fira Sans" w:eastAsia="Century" w:hAnsi="Fira Sans" w:cs="Century"/>
                <w:szCs w:val="20"/>
              </w:rPr>
              <w:t xml:space="preserve">, </w:t>
            </w:r>
            <w:r w:rsidR="00184B1A" w:rsidRPr="008005C3">
              <w:rPr>
                <w:rFonts w:ascii="Fira Sans" w:eastAsia="Century" w:hAnsi="Fira Sans" w:cs="Century"/>
                <w:szCs w:val="20"/>
              </w:rPr>
              <w:t xml:space="preserve">che al momento non </w:t>
            </w:r>
            <w:r w:rsidR="00F62E9C">
              <w:rPr>
                <w:rFonts w:ascii="Fira Sans" w:eastAsia="Century" w:hAnsi="Fira Sans" w:cs="Century"/>
                <w:szCs w:val="20"/>
              </w:rPr>
              <w:t xml:space="preserve">sembra </w:t>
            </w:r>
            <w:r w:rsidR="00184B1A" w:rsidRPr="008005C3">
              <w:rPr>
                <w:rFonts w:ascii="Fira Sans" w:eastAsia="Century" w:hAnsi="Fira Sans" w:cs="Century"/>
                <w:szCs w:val="20"/>
              </w:rPr>
              <w:t>presenta</w:t>
            </w:r>
            <w:r w:rsidR="00F62E9C">
              <w:rPr>
                <w:rFonts w:ascii="Fira Sans" w:eastAsia="Century" w:hAnsi="Fira Sans" w:cs="Century"/>
                <w:szCs w:val="20"/>
              </w:rPr>
              <w:t>re</w:t>
            </w:r>
            <w:r w:rsidR="00184B1A" w:rsidRPr="008005C3">
              <w:rPr>
                <w:rFonts w:ascii="Fira Sans" w:eastAsia="Century" w:hAnsi="Fira Sans" w:cs="Century"/>
                <w:szCs w:val="20"/>
              </w:rPr>
              <w:t xml:space="preserve"> </w:t>
            </w:r>
            <w:r w:rsidR="00B13856" w:rsidRPr="008005C3">
              <w:rPr>
                <w:rFonts w:ascii="Fira Sans" w:eastAsia="Century" w:hAnsi="Fira Sans" w:cs="Century"/>
                <w:szCs w:val="20"/>
              </w:rPr>
              <w:t xml:space="preserve">particolari </w:t>
            </w:r>
            <w:r w:rsidR="00184B1A" w:rsidRPr="008005C3">
              <w:rPr>
                <w:rFonts w:ascii="Fira Sans" w:eastAsia="Century" w:hAnsi="Fira Sans" w:cs="Century"/>
                <w:szCs w:val="20"/>
              </w:rPr>
              <w:t>critici</w:t>
            </w:r>
            <w:r w:rsidR="00070607" w:rsidRPr="008005C3">
              <w:rPr>
                <w:rFonts w:ascii="Fira Sans" w:eastAsia="Century" w:hAnsi="Fira Sans" w:cs="Century"/>
                <w:szCs w:val="20"/>
              </w:rPr>
              <w:t>tà</w:t>
            </w:r>
            <w:r w:rsidR="00184B1A" w:rsidRPr="00BE7069">
              <w:rPr>
                <w:rFonts w:ascii="Fira Sans" w:eastAsia="Century" w:hAnsi="Fira Sans" w:cs="Century"/>
                <w:szCs w:val="20"/>
              </w:rPr>
              <w:t>,</w:t>
            </w:r>
            <w:r w:rsidR="00DF6D8F" w:rsidRPr="00BE7069">
              <w:rPr>
                <w:rFonts w:ascii="Fira Sans" w:eastAsia="Century" w:hAnsi="Fira Sans" w:cs="Century"/>
                <w:szCs w:val="20"/>
              </w:rPr>
              <w:t xml:space="preserve"> appare riconducibile al ra</w:t>
            </w:r>
            <w:r w:rsidR="00A751B1" w:rsidRPr="00BE7069">
              <w:rPr>
                <w:rFonts w:ascii="Fira Sans" w:eastAsia="Century" w:hAnsi="Fira Sans" w:cs="Century"/>
                <w:szCs w:val="20"/>
              </w:rPr>
              <w:t xml:space="preserve">llentamento delle carriere </w:t>
            </w:r>
            <w:r w:rsidR="00DF6D8F" w:rsidRPr="00BE7069">
              <w:rPr>
                <w:rFonts w:ascii="Fira Sans" w:eastAsia="Century" w:hAnsi="Fira Sans" w:cs="Century"/>
                <w:szCs w:val="20"/>
              </w:rPr>
              <w:t xml:space="preserve">degli studenti </w:t>
            </w:r>
            <w:r w:rsidR="00DF6D8F">
              <w:rPr>
                <w:rFonts w:ascii="Fira Sans" w:eastAsia="Century" w:hAnsi="Fira Sans" w:cs="Century"/>
                <w:szCs w:val="20"/>
              </w:rPr>
              <w:t xml:space="preserve">per i motivi illustrati </w:t>
            </w:r>
            <w:r w:rsidR="00A751B1" w:rsidRPr="00A751B1">
              <w:rPr>
                <w:rFonts w:ascii="Fira Sans" w:eastAsia="Century" w:hAnsi="Fira Sans" w:cs="Century"/>
                <w:szCs w:val="20"/>
              </w:rPr>
              <w:t>ne</w:t>
            </w:r>
            <w:r w:rsidRPr="00A751B1">
              <w:rPr>
                <w:rFonts w:ascii="Fira Sans" w:eastAsia="Century" w:hAnsi="Fira Sans" w:cs="Century"/>
                <w:szCs w:val="20"/>
              </w:rPr>
              <w:t>ll’indicatore iC1</w:t>
            </w:r>
            <w:r w:rsidR="00A751B1" w:rsidRPr="00A751B1">
              <w:rPr>
                <w:rFonts w:ascii="Fira Sans" w:eastAsia="Century" w:hAnsi="Fira Sans" w:cs="Century"/>
                <w:szCs w:val="20"/>
              </w:rPr>
              <w:t>3</w:t>
            </w:r>
            <w:r w:rsidRPr="00A751B1">
              <w:rPr>
                <w:rFonts w:ascii="Fira Sans" w:eastAsia="Century" w:hAnsi="Fira Sans" w:cs="Century"/>
                <w:szCs w:val="20"/>
              </w:rPr>
              <w:t xml:space="preserve"> a cui si rinvia.</w:t>
            </w:r>
          </w:p>
          <w:p w14:paraId="105D8895" w14:textId="77777777" w:rsidR="00A52E59" w:rsidRPr="00051909" w:rsidRDefault="00A52E59" w:rsidP="00A52E59">
            <w:pPr>
              <w:spacing w:line="240" w:lineRule="atLeast"/>
              <w:jc w:val="both"/>
              <w:rPr>
                <w:rFonts w:ascii="Fira Sans" w:eastAsia="Century" w:hAnsi="Fira Sans" w:cs="Century"/>
                <w:szCs w:val="20"/>
              </w:rPr>
            </w:pPr>
            <w:bookmarkStart w:id="27" w:name="_Hlk144029982"/>
            <w:r w:rsidRPr="00051909">
              <w:rPr>
                <w:rFonts w:ascii="Fira Sans" w:eastAsia="Century" w:hAnsi="Fira Sans" w:cs="Century"/>
                <w:b/>
                <w:bCs/>
                <w:szCs w:val="20"/>
              </w:rPr>
              <w:t>iC16BIS Percentuale di studenti che proseguono al II anno nello stesso Corso di studio avendo acquisito almeno 2/3 dei CFU previsti al I anno</w:t>
            </w:r>
          </w:p>
          <w:bookmarkEnd w:id="27"/>
          <w:p w14:paraId="6F4D7AB1" w14:textId="10891F22" w:rsidR="00A52E59" w:rsidRPr="00FF76FE" w:rsidRDefault="00A52E59" w:rsidP="00A52E59">
            <w:pPr>
              <w:spacing w:after="120" w:line="240" w:lineRule="atLeast"/>
              <w:ind w:firstLine="284"/>
              <w:jc w:val="both"/>
              <w:rPr>
                <w:rFonts w:ascii="Fira Sans" w:eastAsia="Century" w:hAnsi="Fira Sans" w:cs="Century"/>
                <w:szCs w:val="20"/>
              </w:rPr>
            </w:pPr>
            <w:r w:rsidRPr="00FF76FE">
              <w:rPr>
                <w:rFonts w:ascii="Fira Sans" w:eastAsia="Century" w:hAnsi="Fira Sans" w:cs="Century"/>
                <w:szCs w:val="20"/>
              </w:rPr>
              <w:t>Questo indicatore (69,4% nel 2018, 8</w:t>
            </w:r>
            <w:r w:rsidR="00DF6D8F">
              <w:rPr>
                <w:rFonts w:ascii="Fira Sans" w:eastAsia="Century" w:hAnsi="Fira Sans" w:cs="Century"/>
                <w:szCs w:val="20"/>
              </w:rPr>
              <w:t>1</w:t>
            </w:r>
            <w:r w:rsidRPr="00FF76FE">
              <w:rPr>
                <w:rFonts w:ascii="Fira Sans" w:eastAsia="Century" w:hAnsi="Fira Sans" w:cs="Century"/>
                <w:szCs w:val="20"/>
              </w:rPr>
              <w:t>,</w:t>
            </w:r>
            <w:r w:rsidR="00DF6D8F">
              <w:rPr>
                <w:rFonts w:ascii="Fira Sans" w:eastAsia="Century" w:hAnsi="Fira Sans" w:cs="Century"/>
                <w:szCs w:val="20"/>
              </w:rPr>
              <w:t>7</w:t>
            </w:r>
            <w:r w:rsidRPr="00FF76FE">
              <w:rPr>
                <w:rFonts w:ascii="Fira Sans" w:eastAsia="Century" w:hAnsi="Fira Sans" w:cs="Century"/>
                <w:szCs w:val="20"/>
              </w:rPr>
              <w:t>% nel 2019, 6</w:t>
            </w:r>
            <w:r w:rsidR="00FF76FE" w:rsidRPr="00FF76FE">
              <w:rPr>
                <w:rFonts w:ascii="Fira Sans" w:eastAsia="Century" w:hAnsi="Fira Sans" w:cs="Century"/>
                <w:szCs w:val="20"/>
              </w:rPr>
              <w:t>5</w:t>
            </w:r>
            <w:r w:rsidRPr="00FF76FE">
              <w:rPr>
                <w:rFonts w:ascii="Fira Sans" w:eastAsia="Century" w:hAnsi="Fira Sans" w:cs="Century"/>
                <w:szCs w:val="20"/>
              </w:rPr>
              <w:t>,</w:t>
            </w:r>
            <w:r w:rsidR="00FF76FE" w:rsidRPr="00FF76FE">
              <w:rPr>
                <w:rFonts w:ascii="Fira Sans" w:eastAsia="Century" w:hAnsi="Fira Sans" w:cs="Century"/>
                <w:szCs w:val="20"/>
              </w:rPr>
              <w:t>4</w:t>
            </w:r>
            <w:r w:rsidRPr="00FF76FE">
              <w:rPr>
                <w:rFonts w:ascii="Fira Sans" w:eastAsia="Century" w:hAnsi="Fira Sans" w:cs="Century"/>
                <w:szCs w:val="20"/>
              </w:rPr>
              <w:t>% nel 2020</w:t>
            </w:r>
            <w:r w:rsidR="00FF76FE" w:rsidRPr="00FF76FE">
              <w:rPr>
                <w:rFonts w:ascii="Fira Sans" w:eastAsia="Century" w:hAnsi="Fira Sans" w:cs="Century"/>
                <w:szCs w:val="20"/>
              </w:rPr>
              <w:t>, 56,9% nel 2021</w:t>
            </w:r>
            <w:r w:rsidRPr="00FF76FE">
              <w:rPr>
                <w:rFonts w:ascii="Fira Sans" w:eastAsia="Century" w:hAnsi="Fira Sans" w:cs="Century"/>
                <w:szCs w:val="20"/>
              </w:rPr>
              <w:t xml:space="preserve">), riferito alla percentuale di studenti che proseguono al II anno nello stesso </w:t>
            </w:r>
            <w:r w:rsidR="00DF6D8F">
              <w:rPr>
                <w:rFonts w:ascii="Fira Sans" w:eastAsia="Century" w:hAnsi="Fira Sans" w:cs="Century"/>
                <w:szCs w:val="20"/>
              </w:rPr>
              <w:t>C</w:t>
            </w:r>
            <w:r w:rsidRPr="00FF76FE">
              <w:rPr>
                <w:rFonts w:ascii="Fira Sans" w:eastAsia="Century" w:hAnsi="Fira Sans" w:cs="Century"/>
                <w:szCs w:val="20"/>
              </w:rPr>
              <w:t xml:space="preserve">orso di studio avendo acquisito almeno 2/3 dei CFU previsti al I anno, presenta un andamento </w:t>
            </w:r>
            <w:r w:rsidR="00DF6D8F">
              <w:rPr>
                <w:rFonts w:ascii="Fira Sans" w:eastAsia="Century" w:hAnsi="Fira Sans" w:cs="Century"/>
                <w:szCs w:val="20"/>
              </w:rPr>
              <w:t>quasi identico a quello del</w:t>
            </w:r>
            <w:r w:rsidRPr="00FF76FE">
              <w:rPr>
                <w:rFonts w:ascii="Fira Sans" w:eastAsia="Century" w:hAnsi="Fira Sans" w:cs="Century"/>
                <w:szCs w:val="20"/>
              </w:rPr>
              <w:t xml:space="preserve"> correlato indicatore iC16 relativo alla percentuale di studenti che proseguono al II anno nello stesso </w:t>
            </w:r>
            <w:r w:rsidR="00DF6D8F">
              <w:rPr>
                <w:rFonts w:ascii="Fira Sans" w:eastAsia="Century" w:hAnsi="Fira Sans" w:cs="Century"/>
                <w:szCs w:val="20"/>
              </w:rPr>
              <w:t>C</w:t>
            </w:r>
            <w:r w:rsidRPr="00FF76FE">
              <w:rPr>
                <w:rFonts w:ascii="Fira Sans" w:eastAsia="Century" w:hAnsi="Fira Sans" w:cs="Century"/>
                <w:szCs w:val="20"/>
              </w:rPr>
              <w:t>orso di studio avendo acquisito almeno 40 CFU al I anno per cui si rinvia a quanto sopra osservato.</w:t>
            </w:r>
          </w:p>
          <w:p w14:paraId="0A68CBD8" w14:textId="77777777" w:rsidR="00A52E59" w:rsidRPr="00051909" w:rsidRDefault="00A52E59" w:rsidP="00A52E59">
            <w:pPr>
              <w:spacing w:line="240" w:lineRule="atLeast"/>
              <w:jc w:val="both"/>
              <w:rPr>
                <w:rFonts w:ascii="Fira Sans" w:eastAsia="Century" w:hAnsi="Fira Sans" w:cs="Century"/>
                <w:szCs w:val="20"/>
              </w:rPr>
            </w:pPr>
            <w:bookmarkStart w:id="28" w:name="_Hlk144029992"/>
            <w:r w:rsidRPr="00051909">
              <w:rPr>
                <w:rFonts w:ascii="Fira Sans" w:eastAsia="Century" w:hAnsi="Fira Sans" w:cs="Century"/>
                <w:b/>
                <w:bCs/>
                <w:szCs w:val="20"/>
              </w:rPr>
              <w:t>iC17 Percentuale di immatricolati che si laureano entro un anno oltre la durata normale del Corso nello stesso Corso di studio</w:t>
            </w:r>
          </w:p>
          <w:bookmarkEnd w:id="28"/>
          <w:p w14:paraId="56CE1E2B" w14:textId="3B99566E" w:rsidR="00FF76FE" w:rsidRDefault="00A52E59" w:rsidP="00A52E59">
            <w:pPr>
              <w:spacing w:line="240" w:lineRule="atLeast"/>
              <w:ind w:firstLine="284"/>
              <w:jc w:val="both"/>
              <w:rPr>
                <w:rFonts w:ascii="Fira Sans" w:eastAsia="Century" w:hAnsi="Fira Sans" w:cs="Century"/>
                <w:szCs w:val="20"/>
              </w:rPr>
            </w:pPr>
            <w:r w:rsidRPr="00AE1854">
              <w:rPr>
                <w:rFonts w:ascii="Fira Sans" w:eastAsia="Century" w:hAnsi="Fira Sans" w:cs="Century"/>
                <w:szCs w:val="20"/>
              </w:rPr>
              <w:t>L’indicatore iC17, relativo alla percentuale di immatricolati che si laureano entro un anno oltre la durata normale del Corso nello stesso Corso di studio (88,9% nel 2018, 82,9% nel 2019</w:t>
            </w:r>
            <w:r w:rsidR="00FF76FE" w:rsidRPr="00AE1854">
              <w:rPr>
                <w:rFonts w:ascii="Fira Sans" w:eastAsia="Century" w:hAnsi="Fira Sans" w:cs="Century"/>
                <w:szCs w:val="20"/>
              </w:rPr>
              <w:t>,</w:t>
            </w:r>
            <w:r w:rsidRPr="00AE1854">
              <w:rPr>
                <w:rFonts w:ascii="Fira Sans" w:eastAsia="Century" w:hAnsi="Fira Sans" w:cs="Century"/>
                <w:szCs w:val="20"/>
              </w:rPr>
              <w:t xml:space="preserve"> 75,8% nel 2020</w:t>
            </w:r>
            <w:r w:rsidR="00FF76FE" w:rsidRPr="00AE1854">
              <w:rPr>
                <w:rFonts w:ascii="Fira Sans" w:eastAsia="Century" w:hAnsi="Fira Sans" w:cs="Century"/>
                <w:szCs w:val="20"/>
              </w:rPr>
              <w:t>, 83,1% nel 2021 e 46,9% nel 2022</w:t>
            </w:r>
            <w:r w:rsidRPr="00AE1854">
              <w:rPr>
                <w:rFonts w:ascii="Fira Sans" w:eastAsia="Century" w:hAnsi="Fira Sans" w:cs="Century"/>
                <w:szCs w:val="20"/>
              </w:rPr>
              <w:t xml:space="preserve">), </w:t>
            </w:r>
            <w:r w:rsidR="00FF76FE" w:rsidRPr="00AE1854">
              <w:rPr>
                <w:rFonts w:ascii="Fira Sans" w:eastAsia="Century" w:hAnsi="Fira Sans" w:cs="Century"/>
                <w:szCs w:val="20"/>
              </w:rPr>
              <w:t xml:space="preserve">nei cinque anni </w:t>
            </w:r>
            <w:r w:rsidR="00DF6D8F">
              <w:rPr>
                <w:rFonts w:ascii="Fira Sans" w:eastAsia="Century" w:hAnsi="Fira Sans" w:cs="Century"/>
                <w:szCs w:val="20"/>
              </w:rPr>
              <w:t>considerati</w:t>
            </w:r>
            <w:r w:rsidR="00FF76FE" w:rsidRPr="00AE1854">
              <w:rPr>
                <w:rFonts w:ascii="Fira Sans" w:eastAsia="Century" w:hAnsi="Fira Sans" w:cs="Century"/>
                <w:szCs w:val="20"/>
              </w:rPr>
              <w:t xml:space="preserve"> ha avuto un andamento oscillante, con una significativa diminuzione nell’ultimo anno </w:t>
            </w:r>
            <w:r w:rsidR="00CF775E">
              <w:rPr>
                <w:rFonts w:ascii="Fira Sans" w:eastAsia="Century" w:hAnsi="Fira Sans" w:cs="Century"/>
                <w:szCs w:val="20"/>
              </w:rPr>
              <w:t>in cui il dato</w:t>
            </w:r>
            <w:r w:rsidR="00FF76FE" w:rsidRPr="00AE1854">
              <w:rPr>
                <w:rFonts w:ascii="Fira Sans" w:eastAsia="Century" w:hAnsi="Fira Sans" w:cs="Century"/>
                <w:szCs w:val="20"/>
              </w:rPr>
              <w:t xml:space="preserve"> presenta un valore quasi dimezzato rispetto a quello iniziale</w:t>
            </w:r>
            <w:r w:rsidR="00F04B79" w:rsidRPr="00AE1854">
              <w:rPr>
                <w:rFonts w:ascii="Fira Sans" w:eastAsia="Century" w:hAnsi="Fira Sans" w:cs="Century"/>
                <w:szCs w:val="20"/>
              </w:rPr>
              <w:t xml:space="preserve">, inferiore </w:t>
            </w:r>
            <w:r w:rsidR="00CF775E">
              <w:rPr>
                <w:rFonts w:ascii="Fira Sans" w:eastAsia="Century" w:hAnsi="Fira Sans" w:cs="Century"/>
                <w:szCs w:val="20"/>
              </w:rPr>
              <w:t xml:space="preserve">di poco </w:t>
            </w:r>
            <w:r w:rsidR="00F04B79" w:rsidRPr="00AE1854">
              <w:rPr>
                <w:rFonts w:ascii="Fira Sans" w:eastAsia="Century" w:hAnsi="Fira Sans" w:cs="Century"/>
                <w:szCs w:val="20"/>
              </w:rPr>
              <w:t>alla media d</w:t>
            </w:r>
            <w:r w:rsidR="00CF775E">
              <w:rPr>
                <w:rFonts w:ascii="Fira Sans" w:eastAsia="Century" w:hAnsi="Fira Sans" w:cs="Century"/>
                <w:szCs w:val="20"/>
              </w:rPr>
              <w:t>ell’</w:t>
            </w:r>
            <w:r w:rsidR="00F04B79" w:rsidRPr="00AE1854">
              <w:rPr>
                <w:rFonts w:ascii="Fira Sans" w:eastAsia="Century" w:hAnsi="Fira Sans" w:cs="Century"/>
                <w:szCs w:val="20"/>
              </w:rPr>
              <w:t xml:space="preserve">Ateneo </w:t>
            </w:r>
            <w:r w:rsidR="00CF775E">
              <w:rPr>
                <w:rFonts w:ascii="Fira Sans" w:eastAsia="Century" w:hAnsi="Fira Sans" w:cs="Century"/>
                <w:szCs w:val="20"/>
              </w:rPr>
              <w:t xml:space="preserve">genovese e in modo più evidente alle medie degli altri Atenei italiani </w:t>
            </w:r>
            <w:r w:rsidR="00F04B79" w:rsidRPr="00AE1854">
              <w:rPr>
                <w:rFonts w:ascii="Fira Sans" w:eastAsia="Century" w:hAnsi="Fira Sans" w:cs="Century"/>
                <w:szCs w:val="20"/>
              </w:rPr>
              <w:t>e dell’Area geografica del Nord-Ovest</w:t>
            </w:r>
            <w:r w:rsidR="00AE1854" w:rsidRPr="00AE1854">
              <w:rPr>
                <w:rFonts w:ascii="Fira Sans" w:eastAsia="Century" w:hAnsi="Fira Sans" w:cs="Century"/>
                <w:szCs w:val="20"/>
              </w:rPr>
              <w:t>.</w:t>
            </w:r>
          </w:p>
          <w:p w14:paraId="2AC69F61" w14:textId="05555B17" w:rsidR="00A52E59" w:rsidRPr="005E3E1A" w:rsidRDefault="00184B1A" w:rsidP="00DB2E22">
            <w:pPr>
              <w:spacing w:after="120" w:line="240" w:lineRule="atLeast"/>
              <w:ind w:firstLine="284"/>
              <w:jc w:val="both"/>
              <w:rPr>
                <w:rFonts w:ascii="Fira Sans" w:eastAsia="Century" w:hAnsi="Fira Sans" w:cs="Century"/>
                <w:szCs w:val="20"/>
              </w:rPr>
            </w:pPr>
            <w:r w:rsidRPr="005E3E1A">
              <w:rPr>
                <w:rFonts w:ascii="Fira Sans" w:eastAsia="Century" w:hAnsi="Fira Sans" w:cs="Century"/>
                <w:szCs w:val="20"/>
              </w:rPr>
              <w:t>Ad avviso del CCS, anche se si può notare</w:t>
            </w:r>
            <w:r w:rsidR="00DB2E22" w:rsidRPr="005E3E1A">
              <w:rPr>
                <w:rFonts w:ascii="Fira Sans" w:eastAsia="Century" w:hAnsi="Fira Sans" w:cs="Century"/>
                <w:szCs w:val="20"/>
              </w:rPr>
              <w:t>,</w:t>
            </w:r>
            <w:r w:rsidRPr="005E3E1A">
              <w:rPr>
                <w:rFonts w:ascii="Fira Sans" w:eastAsia="Century" w:hAnsi="Fira Sans" w:cs="Century"/>
                <w:szCs w:val="20"/>
              </w:rPr>
              <w:t xml:space="preserve"> soprattutto nel 2022</w:t>
            </w:r>
            <w:r w:rsidR="00DB2E22" w:rsidRPr="005E3E1A">
              <w:rPr>
                <w:rFonts w:ascii="Fira Sans" w:eastAsia="Century" w:hAnsi="Fira Sans" w:cs="Century"/>
                <w:szCs w:val="20"/>
              </w:rPr>
              <w:t>,</w:t>
            </w:r>
            <w:r w:rsidRPr="005E3E1A">
              <w:rPr>
                <w:rFonts w:ascii="Fira Sans" w:eastAsia="Century" w:hAnsi="Fira Sans" w:cs="Century"/>
                <w:szCs w:val="20"/>
              </w:rPr>
              <w:t xml:space="preserve"> un </w:t>
            </w:r>
            <w:r w:rsidR="00DB2E22" w:rsidRPr="005E3E1A">
              <w:rPr>
                <w:rFonts w:ascii="Fira Sans" w:eastAsia="Century" w:hAnsi="Fira Sans" w:cs="Century"/>
                <w:szCs w:val="20"/>
              </w:rPr>
              <w:t>significativo</w:t>
            </w:r>
            <w:r w:rsidRPr="005E3E1A">
              <w:rPr>
                <w:rFonts w:ascii="Fira Sans" w:eastAsia="Century" w:hAnsi="Fira Sans" w:cs="Century"/>
                <w:szCs w:val="20"/>
              </w:rPr>
              <w:t xml:space="preserve"> scostamento tra il valore dell’indicatore iC17 riferito al CdS EMMP e quello relativo agli altri </w:t>
            </w:r>
            <w:r w:rsidR="00070607" w:rsidRPr="005E3E1A">
              <w:rPr>
                <w:rFonts w:ascii="Fira Sans" w:eastAsia="Century" w:hAnsi="Fira Sans" w:cs="Century"/>
                <w:szCs w:val="20"/>
              </w:rPr>
              <w:t>c</w:t>
            </w:r>
            <w:r w:rsidRPr="005E3E1A">
              <w:rPr>
                <w:rFonts w:ascii="Fira Sans" w:eastAsia="Century" w:hAnsi="Fira Sans" w:cs="Century"/>
                <w:szCs w:val="20"/>
              </w:rPr>
              <w:t xml:space="preserve">orsi </w:t>
            </w:r>
            <w:r w:rsidR="00DB2E22" w:rsidRPr="005E3E1A">
              <w:rPr>
                <w:rFonts w:ascii="Fira Sans" w:eastAsia="Century" w:hAnsi="Fira Sans" w:cs="Century"/>
                <w:szCs w:val="20"/>
              </w:rPr>
              <w:t xml:space="preserve">di laurea </w:t>
            </w:r>
            <w:r w:rsidRPr="005E3E1A">
              <w:rPr>
                <w:rFonts w:ascii="Fira Sans" w:eastAsia="Century" w:hAnsi="Fira Sans" w:cs="Century"/>
                <w:szCs w:val="20"/>
              </w:rPr>
              <w:t xml:space="preserve">italiani della medesima classe, ciò non significa che </w:t>
            </w:r>
            <w:r w:rsidR="00DB2E22" w:rsidRPr="005E3E1A">
              <w:rPr>
                <w:rFonts w:ascii="Fira Sans" w:eastAsia="Century" w:hAnsi="Fira Sans" w:cs="Century"/>
                <w:szCs w:val="20"/>
              </w:rPr>
              <w:t>sussistano reali criticità</w:t>
            </w:r>
            <w:r w:rsidRPr="005E3E1A">
              <w:rPr>
                <w:rFonts w:ascii="Fira Sans" w:eastAsia="Century" w:hAnsi="Fira Sans" w:cs="Century"/>
                <w:szCs w:val="20"/>
              </w:rPr>
              <w:t>. Infatti, non solo nei tre anni precedenti l’indicatore presenta valori ben più elevati, posizionandosi sempre sopra il 75%, ma dal confronto con l’indicatore iC02 (pur con la consapevolezza che si tratta di campioni non del tutto confrontabili) emerge che</w:t>
            </w:r>
            <w:r w:rsidR="00DB2E22" w:rsidRPr="005E3E1A">
              <w:rPr>
                <w:rFonts w:ascii="Fira Sans" w:eastAsia="Century" w:hAnsi="Fira Sans" w:cs="Century"/>
                <w:szCs w:val="20"/>
              </w:rPr>
              <w:t>, nei cinque anni di rilevazione dei dati,</w:t>
            </w:r>
            <w:r w:rsidRPr="005E3E1A">
              <w:rPr>
                <w:rFonts w:ascii="Fira Sans" w:eastAsia="Century" w:hAnsi="Fira Sans" w:cs="Century"/>
                <w:szCs w:val="20"/>
              </w:rPr>
              <w:t xml:space="preserve"> la percentuale di laureati entro la durata normale del </w:t>
            </w:r>
            <w:r w:rsidR="00DB2E22" w:rsidRPr="005E3E1A">
              <w:rPr>
                <w:rFonts w:ascii="Fira Sans" w:eastAsia="Century" w:hAnsi="Fira Sans" w:cs="Century"/>
                <w:szCs w:val="20"/>
              </w:rPr>
              <w:t>CdS EMMP</w:t>
            </w:r>
            <w:r w:rsidRPr="005E3E1A">
              <w:rPr>
                <w:rFonts w:ascii="Fira Sans" w:eastAsia="Century" w:hAnsi="Fira Sans" w:cs="Century"/>
                <w:szCs w:val="20"/>
              </w:rPr>
              <w:t xml:space="preserve"> continua a</w:t>
            </w:r>
            <w:r w:rsidR="00DB2E22" w:rsidRPr="005E3E1A">
              <w:rPr>
                <w:rFonts w:ascii="Fira Sans" w:eastAsia="Century" w:hAnsi="Fira Sans" w:cs="Century"/>
                <w:szCs w:val="20"/>
              </w:rPr>
              <w:t>d</w:t>
            </w:r>
            <w:r w:rsidRPr="005E3E1A">
              <w:rPr>
                <w:rFonts w:ascii="Fira Sans" w:eastAsia="Century" w:hAnsi="Fira Sans" w:cs="Century"/>
                <w:szCs w:val="20"/>
              </w:rPr>
              <w:t xml:space="preserve"> essere stabile e elevata (nel 2022 pari a 83,3%)</w:t>
            </w:r>
            <w:r w:rsidR="00DB2E22" w:rsidRPr="005E3E1A">
              <w:rPr>
                <w:rFonts w:ascii="Fira Sans" w:eastAsia="Century" w:hAnsi="Fira Sans" w:cs="Century"/>
                <w:szCs w:val="20"/>
              </w:rPr>
              <w:t>. In ogni caso il CCS EMMP si riserva di monitorare con attenzione l’andamento dei due indicatori nei prossimi anni.</w:t>
            </w:r>
          </w:p>
          <w:p w14:paraId="20DD1FC9" w14:textId="77777777" w:rsidR="00A52E59" w:rsidRPr="00051909" w:rsidRDefault="00A52E59" w:rsidP="00A52E59">
            <w:pPr>
              <w:autoSpaceDE w:val="0"/>
              <w:autoSpaceDN w:val="0"/>
              <w:adjustRightInd w:val="0"/>
              <w:jc w:val="both"/>
              <w:rPr>
                <w:rFonts w:ascii="Fira Sans" w:eastAsiaTheme="minorHAnsi" w:hAnsi="Fira Sans" w:cs="FiraSans,Italic"/>
                <w:b/>
                <w:bCs/>
                <w:szCs w:val="20"/>
                <w:lang w:eastAsia="en-US"/>
              </w:rPr>
            </w:pPr>
            <w:bookmarkStart w:id="29" w:name="_Hlk144030006"/>
            <w:r w:rsidRPr="00051909">
              <w:rPr>
                <w:rFonts w:ascii="Fira Sans" w:eastAsiaTheme="minorHAnsi" w:hAnsi="Fira Sans" w:cs="FiraSans,Italic"/>
                <w:b/>
                <w:bCs/>
                <w:szCs w:val="20"/>
                <w:lang w:eastAsia="en-US"/>
              </w:rPr>
              <w:t>iC19 Percentuale di ore di docenza erogata da docenti assunti a tempo indeterminato sul totale delle ore di docenza erogata</w:t>
            </w:r>
          </w:p>
          <w:bookmarkEnd w:id="29"/>
          <w:p w14:paraId="37DD90FC" w14:textId="3F403FFC" w:rsidR="004B585D" w:rsidRPr="005428E3" w:rsidRDefault="00A52E59" w:rsidP="386D4E5D">
            <w:pPr>
              <w:spacing w:after="120" w:line="240" w:lineRule="atLeast"/>
              <w:ind w:firstLine="284"/>
              <w:jc w:val="both"/>
              <w:rPr>
                <w:rFonts w:ascii="Fira Sans" w:eastAsia="Century" w:hAnsi="Fira Sans" w:cs="Century"/>
              </w:rPr>
            </w:pPr>
            <w:r w:rsidRPr="386D4E5D">
              <w:rPr>
                <w:rFonts w:ascii="Fira Sans" w:eastAsia="Century" w:hAnsi="Fira Sans" w:cs="Century"/>
              </w:rPr>
              <w:lastRenderedPageBreak/>
              <w:t>L’indicatore</w:t>
            </w:r>
            <w:r w:rsidR="004B585D" w:rsidRPr="386D4E5D">
              <w:rPr>
                <w:rFonts w:ascii="Fira Sans" w:eastAsia="Century" w:hAnsi="Fira Sans" w:cs="Century"/>
              </w:rPr>
              <w:t xml:space="preserve"> </w:t>
            </w:r>
            <w:r w:rsidR="00CF775E" w:rsidRPr="386D4E5D">
              <w:rPr>
                <w:rFonts w:ascii="Fira Sans" w:eastAsia="Century" w:hAnsi="Fira Sans" w:cs="Century"/>
              </w:rPr>
              <w:t xml:space="preserve">iC19 </w:t>
            </w:r>
            <w:r w:rsidR="004B585D" w:rsidRPr="386D4E5D">
              <w:rPr>
                <w:rFonts w:ascii="Fira Sans" w:eastAsia="Century" w:hAnsi="Fira Sans" w:cs="Century"/>
              </w:rPr>
              <w:t>relativo al CdS EMMP</w:t>
            </w:r>
            <w:r w:rsidR="00CF775E" w:rsidRPr="386D4E5D">
              <w:rPr>
                <w:rFonts w:ascii="Fira Sans" w:eastAsia="Century" w:hAnsi="Fira Sans" w:cs="Century"/>
              </w:rPr>
              <w:t xml:space="preserve"> </w:t>
            </w:r>
            <w:r w:rsidRPr="386D4E5D">
              <w:rPr>
                <w:rFonts w:ascii="Fira Sans" w:eastAsia="Century" w:hAnsi="Fira Sans" w:cs="Century"/>
              </w:rPr>
              <w:t>presenta un andamento oscillante nel corso degli anni (</w:t>
            </w:r>
            <w:r w:rsidRPr="386D4E5D">
              <w:rPr>
                <w:rFonts w:ascii="Fira Sans" w:hAnsi="Fira Sans" w:cs="TimesNewRomanPS-BoldMT"/>
                <w:lang w:eastAsia="en-US"/>
              </w:rPr>
              <w:t>68,3% nel 2018, 70,0% nel 2019, 57,5% nel 2020, 69,6% nel 2021</w:t>
            </w:r>
            <w:r w:rsidR="00AE1854" w:rsidRPr="386D4E5D">
              <w:rPr>
                <w:rFonts w:ascii="Fira Sans" w:hAnsi="Fira Sans" w:cs="TimesNewRomanPS-BoldMT"/>
                <w:lang w:eastAsia="en-US"/>
              </w:rPr>
              <w:t>, 74,9% nel 2022</w:t>
            </w:r>
            <w:r w:rsidRPr="386D4E5D">
              <w:rPr>
                <w:rFonts w:ascii="Fira Sans" w:hAnsi="Fira Sans" w:cs="TimesNewRomanPS-BoldMT"/>
                <w:lang w:eastAsia="en-US"/>
              </w:rPr>
              <w:t xml:space="preserve">) </w:t>
            </w:r>
            <w:r w:rsidRPr="386D4E5D">
              <w:rPr>
                <w:rFonts w:ascii="Fira Sans" w:eastAsia="Century" w:hAnsi="Fira Sans" w:cs="Century"/>
              </w:rPr>
              <w:t xml:space="preserve">risentendo di minime variazioni nella composizione del corpo docente </w:t>
            </w:r>
            <w:r w:rsidR="004B585D" w:rsidRPr="386D4E5D">
              <w:rPr>
                <w:rFonts w:ascii="Fira Sans" w:eastAsia="Century" w:hAnsi="Fira Sans" w:cs="Century"/>
              </w:rPr>
              <w:t>(</w:t>
            </w:r>
            <w:r w:rsidRPr="386D4E5D">
              <w:rPr>
                <w:rFonts w:ascii="Fira Sans" w:eastAsia="Century" w:hAnsi="Fira Sans" w:cs="Century"/>
              </w:rPr>
              <w:t xml:space="preserve">nuove assunzioni, avanzamenti di carriera, pensionamenti, </w:t>
            </w:r>
            <w:r w:rsidR="004B585D" w:rsidRPr="386D4E5D">
              <w:rPr>
                <w:rFonts w:ascii="Fira Sans" w:eastAsia="Century" w:hAnsi="Fira Sans" w:cs="Century"/>
              </w:rPr>
              <w:t>inserimento nel piano di studi di nuovi insegnamenti o moduli di insegnament</w:t>
            </w:r>
            <w:r w:rsidR="00C95CFA" w:rsidRPr="386D4E5D">
              <w:rPr>
                <w:rFonts w:ascii="Fira Sans" w:eastAsia="Century" w:hAnsi="Fira Sans" w:cs="Century"/>
              </w:rPr>
              <w:t>o</w:t>
            </w:r>
            <w:r w:rsidR="004B585D" w:rsidRPr="386D4E5D">
              <w:rPr>
                <w:rFonts w:ascii="Fira Sans" w:eastAsia="Century" w:hAnsi="Fira Sans" w:cs="Century"/>
              </w:rPr>
              <w:t xml:space="preserve">, </w:t>
            </w:r>
            <w:r w:rsidRPr="386D4E5D">
              <w:rPr>
                <w:rFonts w:ascii="Fira Sans" w:eastAsia="Century" w:hAnsi="Fira Sans" w:cs="Century"/>
              </w:rPr>
              <w:t xml:space="preserve">ecc.). La circostanza che l’indicatore si posizioni intorno al 70% </w:t>
            </w:r>
            <w:r w:rsidR="00AE1854" w:rsidRPr="386D4E5D">
              <w:rPr>
                <w:rFonts w:ascii="Fira Sans" w:eastAsia="Century" w:hAnsi="Fira Sans" w:cs="Century"/>
              </w:rPr>
              <w:t xml:space="preserve">offre garanzia di esperienza </w:t>
            </w:r>
            <w:r w:rsidR="00452A67" w:rsidRPr="386D4E5D">
              <w:rPr>
                <w:rFonts w:ascii="Fira Sans" w:eastAsia="Century" w:hAnsi="Fira Sans" w:cs="Century"/>
              </w:rPr>
              <w:t xml:space="preserve">(vedasi l’indicatore iC08) </w:t>
            </w:r>
            <w:r w:rsidR="00AE1854" w:rsidRPr="386D4E5D">
              <w:rPr>
                <w:rFonts w:ascii="Fira Sans" w:eastAsia="Century" w:hAnsi="Fira Sans" w:cs="Century"/>
              </w:rPr>
              <w:t xml:space="preserve">e di stabilità della maggioranza del corpo docente. Un quadro completo </w:t>
            </w:r>
            <w:r w:rsidR="004B585D" w:rsidRPr="386D4E5D">
              <w:rPr>
                <w:rFonts w:ascii="Fira Sans" w:eastAsia="Century" w:hAnsi="Fira Sans" w:cs="Century"/>
              </w:rPr>
              <w:t xml:space="preserve">della composizione dei docenti può però essere ricavato soltanto </w:t>
            </w:r>
            <w:r w:rsidR="00CF775E" w:rsidRPr="386D4E5D">
              <w:rPr>
                <w:rFonts w:ascii="Fira Sans" w:eastAsia="Century" w:hAnsi="Fira Sans" w:cs="Century"/>
              </w:rPr>
              <w:t xml:space="preserve">analizzando anche </w:t>
            </w:r>
            <w:r w:rsidR="004B585D" w:rsidRPr="386D4E5D">
              <w:rPr>
                <w:rFonts w:ascii="Fira Sans" w:eastAsia="Century" w:hAnsi="Fira Sans" w:cs="Century"/>
              </w:rPr>
              <w:t xml:space="preserve">l’indicatore iC19ter che </w:t>
            </w:r>
            <w:r w:rsidR="00CF775E" w:rsidRPr="386D4E5D">
              <w:rPr>
                <w:rFonts w:ascii="Fira Sans" w:eastAsia="Century" w:hAnsi="Fira Sans" w:cs="Century"/>
              </w:rPr>
              <w:t>tiene</w:t>
            </w:r>
            <w:r w:rsidR="004B585D" w:rsidRPr="386D4E5D">
              <w:rPr>
                <w:rFonts w:ascii="Fira Sans" w:eastAsia="Century" w:hAnsi="Fira Sans" w:cs="Century"/>
              </w:rPr>
              <w:t xml:space="preserve"> </w:t>
            </w:r>
            <w:r w:rsidR="00452A67" w:rsidRPr="386D4E5D">
              <w:rPr>
                <w:rFonts w:ascii="Fira Sans" w:eastAsia="Century" w:hAnsi="Fira Sans" w:cs="Century"/>
              </w:rPr>
              <w:t xml:space="preserve">altresì </w:t>
            </w:r>
            <w:r w:rsidR="00CF775E" w:rsidRPr="386D4E5D">
              <w:rPr>
                <w:rFonts w:ascii="Fira Sans" w:eastAsia="Century" w:hAnsi="Fira Sans" w:cs="Century"/>
              </w:rPr>
              <w:t>conto de</w:t>
            </w:r>
            <w:r w:rsidR="00452A67" w:rsidRPr="386D4E5D">
              <w:rPr>
                <w:rFonts w:ascii="Fira Sans" w:eastAsia="Century" w:hAnsi="Fira Sans" w:cs="Century"/>
              </w:rPr>
              <w:t>i</w:t>
            </w:r>
            <w:r w:rsidR="004B585D" w:rsidRPr="386D4E5D">
              <w:rPr>
                <w:rFonts w:ascii="Fira Sans" w:eastAsia="Century" w:hAnsi="Fira Sans" w:cs="Century"/>
              </w:rPr>
              <w:t xml:space="preserve"> ricercatori a tempo determinato. </w:t>
            </w:r>
            <w:ins w:id="30" w:author="Stefano Poli" w:date="2023-11-17T07:46:00Z">
              <w:r w:rsidR="3F02776F" w:rsidRPr="386D4E5D">
                <w:rPr>
                  <w:rFonts w:ascii="Fira Sans" w:eastAsia="Century" w:hAnsi="Fira Sans" w:cs="Century"/>
                </w:rPr>
                <w:t>Pertanto,</w:t>
              </w:r>
            </w:ins>
            <w:r w:rsidR="004B585D" w:rsidRPr="386D4E5D">
              <w:rPr>
                <w:rFonts w:ascii="Fira Sans" w:eastAsia="Century" w:hAnsi="Fira Sans" w:cs="Century"/>
              </w:rPr>
              <w:t xml:space="preserve"> si rinvia a quanto di seguito osservato in merito all’indicatore iC19ter</w:t>
            </w:r>
            <w:r w:rsidR="00452A67" w:rsidRPr="386D4E5D">
              <w:rPr>
                <w:rFonts w:ascii="Fira Sans" w:eastAsia="Century" w:hAnsi="Fira Sans" w:cs="Century"/>
              </w:rPr>
              <w:t>.</w:t>
            </w:r>
          </w:p>
          <w:p w14:paraId="13C17A63" w14:textId="564C6EBD" w:rsidR="004B585D" w:rsidRPr="00051909" w:rsidRDefault="004B585D" w:rsidP="004B585D">
            <w:pPr>
              <w:autoSpaceDE w:val="0"/>
              <w:autoSpaceDN w:val="0"/>
              <w:adjustRightInd w:val="0"/>
              <w:jc w:val="both"/>
              <w:rPr>
                <w:rFonts w:ascii="Fira Sans" w:eastAsiaTheme="minorHAnsi" w:hAnsi="Fira Sans" w:cs="FiraSans,Italic"/>
                <w:b/>
                <w:bCs/>
                <w:szCs w:val="20"/>
                <w:lang w:eastAsia="en-US"/>
              </w:rPr>
            </w:pPr>
            <w:bookmarkStart w:id="31" w:name="_Hlk144030021"/>
            <w:r w:rsidRPr="00051909">
              <w:rPr>
                <w:rFonts w:ascii="Fira Sans" w:eastAsiaTheme="minorHAnsi" w:hAnsi="Fira Sans" w:cs="FiraSans,Italic"/>
                <w:b/>
                <w:bCs/>
                <w:szCs w:val="20"/>
                <w:lang w:eastAsia="en-US"/>
              </w:rPr>
              <w:t>iC19ter Percentuale di ore di docenza erogata da docenti assunti a tempo indeterminato e ricercatori a tempo determinato di tipo A) e B) sul totale delle ore di docenza erogata</w:t>
            </w:r>
          </w:p>
          <w:bookmarkEnd w:id="31"/>
          <w:p w14:paraId="4B4F4EBC" w14:textId="530712F6" w:rsidR="00CF775E" w:rsidRDefault="004B585D" w:rsidP="00A52E59">
            <w:pPr>
              <w:spacing w:line="240" w:lineRule="atLeast"/>
              <w:ind w:firstLine="284"/>
              <w:jc w:val="both"/>
              <w:rPr>
                <w:rFonts w:ascii="Fira Sans" w:eastAsia="Century" w:hAnsi="Fira Sans" w:cs="Century"/>
                <w:szCs w:val="20"/>
              </w:rPr>
            </w:pPr>
            <w:r w:rsidRPr="005428E3">
              <w:rPr>
                <w:rFonts w:ascii="Fira Sans" w:eastAsia="Century" w:hAnsi="Fira Sans" w:cs="Century"/>
                <w:szCs w:val="20"/>
              </w:rPr>
              <w:t xml:space="preserve">Nei cinque anni </w:t>
            </w:r>
            <w:r w:rsidR="00CF775E">
              <w:rPr>
                <w:rFonts w:ascii="Fira Sans" w:eastAsia="Century" w:hAnsi="Fira Sans" w:cs="Century"/>
                <w:szCs w:val="20"/>
              </w:rPr>
              <w:t>considerati</w:t>
            </w:r>
            <w:r w:rsidRPr="005428E3">
              <w:rPr>
                <w:rFonts w:ascii="Fira Sans" w:eastAsia="Century" w:hAnsi="Fira Sans" w:cs="Century"/>
                <w:szCs w:val="20"/>
              </w:rPr>
              <w:t>, l’indicatore</w:t>
            </w:r>
            <w:r w:rsidR="00CF775E">
              <w:rPr>
                <w:rFonts w:ascii="Fira Sans" w:eastAsia="Century" w:hAnsi="Fira Sans" w:cs="Century"/>
                <w:szCs w:val="20"/>
              </w:rPr>
              <w:t xml:space="preserve"> iC19ter</w:t>
            </w:r>
            <w:r w:rsidRPr="005428E3">
              <w:rPr>
                <w:rFonts w:ascii="Fira Sans" w:eastAsia="Century" w:hAnsi="Fira Sans" w:cs="Century"/>
                <w:szCs w:val="20"/>
              </w:rPr>
              <w:t xml:space="preserve">, fatta eccezione </w:t>
            </w:r>
            <w:r w:rsidR="00CF775E">
              <w:rPr>
                <w:rFonts w:ascii="Fira Sans" w:eastAsia="Century" w:hAnsi="Fira Sans" w:cs="Century"/>
                <w:szCs w:val="20"/>
              </w:rPr>
              <w:t xml:space="preserve">per </w:t>
            </w:r>
            <w:r w:rsidR="00452A67" w:rsidRPr="005428E3">
              <w:rPr>
                <w:rFonts w:ascii="Fira Sans" w:eastAsia="Century" w:hAnsi="Fira Sans" w:cs="Century"/>
                <w:szCs w:val="20"/>
              </w:rPr>
              <w:t>l’</w:t>
            </w:r>
            <w:r w:rsidRPr="005428E3">
              <w:rPr>
                <w:rFonts w:ascii="Fira Sans" w:eastAsia="Century" w:hAnsi="Fira Sans" w:cs="Century"/>
                <w:szCs w:val="20"/>
              </w:rPr>
              <w:t>anno</w:t>
            </w:r>
            <w:r w:rsidR="00452A67" w:rsidRPr="005428E3">
              <w:rPr>
                <w:rFonts w:ascii="Fira Sans" w:eastAsia="Century" w:hAnsi="Fira Sans" w:cs="Century"/>
                <w:szCs w:val="20"/>
              </w:rPr>
              <w:t xml:space="preserve"> 2020</w:t>
            </w:r>
            <w:r w:rsidRPr="005428E3">
              <w:rPr>
                <w:rFonts w:ascii="Fira Sans" w:eastAsia="Century" w:hAnsi="Fira Sans" w:cs="Century"/>
                <w:szCs w:val="20"/>
              </w:rPr>
              <w:t>, si posizion</w:t>
            </w:r>
            <w:r w:rsidR="00452A67" w:rsidRPr="005428E3">
              <w:rPr>
                <w:rFonts w:ascii="Fira Sans" w:eastAsia="Century" w:hAnsi="Fira Sans" w:cs="Century"/>
                <w:szCs w:val="20"/>
              </w:rPr>
              <w:t>a</w:t>
            </w:r>
            <w:r w:rsidRPr="005428E3">
              <w:rPr>
                <w:rFonts w:ascii="Fira Sans" w:eastAsia="Century" w:hAnsi="Fira Sans" w:cs="Century"/>
                <w:szCs w:val="20"/>
              </w:rPr>
              <w:t xml:space="preserve"> tra l’80% e il 90% (80,5% nel 2018, 81,0% nel 2019, 61,6% nel 2020, </w:t>
            </w:r>
            <w:r w:rsidR="00452A67" w:rsidRPr="005428E3">
              <w:rPr>
                <w:rFonts w:ascii="Fira Sans" w:eastAsia="Century" w:hAnsi="Fira Sans" w:cs="Century"/>
                <w:szCs w:val="20"/>
              </w:rPr>
              <w:t xml:space="preserve">83,2% nel 2021, 88,2% nel 2022) </w:t>
            </w:r>
            <w:r w:rsidRPr="005428E3">
              <w:rPr>
                <w:rFonts w:ascii="Fira Sans" w:eastAsia="Century" w:hAnsi="Fira Sans" w:cs="Century"/>
                <w:szCs w:val="20"/>
              </w:rPr>
              <w:t>allineandosi all’incirca alle medie dell’Ateneo</w:t>
            </w:r>
            <w:r w:rsidR="00CF775E">
              <w:rPr>
                <w:rFonts w:ascii="Fira Sans" w:eastAsia="Century" w:hAnsi="Fira Sans" w:cs="Century"/>
                <w:szCs w:val="20"/>
              </w:rPr>
              <w:t xml:space="preserve"> di Genova</w:t>
            </w:r>
            <w:r w:rsidRPr="005428E3">
              <w:rPr>
                <w:rFonts w:ascii="Fira Sans" w:eastAsia="Century" w:hAnsi="Fira Sans" w:cs="Century"/>
                <w:szCs w:val="20"/>
              </w:rPr>
              <w:t xml:space="preserve">, risultando </w:t>
            </w:r>
            <w:r w:rsidR="00452A67" w:rsidRPr="005428E3">
              <w:rPr>
                <w:rFonts w:ascii="Fira Sans" w:eastAsia="Century" w:hAnsi="Fira Sans" w:cs="Century"/>
                <w:szCs w:val="20"/>
              </w:rPr>
              <w:t xml:space="preserve">invece </w:t>
            </w:r>
            <w:r w:rsidRPr="005428E3">
              <w:rPr>
                <w:rFonts w:ascii="Fira Sans" w:eastAsia="Century" w:hAnsi="Fira Sans" w:cs="Century"/>
                <w:szCs w:val="20"/>
              </w:rPr>
              <w:t>superiore rispetto alle medie dell’Area geografica del Nord-Ovest</w:t>
            </w:r>
            <w:r w:rsidR="00CF775E">
              <w:rPr>
                <w:rFonts w:ascii="Fira Sans" w:eastAsia="Century" w:hAnsi="Fira Sans" w:cs="Century"/>
                <w:szCs w:val="20"/>
              </w:rPr>
              <w:t xml:space="preserve"> e degli altri Atenei italiani</w:t>
            </w:r>
            <w:r w:rsidRPr="005428E3">
              <w:rPr>
                <w:rFonts w:ascii="Fira Sans" w:eastAsia="Century" w:hAnsi="Fira Sans" w:cs="Century"/>
                <w:szCs w:val="20"/>
              </w:rPr>
              <w:t>.</w:t>
            </w:r>
            <w:r w:rsidR="00452A67" w:rsidRPr="005428E3">
              <w:rPr>
                <w:rFonts w:ascii="Fira Sans" w:eastAsia="Century" w:hAnsi="Fira Sans" w:cs="Century"/>
                <w:szCs w:val="20"/>
              </w:rPr>
              <w:t xml:space="preserve"> </w:t>
            </w:r>
          </w:p>
          <w:p w14:paraId="5C5B4B71" w14:textId="47768AA4" w:rsidR="004B585D" w:rsidRPr="005428E3" w:rsidRDefault="00452A67" w:rsidP="386D4E5D">
            <w:pPr>
              <w:spacing w:line="240" w:lineRule="atLeast"/>
              <w:ind w:firstLine="284"/>
              <w:jc w:val="both"/>
              <w:rPr>
                <w:rFonts w:ascii="Fira Sans" w:eastAsia="Century" w:hAnsi="Fira Sans" w:cs="Century"/>
              </w:rPr>
            </w:pPr>
            <w:r w:rsidRPr="386D4E5D">
              <w:rPr>
                <w:rFonts w:ascii="Fira Sans" w:eastAsia="Century" w:hAnsi="Fira Sans" w:cs="Century"/>
              </w:rPr>
              <w:t xml:space="preserve">La circostanza che l’indicatore iC19ter sia più elevato rispetto all’indicatore iC19 va letta positivamente in quanto dimostra la presenza nel corpo docente </w:t>
            </w:r>
            <w:r w:rsidR="00CF775E" w:rsidRPr="386D4E5D">
              <w:rPr>
                <w:rFonts w:ascii="Fira Sans" w:eastAsia="Century" w:hAnsi="Fira Sans" w:cs="Century"/>
              </w:rPr>
              <w:t xml:space="preserve">del CdS EMMP </w:t>
            </w:r>
            <w:r w:rsidRPr="386D4E5D">
              <w:rPr>
                <w:rFonts w:ascii="Fira Sans" w:eastAsia="Century" w:hAnsi="Fira Sans" w:cs="Century"/>
              </w:rPr>
              <w:t>di nuove risorse</w:t>
            </w:r>
            <w:r w:rsidR="005428E3" w:rsidRPr="386D4E5D">
              <w:rPr>
                <w:rFonts w:ascii="Fira Sans" w:eastAsia="Century" w:hAnsi="Fira Sans" w:cs="Century"/>
              </w:rPr>
              <w:t xml:space="preserve"> di docenza</w:t>
            </w:r>
            <w:r w:rsidRPr="386D4E5D">
              <w:rPr>
                <w:rFonts w:ascii="Fira Sans" w:eastAsia="Century" w:hAnsi="Fira Sans" w:cs="Century"/>
              </w:rPr>
              <w:t>. Nello stesso tempo è altresì positivo il fatto che l’indicatore in esame non raggiunga mai il 100% considerat</w:t>
            </w:r>
            <w:r w:rsidR="00C95CFA" w:rsidRPr="386D4E5D">
              <w:rPr>
                <w:rFonts w:ascii="Fira Sans" w:eastAsia="Century" w:hAnsi="Fira Sans" w:cs="Century"/>
              </w:rPr>
              <w:t>a</w:t>
            </w:r>
            <w:r w:rsidRPr="386D4E5D">
              <w:rPr>
                <w:rFonts w:ascii="Fira Sans" w:eastAsia="Century" w:hAnsi="Fira Sans" w:cs="Century"/>
              </w:rPr>
              <w:t xml:space="preserve"> </w:t>
            </w:r>
            <w:r w:rsidR="00C95CFA" w:rsidRPr="386D4E5D">
              <w:rPr>
                <w:rFonts w:ascii="Fira Sans" w:eastAsia="Century" w:hAnsi="Fira Sans" w:cs="Century"/>
              </w:rPr>
              <w:t>l’importanza di tener conto anche de</w:t>
            </w:r>
            <w:r w:rsidRPr="386D4E5D">
              <w:rPr>
                <w:rFonts w:ascii="Fira Sans" w:eastAsia="Century" w:hAnsi="Fira Sans" w:cs="Century"/>
              </w:rPr>
              <w:t>i docenti a contratto</w:t>
            </w:r>
            <w:r w:rsidR="005428E3" w:rsidRPr="386D4E5D">
              <w:rPr>
                <w:rFonts w:ascii="Fira Sans" w:eastAsia="Century" w:hAnsi="Fira Sans" w:cs="Century"/>
              </w:rPr>
              <w:t xml:space="preserve">, esperti operativi del settore dello </w:t>
            </w:r>
            <w:r w:rsidR="005428E3" w:rsidRPr="386D4E5D">
              <w:rPr>
                <w:rFonts w:ascii="Fira Sans" w:eastAsia="Century" w:hAnsi="Fira Sans" w:cs="Century"/>
                <w:i/>
                <w:iCs/>
              </w:rPr>
              <w:t>shipping</w:t>
            </w:r>
            <w:r w:rsidR="005428E3" w:rsidRPr="386D4E5D">
              <w:rPr>
                <w:rFonts w:ascii="Fira Sans" w:eastAsia="Century" w:hAnsi="Fira Sans" w:cs="Century"/>
              </w:rPr>
              <w:t xml:space="preserve">, a cui appare opportuno affidare </w:t>
            </w:r>
            <w:r w:rsidRPr="386D4E5D">
              <w:rPr>
                <w:rFonts w:ascii="Fira Sans" w:eastAsia="Century" w:hAnsi="Fira Sans" w:cs="Century"/>
              </w:rPr>
              <w:t xml:space="preserve">un certo numero di attività </w:t>
            </w:r>
            <w:r w:rsidR="005428E3" w:rsidRPr="386D4E5D">
              <w:rPr>
                <w:rFonts w:ascii="Fira Sans" w:eastAsia="Century" w:hAnsi="Fira Sans" w:cs="Century"/>
              </w:rPr>
              <w:t xml:space="preserve">altamente </w:t>
            </w:r>
            <w:r w:rsidRPr="386D4E5D">
              <w:rPr>
                <w:rFonts w:ascii="Fira Sans" w:eastAsia="Century" w:hAnsi="Fira Sans" w:cs="Century"/>
              </w:rPr>
              <w:t xml:space="preserve">professionalizzanti. </w:t>
            </w:r>
            <w:r w:rsidR="00CF775E" w:rsidRPr="386D4E5D">
              <w:rPr>
                <w:rFonts w:ascii="Fira Sans" w:eastAsia="Century" w:hAnsi="Fira Sans" w:cs="Century"/>
              </w:rPr>
              <w:t>Da questo punto di vista</w:t>
            </w:r>
            <w:r w:rsidRPr="386D4E5D">
              <w:rPr>
                <w:rFonts w:ascii="Fira Sans" w:eastAsia="Century" w:hAnsi="Fira Sans" w:cs="Century"/>
              </w:rPr>
              <w:t xml:space="preserve"> </w:t>
            </w:r>
            <w:r w:rsidR="005428E3" w:rsidRPr="386D4E5D">
              <w:rPr>
                <w:rFonts w:ascii="Fira Sans" w:eastAsia="Century" w:hAnsi="Fira Sans" w:cs="Century"/>
              </w:rPr>
              <w:t>l</w:t>
            </w:r>
            <w:r w:rsidRPr="386D4E5D">
              <w:rPr>
                <w:rFonts w:ascii="Fira Sans" w:eastAsia="Century" w:hAnsi="Fira Sans" w:cs="Century"/>
              </w:rPr>
              <w:t xml:space="preserve">a percentuale di docenti </w:t>
            </w:r>
            <w:r w:rsidR="00CF775E" w:rsidRPr="386D4E5D">
              <w:rPr>
                <w:rFonts w:ascii="Fira Sans" w:eastAsia="Century" w:hAnsi="Fira Sans" w:cs="Century"/>
              </w:rPr>
              <w:t>strutturati</w:t>
            </w:r>
            <w:r w:rsidRPr="386D4E5D">
              <w:rPr>
                <w:rFonts w:ascii="Fira Sans" w:eastAsia="Century" w:hAnsi="Fira Sans" w:cs="Century"/>
              </w:rPr>
              <w:t xml:space="preserve"> pari al 88,2% nel 2022 potrebbe apparire fin troppo elevata. </w:t>
            </w:r>
            <w:ins w:id="32" w:author="Stefano Poli" w:date="2023-11-17T07:46:00Z">
              <w:r w:rsidR="1BC12833" w:rsidRPr="386D4E5D">
                <w:rPr>
                  <w:rFonts w:ascii="Fira Sans" w:eastAsia="Century" w:hAnsi="Fira Sans" w:cs="Century"/>
                </w:rPr>
                <w:t>Tuttavia,</w:t>
              </w:r>
            </w:ins>
            <w:r w:rsidRPr="386D4E5D">
              <w:rPr>
                <w:rFonts w:ascii="Fira Sans" w:eastAsia="Century" w:hAnsi="Fira Sans" w:cs="Century"/>
              </w:rPr>
              <w:t xml:space="preserve"> si segnala che essa dovrebbe diminuire il prossimo anno per il coinvolgimento, nell’a.a. 2023/2024, di due nuovi docenti a contratto.</w:t>
            </w:r>
          </w:p>
          <w:p w14:paraId="58652E7D" w14:textId="703AD0FE" w:rsidR="005428E3" w:rsidRPr="005428E3" w:rsidRDefault="00CF775E" w:rsidP="00A52E59">
            <w:pPr>
              <w:spacing w:line="240" w:lineRule="atLeast"/>
              <w:ind w:firstLine="284"/>
              <w:jc w:val="both"/>
              <w:rPr>
                <w:rFonts w:ascii="Fira Sans" w:eastAsia="Century" w:hAnsi="Fira Sans" w:cs="Century"/>
                <w:szCs w:val="20"/>
              </w:rPr>
            </w:pPr>
            <w:r>
              <w:rPr>
                <w:rFonts w:ascii="Fira Sans" w:eastAsia="Century" w:hAnsi="Fira Sans" w:cs="Century"/>
                <w:szCs w:val="20"/>
              </w:rPr>
              <w:t>In conclusione, g</w:t>
            </w:r>
            <w:r w:rsidR="005428E3" w:rsidRPr="005428E3">
              <w:rPr>
                <w:rFonts w:ascii="Fira Sans" w:eastAsia="Century" w:hAnsi="Fira Sans" w:cs="Century"/>
                <w:szCs w:val="20"/>
              </w:rPr>
              <w:t>li indicatori iC19 e iC19ter dimostrano la presenza di un’equilibrata composizione del corpo docente, punto di forza del CdS EMMP.</w:t>
            </w:r>
          </w:p>
          <w:p w14:paraId="066577C4" w14:textId="77777777" w:rsidR="00A52E59" w:rsidRDefault="00A52E59" w:rsidP="00A52E59">
            <w:pPr>
              <w:spacing w:line="240" w:lineRule="atLeast"/>
              <w:jc w:val="both"/>
              <w:rPr>
                <w:rFonts w:ascii="Fira Sans" w:eastAsia="Century" w:hAnsi="Fira Sans" w:cs="Century"/>
                <w:b/>
                <w:bCs/>
                <w:color w:val="00B0F0"/>
                <w:szCs w:val="20"/>
              </w:rPr>
            </w:pPr>
          </w:p>
          <w:p w14:paraId="7DB048F4" w14:textId="7E18A4CB" w:rsidR="00A52E59" w:rsidRPr="006D5B03" w:rsidRDefault="006D5B03" w:rsidP="00A52E59">
            <w:pPr>
              <w:spacing w:after="120" w:line="240" w:lineRule="atLeast"/>
              <w:jc w:val="both"/>
              <w:rPr>
                <w:rFonts w:ascii="Fira Sans" w:eastAsia="Century" w:hAnsi="Fira Sans" w:cs="Century"/>
                <w:smallCaps/>
                <w:sz w:val="22"/>
              </w:rPr>
            </w:pPr>
            <w:r>
              <w:rPr>
                <w:rFonts w:ascii="Fira Sans" w:eastAsia="Century" w:hAnsi="Fira Sans" w:cs="Century"/>
                <w:b/>
                <w:bCs/>
                <w:smallCaps/>
                <w:sz w:val="22"/>
              </w:rPr>
              <w:t>I</w:t>
            </w:r>
            <w:r w:rsidRPr="006D5B03">
              <w:rPr>
                <w:rFonts w:ascii="Fira Sans" w:eastAsia="Century" w:hAnsi="Fira Sans" w:cs="Century"/>
                <w:b/>
                <w:bCs/>
                <w:smallCaps/>
                <w:sz w:val="22"/>
              </w:rPr>
              <w:t>ndicatori di approfondimento per la sperimentazione</w:t>
            </w:r>
          </w:p>
          <w:p w14:paraId="6EEBC607" w14:textId="77777777" w:rsidR="00A52E59" w:rsidRPr="00DD454A" w:rsidRDefault="00A52E59" w:rsidP="00A52E59">
            <w:pPr>
              <w:spacing w:after="120" w:line="240" w:lineRule="atLeast"/>
              <w:jc w:val="both"/>
              <w:rPr>
                <w:rFonts w:ascii="Fira Sans" w:eastAsia="Century" w:hAnsi="Fira Sans" w:cs="Century"/>
                <w:szCs w:val="20"/>
              </w:rPr>
            </w:pPr>
            <w:r w:rsidRPr="00DD454A">
              <w:rPr>
                <w:rFonts w:ascii="Fira Sans" w:eastAsia="Century" w:hAnsi="Fira Sans" w:cs="Century"/>
                <w:b/>
                <w:bCs/>
                <w:smallCaps/>
                <w:szCs w:val="20"/>
              </w:rPr>
              <w:t>Percorso di studio e regolarità delle carriere</w:t>
            </w:r>
          </w:p>
          <w:p w14:paraId="6618F174" w14:textId="77777777" w:rsidR="00A52E59" w:rsidRPr="00DD454A" w:rsidRDefault="00A52E59" w:rsidP="00A52E59">
            <w:pPr>
              <w:spacing w:line="240" w:lineRule="atLeast"/>
              <w:jc w:val="both"/>
              <w:rPr>
                <w:rFonts w:ascii="Fira Sans" w:eastAsia="Century" w:hAnsi="Fira Sans" w:cs="Century"/>
                <w:szCs w:val="20"/>
              </w:rPr>
            </w:pPr>
            <w:r w:rsidRPr="00DD454A">
              <w:rPr>
                <w:rFonts w:ascii="Fira Sans" w:eastAsia="Century" w:hAnsi="Fira Sans" w:cs="Century"/>
                <w:b/>
                <w:bCs/>
                <w:szCs w:val="20"/>
              </w:rPr>
              <w:t>iC21 Percentuale di studenti che proseguono la carriera nel sistema universitario al II anno</w:t>
            </w:r>
          </w:p>
          <w:p w14:paraId="65F3D32B" w14:textId="076D5B74" w:rsidR="00A52E59" w:rsidRPr="00DD454A" w:rsidRDefault="00DD454A" w:rsidP="00DD454A">
            <w:pPr>
              <w:spacing w:after="120" w:line="240" w:lineRule="atLeast"/>
              <w:ind w:firstLine="284"/>
              <w:jc w:val="both"/>
              <w:rPr>
                <w:rFonts w:ascii="Fira Sans" w:eastAsia="Century" w:hAnsi="Fira Sans" w:cs="Century"/>
                <w:szCs w:val="20"/>
              </w:rPr>
            </w:pPr>
            <w:r w:rsidRPr="00DD454A">
              <w:rPr>
                <w:rFonts w:ascii="Fira Sans" w:eastAsia="Century" w:hAnsi="Fira Sans" w:cs="Century"/>
                <w:szCs w:val="20"/>
              </w:rPr>
              <w:t>L</w:t>
            </w:r>
            <w:r w:rsidR="00A52E59" w:rsidRPr="00DD454A">
              <w:rPr>
                <w:rFonts w:ascii="Fira Sans" w:eastAsia="Century" w:hAnsi="Fira Sans" w:cs="Century"/>
                <w:szCs w:val="20"/>
              </w:rPr>
              <w:t xml:space="preserve">a percentuale di studenti che proseguono la carriera nel sistema universitario al II anno </w:t>
            </w:r>
            <w:r w:rsidRPr="00DD454A">
              <w:rPr>
                <w:rFonts w:ascii="Fira Sans" w:eastAsia="Century" w:hAnsi="Fira Sans" w:cs="Century"/>
                <w:szCs w:val="20"/>
              </w:rPr>
              <w:t xml:space="preserve">(100% nel 2018, 98,6% nel 2019, 92,6% nel 2020, 93,1% nel 2021) risulta essere in lieve diminuzione, ma sempre superiore al 92%. Essa segue </w:t>
            </w:r>
            <w:r w:rsidR="00A52E59" w:rsidRPr="00DD454A">
              <w:rPr>
                <w:rFonts w:ascii="Fira Sans" w:eastAsia="Century" w:hAnsi="Fira Sans" w:cs="Century"/>
                <w:szCs w:val="20"/>
              </w:rPr>
              <w:t xml:space="preserve">lo stesso </w:t>
            </w:r>
            <w:r w:rsidR="00CF775E">
              <w:rPr>
                <w:rFonts w:ascii="Fira Sans" w:eastAsia="Century" w:hAnsi="Fira Sans" w:cs="Century"/>
                <w:szCs w:val="20"/>
              </w:rPr>
              <w:t xml:space="preserve">identico </w:t>
            </w:r>
            <w:r w:rsidR="00A52E59" w:rsidRPr="00DD454A">
              <w:rPr>
                <w:rFonts w:ascii="Fira Sans" w:eastAsia="Century" w:hAnsi="Fira Sans" w:cs="Century"/>
                <w:szCs w:val="20"/>
              </w:rPr>
              <w:t>andamento dell’indicatore relativo agli studenti che proseguono nel II anno del CdS EMMP</w:t>
            </w:r>
            <w:r w:rsidRPr="00DD454A">
              <w:rPr>
                <w:rFonts w:ascii="Fira Sans" w:eastAsia="Century" w:hAnsi="Fira Sans" w:cs="Century"/>
                <w:szCs w:val="20"/>
              </w:rPr>
              <w:t xml:space="preserve"> per cui rinvia</w:t>
            </w:r>
            <w:r w:rsidR="00A52E59" w:rsidRPr="00DD454A">
              <w:rPr>
                <w:rFonts w:ascii="Fira Sans" w:eastAsia="Century" w:hAnsi="Fira Sans" w:cs="Century"/>
                <w:szCs w:val="20"/>
              </w:rPr>
              <w:t xml:space="preserve"> al commento dell’indicatore iC14.</w:t>
            </w:r>
          </w:p>
          <w:p w14:paraId="55F90544" w14:textId="77777777" w:rsidR="00A52E59" w:rsidRPr="00051909" w:rsidRDefault="00A52E59" w:rsidP="00A52E59">
            <w:pPr>
              <w:spacing w:line="240" w:lineRule="atLeast"/>
              <w:jc w:val="both"/>
              <w:rPr>
                <w:rFonts w:ascii="Fira Sans" w:eastAsia="Century" w:hAnsi="Fira Sans" w:cs="Century"/>
                <w:szCs w:val="20"/>
              </w:rPr>
            </w:pPr>
            <w:bookmarkStart w:id="33" w:name="_Hlk144030039"/>
            <w:r w:rsidRPr="00051909">
              <w:rPr>
                <w:rFonts w:ascii="Fira Sans" w:eastAsia="Century" w:hAnsi="Fira Sans" w:cs="Century"/>
                <w:b/>
                <w:bCs/>
                <w:szCs w:val="20"/>
              </w:rPr>
              <w:t>iC22 Percentuale di immatricolati che si laureano, nel CdS, entro la durata normale del Corso</w:t>
            </w:r>
          </w:p>
          <w:bookmarkEnd w:id="33"/>
          <w:p w14:paraId="03DA8C59" w14:textId="75D4A5D0" w:rsidR="00EC57C9" w:rsidRPr="005E3E1A" w:rsidRDefault="00A52E59" w:rsidP="00DC3510">
            <w:pPr>
              <w:spacing w:line="240" w:lineRule="atLeast"/>
              <w:ind w:firstLine="284"/>
              <w:jc w:val="both"/>
              <w:rPr>
                <w:rFonts w:ascii="Fira Sans" w:eastAsia="Century" w:hAnsi="Fira Sans" w:cs="Century"/>
                <w:szCs w:val="20"/>
              </w:rPr>
            </w:pPr>
            <w:r w:rsidRPr="00EC57C9">
              <w:rPr>
                <w:rFonts w:ascii="Fira Sans" w:eastAsia="Century" w:hAnsi="Fira Sans" w:cs="Century"/>
                <w:szCs w:val="20"/>
              </w:rPr>
              <w:t xml:space="preserve">La percentuale di immatricolati che si laureano nel CdS EMMP entro la durata normale del Corso ha un andamento oscillante (75,6% nel 2018; 58,1% nel 2019, </w:t>
            </w:r>
            <w:r w:rsidR="00DD454A" w:rsidRPr="00EC57C9">
              <w:rPr>
                <w:rFonts w:ascii="Fira Sans" w:eastAsia="Century" w:hAnsi="Fira Sans" w:cs="Century"/>
                <w:szCs w:val="20"/>
              </w:rPr>
              <w:t>70</w:t>
            </w:r>
            <w:r w:rsidRPr="00EC57C9">
              <w:rPr>
                <w:rFonts w:ascii="Fira Sans" w:eastAsia="Century" w:hAnsi="Fira Sans" w:cs="Century"/>
                <w:szCs w:val="20"/>
              </w:rPr>
              <w:t>,</w:t>
            </w:r>
            <w:r w:rsidR="00DD454A" w:rsidRPr="00EC57C9">
              <w:rPr>
                <w:rFonts w:ascii="Fira Sans" w:eastAsia="Century" w:hAnsi="Fira Sans" w:cs="Century"/>
                <w:szCs w:val="20"/>
              </w:rPr>
              <w:t>4</w:t>
            </w:r>
            <w:r w:rsidRPr="00EC57C9">
              <w:rPr>
                <w:rFonts w:ascii="Fira Sans" w:eastAsia="Century" w:hAnsi="Fira Sans" w:cs="Century"/>
                <w:szCs w:val="20"/>
              </w:rPr>
              <w:t>% nel 202</w:t>
            </w:r>
            <w:r w:rsidR="00DD454A" w:rsidRPr="00EC57C9">
              <w:rPr>
                <w:rFonts w:ascii="Fira Sans" w:eastAsia="Century" w:hAnsi="Fira Sans" w:cs="Century"/>
                <w:szCs w:val="20"/>
              </w:rPr>
              <w:t>0, 46,9% nel 202</w:t>
            </w:r>
            <w:r w:rsidR="003213ED" w:rsidRPr="00EC57C9">
              <w:rPr>
                <w:rFonts w:ascii="Fira Sans" w:eastAsia="Century" w:hAnsi="Fira Sans" w:cs="Century"/>
                <w:szCs w:val="20"/>
              </w:rPr>
              <w:t>1</w:t>
            </w:r>
            <w:r w:rsidRPr="00EC57C9">
              <w:rPr>
                <w:rFonts w:ascii="Fira Sans" w:eastAsia="Century" w:hAnsi="Fira Sans" w:cs="Century"/>
                <w:szCs w:val="20"/>
              </w:rPr>
              <w:t xml:space="preserve">) </w:t>
            </w:r>
            <w:r w:rsidR="00DD454A" w:rsidRPr="00EC57C9">
              <w:rPr>
                <w:rFonts w:ascii="Fira Sans" w:eastAsia="Century" w:hAnsi="Fira Sans" w:cs="Century"/>
                <w:szCs w:val="20"/>
              </w:rPr>
              <w:t xml:space="preserve">con una incisiva riduzione </w:t>
            </w:r>
            <w:r w:rsidR="00CF775E" w:rsidRPr="00EC57C9">
              <w:rPr>
                <w:rFonts w:ascii="Fira Sans" w:eastAsia="Century" w:hAnsi="Fira Sans" w:cs="Century"/>
                <w:szCs w:val="20"/>
              </w:rPr>
              <w:t>nel 2021 con una percentuale inferiore a tutti gli altri aggregati.</w:t>
            </w:r>
            <w:r w:rsidR="003213ED" w:rsidRPr="00EC57C9">
              <w:rPr>
                <w:rFonts w:ascii="Fira Sans" w:eastAsia="Century" w:hAnsi="Fira Sans" w:cs="Century"/>
                <w:szCs w:val="20"/>
              </w:rPr>
              <w:t xml:space="preserve"> </w:t>
            </w:r>
            <w:r w:rsidR="00EC57C9" w:rsidRPr="005E3E1A">
              <w:rPr>
                <w:rFonts w:ascii="Fira Sans" w:eastAsia="Century" w:hAnsi="Fira Sans" w:cs="Century"/>
                <w:szCs w:val="20"/>
              </w:rPr>
              <w:t>Se confrontato con il correlato indicatore iC02</w:t>
            </w:r>
            <w:r w:rsidR="00070607" w:rsidRPr="005E3E1A">
              <w:rPr>
                <w:rFonts w:ascii="Fira Sans" w:eastAsia="Century" w:hAnsi="Fira Sans" w:cs="Century"/>
                <w:szCs w:val="20"/>
              </w:rPr>
              <w:t xml:space="preserve"> a cui si rinvia</w:t>
            </w:r>
            <w:r w:rsidR="00EC57C9" w:rsidRPr="005E3E1A">
              <w:rPr>
                <w:rFonts w:ascii="Fira Sans" w:eastAsia="Century" w:hAnsi="Fira Sans" w:cs="Century"/>
                <w:szCs w:val="20"/>
              </w:rPr>
              <w:t xml:space="preserve">, l’indicatore iC22 in esame sembrerebbe evidenziare </w:t>
            </w:r>
            <w:r w:rsidR="00DC3510" w:rsidRPr="005E3E1A">
              <w:rPr>
                <w:rFonts w:ascii="Fira Sans" w:eastAsia="Century" w:hAnsi="Fira Sans" w:cs="Century"/>
                <w:szCs w:val="20"/>
              </w:rPr>
              <w:t>maggiormente una certa</w:t>
            </w:r>
            <w:r w:rsidR="00EC57C9" w:rsidRPr="005E3E1A">
              <w:rPr>
                <w:rFonts w:ascii="Fira Sans" w:eastAsia="Century" w:hAnsi="Fira Sans" w:cs="Century"/>
                <w:szCs w:val="20"/>
              </w:rPr>
              <w:t xml:space="preserve"> criticità nella regolarità delle carriere</w:t>
            </w:r>
            <w:r w:rsidR="00DC3510" w:rsidRPr="005E3E1A">
              <w:rPr>
                <w:rFonts w:ascii="Fira Sans" w:eastAsia="Century" w:hAnsi="Fira Sans" w:cs="Century"/>
                <w:szCs w:val="20"/>
              </w:rPr>
              <w:t>, confermando il timore che in un prossimo futuro la tendenza al rallentamento degli studi possa incidere negativamente sui tempi di laurea</w:t>
            </w:r>
            <w:r w:rsidR="003213ED" w:rsidRPr="005E3E1A">
              <w:rPr>
                <w:rFonts w:ascii="Fira Sans" w:eastAsia="Century" w:hAnsi="Fira Sans" w:cs="Century"/>
                <w:szCs w:val="20"/>
              </w:rPr>
              <w:t>.</w:t>
            </w:r>
            <w:r w:rsidR="00070607" w:rsidRPr="005E3E1A">
              <w:rPr>
                <w:rFonts w:ascii="Fira Sans" w:eastAsia="Century" w:hAnsi="Fira Sans" w:cs="Century"/>
                <w:szCs w:val="20"/>
              </w:rPr>
              <w:t xml:space="preserve"> </w:t>
            </w:r>
          </w:p>
          <w:p w14:paraId="1C8ACACD" w14:textId="77777777" w:rsidR="00A52E59" w:rsidRPr="00A52E59" w:rsidRDefault="00A52E59" w:rsidP="00A52E59">
            <w:pPr>
              <w:spacing w:line="240" w:lineRule="atLeast"/>
              <w:jc w:val="both"/>
              <w:rPr>
                <w:rFonts w:ascii="Fira Sans" w:eastAsia="Century" w:hAnsi="Fira Sans" w:cs="Century"/>
                <w:b/>
                <w:bCs/>
                <w:smallCaps/>
                <w:color w:val="00B0F0"/>
                <w:szCs w:val="20"/>
              </w:rPr>
            </w:pPr>
          </w:p>
          <w:p w14:paraId="349331C7" w14:textId="77777777" w:rsidR="00A52E59" w:rsidRPr="003213ED" w:rsidRDefault="00A52E59" w:rsidP="00A52E59">
            <w:pPr>
              <w:spacing w:after="120" w:line="240" w:lineRule="atLeast"/>
              <w:jc w:val="both"/>
              <w:rPr>
                <w:rFonts w:ascii="Fira Sans" w:eastAsia="Century" w:hAnsi="Fira Sans" w:cs="Century"/>
                <w:szCs w:val="20"/>
              </w:rPr>
            </w:pPr>
            <w:r w:rsidRPr="003213ED">
              <w:rPr>
                <w:rFonts w:ascii="Fira Sans" w:eastAsia="Century" w:hAnsi="Fira Sans" w:cs="Century"/>
                <w:b/>
                <w:bCs/>
                <w:smallCaps/>
                <w:szCs w:val="20"/>
              </w:rPr>
              <w:t>Soddisfazione e occupabilità</w:t>
            </w:r>
          </w:p>
          <w:p w14:paraId="0DE97191" w14:textId="77777777" w:rsidR="00A52E59" w:rsidRPr="00051909" w:rsidRDefault="00A52E59" w:rsidP="00A52E59">
            <w:pPr>
              <w:spacing w:line="240" w:lineRule="atLeast"/>
              <w:jc w:val="both"/>
              <w:rPr>
                <w:rFonts w:ascii="Fira Sans" w:eastAsia="Century" w:hAnsi="Fira Sans" w:cs="Century"/>
                <w:szCs w:val="20"/>
              </w:rPr>
            </w:pPr>
            <w:bookmarkStart w:id="34" w:name="_Hlk144030051"/>
            <w:r w:rsidRPr="00051909">
              <w:rPr>
                <w:rFonts w:ascii="Fira Sans" w:eastAsia="Century" w:hAnsi="Fira Sans" w:cs="Century"/>
                <w:b/>
                <w:bCs/>
                <w:szCs w:val="20"/>
              </w:rPr>
              <w:t>iC25 Percentuale di laureandi complessivamente soddisfatti del CdS</w:t>
            </w:r>
          </w:p>
          <w:bookmarkEnd w:id="34"/>
          <w:p w14:paraId="4FB68C16" w14:textId="6CDC09DF" w:rsidR="00A52E59" w:rsidRPr="003213ED" w:rsidRDefault="00A52E59" w:rsidP="00A52E59">
            <w:pPr>
              <w:spacing w:line="240" w:lineRule="atLeast"/>
              <w:ind w:firstLine="284"/>
              <w:jc w:val="both"/>
              <w:rPr>
                <w:rFonts w:ascii="Fira Sans" w:eastAsia="Century" w:hAnsi="Fira Sans" w:cs="Century"/>
                <w:szCs w:val="20"/>
              </w:rPr>
            </w:pPr>
            <w:r w:rsidRPr="003213ED">
              <w:rPr>
                <w:rFonts w:ascii="Fira Sans" w:eastAsia="Century" w:hAnsi="Fira Sans" w:cs="Century"/>
                <w:szCs w:val="20"/>
              </w:rPr>
              <w:t xml:space="preserve">La percentuale di laureandi complessivamente soddisfatti del CdS EMMP </w:t>
            </w:r>
            <w:bookmarkStart w:id="35" w:name="_Hlk114767338"/>
            <w:r w:rsidRPr="003213ED">
              <w:rPr>
                <w:rFonts w:ascii="Fira Sans" w:eastAsia="Century" w:hAnsi="Fira Sans" w:cs="Century"/>
                <w:szCs w:val="20"/>
              </w:rPr>
              <w:t>(</w:t>
            </w:r>
            <w:r w:rsidR="003213ED" w:rsidRPr="003213ED">
              <w:rPr>
                <w:rFonts w:ascii="Fira Sans" w:eastAsia="Century" w:hAnsi="Fira Sans" w:cs="Century"/>
                <w:szCs w:val="20"/>
              </w:rPr>
              <w:t>88,9</w:t>
            </w:r>
            <w:r w:rsidR="00C95CFA">
              <w:rPr>
                <w:rFonts w:ascii="Fira Sans" w:eastAsia="Century" w:hAnsi="Fira Sans" w:cs="Century"/>
                <w:szCs w:val="20"/>
              </w:rPr>
              <w:t>%</w:t>
            </w:r>
            <w:r w:rsidR="003213ED" w:rsidRPr="003213ED">
              <w:rPr>
                <w:rFonts w:ascii="Fira Sans" w:eastAsia="Century" w:hAnsi="Fira Sans" w:cs="Century"/>
                <w:szCs w:val="20"/>
              </w:rPr>
              <w:t xml:space="preserve"> nel 2018, </w:t>
            </w:r>
            <w:r w:rsidRPr="003213ED">
              <w:rPr>
                <w:rFonts w:ascii="Fira Sans" w:eastAsia="Century" w:hAnsi="Fira Sans" w:cs="Century"/>
                <w:szCs w:val="20"/>
              </w:rPr>
              <w:t>97,1% nel 2019; 100,0% nel 2020, 95,0% nel 202</w:t>
            </w:r>
            <w:r w:rsidR="003213ED" w:rsidRPr="003213ED">
              <w:rPr>
                <w:rFonts w:ascii="Fira Sans" w:eastAsia="Century" w:hAnsi="Fira Sans" w:cs="Century"/>
                <w:szCs w:val="20"/>
              </w:rPr>
              <w:t>1, 94,5% nel 2022</w:t>
            </w:r>
            <w:r w:rsidRPr="003213ED">
              <w:rPr>
                <w:rFonts w:ascii="Fira Sans" w:eastAsia="Century" w:hAnsi="Fira Sans" w:cs="Century"/>
                <w:szCs w:val="20"/>
              </w:rPr>
              <w:t>)</w:t>
            </w:r>
            <w:bookmarkEnd w:id="35"/>
            <w:r w:rsidRPr="003213ED">
              <w:rPr>
                <w:rFonts w:ascii="Fira Sans" w:eastAsia="Century" w:hAnsi="Fira Sans" w:cs="Century"/>
                <w:szCs w:val="20"/>
              </w:rPr>
              <w:t xml:space="preserve">, pur oscillante nel periodo di riferimento (risentendo di minime variazioni in termini assoluti), </w:t>
            </w:r>
            <w:r w:rsidR="003213ED" w:rsidRPr="003213ED">
              <w:rPr>
                <w:rFonts w:ascii="Fira Sans" w:eastAsia="Century" w:hAnsi="Fira Sans" w:cs="Century"/>
                <w:szCs w:val="20"/>
              </w:rPr>
              <w:t>continua a rimanere</w:t>
            </w:r>
            <w:r w:rsidRPr="003213ED">
              <w:rPr>
                <w:rFonts w:ascii="Fira Sans" w:eastAsia="Century" w:hAnsi="Fira Sans" w:cs="Century"/>
                <w:szCs w:val="20"/>
              </w:rPr>
              <w:t xml:space="preserve"> decisamente molto buona.  </w:t>
            </w:r>
          </w:p>
          <w:p w14:paraId="2928FB9D" w14:textId="4C134272" w:rsidR="00A52E59" w:rsidRPr="003213ED" w:rsidRDefault="00A52E59" w:rsidP="00A52E59">
            <w:pPr>
              <w:spacing w:after="120" w:line="240" w:lineRule="atLeast"/>
              <w:ind w:firstLine="284"/>
              <w:jc w:val="both"/>
              <w:rPr>
                <w:rFonts w:ascii="Fira Sans" w:eastAsia="Century" w:hAnsi="Fira Sans" w:cs="Century"/>
                <w:szCs w:val="20"/>
              </w:rPr>
            </w:pPr>
            <w:r w:rsidRPr="003213ED">
              <w:rPr>
                <w:rFonts w:ascii="Fira Sans" w:eastAsia="Century" w:hAnsi="Fira Sans" w:cs="Century"/>
                <w:szCs w:val="20"/>
              </w:rPr>
              <w:t>Dal 2019 l’indicatore risulta superiore alle medie di tutti gli altri aggregati</w:t>
            </w:r>
            <w:r w:rsidR="00CF775E">
              <w:rPr>
                <w:rFonts w:ascii="Fira Sans" w:eastAsia="Century" w:hAnsi="Fira Sans" w:cs="Century"/>
                <w:szCs w:val="20"/>
              </w:rPr>
              <w:t xml:space="preserve">, rappresentando </w:t>
            </w:r>
            <w:r w:rsidRPr="003213ED">
              <w:rPr>
                <w:rFonts w:ascii="Fira Sans" w:eastAsia="Century" w:hAnsi="Fira Sans" w:cs="Century"/>
                <w:szCs w:val="20"/>
              </w:rPr>
              <w:t>quindi un punto di forza del CdS EMMP.</w:t>
            </w:r>
          </w:p>
          <w:p w14:paraId="244984C9" w14:textId="14ED5AD2" w:rsidR="00A52E59" w:rsidRPr="003213ED" w:rsidRDefault="00A52E59" w:rsidP="00A52E59">
            <w:pPr>
              <w:spacing w:line="240" w:lineRule="atLeast"/>
              <w:jc w:val="both"/>
              <w:rPr>
                <w:rFonts w:ascii="Fira Sans" w:eastAsia="Century" w:hAnsi="Fira Sans" w:cs="Century"/>
                <w:szCs w:val="20"/>
              </w:rPr>
            </w:pPr>
            <w:r w:rsidRPr="003213ED">
              <w:rPr>
                <w:rFonts w:ascii="Fira Sans" w:eastAsia="Century" w:hAnsi="Fira Sans" w:cs="Century"/>
                <w:b/>
                <w:bCs/>
                <w:szCs w:val="20"/>
              </w:rPr>
              <w:t>iC26 Percentuale di laureati occupati a un anno dal Titolo – Laureati che dichiarano di svolgere un’attività lavorativa o di formazione retribuita (es. dottorato con borsa, ecc.).</w:t>
            </w:r>
          </w:p>
          <w:p w14:paraId="3377E930" w14:textId="0455C273" w:rsidR="00A52E59" w:rsidRPr="003213ED" w:rsidRDefault="00A52E59" w:rsidP="00A52E59">
            <w:pPr>
              <w:spacing w:line="240" w:lineRule="atLeast"/>
              <w:ind w:firstLine="284"/>
              <w:jc w:val="both"/>
              <w:rPr>
                <w:rFonts w:ascii="Fira Sans" w:eastAsia="Century" w:hAnsi="Fira Sans" w:cs="Century"/>
                <w:szCs w:val="20"/>
              </w:rPr>
            </w:pPr>
            <w:r w:rsidRPr="003213ED">
              <w:rPr>
                <w:rFonts w:ascii="Fira Sans" w:eastAsia="Century" w:hAnsi="Fira Sans" w:cs="Century"/>
                <w:szCs w:val="20"/>
              </w:rPr>
              <w:t>L’indicatore</w:t>
            </w:r>
            <w:r w:rsidR="00CF775E">
              <w:rPr>
                <w:rFonts w:ascii="Fira Sans" w:eastAsia="Century" w:hAnsi="Fira Sans" w:cs="Century"/>
                <w:szCs w:val="20"/>
              </w:rPr>
              <w:t xml:space="preserve"> iC26</w:t>
            </w:r>
            <w:r w:rsidRPr="003213ED">
              <w:rPr>
                <w:rFonts w:ascii="Fira Sans" w:eastAsia="Century" w:hAnsi="Fira Sans" w:cs="Century"/>
                <w:szCs w:val="20"/>
              </w:rPr>
              <w:t xml:space="preserve">, per </w:t>
            </w:r>
            <w:r w:rsidR="00C95CFA">
              <w:rPr>
                <w:rFonts w:ascii="Fira Sans" w:eastAsia="Century" w:hAnsi="Fira Sans" w:cs="Century"/>
                <w:szCs w:val="20"/>
              </w:rPr>
              <w:t xml:space="preserve">la </w:t>
            </w:r>
            <w:r w:rsidRPr="003213ED">
              <w:rPr>
                <w:rFonts w:ascii="Fira Sans" w:eastAsia="Century" w:hAnsi="Fira Sans" w:cs="Century"/>
                <w:szCs w:val="20"/>
              </w:rPr>
              <w:t>sua natura e per la dimensione della popolazione a cui è applicato, presenta una notevole variabilità (75,0% nel 2018, 84,6% nel 2019; 76,9% nel 2020, 88,9% nel 2021</w:t>
            </w:r>
            <w:r w:rsidR="003213ED" w:rsidRPr="003213ED">
              <w:rPr>
                <w:rFonts w:ascii="Fira Sans" w:eastAsia="Century" w:hAnsi="Fira Sans" w:cs="Century"/>
                <w:szCs w:val="20"/>
              </w:rPr>
              <w:t>, 90,0% nel 2022</w:t>
            </w:r>
            <w:r w:rsidRPr="003213ED">
              <w:rPr>
                <w:rFonts w:ascii="Fira Sans" w:eastAsia="Century" w:hAnsi="Fira Sans" w:cs="Century"/>
                <w:szCs w:val="20"/>
              </w:rPr>
              <w:t xml:space="preserve">). </w:t>
            </w:r>
          </w:p>
          <w:p w14:paraId="1A39ABEF" w14:textId="26C18B5C" w:rsidR="00A52E59" w:rsidRDefault="00A52E59" w:rsidP="00A52E59">
            <w:pPr>
              <w:spacing w:line="240" w:lineRule="atLeast"/>
              <w:ind w:firstLine="284"/>
              <w:jc w:val="both"/>
              <w:rPr>
                <w:rFonts w:ascii="Fira Sans" w:eastAsia="Century" w:hAnsi="Fira Sans" w:cs="Century"/>
                <w:szCs w:val="20"/>
              </w:rPr>
            </w:pPr>
            <w:r w:rsidRPr="003213ED">
              <w:rPr>
                <w:rFonts w:ascii="Fira Sans" w:eastAsia="Century" w:hAnsi="Fira Sans" w:cs="Century"/>
                <w:szCs w:val="20"/>
              </w:rPr>
              <w:t xml:space="preserve">Si noti che </w:t>
            </w:r>
            <w:r w:rsidR="003213ED" w:rsidRPr="003213ED">
              <w:rPr>
                <w:rFonts w:ascii="Fira Sans" w:eastAsia="Century" w:hAnsi="Fira Sans" w:cs="Century"/>
                <w:szCs w:val="20"/>
              </w:rPr>
              <w:t>da</w:t>
            </w:r>
            <w:r w:rsidRPr="003213ED">
              <w:rPr>
                <w:rFonts w:ascii="Fira Sans" w:eastAsia="Century" w:hAnsi="Fira Sans" w:cs="Century"/>
                <w:szCs w:val="20"/>
              </w:rPr>
              <w:t xml:space="preserve">ll’anno 2021 la percentuale di laureati occupati a un anno dal conseguimento del titolo di laurea </w:t>
            </w:r>
            <w:r w:rsidR="00CF775E">
              <w:rPr>
                <w:rFonts w:ascii="Fira Sans" w:eastAsia="Century" w:hAnsi="Fira Sans" w:cs="Century"/>
                <w:szCs w:val="20"/>
              </w:rPr>
              <w:t xml:space="preserve">in EMMP </w:t>
            </w:r>
            <w:r w:rsidRPr="003213ED">
              <w:rPr>
                <w:rFonts w:ascii="Fira Sans" w:eastAsia="Century" w:hAnsi="Fira Sans" w:cs="Century"/>
                <w:szCs w:val="20"/>
              </w:rPr>
              <w:t xml:space="preserve">ha subito una crescita, posizionandosi al di sopra delle medie degli altri aggregati, il che </w:t>
            </w:r>
            <w:r w:rsidR="00C95CFA">
              <w:rPr>
                <w:rFonts w:ascii="Fira Sans" w:eastAsia="Century" w:hAnsi="Fira Sans" w:cs="Century"/>
                <w:szCs w:val="20"/>
              </w:rPr>
              <w:t xml:space="preserve">conferma </w:t>
            </w:r>
            <w:r w:rsidRPr="003213ED">
              <w:rPr>
                <w:rFonts w:ascii="Fira Sans" w:eastAsia="Century" w:hAnsi="Fira Sans" w:cs="Century"/>
                <w:szCs w:val="20"/>
              </w:rPr>
              <w:t>le osservazion</w:t>
            </w:r>
            <w:r w:rsidR="00CF775E">
              <w:rPr>
                <w:rFonts w:ascii="Fira Sans" w:eastAsia="Century" w:hAnsi="Fira Sans" w:cs="Century"/>
                <w:szCs w:val="20"/>
              </w:rPr>
              <w:t>i</w:t>
            </w:r>
            <w:r w:rsidRPr="003213ED">
              <w:rPr>
                <w:rFonts w:ascii="Fira Sans" w:eastAsia="Century" w:hAnsi="Fira Sans" w:cs="Century"/>
                <w:szCs w:val="20"/>
              </w:rPr>
              <w:t xml:space="preserve"> precedentemente svolte (v. indicatore iC15) in relazione alle maggiori opportunità di lavoro che </w:t>
            </w:r>
            <w:r w:rsidR="00CF775E">
              <w:rPr>
                <w:rFonts w:ascii="Fira Sans" w:eastAsia="Century" w:hAnsi="Fira Sans" w:cs="Century"/>
                <w:szCs w:val="20"/>
              </w:rPr>
              <w:t xml:space="preserve">si </w:t>
            </w:r>
            <w:r w:rsidRPr="003213ED">
              <w:rPr>
                <w:rFonts w:ascii="Fira Sans" w:eastAsia="Century" w:hAnsi="Fira Sans" w:cs="Century"/>
                <w:szCs w:val="20"/>
              </w:rPr>
              <w:t xml:space="preserve">stanno </w:t>
            </w:r>
            <w:r w:rsidR="00CF775E">
              <w:rPr>
                <w:rFonts w:ascii="Fira Sans" w:eastAsia="Century" w:hAnsi="Fira Sans" w:cs="Century"/>
                <w:szCs w:val="20"/>
              </w:rPr>
              <w:t>presentando</w:t>
            </w:r>
            <w:r w:rsidRPr="003213ED">
              <w:rPr>
                <w:rFonts w:ascii="Fira Sans" w:eastAsia="Century" w:hAnsi="Fira Sans" w:cs="Century"/>
                <w:szCs w:val="20"/>
              </w:rPr>
              <w:t xml:space="preserve"> in questi ultimi anni n</w:t>
            </w:r>
            <w:r w:rsidR="00CF775E">
              <w:rPr>
                <w:rFonts w:ascii="Fira Sans" w:eastAsia="Century" w:hAnsi="Fira Sans" w:cs="Century"/>
                <w:szCs w:val="20"/>
              </w:rPr>
              <w:t xml:space="preserve">on soltanto per </w:t>
            </w:r>
            <w:r w:rsidRPr="003213ED">
              <w:rPr>
                <w:rFonts w:ascii="Fira Sans" w:eastAsia="Century" w:hAnsi="Fira Sans" w:cs="Century"/>
                <w:szCs w:val="20"/>
              </w:rPr>
              <w:t xml:space="preserve">i laureati, ma anche laureandi e studenti del CdS EMMP. </w:t>
            </w:r>
          </w:p>
          <w:p w14:paraId="507E38C7" w14:textId="77777777" w:rsidR="00CF775E" w:rsidRPr="003213ED" w:rsidRDefault="00CF775E" w:rsidP="00A52E59">
            <w:pPr>
              <w:spacing w:line="240" w:lineRule="atLeast"/>
              <w:ind w:firstLine="284"/>
              <w:jc w:val="both"/>
              <w:rPr>
                <w:rFonts w:ascii="Fira Sans" w:eastAsia="Century" w:hAnsi="Fira Sans" w:cs="Century"/>
                <w:szCs w:val="20"/>
              </w:rPr>
            </w:pPr>
          </w:p>
          <w:p w14:paraId="704961F5" w14:textId="48FA5FEE" w:rsidR="00A52E59" w:rsidRPr="006D5B03" w:rsidRDefault="00A52E59" w:rsidP="00A52E59">
            <w:pPr>
              <w:spacing w:after="120" w:line="240" w:lineRule="atLeast"/>
              <w:jc w:val="both"/>
              <w:rPr>
                <w:rFonts w:ascii="Fira Sans" w:eastAsiaTheme="minorHAnsi" w:hAnsi="Fira Sans" w:cs="FiraSans,BoldItalic"/>
                <w:b/>
                <w:bCs/>
                <w:smallCaps/>
                <w:szCs w:val="20"/>
                <w:lang w:eastAsia="en-US"/>
              </w:rPr>
            </w:pPr>
            <w:r w:rsidRPr="006D5B03">
              <w:rPr>
                <w:rFonts w:ascii="Fira Sans" w:eastAsiaTheme="minorHAnsi" w:hAnsi="Fira Sans" w:cs="FiraSans,BoldItalic"/>
                <w:b/>
                <w:bCs/>
                <w:smallCaps/>
                <w:szCs w:val="20"/>
                <w:lang w:eastAsia="en-US"/>
              </w:rPr>
              <w:t>Consistenza e qualificazione del corpo docente</w:t>
            </w:r>
          </w:p>
          <w:p w14:paraId="4A3FF93A" w14:textId="77777777" w:rsidR="00A52E59" w:rsidRPr="00051909" w:rsidRDefault="00A52E59" w:rsidP="00A52E59">
            <w:pPr>
              <w:spacing w:line="240" w:lineRule="atLeast"/>
              <w:jc w:val="both"/>
              <w:rPr>
                <w:rFonts w:ascii="Fira Sans" w:eastAsiaTheme="minorHAnsi" w:hAnsi="Fira Sans" w:cs="FiraSans,Italic"/>
                <w:b/>
                <w:bCs/>
                <w:szCs w:val="20"/>
                <w:lang w:eastAsia="en-US"/>
              </w:rPr>
            </w:pPr>
            <w:bookmarkStart w:id="36" w:name="_Hlk144030063"/>
            <w:r w:rsidRPr="00051909">
              <w:rPr>
                <w:rFonts w:ascii="Fira Sans" w:eastAsiaTheme="minorHAnsi" w:hAnsi="Fira Sans" w:cs="FiraSans,Italic"/>
                <w:b/>
                <w:bCs/>
                <w:szCs w:val="20"/>
                <w:lang w:eastAsia="en-US"/>
              </w:rPr>
              <w:lastRenderedPageBreak/>
              <w:t>iC27 Rapporto studenti iscritti/docenti complessivo</w:t>
            </w:r>
          </w:p>
          <w:bookmarkEnd w:id="36"/>
          <w:p w14:paraId="7EF6C2BC" w14:textId="5024B122" w:rsidR="00DC3510" w:rsidRPr="008005C3" w:rsidRDefault="00A52E59" w:rsidP="386D4E5D">
            <w:pPr>
              <w:spacing w:after="120" w:line="240" w:lineRule="atLeast"/>
              <w:ind w:firstLine="318"/>
              <w:jc w:val="both"/>
              <w:rPr>
                <w:rFonts w:ascii="Fira Sans" w:hAnsi="Fira Sans" w:cs="FiraSans,Italic"/>
                <w:lang w:eastAsia="en-US"/>
              </w:rPr>
            </w:pPr>
            <w:r w:rsidRPr="386D4E5D">
              <w:rPr>
                <w:rFonts w:ascii="Fira Sans" w:hAnsi="Fira Sans" w:cs="FiraSans,Italic"/>
                <w:lang w:eastAsia="en-US"/>
              </w:rPr>
              <w:t xml:space="preserve">L’indicatore </w:t>
            </w:r>
            <w:r w:rsidR="003213ED" w:rsidRPr="386D4E5D">
              <w:rPr>
                <w:rFonts w:ascii="Fira Sans" w:hAnsi="Fira Sans" w:cs="FiraSans,Italic"/>
                <w:lang w:eastAsia="en-US"/>
              </w:rPr>
              <w:t>(1</w:t>
            </w:r>
            <w:r w:rsidR="00A41C36" w:rsidRPr="386D4E5D">
              <w:rPr>
                <w:rFonts w:ascii="Fira Sans" w:hAnsi="Fira Sans" w:cs="FiraSans,Italic"/>
                <w:lang w:eastAsia="en-US"/>
              </w:rPr>
              <w:t>4</w:t>
            </w:r>
            <w:r w:rsidR="003213ED" w:rsidRPr="386D4E5D">
              <w:rPr>
                <w:rFonts w:ascii="Fira Sans" w:hAnsi="Fira Sans" w:cs="FiraSans,Italic"/>
                <w:lang w:eastAsia="en-US"/>
              </w:rPr>
              <w:t>,</w:t>
            </w:r>
            <w:r w:rsidR="00A41C36" w:rsidRPr="386D4E5D">
              <w:rPr>
                <w:rFonts w:ascii="Fira Sans" w:hAnsi="Fira Sans" w:cs="FiraSans,Italic"/>
                <w:lang w:eastAsia="en-US"/>
              </w:rPr>
              <w:t>2</w:t>
            </w:r>
            <w:r w:rsidR="003213ED" w:rsidRPr="386D4E5D">
              <w:rPr>
                <w:rFonts w:ascii="Fira Sans" w:hAnsi="Fira Sans" w:cs="FiraSans,Italic"/>
                <w:lang w:eastAsia="en-US"/>
              </w:rPr>
              <w:t xml:space="preserve"> nel 2017, 18,6 nel 2019, 21,4 nel 2020 e nel 2021, 15,8 nel 2022)</w:t>
            </w:r>
            <w:r w:rsidR="00DC3510" w:rsidRPr="386D4E5D">
              <w:rPr>
                <w:rFonts w:ascii="Fira Sans" w:hAnsi="Fira Sans" w:cs="FiraSans,Italic"/>
                <w:lang w:eastAsia="en-US"/>
              </w:rPr>
              <w:t>, che rileva la consistenza del numero di docenti misurando la didattica erogata in rapporto agli studenti,</w:t>
            </w:r>
            <w:r w:rsidR="00A41C36" w:rsidRPr="386D4E5D">
              <w:rPr>
                <w:rFonts w:ascii="Fira Sans" w:hAnsi="Fira Sans" w:cs="FiraSans,Italic"/>
                <w:lang w:eastAsia="en-US"/>
              </w:rPr>
              <w:t xml:space="preserve"> </w:t>
            </w:r>
            <w:r w:rsidRPr="386D4E5D">
              <w:rPr>
                <w:rFonts w:ascii="Fira Sans" w:hAnsi="Fira Sans" w:cs="FiraSans,Italic"/>
                <w:lang w:eastAsia="en-US"/>
              </w:rPr>
              <w:t xml:space="preserve">si colloca sempre su valori inferiori a quelli di </w:t>
            </w:r>
            <w:r w:rsidR="00CF775E" w:rsidRPr="386D4E5D">
              <w:rPr>
                <w:rFonts w:ascii="Fira Sans" w:hAnsi="Fira Sans" w:cs="FiraSans,Italic"/>
                <w:lang w:eastAsia="en-US"/>
              </w:rPr>
              <w:t>tutti gli altri aggregat</w:t>
            </w:r>
            <w:r w:rsidR="00D9719C" w:rsidRPr="386D4E5D">
              <w:rPr>
                <w:rFonts w:ascii="Fira Sans" w:hAnsi="Fira Sans" w:cs="FiraSans,Italic"/>
                <w:lang w:eastAsia="en-US"/>
              </w:rPr>
              <w:t>i</w:t>
            </w:r>
            <w:r w:rsidR="00070607" w:rsidRPr="386D4E5D">
              <w:rPr>
                <w:rFonts w:ascii="Fira Sans" w:hAnsi="Fira Sans" w:cs="FiraSans,Italic"/>
                <w:lang w:eastAsia="en-US"/>
              </w:rPr>
              <w:t xml:space="preserve">. </w:t>
            </w:r>
            <w:r w:rsidR="00D9719C" w:rsidRPr="386D4E5D">
              <w:rPr>
                <w:rFonts w:ascii="Fira Sans" w:hAnsi="Fira Sans" w:cs="FiraSans,Italic"/>
                <w:lang w:eastAsia="en-US"/>
              </w:rPr>
              <w:t xml:space="preserve">Ciò non rappresenta necessariamente una reale criticità considerato che, come illustrato nella Premessa di questa Scheda, il CdS EMMP è un corso di nicchia dove il rapporto studenti/docenti poco elevato è sintomo di qualità della didattica. </w:t>
            </w:r>
            <w:ins w:id="37" w:author="Stefano Poli" w:date="2023-11-17T07:46:00Z">
              <w:r w:rsidR="7CFC617F" w:rsidRPr="386D4E5D">
                <w:rPr>
                  <w:rFonts w:ascii="Fira Sans" w:hAnsi="Fira Sans" w:cs="FiraSans,Italic"/>
                  <w:lang w:eastAsia="en-US"/>
                </w:rPr>
                <w:t>Ciò nonostante,</w:t>
              </w:r>
            </w:ins>
            <w:r w:rsidR="00D9719C" w:rsidRPr="386D4E5D">
              <w:rPr>
                <w:rFonts w:ascii="Fira Sans" w:hAnsi="Fira Sans" w:cs="FiraSans,Italic"/>
                <w:lang w:eastAsia="en-US"/>
              </w:rPr>
              <w:t xml:space="preserve"> resta il timore, manifestato nel commento dell’indicatore iC01, che un’ulteriore riduzione degli avvii di carriera possa in futuro peggiorare l’indicatore in esame. A tale proposito i</w:t>
            </w:r>
            <w:r w:rsidR="00070607" w:rsidRPr="386D4E5D">
              <w:rPr>
                <w:rFonts w:ascii="Fira Sans" w:hAnsi="Fira Sans" w:cs="FiraSans,Italic"/>
                <w:lang w:eastAsia="en-US"/>
              </w:rPr>
              <w:t>l CCS auspica che le misure correttiv</w:t>
            </w:r>
            <w:r w:rsidR="00D9719C" w:rsidRPr="386D4E5D">
              <w:rPr>
                <w:rFonts w:ascii="Fira Sans" w:hAnsi="Fira Sans" w:cs="FiraSans,Italic"/>
                <w:lang w:eastAsia="en-US"/>
              </w:rPr>
              <w:t>e</w:t>
            </w:r>
            <w:r w:rsidR="00070607" w:rsidRPr="386D4E5D">
              <w:rPr>
                <w:rFonts w:ascii="Fira Sans" w:hAnsi="Fira Sans" w:cs="FiraSans,Italic"/>
                <w:lang w:eastAsia="en-US"/>
              </w:rPr>
              <w:t xml:space="preserve"> adottate per cercare di aumentare il numero degli iscritti al CdS EMMP</w:t>
            </w:r>
            <w:r w:rsidR="00D9719C" w:rsidRPr="386D4E5D">
              <w:rPr>
                <w:rFonts w:ascii="Fira Sans" w:hAnsi="Fira Sans" w:cs="FiraSans,Italic"/>
                <w:lang w:eastAsia="en-US"/>
              </w:rPr>
              <w:t>,</w:t>
            </w:r>
            <w:r w:rsidR="00070607" w:rsidRPr="386D4E5D">
              <w:rPr>
                <w:rFonts w:ascii="Fira Sans" w:hAnsi="Fira Sans" w:cs="FiraSans,Italic"/>
                <w:lang w:eastAsia="en-US"/>
              </w:rPr>
              <w:t xml:space="preserve"> di cui si è accennato nell’</w:t>
            </w:r>
            <w:r w:rsidR="00D9719C" w:rsidRPr="386D4E5D">
              <w:rPr>
                <w:rFonts w:ascii="Fira Sans" w:hAnsi="Fira Sans" w:cs="FiraSans,Italic"/>
                <w:lang w:eastAsia="en-US"/>
              </w:rPr>
              <w:t>analisi</w:t>
            </w:r>
            <w:r w:rsidR="00070607" w:rsidRPr="386D4E5D">
              <w:rPr>
                <w:rFonts w:ascii="Fira Sans" w:hAnsi="Fira Sans" w:cs="FiraSans,Italic"/>
                <w:lang w:eastAsia="en-US"/>
              </w:rPr>
              <w:t xml:space="preserve"> degli indicatori iC00a, iC00d e iC00e e di cui si darà conto nella </w:t>
            </w:r>
            <w:r w:rsidR="008E78BA" w:rsidRPr="386D4E5D">
              <w:rPr>
                <w:rFonts w:ascii="Fira Sans" w:hAnsi="Fira Sans" w:cs="FiraSans,Italic"/>
                <w:lang w:eastAsia="en-US"/>
              </w:rPr>
              <w:t>s</w:t>
            </w:r>
            <w:r w:rsidR="00070607" w:rsidRPr="386D4E5D">
              <w:rPr>
                <w:rFonts w:ascii="Fira Sans" w:hAnsi="Fira Sans" w:cs="FiraSans,Italic"/>
                <w:lang w:eastAsia="en-US"/>
              </w:rPr>
              <w:t>ottosezione 1-B, possano avere un effetto positivo sul numeratore, migliorando così l’indicatore iC27.</w:t>
            </w:r>
          </w:p>
          <w:p w14:paraId="3D6B3A01" w14:textId="77777777" w:rsidR="00A52E59" w:rsidRPr="00051909" w:rsidRDefault="00A52E59" w:rsidP="00A52E59">
            <w:pPr>
              <w:spacing w:line="240" w:lineRule="atLeast"/>
              <w:jc w:val="both"/>
              <w:rPr>
                <w:rFonts w:ascii="Fira Sans" w:eastAsiaTheme="minorHAnsi" w:hAnsi="Fira Sans" w:cs="FiraSans,Italic"/>
                <w:b/>
                <w:bCs/>
                <w:szCs w:val="20"/>
                <w:lang w:eastAsia="en-US"/>
              </w:rPr>
            </w:pPr>
            <w:bookmarkStart w:id="38" w:name="_Hlk144030079"/>
            <w:r w:rsidRPr="00051909">
              <w:rPr>
                <w:rFonts w:ascii="Fira Sans" w:eastAsiaTheme="minorHAnsi" w:hAnsi="Fira Sans" w:cs="FiraSans,Italic"/>
                <w:b/>
                <w:bCs/>
                <w:szCs w:val="20"/>
                <w:lang w:eastAsia="en-US"/>
              </w:rPr>
              <w:t>iC28 Rapporto studenti iscritti al primo anno/docenti degli insegnamenti del primo anno</w:t>
            </w:r>
          </w:p>
          <w:bookmarkEnd w:id="38"/>
          <w:p w14:paraId="5A48982D" w14:textId="5FA7AC79" w:rsidR="001E4C17" w:rsidRPr="00D9719C" w:rsidRDefault="00A52E59" w:rsidP="00D9719C">
            <w:pPr>
              <w:spacing w:line="240" w:lineRule="atLeast"/>
              <w:ind w:firstLine="434"/>
              <w:jc w:val="both"/>
              <w:rPr>
                <w:rFonts w:ascii="Fira Sans" w:eastAsiaTheme="minorHAnsi" w:hAnsi="Fira Sans" w:cs="FiraSans,Italic"/>
                <w:bCs/>
                <w:color w:val="00B0F0"/>
                <w:spacing w:val="-2"/>
                <w:szCs w:val="20"/>
                <w:lang w:eastAsia="en-US"/>
              </w:rPr>
            </w:pPr>
            <w:r w:rsidRPr="008005C3">
              <w:rPr>
                <w:rFonts w:ascii="Fira Sans" w:eastAsiaTheme="minorHAnsi" w:hAnsi="Fira Sans" w:cs="FiraSans,Italic"/>
                <w:bCs/>
                <w:spacing w:val="-2"/>
                <w:szCs w:val="20"/>
                <w:lang w:eastAsia="en-US"/>
              </w:rPr>
              <w:t>L’indicatore presenta valori crescenti fino al 2020 ed evidenzia un’inversione di tendenza nel 2021 (14,5 nel 2018, 16,7 nel 2019, 21,3 nel 2020</w:t>
            </w:r>
            <w:r w:rsidR="00CF775E" w:rsidRPr="008005C3">
              <w:rPr>
                <w:rFonts w:ascii="Fira Sans" w:eastAsiaTheme="minorHAnsi" w:hAnsi="Fira Sans" w:cs="FiraSans,Italic"/>
                <w:bCs/>
                <w:spacing w:val="-2"/>
                <w:szCs w:val="20"/>
                <w:lang w:eastAsia="en-US"/>
              </w:rPr>
              <w:t xml:space="preserve">, </w:t>
            </w:r>
            <w:r w:rsidRPr="008005C3">
              <w:rPr>
                <w:rFonts w:ascii="Fira Sans" w:eastAsiaTheme="minorHAnsi" w:hAnsi="Fira Sans" w:cs="FiraSans,Italic"/>
                <w:bCs/>
                <w:spacing w:val="-2"/>
                <w:szCs w:val="20"/>
                <w:lang w:eastAsia="en-US"/>
              </w:rPr>
              <w:t>19,7 nel 2021</w:t>
            </w:r>
            <w:r w:rsidR="00A41C36" w:rsidRPr="008005C3">
              <w:rPr>
                <w:rFonts w:ascii="Fira Sans" w:eastAsiaTheme="minorHAnsi" w:hAnsi="Fira Sans" w:cs="FiraSans,Italic"/>
                <w:bCs/>
                <w:spacing w:val="-2"/>
                <w:szCs w:val="20"/>
                <w:lang w:eastAsia="en-US"/>
              </w:rPr>
              <w:t>, 8,6 nel 2022</w:t>
            </w:r>
            <w:r w:rsidRPr="008005C3">
              <w:rPr>
                <w:rFonts w:ascii="Fira Sans" w:eastAsiaTheme="minorHAnsi" w:hAnsi="Fira Sans" w:cs="FiraSans,Italic"/>
                <w:bCs/>
                <w:spacing w:val="-2"/>
                <w:szCs w:val="20"/>
                <w:lang w:eastAsia="en-US"/>
              </w:rPr>
              <w:t xml:space="preserve">). </w:t>
            </w:r>
            <w:r w:rsidR="00D9719C" w:rsidRPr="008005C3">
              <w:rPr>
                <w:rFonts w:ascii="Fira Sans" w:eastAsiaTheme="minorHAnsi" w:hAnsi="Fira Sans" w:cs="FiraSans,Italic"/>
                <w:bCs/>
                <w:spacing w:val="-2"/>
                <w:szCs w:val="20"/>
                <w:lang w:eastAsia="en-US"/>
              </w:rPr>
              <w:t xml:space="preserve">L’andamento dell’indicatore iC28 </w:t>
            </w:r>
            <w:r w:rsidR="00052A80" w:rsidRPr="008005C3">
              <w:rPr>
                <w:rFonts w:ascii="Fira Sans" w:eastAsiaTheme="minorHAnsi" w:hAnsi="Fira Sans" w:cs="FiraSans,Italic"/>
                <w:bCs/>
                <w:spacing w:val="-2"/>
                <w:szCs w:val="20"/>
                <w:lang w:eastAsia="en-US"/>
              </w:rPr>
              <w:t>risulta</w:t>
            </w:r>
            <w:r w:rsidR="00D9719C" w:rsidRPr="008005C3">
              <w:rPr>
                <w:rFonts w:ascii="Fira Sans" w:eastAsiaTheme="minorHAnsi" w:hAnsi="Fira Sans" w:cs="FiraSans,Italic"/>
                <w:bCs/>
                <w:spacing w:val="-2"/>
                <w:szCs w:val="20"/>
                <w:lang w:eastAsia="en-US"/>
              </w:rPr>
              <w:t xml:space="preserve"> analogo a quello dell’indicatore iC27, avendo del resto entrambi lo stesso fine di misurare la didattica erogata in rapporto agli studenti. Valgono quindi</w:t>
            </w:r>
            <w:r w:rsidR="00052A80" w:rsidRPr="008005C3">
              <w:rPr>
                <w:rFonts w:ascii="Fira Sans" w:eastAsiaTheme="minorHAnsi" w:hAnsi="Fira Sans" w:cs="FiraSans,Italic"/>
                <w:bCs/>
                <w:spacing w:val="-2"/>
                <w:szCs w:val="20"/>
                <w:lang w:eastAsia="en-US"/>
              </w:rPr>
              <w:t>,</w:t>
            </w:r>
            <w:r w:rsidR="00D9719C" w:rsidRPr="008005C3">
              <w:rPr>
                <w:rFonts w:ascii="Fira Sans" w:eastAsiaTheme="minorHAnsi" w:hAnsi="Fira Sans" w:cs="FiraSans,Italic"/>
                <w:bCs/>
                <w:spacing w:val="-2"/>
                <w:szCs w:val="20"/>
                <w:lang w:eastAsia="en-US"/>
              </w:rPr>
              <w:t xml:space="preserve"> anche in questo caso</w:t>
            </w:r>
            <w:r w:rsidR="00052A80" w:rsidRPr="008005C3">
              <w:rPr>
                <w:rFonts w:ascii="Fira Sans" w:eastAsiaTheme="minorHAnsi" w:hAnsi="Fira Sans" w:cs="FiraSans,Italic"/>
                <w:bCs/>
                <w:spacing w:val="-2"/>
                <w:szCs w:val="20"/>
                <w:lang w:eastAsia="en-US"/>
              </w:rPr>
              <w:t>,</w:t>
            </w:r>
            <w:r w:rsidR="00D9719C" w:rsidRPr="008005C3">
              <w:rPr>
                <w:rFonts w:ascii="Fira Sans" w:eastAsiaTheme="minorHAnsi" w:hAnsi="Fira Sans" w:cs="FiraSans,Italic"/>
                <w:bCs/>
                <w:spacing w:val="-2"/>
                <w:szCs w:val="20"/>
                <w:lang w:eastAsia="en-US"/>
              </w:rPr>
              <w:t xml:space="preserve"> le osservazioni appena svolte in merito all’indicatore precedente a cui si rinvia.</w:t>
            </w:r>
          </w:p>
        </w:tc>
      </w:tr>
    </w:tbl>
    <w:p w14:paraId="19AC02C4" w14:textId="77777777" w:rsidR="001E4C17" w:rsidRDefault="001E4C17" w:rsidP="001E4C17">
      <w:pPr>
        <w:autoSpaceDE w:val="0"/>
        <w:autoSpaceDN w:val="0"/>
        <w:adjustRightInd w:val="0"/>
        <w:jc w:val="both"/>
        <w:rPr>
          <w:rFonts w:ascii="Fira Sans" w:hAnsi="Fira Sans"/>
          <w:bCs/>
          <w:color w:val="000000"/>
          <w:sz w:val="18"/>
          <w:szCs w:val="18"/>
          <w:lang w:eastAsia="en-US"/>
        </w:rPr>
      </w:pPr>
    </w:p>
    <w:p w14:paraId="3142A529" w14:textId="77777777" w:rsidR="00AB62CC" w:rsidRDefault="00AB62CC">
      <w:pPr>
        <w:spacing w:after="160" w:line="259" w:lineRule="auto"/>
        <w:rPr>
          <w:rFonts w:ascii="Fira Sans" w:eastAsia="Calibri" w:hAnsi="Fira Sans" w:cs="Times New Roman"/>
          <w:b/>
          <w:bCs/>
          <w:smallCaps/>
          <w:kern w:val="2"/>
          <w:szCs w:val="20"/>
          <w:lang w:eastAsia="en-US" w:bidi="hi-IN"/>
        </w:rPr>
      </w:pPr>
    </w:p>
    <w:p w14:paraId="48F7E08C" w14:textId="77777777" w:rsidR="00680445" w:rsidRDefault="00680445">
      <w:pPr>
        <w:spacing w:after="160" w:line="259" w:lineRule="auto"/>
        <w:rPr>
          <w:rFonts w:ascii="Fira Sans" w:eastAsia="Calibri" w:hAnsi="Fira Sans" w:cs="Times New Roman"/>
          <w:b/>
          <w:bCs/>
          <w:smallCaps/>
          <w:kern w:val="2"/>
          <w:sz w:val="22"/>
          <w:lang w:eastAsia="en-US" w:bidi="hi-IN"/>
        </w:rPr>
      </w:pPr>
      <w:r>
        <w:rPr>
          <w:rFonts w:ascii="Fira Sans" w:eastAsia="Calibri" w:hAnsi="Fira Sans"/>
          <w:b/>
          <w:bCs/>
          <w:smallCaps/>
          <w:sz w:val="22"/>
          <w:lang w:eastAsia="en-US"/>
        </w:rPr>
        <w:br w:type="page"/>
      </w:r>
    </w:p>
    <w:p w14:paraId="2BD250ED" w14:textId="397141D8" w:rsidR="00D03D94" w:rsidRPr="00AB62CC" w:rsidRDefault="006D5B03" w:rsidP="005534E0">
      <w:pPr>
        <w:pStyle w:val="Normale1"/>
        <w:rPr>
          <w:rFonts w:ascii="Fira Sans" w:eastAsia="Calibri" w:hAnsi="Fira Sans"/>
          <w:b/>
          <w:bCs/>
          <w:smallCaps/>
          <w:sz w:val="22"/>
          <w:szCs w:val="22"/>
          <w:lang w:eastAsia="en-US"/>
        </w:rPr>
      </w:pPr>
      <w:r w:rsidRPr="00AB62CC">
        <w:rPr>
          <w:rFonts w:ascii="Fira Sans" w:eastAsia="Calibri" w:hAnsi="Fira Sans"/>
          <w:b/>
          <w:bCs/>
          <w:smallCaps/>
          <w:sz w:val="22"/>
          <w:szCs w:val="22"/>
          <w:lang w:eastAsia="en-US"/>
        </w:rPr>
        <w:lastRenderedPageBreak/>
        <w:t>SOTTOSEZIONE 1.B – AZIONI DI MIGLIORAMENTO PER SUPERARE LE CRITICITÀ</w:t>
      </w:r>
    </w:p>
    <w:p w14:paraId="7C090BFC" w14:textId="77777777" w:rsidR="00EB6EFF" w:rsidRPr="006B6B5C" w:rsidRDefault="00EB6EFF" w:rsidP="005534E0">
      <w:pPr>
        <w:pStyle w:val="Normale1"/>
        <w:rPr>
          <w:rFonts w:ascii="Fira Sans" w:hAnsi="Fira Sans"/>
          <w:bCs/>
          <w:color w:val="0000FF"/>
          <w:sz w:val="18"/>
          <w:szCs w:val="18"/>
          <w:lang w:eastAsia="en-US"/>
        </w:rPr>
      </w:pPr>
    </w:p>
    <w:tbl>
      <w:tblPr>
        <w:tblStyle w:val="Grigliatabella1"/>
        <w:tblW w:w="9498" w:type="dxa"/>
        <w:tblInd w:w="-5" w:type="dxa"/>
        <w:tblLook w:val="04A0" w:firstRow="1" w:lastRow="0" w:firstColumn="1" w:lastColumn="0" w:noHBand="0" w:noVBand="1"/>
      </w:tblPr>
      <w:tblGrid>
        <w:gridCol w:w="9498"/>
      </w:tblGrid>
      <w:tr w:rsidR="006B6B5C" w:rsidRPr="006B6B5C" w14:paraId="09774DF3" w14:textId="77777777" w:rsidTr="386D4E5D">
        <w:tc>
          <w:tcPr>
            <w:tcW w:w="9498" w:type="dxa"/>
            <w:shd w:val="clear" w:color="auto" w:fill="auto"/>
          </w:tcPr>
          <w:p w14:paraId="4CB5FBED" w14:textId="0B7688F0" w:rsidR="00D03D94" w:rsidRPr="00DD3AE4" w:rsidRDefault="00EB6EFF" w:rsidP="001A7A0C">
            <w:pPr>
              <w:pStyle w:val="Normale1"/>
              <w:jc w:val="both"/>
              <w:rPr>
                <w:rFonts w:ascii="Fira Sans" w:eastAsia="Calibri" w:hAnsi="Fira Sans"/>
                <w:sz w:val="20"/>
                <w:szCs w:val="20"/>
                <w:lang w:eastAsia="en-US"/>
              </w:rPr>
            </w:pPr>
            <w:bookmarkStart w:id="39" w:name="_Hlk142229015"/>
            <w:r w:rsidRPr="00DD3AE4">
              <w:rPr>
                <w:rFonts w:ascii="Fira Sans" w:eastAsia="Calibri" w:hAnsi="Fira Sans"/>
                <w:sz w:val="20"/>
                <w:szCs w:val="20"/>
                <w:lang w:eastAsia="en-US"/>
              </w:rPr>
              <w:t xml:space="preserve">Dall’analisi degli indicatori effettuata nella </w:t>
            </w:r>
            <w:r w:rsidR="00DD3AE4">
              <w:rPr>
                <w:rFonts w:ascii="Fira Sans" w:eastAsia="Calibri" w:hAnsi="Fira Sans"/>
                <w:sz w:val="20"/>
                <w:szCs w:val="20"/>
                <w:lang w:eastAsia="en-US"/>
              </w:rPr>
              <w:t>s</w:t>
            </w:r>
            <w:r w:rsidRPr="00DD3AE4">
              <w:rPr>
                <w:rFonts w:ascii="Fira Sans" w:eastAsia="Calibri" w:hAnsi="Fira Sans"/>
                <w:sz w:val="20"/>
                <w:szCs w:val="20"/>
                <w:lang w:eastAsia="en-US"/>
              </w:rPr>
              <w:t xml:space="preserve">ottosezione 1.A sono emerse alcune criticità che vengono qui di seguito riprese, </w:t>
            </w:r>
            <w:r w:rsidR="006B6B5C" w:rsidRPr="00DD3AE4">
              <w:rPr>
                <w:rFonts w:ascii="Fira Sans" w:eastAsia="Calibri" w:hAnsi="Fira Sans"/>
                <w:sz w:val="20"/>
                <w:szCs w:val="20"/>
                <w:lang w:eastAsia="en-US"/>
              </w:rPr>
              <w:t>con l’indicazione d</w:t>
            </w:r>
            <w:r w:rsidR="00515165">
              <w:rPr>
                <w:rFonts w:ascii="Fira Sans" w:eastAsia="Calibri" w:hAnsi="Fira Sans"/>
                <w:sz w:val="20"/>
                <w:szCs w:val="20"/>
                <w:lang w:eastAsia="en-US"/>
              </w:rPr>
              <w:t>elle</w:t>
            </w:r>
            <w:r w:rsidRPr="00DD3AE4">
              <w:rPr>
                <w:rFonts w:ascii="Fira Sans" w:eastAsia="Calibri" w:hAnsi="Fira Sans"/>
                <w:sz w:val="20"/>
                <w:szCs w:val="20"/>
                <w:lang w:eastAsia="en-US"/>
              </w:rPr>
              <w:t xml:space="preserve"> misure di miglioramento</w:t>
            </w:r>
            <w:r w:rsidR="00515165">
              <w:rPr>
                <w:rFonts w:ascii="Fira Sans" w:eastAsia="Calibri" w:hAnsi="Fira Sans"/>
                <w:sz w:val="20"/>
                <w:szCs w:val="20"/>
                <w:lang w:eastAsia="en-US"/>
              </w:rPr>
              <w:t xml:space="preserve"> che si intendono adottare</w:t>
            </w:r>
            <w:r w:rsidR="00052A80" w:rsidRPr="00DD3AE4">
              <w:rPr>
                <w:rFonts w:ascii="Fira Sans" w:eastAsia="Calibri" w:hAnsi="Fira Sans"/>
                <w:sz w:val="20"/>
                <w:szCs w:val="20"/>
                <w:lang w:eastAsia="en-US"/>
              </w:rPr>
              <w:t>,</w:t>
            </w:r>
            <w:r w:rsidRPr="00DD3AE4">
              <w:rPr>
                <w:rFonts w:ascii="Fira Sans" w:eastAsia="Calibri" w:hAnsi="Fira Sans"/>
                <w:sz w:val="20"/>
                <w:szCs w:val="20"/>
                <w:lang w:eastAsia="en-US"/>
              </w:rPr>
              <w:t xml:space="preserve"> distinguendo</w:t>
            </w:r>
            <w:r w:rsidR="006B6B5C" w:rsidRPr="00DD3AE4">
              <w:rPr>
                <w:rFonts w:ascii="Fira Sans" w:eastAsia="Calibri" w:hAnsi="Fira Sans"/>
                <w:sz w:val="20"/>
                <w:szCs w:val="20"/>
                <w:lang w:eastAsia="en-US"/>
              </w:rPr>
              <w:t xml:space="preserve"> </w:t>
            </w:r>
            <w:r w:rsidRPr="00DD3AE4">
              <w:rPr>
                <w:rFonts w:ascii="Fira Sans" w:eastAsia="Calibri" w:hAnsi="Fira Sans"/>
                <w:sz w:val="20"/>
                <w:szCs w:val="20"/>
                <w:lang w:eastAsia="en-US"/>
              </w:rPr>
              <w:t xml:space="preserve">le azioni di breve termine da monitorare nella </w:t>
            </w:r>
            <w:r w:rsidR="00DD3AE4">
              <w:rPr>
                <w:rFonts w:ascii="Fira Sans" w:eastAsia="Calibri" w:hAnsi="Fira Sans"/>
                <w:sz w:val="20"/>
                <w:szCs w:val="20"/>
                <w:lang w:eastAsia="en-US"/>
              </w:rPr>
              <w:t>s</w:t>
            </w:r>
            <w:r w:rsidRPr="00DD3AE4">
              <w:rPr>
                <w:rFonts w:ascii="Fira Sans" w:eastAsia="Calibri" w:hAnsi="Fira Sans"/>
                <w:sz w:val="20"/>
                <w:szCs w:val="20"/>
                <w:lang w:eastAsia="en-US"/>
              </w:rPr>
              <w:t xml:space="preserve">ottosezione 1.C del monitoraggio annuale del prossimo anno e </w:t>
            </w:r>
            <w:r w:rsidR="006B6B5C" w:rsidRPr="00DD3AE4">
              <w:rPr>
                <w:rFonts w:ascii="Fira Sans" w:eastAsia="Calibri" w:hAnsi="Fira Sans"/>
                <w:sz w:val="20"/>
                <w:szCs w:val="20"/>
                <w:lang w:eastAsia="en-US"/>
              </w:rPr>
              <w:t>le</w:t>
            </w:r>
            <w:r w:rsidRPr="00DD3AE4">
              <w:rPr>
                <w:rFonts w:ascii="Fira Sans" w:eastAsia="Calibri" w:hAnsi="Fira Sans"/>
                <w:sz w:val="20"/>
                <w:szCs w:val="20"/>
                <w:lang w:eastAsia="en-US"/>
              </w:rPr>
              <w:t xml:space="preserve"> azioni di medio-lungo termine </w:t>
            </w:r>
            <w:r w:rsidR="006D5B03" w:rsidRPr="00DD3AE4">
              <w:rPr>
                <w:rFonts w:ascii="Fira Sans" w:eastAsia="Calibri" w:hAnsi="Fira Sans"/>
                <w:sz w:val="20"/>
                <w:szCs w:val="20"/>
                <w:lang w:eastAsia="en-US"/>
              </w:rPr>
              <w:t>che sono state inserite</w:t>
            </w:r>
            <w:r w:rsidRPr="00DD3AE4">
              <w:rPr>
                <w:rFonts w:ascii="Fira Sans" w:eastAsia="Calibri" w:hAnsi="Fira Sans"/>
                <w:sz w:val="20"/>
                <w:szCs w:val="20"/>
                <w:lang w:eastAsia="en-US"/>
              </w:rPr>
              <w:t xml:space="preserve"> nel Rapporto di Riesame Ciclico</w:t>
            </w:r>
            <w:r w:rsidR="006D5B03" w:rsidRPr="00DD3AE4">
              <w:rPr>
                <w:rFonts w:ascii="Fira Sans" w:eastAsia="Calibri" w:hAnsi="Fira Sans"/>
                <w:sz w:val="20"/>
                <w:szCs w:val="20"/>
                <w:lang w:eastAsia="en-US"/>
              </w:rPr>
              <w:t xml:space="preserve"> elaborato e approvato contestualmente alla presente Scheda</w:t>
            </w:r>
            <w:r w:rsidRPr="00DD3AE4">
              <w:rPr>
                <w:rFonts w:ascii="Fira Sans" w:eastAsia="Calibri" w:hAnsi="Fira Sans"/>
                <w:sz w:val="20"/>
                <w:szCs w:val="20"/>
                <w:lang w:eastAsia="en-US"/>
              </w:rPr>
              <w:t>.</w:t>
            </w:r>
          </w:p>
          <w:bookmarkEnd w:id="39"/>
          <w:p w14:paraId="59A5FAA4" w14:textId="15B99133" w:rsidR="00EB6EFF" w:rsidRDefault="00EB6EFF" w:rsidP="001A7A0C">
            <w:pPr>
              <w:pStyle w:val="Normale1"/>
              <w:jc w:val="both"/>
              <w:rPr>
                <w:rFonts w:ascii="Fira Sans" w:eastAsia="Calibri" w:hAnsi="Fira Sans"/>
                <w:sz w:val="20"/>
                <w:szCs w:val="20"/>
                <w:lang w:eastAsia="en-US"/>
              </w:rPr>
            </w:pPr>
            <w:r w:rsidRPr="008E78BA">
              <w:rPr>
                <w:rFonts w:ascii="Fira Sans" w:eastAsia="Calibri" w:hAnsi="Fira Sans"/>
                <w:sz w:val="20"/>
                <w:szCs w:val="20"/>
                <w:lang w:eastAsia="en-US"/>
              </w:rPr>
              <w:t>Si precisa fin da ora che, in realtà, non è sempre agevole distinguere le misure a seconda della durata della loro realizzazione in quanto alcune di esse – si pensi</w:t>
            </w:r>
            <w:r w:rsidR="008E78BA">
              <w:rPr>
                <w:rFonts w:ascii="Fira Sans" w:eastAsia="Calibri" w:hAnsi="Fira Sans"/>
                <w:sz w:val="20"/>
                <w:szCs w:val="20"/>
                <w:lang w:eastAsia="en-US"/>
              </w:rPr>
              <w:t>, ad esempio,</w:t>
            </w:r>
            <w:r w:rsidRPr="008E78BA">
              <w:rPr>
                <w:rFonts w:ascii="Fira Sans" w:eastAsia="Calibri" w:hAnsi="Fira Sans"/>
                <w:sz w:val="20"/>
                <w:szCs w:val="20"/>
                <w:lang w:eastAsia="en-US"/>
              </w:rPr>
              <w:t xml:space="preserve"> alla </w:t>
            </w:r>
            <w:r w:rsidR="007D19A7" w:rsidRPr="008E78BA">
              <w:rPr>
                <w:rFonts w:ascii="Fira Sans" w:eastAsia="Calibri" w:hAnsi="Fira Sans"/>
                <w:sz w:val="20"/>
                <w:szCs w:val="20"/>
                <w:lang w:eastAsia="en-US"/>
              </w:rPr>
              <w:t>ristrutturazione</w:t>
            </w:r>
            <w:r w:rsidRPr="008E78BA">
              <w:rPr>
                <w:rFonts w:ascii="Fira Sans" w:eastAsia="Calibri" w:hAnsi="Fira Sans"/>
                <w:sz w:val="20"/>
                <w:szCs w:val="20"/>
                <w:lang w:eastAsia="en-US"/>
              </w:rPr>
              <w:t xml:space="preserve"> e </w:t>
            </w:r>
            <w:r w:rsidR="008E78BA">
              <w:rPr>
                <w:rFonts w:ascii="Fira Sans" w:eastAsia="Calibri" w:hAnsi="Fira Sans"/>
                <w:sz w:val="20"/>
                <w:szCs w:val="20"/>
                <w:lang w:eastAsia="en-US"/>
              </w:rPr>
              <w:t>all’aggiornamento</w:t>
            </w:r>
            <w:r w:rsidRPr="008E78BA">
              <w:rPr>
                <w:rFonts w:ascii="Fira Sans" w:eastAsia="Calibri" w:hAnsi="Fira Sans"/>
                <w:sz w:val="20"/>
                <w:szCs w:val="20"/>
                <w:lang w:eastAsia="en-US"/>
              </w:rPr>
              <w:t xml:space="preserve"> dei siti web – sono attività</w:t>
            </w:r>
            <w:r w:rsidR="007D19A7" w:rsidRPr="008E78BA">
              <w:rPr>
                <w:rFonts w:ascii="Fira Sans" w:eastAsia="Calibri" w:hAnsi="Fira Sans"/>
                <w:sz w:val="20"/>
                <w:szCs w:val="20"/>
                <w:lang w:eastAsia="en-US"/>
              </w:rPr>
              <w:t>,</w:t>
            </w:r>
            <w:r w:rsidRPr="008E78BA">
              <w:rPr>
                <w:rFonts w:ascii="Fira Sans" w:eastAsia="Calibri" w:hAnsi="Fira Sans"/>
                <w:sz w:val="20"/>
                <w:szCs w:val="20"/>
                <w:lang w:eastAsia="en-US"/>
              </w:rPr>
              <w:t xml:space="preserve"> </w:t>
            </w:r>
            <w:r w:rsidR="006D5B03" w:rsidRPr="008E78BA">
              <w:rPr>
                <w:rFonts w:ascii="Fira Sans" w:eastAsia="Calibri" w:hAnsi="Fira Sans"/>
                <w:sz w:val="20"/>
                <w:szCs w:val="20"/>
                <w:lang w:eastAsia="en-US"/>
              </w:rPr>
              <w:t xml:space="preserve">in parte già avviate, </w:t>
            </w:r>
            <w:r w:rsidR="007D19A7" w:rsidRPr="008E78BA">
              <w:rPr>
                <w:rFonts w:ascii="Fira Sans" w:eastAsia="Calibri" w:hAnsi="Fira Sans"/>
                <w:sz w:val="20"/>
                <w:szCs w:val="20"/>
                <w:lang w:eastAsia="en-US"/>
              </w:rPr>
              <w:t>che procedono per step, alcuni realizzabili nel breve periodo, altri nel medio-lungo termine</w:t>
            </w:r>
            <w:r w:rsidR="008E78BA">
              <w:rPr>
                <w:rFonts w:ascii="Fira Sans" w:eastAsia="Calibri" w:hAnsi="Fira Sans"/>
                <w:sz w:val="20"/>
                <w:szCs w:val="20"/>
                <w:lang w:eastAsia="en-US"/>
              </w:rPr>
              <w:t>. Queste attività</w:t>
            </w:r>
            <w:r w:rsidR="00B40E0B" w:rsidRPr="008E78BA">
              <w:rPr>
                <w:rFonts w:ascii="Fira Sans" w:eastAsia="Calibri" w:hAnsi="Fira Sans"/>
                <w:sz w:val="20"/>
                <w:szCs w:val="20"/>
                <w:lang w:eastAsia="en-US"/>
              </w:rPr>
              <w:t xml:space="preserve"> </w:t>
            </w:r>
            <w:r w:rsidR="007D19A7" w:rsidRPr="008E78BA">
              <w:rPr>
                <w:rFonts w:ascii="Fira Sans" w:eastAsia="Calibri" w:hAnsi="Fira Sans"/>
                <w:sz w:val="20"/>
                <w:szCs w:val="20"/>
                <w:lang w:eastAsia="en-US"/>
              </w:rPr>
              <w:t>necessitano di costante monitoraggio e manutenzione senza limiti di tempo.</w:t>
            </w:r>
          </w:p>
          <w:p w14:paraId="34EA6168" w14:textId="77777777" w:rsidR="00AB62CC" w:rsidRPr="00AB62CC" w:rsidRDefault="00AB62CC" w:rsidP="001A7A0C">
            <w:pPr>
              <w:pStyle w:val="Normale1"/>
              <w:jc w:val="both"/>
              <w:rPr>
                <w:rFonts w:ascii="Fira Sans" w:eastAsia="Calibri" w:hAnsi="Fira Sans"/>
                <w:sz w:val="20"/>
                <w:szCs w:val="20"/>
                <w:lang w:eastAsia="en-US"/>
              </w:rPr>
            </w:pPr>
          </w:p>
          <w:tbl>
            <w:tblPr>
              <w:tblStyle w:val="Grigliatabella"/>
              <w:tblW w:w="0" w:type="auto"/>
              <w:tblLook w:val="04A0" w:firstRow="1" w:lastRow="0" w:firstColumn="1" w:lastColumn="0" w:noHBand="0" w:noVBand="1"/>
            </w:tblPr>
            <w:tblGrid>
              <w:gridCol w:w="3102"/>
              <w:gridCol w:w="3082"/>
              <w:gridCol w:w="3088"/>
            </w:tblGrid>
            <w:tr w:rsidR="006B6B5C" w:rsidRPr="006B6B5C" w14:paraId="7BF3C204" w14:textId="77777777" w:rsidTr="386D4E5D">
              <w:tc>
                <w:tcPr>
                  <w:tcW w:w="3102" w:type="dxa"/>
                </w:tcPr>
                <w:p w14:paraId="7BF48EF0" w14:textId="4B37650A" w:rsidR="008005C3" w:rsidRPr="008E78BA" w:rsidRDefault="008005C3" w:rsidP="008005C3">
                  <w:pPr>
                    <w:pStyle w:val="Normale1"/>
                    <w:jc w:val="both"/>
                    <w:rPr>
                      <w:rFonts w:ascii="Fira Sans" w:eastAsia="Calibri" w:hAnsi="Fira Sans"/>
                      <w:b/>
                      <w:bCs/>
                      <w:sz w:val="20"/>
                      <w:szCs w:val="20"/>
                      <w:lang w:eastAsia="en-US"/>
                    </w:rPr>
                  </w:pPr>
                  <w:bookmarkStart w:id="40" w:name="_Hlk144030726"/>
                  <w:r w:rsidRPr="008E78BA">
                    <w:rPr>
                      <w:rFonts w:ascii="Fira Sans" w:eastAsia="Calibri" w:hAnsi="Fira Sans"/>
                      <w:b/>
                      <w:bCs/>
                      <w:sz w:val="20"/>
                      <w:szCs w:val="20"/>
                      <w:lang w:eastAsia="en-US"/>
                    </w:rPr>
                    <w:t>Criticità</w:t>
                  </w:r>
                </w:p>
              </w:tc>
              <w:tc>
                <w:tcPr>
                  <w:tcW w:w="3082" w:type="dxa"/>
                </w:tcPr>
                <w:p w14:paraId="701C897E" w14:textId="5FBA3434" w:rsidR="008005C3" w:rsidRPr="008E78BA" w:rsidRDefault="008005C3" w:rsidP="008005C3">
                  <w:pPr>
                    <w:pStyle w:val="Normale1"/>
                    <w:jc w:val="both"/>
                    <w:rPr>
                      <w:rFonts w:ascii="Fira Sans" w:eastAsia="Calibri" w:hAnsi="Fira Sans"/>
                      <w:b/>
                      <w:bCs/>
                      <w:sz w:val="20"/>
                      <w:szCs w:val="20"/>
                      <w:lang w:eastAsia="en-US"/>
                    </w:rPr>
                  </w:pPr>
                  <w:r w:rsidRPr="008E78BA">
                    <w:rPr>
                      <w:rFonts w:ascii="Fira Sans" w:eastAsia="Calibri" w:hAnsi="Fira Sans"/>
                      <w:b/>
                      <w:bCs/>
                      <w:sz w:val="20"/>
                      <w:szCs w:val="20"/>
                      <w:lang w:eastAsia="en-US"/>
                    </w:rPr>
                    <w:t>Azioni di breve termine</w:t>
                  </w:r>
                </w:p>
              </w:tc>
              <w:tc>
                <w:tcPr>
                  <w:tcW w:w="3088" w:type="dxa"/>
                </w:tcPr>
                <w:p w14:paraId="11D38DCE" w14:textId="743A6A31" w:rsidR="008005C3" w:rsidRPr="008E78BA" w:rsidRDefault="008005C3" w:rsidP="008005C3">
                  <w:pPr>
                    <w:pStyle w:val="Normale1"/>
                    <w:jc w:val="both"/>
                    <w:rPr>
                      <w:rFonts w:ascii="Fira Sans" w:eastAsia="Calibri" w:hAnsi="Fira Sans"/>
                      <w:b/>
                      <w:bCs/>
                      <w:sz w:val="20"/>
                      <w:szCs w:val="20"/>
                      <w:lang w:eastAsia="en-US"/>
                    </w:rPr>
                  </w:pPr>
                  <w:r w:rsidRPr="008E78BA">
                    <w:rPr>
                      <w:rFonts w:ascii="Fira Sans" w:eastAsia="Calibri" w:hAnsi="Fira Sans"/>
                      <w:b/>
                      <w:bCs/>
                      <w:sz w:val="20"/>
                      <w:szCs w:val="20"/>
                      <w:lang w:eastAsia="en-US"/>
                    </w:rPr>
                    <w:t>Azioni di medio-lungo termine (inserite nel RRC 2023)</w:t>
                  </w:r>
                </w:p>
              </w:tc>
            </w:tr>
            <w:tr w:rsidR="00F11738" w:rsidRPr="006B6B5C" w14:paraId="17D1BBE9" w14:textId="77777777" w:rsidTr="386D4E5D">
              <w:tc>
                <w:tcPr>
                  <w:tcW w:w="3102" w:type="dxa"/>
                </w:tcPr>
                <w:p w14:paraId="43D192E7" w14:textId="77777777" w:rsidR="00F11738" w:rsidRPr="008E78BA" w:rsidRDefault="00F11738" w:rsidP="00F11738">
                  <w:pPr>
                    <w:pStyle w:val="Normale1"/>
                    <w:jc w:val="both"/>
                    <w:rPr>
                      <w:rFonts w:ascii="Fira Sans" w:eastAsia="Calibri" w:hAnsi="Fira Sans"/>
                      <w:b/>
                      <w:bCs/>
                      <w:i/>
                      <w:iCs/>
                      <w:sz w:val="20"/>
                      <w:szCs w:val="20"/>
                      <w:lang w:eastAsia="en-US"/>
                    </w:rPr>
                  </w:pPr>
                  <w:r w:rsidRPr="008E78BA">
                    <w:rPr>
                      <w:rFonts w:ascii="Fira Sans" w:eastAsia="Calibri" w:hAnsi="Fira Sans"/>
                      <w:b/>
                      <w:bCs/>
                      <w:i/>
                      <w:iCs/>
                      <w:sz w:val="20"/>
                      <w:szCs w:val="20"/>
                      <w:lang w:eastAsia="en-US"/>
                    </w:rPr>
                    <w:t>Numero di iscritti</w:t>
                  </w:r>
                </w:p>
                <w:p w14:paraId="59FD89D9" w14:textId="77777777" w:rsidR="00F11738" w:rsidRDefault="00F11738" w:rsidP="00F11738">
                  <w:pPr>
                    <w:pStyle w:val="Normale1"/>
                    <w:jc w:val="both"/>
                    <w:rPr>
                      <w:rFonts w:ascii="Fira Sans" w:eastAsia="Calibri" w:hAnsi="Fira Sans"/>
                      <w:sz w:val="20"/>
                      <w:szCs w:val="20"/>
                      <w:lang w:eastAsia="en-US"/>
                    </w:rPr>
                  </w:pPr>
                  <w:r w:rsidRPr="008E78BA">
                    <w:rPr>
                      <w:rFonts w:ascii="Fira Sans" w:eastAsia="Calibri" w:hAnsi="Fira Sans"/>
                      <w:sz w:val="20"/>
                      <w:szCs w:val="20"/>
                      <w:lang w:eastAsia="en-US"/>
                    </w:rPr>
                    <w:t xml:space="preserve">Nell’ultimo anno di rilevazione del dato (2022) gli indicatori iC00a (Avvii di carriera al primo anno), </w:t>
                  </w:r>
                  <w:r>
                    <w:rPr>
                      <w:rFonts w:ascii="Fira Sans" w:eastAsia="Calibri" w:hAnsi="Fira Sans"/>
                      <w:sz w:val="20"/>
                      <w:szCs w:val="20"/>
                      <w:lang w:eastAsia="en-US"/>
                    </w:rPr>
                    <w:t>iC</w:t>
                  </w:r>
                  <w:r w:rsidRPr="008E78BA">
                    <w:rPr>
                      <w:rFonts w:ascii="Fira Sans" w:eastAsia="Calibri" w:hAnsi="Fira Sans"/>
                      <w:sz w:val="20"/>
                      <w:szCs w:val="20"/>
                      <w:lang w:eastAsia="en-US"/>
                    </w:rPr>
                    <w:t xml:space="preserve">00d (Iscritti) e iC00e (Iscritti regolari ai fini del CSTD) hanno subito una significativa diminuzione. </w:t>
                  </w:r>
                </w:p>
                <w:p w14:paraId="1950938F" w14:textId="6E9E332E" w:rsidR="00F11738" w:rsidRPr="00A62829" w:rsidRDefault="00F11738" w:rsidP="00F11738">
                  <w:pPr>
                    <w:pStyle w:val="Normale1"/>
                    <w:jc w:val="both"/>
                    <w:rPr>
                      <w:rFonts w:ascii="Fira Sans" w:eastAsia="Century" w:hAnsi="Fira Sans" w:cs="Century"/>
                      <w:b/>
                      <w:bCs/>
                      <w:i/>
                      <w:iCs/>
                      <w:sz w:val="20"/>
                      <w:szCs w:val="20"/>
                    </w:rPr>
                  </w:pPr>
                  <w:r w:rsidRPr="008E78BA">
                    <w:rPr>
                      <w:rFonts w:ascii="Fira Sans" w:eastAsia="Calibri" w:hAnsi="Fira Sans"/>
                      <w:sz w:val="20"/>
                      <w:szCs w:val="20"/>
                      <w:lang w:eastAsia="en-US"/>
                    </w:rPr>
                    <w:t>Sebbene tali indi</w:t>
                  </w:r>
                  <w:r w:rsidRPr="008E78BA">
                    <w:rPr>
                      <w:rFonts w:ascii="Fira Sans" w:eastAsia="Calibri" w:hAnsi="Fira Sans"/>
                      <w:sz w:val="20"/>
                      <w:szCs w:val="20"/>
                      <w:lang w:eastAsia="en-US"/>
                    </w:rPr>
                    <w:softHyphen/>
                    <w:t>ca</w:t>
                  </w:r>
                  <w:r w:rsidRPr="008E78BA">
                    <w:rPr>
                      <w:rFonts w:ascii="Fira Sans" w:eastAsia="Calibri" w:hAnsi="Fira Sans"/>
                      <w:sz w:val="20"/>
                      <w:szCs w:val="20"/>
                      <w:lang w:eastAsia="en-US"/>
                    </w:rPr>
                    <w:softHyphen/>
                  </w:r>
                  <w:r w:rsidRPr="008E78BA">
                    <w:rPr>
                      <w:rFonts w:ascii="Fira Sans" w:eastAsia="Calibri" w:hAnsi="Fira Sans"/>
                      <w:sz w:val="20"/>
                      <w:szCs w:val="20"/>
                      <w:lang w:eastAsia="en-US"/>
                    </w:rPr>
                    <w:softHyphen/>
                    <w:t>tori non possano ritenersi al momento critici considerato che classi di studenti non troppo numerose ben si conciliano con le pecu</w:t>
                  </w:r>
                  <w:r>
                    <w:rPr>
                      <w:rFonts w:ascii="Fira Sans" w:eastAsia="Calibri" w:hAnsi="Fira Sans"/>
                      <w:sz w:val="20"/>
                      <w:szCs w:val="20"/>
                      <w:lang w:eastAsia="en-US"/>
                    </w:rPr>
                    <w:softHyphen/>
                  </w:r>
                  <w:r w:rsidRPr="008E78BA">
                    <w:rPr>
                      <w:rFonts w:ascii="Fira Sans" w:eastAsia="Calibri" w:hAnsi="Fira Sans"/>
                      <w:sz w:val="20"/>
                      <w:szCs w:val="20"/>
                      <w:lang w:eastAsia="en-US"/>
                    </w:rPr>
                    <w:t>liarità di EMMP, corso di laurea di nicchia, si è eviden</w:t>
                  </w:r>
                  <w:r w:rsidRPr="008E78BA">
                    <w:rPr>
                      <w:rFonts w:ascii="Fira Sans" w:eastAsia="Calibri" w:hAnsi="Fira Sans"/>
                      <w:sz w:val="20"/>
                      <w:szCs w:val="20"/>
                      <w:lang w:eastAsia="en-US"/>
                    </w:rPr>
                    <w:softHyphen/>
                    <w:t>ziato (v. sottosezione 1-A) come sia comunque opportuno inizia</w:t>
                  </w:r>
                  <w:r w:rsidRPr="008E78BA">
                    <w:rPr>
                      <w:rFonts w:ascii="Fira Sans" w:eastAsia="Calibri" w:hAnsi="Fira Sans"/>
                      <w:sz w:val="20"/>
                      <w:szCs w:val="20"/>
                      <w:lang w:eastAsia="en-US"/>
                    </w:rPr>
                    <w:softHyphen/>
                    <w:t>re ad adottare misure correttive per cercare di invertire il trend.</w:t>
                  </w:r>
                </w:p>
              </w:tc>
              <w:tc>
                <w:tcPr>
                  <w:tcW w:w="3082" w:type="dxa"/>
                </w:tcPr>
                <w:p w14:paraId="15FE4482" w14:textId="77777777" w:rsidR="00F11738" w:rsidRDefault="00F11738" w:rsidP="00F11738">
                  <w:pPr>
                    <w:pStyle w:val="Normale1"/>
                    <w:jc w:val="both"/>
                    <w:rPr>
                      <w:rFonts w:ascii="Fira Sans" w:eastAsia="Calibri" w:hAnsi="Fira Sans"/>
                      <w:sz w:val="20"/>
                      <w:szCs w:val="20"/>
                      <w:lang w:eastAsia="en-US"/>
                    </w:rPr>
                  </w:pPr>
                </w:p>
                <w:p w14:paraId="4198A68E" w14:textId="02183DDD" w:rsidR="00F11738" w:rsidRDefault="002B1DDB" w:rsidP="00F11738">
                  <w:pPr>
                    <w:pStyle w:val="Normale1"/>
                    <w:jc w:val="both"/>
                    <w:rPr>
                      <w:rFonts w:ascii="Fira Sans" w:eastAsiaTheme="minorHAnsi" w:hAnsi="Fira Sans" w:cs="Calibri Light"/>
                      <w:iCs/>
                      <w:sz w:val="20"/>
                      <w:szCs w:val="20"/>
                    </w:rPr>
                  </w:pPr>
                  <w:r w:rsidRPr="002B1DDB">
                    <w:rPr>
                      <w:rFonts w:ascii="Fira Sans" w:eastAsia="Calibri" w:hAnsi="Fira Sans" w:cs="Calibri Light"/>
                      <w:sz w:val="20"/>
                      <w:szCs w:val="20"/>
                      <w:lang w:eastAsia="en-US"/>
                    </w:rPr>
                    <w:t>Al fine di aumentare la notorietà del CdS EMMP, confidando così di migliorare gli indi</w:t>
                  </w:r>
                  <w:r w:rsidRPr="002B1DDB">
                    <w:rPr>
                      <w:rFonts w:ascii="Fira Sans" w:eastAsia="Calibri" w:hAnsi="Fira Sans" w:cs="Calibri Light"/>
                      <w:sz w:val="20"/>
                      <w:szCs w:val="20"/>
                      <w:lang w:eastAsia="en-US"/>
                    </w:rPr>
                    <w:softHyphen/>
                    <w:t xml:space="preserve">catori relativi alle iscrizioni, </w:t>
                  </w:r>
                  <w:r w:rsidRPr="002B1DDB">
                    <w:rPr>
                      <w:rFonts w:ascii="Fira Sans" w:eastAsia="Calibri" w:hAnsi="Fira Sans" w:cs="Calibri Light"/>
                      <w:sz w:val="20"/>
                      <w:szCs w:val="20"/>
                    </w:rPr>
                    <w:t>sono state di recente riviste e aggiornate le informazioni, di interesse per i futuri studenti, presenti nel sito web del CdS EMMP curato da UNIGE in modo da renderle più schematiche e sem</w:t>
                  </w:r>
                  <w:r w:rsidRPr="002B1DDB">
                    <w:rPr>
                      <w:rFonts w:ascii="Fira Sans" w:eastAsia="Calibri" w:hAnsi="Fira Sans" w:cs="Calibri Light"/>
                      <w:sz w:val="20"/>
                      <w:szCs w:val="20"/>
                    </w:rPr>
                    <w:softHyphen/>
                    <w:t xml:space="preserve">plici. Inoltre, sono state aggiornate e pubblicate </w:t>
                  </w:r>
                  <w:r w:rsidRPr="002B1DDB">
                    <w:rPr>
                      <w:rFonts w:ascii="Fira Sans" w:eastAsia="Calibri" w:hAnsi="Fira Sans" w:cs="Calibri Light"/>
                      <w:i/>
                      <w:iCs/>
                      <w:sz w:val="20"/>
                      <w:szCs w:val="20"/>
                    </w:rPr>
                    <w:t>online</w:t>
                  </w:r>
                  <w:r w:rsidRPr="002B1DDB">
                    <w:rPr>
                      <w:rFonts w:ascii="Fira Sans" w:eastAsia="Calibri" w:hAnsi="Fira Sans" w:cs="Calibri Light"/>
                      <w:sz w:val="20"/>
                      <w:szCs w:val="20"/>
                    </w:rPr>
                    <w:t xml:space="preserve"> le </w:t>
                  </w:r>
                  <w:r w:rsidRPr="002B1DDB">
                    <w:rPr>
                      <w:rFonts w:ascii="Fira Sans" w:eastAsia="Calibri" w:hAnsi="Fira Sans" w:cs="Calibri Light"/>
                      <w:i/>
                      <w:iCs/>
                      <w:sz w:val="20"/>
                      <w:szCs w:val="20"/>
                    </w:rPr>
                    <w:t>slides</w:t>
                  </w:r>
                  <w:r w:rsidRPr="002B1DDB">
                    <w:rPr>
                      <w:rFonts w:ascii="Fira Sans" w:eastAsia="Calibri" w:hAnsi="Fira Sans" w:cs="Calibri Light"/>
                      <w:sz w:val="20"/>
                      <w:szCs w:val="20"/>
                    </w:rPr>
                    <w:t xml:space="preserve"> di </w:t>
                  </w:r>
                  <w:r w:rsidRPr="00BC4EE5">
                    <w:rPr>
                      <w:rFonts w:ascii="Fira Sans" w:eastAsia="Calibri" w:hAnsi="Fira Sans" w:cs="Calibri Light"/>
                      <w:sz w:val="20"/>
                      <w:szCs w:val="20"/>
                    </w:rPr>
                    <w:t xml:space="preserve">presentazione del Corso riferite all’a.a. 2023-2024 e sono stati rivisti i </w:t>
                  </w:r>
                  <w:r w:rsidRPr="00BC4EE5">
                    <w:rPr>
                      <w:rFonts w:ascii="Fira Sans" w:eastAsia="Calibri" w:hAnsi="Fira Sans" w:cs="Calibri Light"/>
                      <w:sz w:val="20"/>
                      <w:szCs w:val="20"/>
                      <w:lang w:eastAsia="en-US"/>
                    </w:rPr>
                    <w:t xml:space="preserve">requisiti curriculari </w:t>
                  </w:r>
                  <w:r w:rsidRPr="00BC4EE5">
                    <w:rPr>
                      <w:rFonts w:ascii="Fira Sans" w:eastAsia="Calibri" w:hAnsi="Fira Sans" w:cs="Calibri Light"/>
                      <w:sz w:val="20"/>
                      <w:szCs w:val="20"/>
                    </w:rPr>
                    <w:t xml:space="preserve">(v. verbale CCS 15 settembre 2023) </w:t>
                  </w:r>
                  <w:r w:rsidRPr="00BC4EE5">
                    <w:rPr>
                      <w:rFonts w:ascii="Fira Sans" w:eastAsia="Calibri" w:hAnsi="Fira Sans" w:cs="Calibri Light"/>
                      <w:sz w:val="20"/>
                      <w:szCs w:val="20"/>
                      <w:lang w:eastAsia="en-US"/>
                    </w:rPr>
                    <w:t>per consentire l’ac</w:t>
                  </w:r>
                  <w:r w:rsidRPr="00BC4EE5">
                    <w:rPr>
                      <w:rFonts w:ascii="Fira Sans" w:eastAsia="Calibri" w:hAnsi="Fira Sans" w:cs="Calibri Light"/>
                      <w:sz w:val="20"/>
                      <w:szCs w:val="20"/>
                      <w:lang w:eastAsia="en-US"/>
                    </w:rPr>
                    <w:softHyphen/>
                    <w:t xml:space="preserve">cesso al CdS EMMP in continuità </w:t>
                  </w:r>
                  <w:r w:rsidRPr="002B1DDB">
                    <w:rPr>
                      <w:rFonts w:ascii="Fira Sans" w:eastAsia="Calibri" w:hAnsi="Fira Sans" w:cs="Calibri Light"/>
                      <w:sz w:val="20"/>
                      <w:szCs w:val="20"/>
                      <w:lang w:eastAsia="en-US"/>
                    </w:rPr>
                    <w:t xml:space="preserve">da parte dei </w:t>
                  </w:r>
                  <w:r w:rsidRPr="002B1DDB">
                    <w:rPr>
                      <w:rFonts w:ascii="Fira Sans" w:hAnsi="Fira Sans" w:cs="Calibri Light"/>
                      <w:sz w:val="20"/>
                      <w:szCs w:val="20"/>
                    </w:rPr>
                    <w:t xml:space="preserve">laureati triennali in </w:t>
                  </w:r>
                  <w:r w:rsidRPr="002B1DDB">
                    <w:rPr>
                      <w:rFonts w:ascii="Fira Sans" w:eastAsiaTheme="minorHAnsi" w:hAnsi="Fira Sans" w:cs="Calibri Light"/>
                      <w:i/>
                      <w:sz w:val="20"/>
                      <w:szCs w:val="20"/>
                    </w:rPr>
                    <w:t>Marine Science and Technology</w:t>
                  </w:r>
                  <w:r w:rsidRPr="002B1DDB">
                    <w:rPr>
                      <w:rFonts w:ascii="Fira Sans" w:eastAsiaTheme="minorHAnsi" w:hAnsi="Fira Sans" w:cs="Calibri Light"/>
                      <w:iCs/>
                      <w:sz w:val="20"/>
                      <w:szCs w:val="20"/>
                    </w:rPr>
                    <w:t xml:space="preserve"> del</w:t>
                  </w:r>
                  <w:r w:rsidRPr="002B1DDB">
                    <w:rPr>
                      <w:rFonts w:ascii="Fira Sans" w:eastAsiaTheme="minorHAnsi" w:hAnsi="Fira Sans" w:cs="Calibri Light"/>
                      <w:iCs/>
                      <w:sz w:val="20"/>
                      <w:szCs w:val="20"/>
                    </w:rPr>
                    <w:softHyphen/>
                    <w:t>l’Uni</w:t>
                  </w:r>
                  <w:r w:rsidRPr="002B1DDB">
                    <w:rPr>
                      <w:rFonts w:ascii="Fira Sans" w:eastAsiaTheme="minorHAnsi" w:hAnsi="Fira Sans" w:cs="Calibri Light"/>
                      <w:iCs/>
                      <w:sz w:val="20"/>
                      <w:szCs w:val="20"/>
                    </w:rPr>
                    <w:softHyphen/>
                    <w:t>ver</w:t>
                  </w:r>
                  <w:r w:rsidRPr="002B1DDB">
                    <w:rPr>
                      <w:rFonts w:ascii="Fira Sans" w:eastAsiaTheme="minorHAnsi" w:hAnsi="Fira Sans" w:cs="Calibri Light"/>
                      <w:iCs/>
                      <w:sz w:val="20"/>
                      <w:szCs w:val="20"/>
                    </w:rPr>
                    <w:softHyphen/>
                    <w:t>sità di Genova, non</w:t>
                  </w:r>
                  <w:r w:rsidRPr="002B1DDB">
                    <w:rPr>
                      <w:rFonts w:ascii="Fira Sans" w:eastAsiaTheme="minorHAnsi" w:hAnsi="Fira Sans" w:cs="Calibri Light"/>
                      <w:iCs/>
                      <w:sz w:val="20"/>
                      <w:szCs w:val="20"/>
                    </w:rPr>
                    <w:softHyphen/>
                    <w:t>ché per rendere l’ac</w:t>
                  </w:r>
                  <w:r w:rsidRPr="002B1DDB">
                    <w:rPr>
                      <w:rFonts w:ascii="Fira Sans" w:eastAsiaTheme="minorHAnsi" w:hAnsi="Fira Sans" w:cs="Calibri Light"/>
                      <w:iCs/>
                      <w:sz w:val="20"/>
                      <w:szCs w:val="20"/>
                    </w:rPr>
                    <w:softHyphen/>
                    <w:t>cesso più age</w:t>
                  </w:r>
                  <w:r w:rsidRPr="002B1DDB">
                    <w:rPr>
                      <w:rFonts w:ascii="Fira Sans" w:eastAsiaTheme="minorHAnsi" w:hAnsi="Fira Sans" w:cs="Calibri Light"/>
                      <w:iCs/>
                      <w:sz w:val="20"/>
                      <w:szCs w:val="20"/>
                    </w:rPr>
                    <w:softHyphen/>
                    <w:t>vo</w:t>
                  </w:r>
                  <w:r w:rsidRPr="002B1DDB">
                    <w:rPr>
                      <w:rFonts w:ascii="Fira Sans" w:eastAsiaTheme="minorHAnsi" w:hAnsi="Fira Sans" w:cs="Calibri Light"/>
                      <w:iCs/>
                      <w:sz w:val="20"/>
                      <w:szCs w:val="20"/>
                    </w:rPr>
                    <w:softHyphen/>
                    <w:t>le agli stu</w:t>
                  </w:r>
                  <w:r w:rsidRPr="002B1DDB">
                    <w:rPr>
                      <w:rFonts w:ascii="Fira Sans" w:eastAsiaTheme="minorHAnsi" w:hAnsi="Fira Sans" w:cs="Calibri Light"/>
                      <w:iCs/>
                      <w:sz w:val="20"/>
                      <w:szCs w:val="20"/>
                    </w:rPr>
                    <w:softHyphen/>
                    <w:t>denti prove</w:t>
                  </w:r>
                  <w:r w:rsidRPr="002B1DDB">
                    <w:rPr>
                      <w:rFonts w:ascii="Fira Sans" w:eastAsiaTheme="minorHAnsi" w:hAnsi="Fira Sans" w:cs="Calibri Light"/>
                      <w:iCs/>
                      <w:sz w:val="20"/>
                      <w:szCs w:val="20"/>
                    </w:rPr>
                    <w:softHyphen/>
                    <w:t>nienti da altri Atenei italiani nel caso in cui nel loro percorso formativo essi abbiano ac</w:t>
                  </w:r>
                  <w:r w:rsidRPr="002B1DDB">
                    <w:rPr>
                      <w:rFonts w:ascii="Fira Sans" w:eastAsiaTheme="minorHAnsi" w:hAnsi="Fira Sans" w:cs="Calibri Light"/>
                      <w:iCs/>
                      <w:sz w:val="20"/>
                      <w:szCs w:val="20"/>
                    </w:rPr>
                    <w:softHyphen/>
                    <w:t>qui</w:t>
                  </w:r>
                  <w:r w:rsidRPr="002B1DDB">
                    <w:rPr>
                      <w:rFonts w:ascii="Fira Sans" w:eastAsiaTheme="minorHAnsi" w:hAnsi="Fira Sans" w:cs="Calibri Light"/>
                      <w:iCs/>
                      <w:sz w:val="20"/>
                      <w:szCs w:val="20"/>
                    </w:rPr>
                    <w:softHyphen/>
                    <w:t>sito cono</w:t>
                  </w:r>
                  <w:r w:rsidRPr="002B1DDB">
                    <w:rPr>
                      <w:rFonts w:ascii="Fira Sans" w:eastAsiaTheme="minorHAnsi" w:hAnsi="Fira Sans" w:cs="Calibri Light"/>
                      <w:iCs/>
                      <w:sz w:val="20"/>
                      <w:szCs w:val="20"/>
                    </w:rPr>
                    <w:softHyphen/>
                    <w:t>scenze e compe</w:t>
                  </w:r>
                  <w:r w:rsidRPr="002B1DDB">
                    <w:rPr>
                      <w:rFonts w:ascii="Fira Sans" w:eastAsiaTheme="minorHAnsi" w:hAnsi="Fira Sans" w:cs="Calibri Light"/>
                      <w:iCs/>
                      <w:sz w:val="20"/>
                      <w:szCs w:val="20"/>
                    </w:rPr>
                    <w:softHyphen/>
                    <w:t xml:space="preserve">tenze specialistiche del settore dello </w:t>
                  </w:r>
                  <w:r w:rsidRPr="002B1DDB">
                    <w:rPr>
                      <w:rFonts w:ascii="Fira Sans" w:eastAsiaTheme="minorHAnsi" w:hAnsi="Fira Sans" w:cs="Calibri Light"/>
                      <w:i/>
                      <w:sz w:val="20"/>
                      <w:szCs w:val="20"/>
                    </w:rPr>
                    <w:t>shipping</w:t>
                  </w:r>
                  <w:r w:rsidRPr="002B1DDB">
                    <w:rPr>
                      <w:rFonts w:ascii="Fira Sans" w:eastAsiaTheme="minorHAnsi" w:hAnsi="Fira Sans" w:cs="Calibri Light"/>
                      <w:iCs/>
                      <w:sz w:val="20"/>
                      <w:szCs w:val="20"/>
                    </w:rPr>
                    <w:t>.</w:t>
                  </w:r>
                </w:p>
                <w:p w14:paraId="43398401" w14:textId="6ED319DF" w:rsidR="00051909" w:rsidRPr="002B1DDB" w:rsidRDefault="00051909" w:rsidP="00F11738">
                  <w:pPr>
                    <w:pStyle w:val="Normale1"/>
                    <w:jc w:val="both"/>
                    <w:rPr>
                      <w:rFonts w:ascii="Fira Sans" w:eastAsia="Calibri" w:hAnsi="Fira Sans"/>
                      <w:sz w:val="20"/>
                      <w:szCs w:val="20"/>
                      <w:lang w:eastAsia="en-US"/>
                    </w:rPr>
                  </w:pPr>
                  <w:r>
                    <w:rPr>
                      <w:rFonts w:ascii="Fira Sans" w:eastAsia="Calibri" w:hAnsi="Fira Sans"/>
                      <w:sz w:val="20"/>
                      <w:szCs w:val="20"/>
                    </w:rPr>
                    <w:t>Nel prossimo futuro si intende</w:t>
                  </w:r>
                  <w:r w:rsidR="0044017F">
                    <w:rPr>
                      <w:rFonts w:ascii="Fira Sans" w:eastAsia="Calibri" w:hAnsi="Fira Sans"/>
                      <w:sz w:val="20"/>
                      <w:szCs w:val="20"/>
                    </w:rPr>
                    <w:t>,</w:t>
                  </w:r>
                  <w:r>
                    <w:rPr>
                      <w:rFonts w:ascii="Fira Sans" w:eastAsia="Calibri" w:hAnsi="Fira Sans"/>
                      <w:sz w:val="20"/>
                      <w:szCs w:val="20"/>
                    </w:rPr>
                    <w:t xml:space="preserve"> altresì</w:t>
                  </w:r>
                  <w:r w:rsidR="0044017F">
                    <w:rPr>
                      <w:rFonts w:ascii="Fira Sans" w:eastAsia="Calibri" w:hAnsi="Fira Sans"/>
                      <w:sz w:val="20"/>
                      <w:szCs w:val="20"/>
                    </w:rPr>
                    <w:t>,</w:t>
                  </w:r>
                  <w:r>
                    <w:rPr>
                      <w:rFonts w:ascii="Fira Sans" w:eastAsia="Calibri" w:hAnsi="Fira Sans"/>
                      <w:sz w:val="20"/>
                      <w:szCs w:val="20"/>
                    </w:rPr>
                    <w:t xml:space="preserve"> individuare </w:t>
                  </w:r>
                  <w:r w:rsidR="0044017F">
                    <w:rPr>
                      <w:rFonts w:ascii="Fira Sans" w:eastAsia="Calibri" w:hAnsi="Fira Sans"/>
                      <w:sz w:val="20"/>
                      <w:szCs w:val="20"/>
                    </w:rPr>
                    <w:t xml:space="preserve">maggiori </w:t>
                  </w:r>
                  <w:r>
                    <w:rPr>
                      <w:rFonts w:ascii="Fira Sans" w:eastAsia="Calibri" w:hAnsi="Fira Sans"/>
                      <w:sz w:val="20"/>
                      <w:szCs w:val="20"/>
                    </w:rPr>
                    <w:t xml:space="preserve">azioni di supporto per gli studenti non frequentanti. </w:t>
                  </w:r>
                </w:p>
              </w:tc>
              <w:tc>
                <w:tcPr>
                  <w:tcW w:w="3088" w:type="dxa"/>
                </w:tcPr>
                <w:p w14:paraId="591D06E0" w14:textId="77777777" w:rsidR="00F11738" w:rsidRDefault="00F11738" w:rsidP="00F11738">
                  <w:pPr>
                    <w:pStyle w:val="Normale1"/>
                    <w:jc w:val="both"/>
                    <w:rPr>
                      <w:rFonts w:ascii="Fira Sans" w:eastAsia="Calibri" w:hAnsi="Fira Sans"/>
                      <w:sz w:val="20"/>
                      <w:szCs w:val="20"/>
                      <w:lang w:eastAsia="en-US"/>
                    </w:rPr>
                  </w:pPr>
                </w:p>
                <w:p w14:paraId="148A9E0B" w14:textId="3D2BEC82" w:rsidR="00F11738" w:rsidRPr="00E55A14" w:rsidRDefault="00F11738" w:rsidP="00F11738">
                  <w:pPr>
                    <w:pStyle w:val="Normale1"/>
                    <w:jc w:val="both"/>
                    <w:rPr>
                      <w:rFonts w:ascii="Fira Sans" w:eastAsia="Calibri" w:hAnsi="Fira Sans"/>
                      <w:sz w:val="20"/>
                      <w:szCs w:val="20"/>
                      <w:lang w:eastAsia="en-US"/>
                    </w:rPr>
                  </w:pPr>
                  <w:r w:rsidRPr="00E55A14">
                    <w:rPr>
                      <w:rFonts w:ascii="Fira Sans" w:eastAsia="Calibri" w:hAnsi="Fira Sans"/>
                      <w:sz w:val="20"/>
                      <w:szCs w:val="20"/>
                      <w:lang w:eastAsia="en-US"/>
                    </w:rPr>
                    <w:t>Nel medio-lungo termine occor</w:t>
                  </w:r>
                  <w:r w:rsidRPr="00E55A14">
                    <w:rPr>
                      <w:rFonts w:ascii="Fira Sans" w:eastAsia="Calibri" w:hAnsi="Fira Sans"/>
                      <w:sz w:val="20"/>
                      <w:szCs w:val="20"/>
                      <w:lang w:eastAsia="en-US"/>
                    </w:rPr>
                    <w:softHyphen/>
                    <w:t>re continuare gli sforzi già intrapresi per potenziare la visibilità del CdS EMMP con la consapevolezza che, a tal fine, un ruolo di fondamentale im</w:t>
                  </w:r>
                  <w:r w:rsidRPr="00E55A14">
                    <w:rPr>
                      <w:rFonts w:ascii="Fira Sans" w:eastAsia="Calibri" w:hAnsi="Fira Sans"/>
                      <w:sz w:val="20"/>
                      <w:szCs w:val="20"/>
                      <w:lang w:eastAsia="en-US"/>
                    </w:rPr>
                    <w:softHyphen/>
                    <w:t>por</w:t>
                  </w:r>
                  <w:r w:rsidRPr="00E55A14">
                    <w:rPr>
                      <w:rFonts w:ascii="Fira Sans" w:eastAsia="Calibri" w:hAnsi="Fira Sans"/>
                      <w:sz w:val="20"/>
                      <w:szCs w:val="20"/>
                      <w:lang w:eastAsia="en-US"/>
                    </w:rPr>
                    <w:softHyphen/>
                    <w:t>tanza assume la comuni</w:t>
                  </w:r>
                  <w:r w:rsidRPr="00E55A14">
                    <w:rPr>
                      <w:rFonts w:ascii="Fira Sans" w:eastAsia="Calibri" w:hAnsi="Fira Sans"/>
                      <w:sz w:val="20"/>
                      <w:szCs w:val="20"/>
                      <w:lang w:eastAsia="en-US"/>
                    </w:rPr>
                    <w:softHyphen/>
                    <w:t>cazione tramite i siti web e altri canali digitali.</w:t>
                  </w:r>
                </w:p>
                <w:p w14:paraId="24DDBE80" w14:textId="77777777" w:rsidR="00F11738" w:rsidRPr="00E55A14" w:rsidRDefault="00F11738" w:rsidP="00F11738">
                  <w:pPr>
                    <w:pStyle w:val="Normale1"/>
                    <w:jc w:val="both"/>
                    <w:rPr>
                      <w:rFonts w:ascii="Fira Sans" w:hAnsi="Fira Sans" w:cs="Calibri Light"/>
                      <w:sz w:val="20"/>
                      <w:szCs w:val="20"/>
                    </w:rPr>
                  </w:pPr>
                  <w:r w:rsidRPr="00E55A14">
                    <w:rPr>
                      <w:rFonts w:ascii="Fira Sans" w:hAnsi="Fira Sans" w:cs="Calibri Light"/>
                      <w:sz w:val="20"/>
                      <w:szCs w:val="20"/>
                    </w:rPr>
                    <w:t>Pertanto, per quanto concerne le azioni da intraprendere, il CCS EMMP ritiene che, partendo da</w:t>
                  </w:r>
                  <w:r w:rsidRPr="00E55A14">
                    <w:rPr>
                      <w:rFonts w:ascii="Fira Sans" w:eastAsiaTheme="minorHAnsi" w:hAnsi="Fira Sans" w:cs="Calibri Light"/>
                      <w:iCs/>
                      <w:sz w:val="20"/>
                      <w:szCs w:val="20"/>
                    </w:rPr>
                    <w:t>i positivi risultati già ottenuti, sia opportuno continuare ad ag</w:t>
                  </w:r>
                  <w:r w:rsidRPr="00E55A14">
                    <w:rPr>
                      <w:rFonts w:ascii="Fira Sans" w:eastAsiaTheme="minorHAnsi" w:hAnsi="Fira Sans" w:cs="Calibri Light"/>
                      <w:iCs/>
                      <w:sz w:val="20"/>
                      <w:szCs w:val="20"/>
                    </w:rPr>
                    <w:softHyphen/>
                    <w:t>gior</w:t>
                  </w:r>
                  <w:r w:rsidRPr="00E55A14">
                    <w:rPr>
                      <w:rFonts w:ascii="Fira Sans" w:eastAsiaTheme="minorHAnsi" w:hAnsi="Fira Sans" w:cs="Calibri Light"/>
                      <w:iCs/>
                      <w:sz w:val="20"/>
                      <w:szCs w:val="20"/>
                    </w:rPr>
                    <w:softHyphen/>
                    <w:t>nare le informazioni con</w:t>
                  </w:r>
                  <w:r w:rsidRPr="00E55A14">
                    <w:rPr>
                      <w:rFonts w:ascii="Fira Sans" w:eastAsiaTheme="minorHAnsi" w:hAnsi="Fira Sans" w:cs="Calibri Light"/>
                      <w:iCs/>
                      <w:sz w:val="20"/>
                      <w:szCs w:val="20"/>
                    </w:rPr>
                    <w:softHyphen/>
                    <w:t>te</w:t>
                  </w:r>
                  <w:r w:rsidRPr="00E55A14">
                    <w:rPr>
                      <w:rFonts w:ascii="Fira Sans" w:eastAsiaTheme="minorHAnsi" w:hAnsi="Fira Sans" w:cs="Calibri Light"/>
                      <w:iCs/>
                      <w:sz w:val="20"/>
                      <w:szCs w:val="20"/>
                    </w:rPr>
                    <w:softHyphen/>
                    <w:t>nute online, completarne la traduzione in inglese e miglio</w:t>
                  </w:r>
                  <w:r w:rsidRPr="00E55A14">
                    <w:rPr>
                      <w:rFonts w:ascii="Fira Sans" w:eastAsiaTheme="minorHAnsi" w:hAnsi="Fira Sans" w:cs="Calibri Light"/>
                      <w:iCs/>
                      <w:sz w:val="20"/>
                      <w:szCs w:val="20"/>
                    </w:rPr>
                    <w:softHyphen/>
                    <w:t>rare il collegamento tra i due siti web del CdS EMMP rispetti</w:t>
                  </w:r>
                  <w:r w:rsidRPr="00E55A14">
                    <w:rPr>
                      <w:rFonts w:ascii="Fira Sans" w:eastAsiaTheme="minorHAnsi" w:hAnsi="Fira Sans" w:cs="Calibri Light"/>
                      <w:iCs/>
                      <w:sz w:val="20"/>
                      <w:szCs w:val="20"/>
                    </w:rPr>
                    <w:softHyphen/>
                    <w:t>vamente curati da</w:t>
                  </w:r>
                  <w:r w:rsidRPr="00E55A14">
                    <w:rPr>
                      <w:rFonts w:ascii="Fira Sans" w:eastAsiaTheme="minorHAnsi" w:hAnsi="Fira Sans" w:cs="Calibri Light"/>
                      <w:i/>
                      <w:sz w:val="20"/>
                      <w:szCs w:val="20"/>
                    </w:rPr>
                    <w:t xml:space="preserve"> </w:t>
                  </w:r>
                  <w:r w:rsidRPr="00E55A14">
                    <w:rPr>
                      <w:rFonts w:ascii="Fira Sans" w:eastAsiaTheme="minorHAnsi" w:hAnsi="Fira Sans" w:cs="Calibri Light"/>
                      <w:iCs/>
                      <w:sz w:val="20"/>
                      <w:szCs w:val="20"/>
                    </w:rPr>
                    <w:t>UNIGE e DIEC.</w:t>
                  </w:r>
                </w:p>
                <w:p w14:paraId="69E203CF" w14:textId="77777777" w:rsidR="00F11738" w:rsidRPr="00E55A14" w:rsidRDefault="00F11738" w:rsidP="00F11738">
                  <w:pPr>
                    <w:pStyle w:val="Normale1"/>
                    <w:jc w:val="both"/>
                    <w:rPr>
                      <w:rFonts w:ascii="Fira Sans" w:eastAsiaTheme="minorHAnsi" w:hAnsi="Fira Sans" w:cs="Calibri Light"/>
                      <w:iCs/>
                      <w:sz w:val="20"/>
                      <w:szCs w:val="20"/>
                    </w:rPr>
                  </w:pPr>
                  <w:r w:rsidRPr="00E55A14">
                    <w:rPr>
                      <w:rFonts w:ascii="Fira Sans" w:eastAsiaTheme="minorHAnsi" w:hAnsi="Fira Sans" w:cs="Calibri Light"/>
                      <w:iCs/>
                      <w:sz w:val="20"/>
                      <w:szCs w:val="20"/>
                    </w:rPr>
                    <w:t xml:space="preserve">La </w:t>
                  </w:r>
                  <w:r>
                    <w:rPr>
                      <w:rFonts w:ascii="Fira Sans" w:eastAsiaTheme="minorHAnsi" w:hAnsi="Fira Sans" w:cs="Calibri Light"/>
                      <w:iCs/>
                      <w:sz w:val="20"/>
                      <w:szCs w:val="20"/>
                    </w:rPr>
                    <w:t>notorietà</w:t>
                  </w:r>
                  <w:r w:rsidRPr="00E55A14">
                    <w:rPr>
                      <w:rFonts w:ascii="Fira Sans" w:eastAsiaTheme="minorHAnsi" w:hAnsi="Fira Sans" w:cs="Calibri Light"/>
                      <w:iCs/>
                      <w:sz w:val="20"/>
                      <w:szCs w:val="20"/>
                    </w:rPr>
                    <w:t xml:space="preserve"> del CdS EMMP potrebbe essere poi ulterior</w:t>
                  </w:r>
                  <w:r w:rsidRPr="00E55A14">
                    <w:rPr>
                      <w:rFonts w:ascii="Fira Sans" w:eastAsiaTheme="minorHAnsi" w:hAnsi="Fira Sans" w:cs="Calibri Light"/>
                      <w:iCs/>
                      <w:sz w:val="20"/>
                      <w:szCs w:val="20"/>
                    </w:rPr>
                    <w:softHyphen/>
                    <w:t xml:space="preserve">mente </w:t>
                  </w:r>
                  <w:r>
                    <w:rPr>
                      <w:rFonts w:ascii="Fira Sans" w:eastAsiaTheme="minorHAnsi" w:hAnsi="Fira Sans" w:cs="Calibri Light"/>
                      <w:iCs/>
                      <w:sz w:val="20"/>
                      <w:szCs w:val="20"/>
                    </w:rPr>
                    <w:t>incrementata</w:t>
                  </w:r>
                  <w:r w:rsidRPr="00E55A14">
                    <w:rPr>
                      <w:rFonts w:ascii="Fira Sans" w:eastAsiaTheme="minorHAnsi" w:hAnsi="Fira Sans" w:cs="Calibri Light"/>
                      <w:iCs/>
                      <w:sz w:val="20"/>
                      <w:szCs w:val="20"/>
                    </w:rPr>
                    <w:t xml:space="preserve"> attra</w:t>
                  </w:r>
                  <w:r w:rsidRPr="00E55A14">
                    <w:rPr>
                      <w:rFonts w:ascii="Fira Sans" w:eastAsiaTheme="minorHAnsi" w:hAnsi="Fira Sans" w:cs="Calibri Light"/>
                      <w:iCs/>
                      <w:sz w:val="20"/>
                      <w:szCs w:val="20"/>
                    </w:rPr>
                    <w:softHyphen/>
                    <w:t>verso la predisposizione di materiale di</w:t>
                  </w:r>
                  <w:r>
                    <w:rPr>
                      <w:rFonts w:ascii="Fira Sans" w:eastAsiaTheme="minorHAnsi" w:hAnsi="Fira Sans" w:cs="Calibri Light"/>
                      <w:iCs/>
                      <w:sz w:val="20"/>
                      <w:szCs w:val="20"/>
                    </w:rPr>
                    <w:softHyphen/>
                  </w:r>
                  <w:r w:rsidRPr="00E55A14">
                    <w:rPr>
                      <w:rFonts w:ascii="Fira Sans" w:eastAsiaTheme="minorHAnsi" w:hAnsi="Fira Sans" w:cs="Calibri Light"/>
                      <w:iCs/>
                      <w:sz w:val="20"/>
                      <w:szCs w:val="20"/>
                    </w:rPr>
                    <w:t>vul</w:t>
                  </w:r>
                  <w:r>
                    <w:rPr>
                      <w:rFonts w:ascii="Fira Sans" w:eastAsiaTheme="minorHAnsi" w:hAnsi="Fira Sans" w:cs="Calibri Light"/>
                      <w:iCs/>
                      <w:sz w:val="20"/>
                      <w:szCs w:val="20"/>
                    </w:rPr>
                    <w:softHyphen/>
                  </w:r>
                  <w:r w:rsidRPr="00E55A14">
                    <w:rPr>
                      <w:rFonts w:ascii="Fira Sans" w:eastAsiaTheme="minorHAnsi" w:hAnsi="Fira Sans" w:cs="Calibri Light"/>
                      <w:iCs/>
                      <w:sz w:val="20"/>
                      <w:szCs w:val="20"/>
                    </w:rPr>
                    <w:t xml:space="preserve">gativo </w:t>
                  </w:r>
                  <w:r w:rsidRPr="00E55A14">
                    <w:rPr>
                      <w:rFonts w:ascii="Fira Sans" w:eastAsiaTheme="minorHAnsi" w:hAnsi="Fira Sans" w:cs="Calibri Light"/>
                      <w:i/>
                      <w:sz w:val="20"/>
                      <w:szCs w:val="20"/>
                    </w:rPr>
                    <w:t>ad hoc</w:t>
                  </w:r>
                  <w:r w:rsidRPr="00E55A14">
                    <w:rPr>
                      <w:rFonts w:ascii="Fira Sans" w:eastAsiaTheme="minorHAnsi" w:hAnsi="Fira Sans" w:cs="Calibri Light"/>
                      <w:iCs/>
                      <w:sz w:val="20"/>
                      <w:szCs w:val="20"/>
                    </w:rPr>
                    <w:t>, l’organiz</w:t>
                  </w:r>
                  <w:r w:rsidRPr="00E55A14">
                    <w:rPr>
                      <w:rFonts w:ascii="Fira Sans" w:eastAsiaTheme="minorHAnsi" w:hAnsi="Fira Sans" w:cs="Calibri Light"/>
                      <w:iCs/>
                      <w:sz w:val="20"/>
                      <w:szCs w:val="20"/>
                    </w:rPr>
                    <w:softHyphen/>
                    <w:t>za</w:t>
                  </w:r>
                  <w:r>
                    <w:rPr>
                      <w:rFonts w:ascii="Fira Sans" w:eastAsiaTheme="minorHAnsi" w:hAnsi="Fira Sans" w:cs="Calibri Light"/>
                      <w:iCs/>
                      <w:sz w:val="20"/>
                      <w:szCs w:val="20"/>
                    </w:rPr>
                    <w:softHyphen/>
                  </w:r>
                  <w:r w:rsidRPr="00E55A14">
                    <w:rPr>
                      <w:rFonts w:ascii="Fira Sans" w:eastAsiaTheme="minorHAnsi" w:hAnsi="Fira Sans" w:cs="Calibri Light"/>
                      <w:iCs/>
                      <w:sz w:val="20"/>
                      <w:szCs w:val="20"/>
                    </w:rPr>
                    <w:t>zione di eventi culturali, l’uti</w:t>
                  </w:r>
                  <w:r>
                    <w:rPr>
                      <w:rFonts w:ascii="Fira Sans" w:eastAsiaTheme="minorHAnsi" w:hAnsi="Fira Sans" w:cs="Calibri Light"/>
                      <w:iCs/>
                      <w:sz w:val="20"/>
                      <w:szCs w:val="20"/>
                    </w:rPr>
                    <w:softHyphen/>
                  </w:r>
                  <w:r w:rsidRPr="00E55A14">
                    <w:rPr>
                      <w:rFonts w:ascii="Fira Sans" w:eastAsiaTheme="minorHAnsi" w:hAnsi="Fira Sans" w:cs="Calibri Light"/>
                      <w:iCs/>
                      <w:sz w:val="20"/>
                      <w:szCs w:val="20"/>
                    </w:rPr>
                    <w:t xml:space="preserve">lizzo di </w:t>
                  </w:r>
                  <w:r w:rsidRPr="00E55A14">
                    <w:rPr>
                      <w:rFonts w:ascii="Fira Sans" w:eastAsiaTheme="minorHAnsi" w:hAnsi="Fira Sans" w:cs="Calibri Light"/>
                      <w:i/>
                      <w:sz w:val="20"/>
                      <w:szCs w:val="20"/>
                    </w:rPr>
                    <w:t>social network</w:t>
                  </w:r>
                  <w:r w:rsidRPr="00E55A14">
                    <w:rPr>
                      <w:rFonts w:ascii="Fira Sans" w:eastAsiaTheme="minorHAnsi" w:hAnsi="Fira Sans" w:cs="Calibri Light"/>
                      <w:iCs/>
                      <w:sz w:val="20"/>
                      <w:szCs w:val="20"/>
                    </w:rPr>
                    <w:t xml:space="preserve"> e/o altri canali digitali, ecc. </w:t>
                  </w:r>
                </w:p>
                <w:p w14:paraId="1089F6E7" w14:textId="1EB91373" w:rsidR="00F11738" w:rsidRPr="00E55A14" w:rsidRDefault="00F11738" w:rsidP="00F11738">
                  <w:pPr>
                    <w:pStyle w:val="Normale1"/>
                    <w:jc w:val="both"/>
                    <w:rPr>
                      <w:rFonts w:ascii="Fira Sans" w:eastAsia="Calibri" w:hAnsi="Fira Sans"/>
                      <w:sz w:val="20"/>
                      <w:szCs w:val="20"/>
                      <w:lang w:eastAsia="en-US"/>
                    </w:rPr>
                  </w:pPr>
                  <w:r w:rsidRPr="00E55A14">
                    <w:rPr>
                      <w:rFonts w:ascii="Fira Sans" w:eastAsiaTheme="minorHAnsi" w:hAnsi="Fira Sans" w:cs="Calibri Light"/>
                      <w:iCs/>
                      <w:spacing w:val="-4"/>
                      <w:sz w:val="20"/>
                      <w:szCs w:val="20"/>
                    </w:rPr>
                    <w:t>Nel RRC 2023 è stato, quindi, introdotto un apposito obiettivo</w:t>
                  </w:r>
                  <w:r>
                    <w:rPr>
                      <w:rFonts w:ascii="Fira Sans" w:eastAsiaTheme="minorHAnsi" w:hAnsi="Fira Sans" w:cs="Calibri Light"/>
                      <w:b/>
                      <w:bCs/>
                      <w:iCs/>
                      <w:spacing w:val="-4"/>
                      <w:sz w:val="20"/>
                      <w:szCs w:val="20"/>
                    </w:rPr>
                    <w:t xml:space="preserve"> </w:t>
                  </w:r>
                  <w:r w:rsidRPr="00E55A14">
                    <w:rPr>
                      <w:rFonts w:ascii="Fira Sans" w:eastAsiaTheme="minorHAnsi" w:hAnsi="Fira Sans" w:cs="Calibri Light"/>
                      <w:iCs/>
                      <w:spacing w:val="-4"/>
                      <w:sz w:val="20"/>
                      <w:szCs w:val="20"/>
                    </w:rPr>
                    <w:t>–</w:t>
                  </w:r>
                  <w:r>
                    <w:rPr>
                      <w:rFonts w:ascii="Fira Sans" w:eastAsiaTheme="minorHAnsi" w:hAnsi="Fira Sans" w:cs="Calibri Light"/>
                      <w:b/>
                      <w:bCs/>
                      <w:iCs/>
                      <w:spacing w:val="-4"/>
                      <w:sz w:val="20"/>
                      <w:szCs w:val="20"/>
                    </w:rPr>
                    <w:t xml:space="preserve"> </w:t>
                  </w:r>
                  <w:r w:rsidRPr="00E55A14">
                    <w:rPr>
                      <w:rFonts w:ascii="Fira Sans" w:hAnsi="Fira Sans" w:cs="Calibri Light"/>
                      <w:b/>
                      <w:bCs/>
                      <w:spacing w:val="-4"/>
                      <w:sz w:val="20"/>
                      <w:szCs w:val="20"/>
                    </w:rPr>
                    <w:t>D.CDS.2/n.1/RC-2023</w:t>
                  </w:r>
                  <w:r>
                    <w:rPr>
                      <w:rFonts w:ascii="Fira Sans" w:hAnsi="Fira Sans" w:cs="Calibri Light"/>
                      <w:b/>
                      <w:bCs/>
                      <w:spacing w:val="-4"/>
                      <w:sz w:val="20"/>
                      <w:szCs w:val="20"/>
                    </w:rPr>
                    <w:t xml:space="preserve"> </w:t>
                  </w:r>
                  <w:r w:rsidRPr="00E55A14">
                    <w:rPr>
                      <w:rFonts w:ascii="Fira Sans" w:hAnsi="Fira Sans" w:cs="Calibri Light"/>
                      <w:spacing w:val="-4"/>
                      <w:sz w:val="20"/>
                      <w:szCs w:val="20"/>
                    </w:rPr>
                    <w:t>–</w:t>
                  </w:r>
                  <w:r>
                    <w:rPr>
                      <w:rFonts w:ascii="Fira Sans" w:hAnsi="Fira Sans" w:cs="Calibri Light"/>
                      <w:b/>
                      <w:bCs/>
                      <w:spacing w:val="-4"/>
                      <w:sz w:val="20"/>
                      <w:szCs w:val="20"/>
                    </w:rPr>
                    <w:t xml:space="preserve"> </w:t>
                  </w:r>
                  <w:r w:rsidRPr="00E55A14">
                    <w:rPr>
                      <w:rFonts w:ascii="Fira Sans" w:hAnsi="Fira Sans" w:cs="Calibri Light"/>
                      <w:spacing w:val="-4"/>
                      <w:sz w:val="20"/>
                      <w:szCs w:val="20"/>
                    </w:rPr>
                    <w:t>proprio fi</w:t>
                  </w:r>
                  <w:r>
                    <w:rPr>
                      <w:rFonts w:ascii="Fira Sans" w:hAnsi="Fira Sans" w:cs="Calibri Light"/>
                      <w:spacing w:val="-4"/>
                      <w:sz w:val="20"/>
                      <w:szCs w:val="20"/>
                    </w:rPr>
                    <w:softHyphen/>
                  </w:r>
                  <w:r w:rsidRPr="00E55A14">
                    <w:rPr>
                      <w:rFonts w:ascii="Fira Sans" w:hAnsi="Fira Sans" w:cs="Calibri Light"/>
                      <w:spacing w:val="-4"/>
                      <w:sz w:val="20"/>
                      <w:szCs w:val="20"/>
                    </w:rPr>
                    <w:t>na</w:t>
                  </w:r>
                  <w:r>
                    <w:rPr>
                      <w:rFonts w:ascii="Fira Sans" w:hAnsi="Fira Sans" w:cs="Calibri Light"/>
                      <w:spacing w:val="-4"/>
                      <w:sz w:val="20"/>
                      <w:szCs w:val="20"/>
                    </w:rPr>
                    <w:softHyphen/>
                  </w:r>
                  <w:r>
                    <w:rPr>
                      <w:rFonts w:ascii="Fira Sans" w:hAnsi="Fira Sans" w:cs="Calibri Light"/>
                      <w:spacing w:val="-4"/>
                      <w:sz w:val="20"/>
                      <w:szCs w:val="20"/>
                    </w:rPr>
                    <w:softHyphen/>
                  </w:r>
                  <w:r w:rsidRPr="00E55A14">
                    <w:rPr>
                      <w:rFonts w:ascii="Fira Sans" w:hAnsi="Fira Sans" w:cs="Calibri Light"/>
                      <w:spacing w:val="-4"/>
                      <w:sz w:val="20"/>
                      <w:szCs w:val="20"/>
                    </w:rPr>
                    <w:t>liz</w:t>
                  </w:r>
                  <w:r>
                    <w:rPr>
                      <w:rFonts w:ascii="Fira Sans" w:hAnsi="Fira Sans" w:cs="Calibri Light"/>
                      <w:spacing w:val="-4"/>
                      <w:sz w:val="20"/>
                      <w:szCs w:val="20"/>
                    </w:rPr>
                    <w:softHyphen/>
                  </w:r>
                  <w:r w:rsidRPr="00E55A14">
                    <w:rPr>
                      <w:rFonts w:ascii="Fira Sans" w:hAnsi="Fira Sans" w:cs="Calibri Light"/>
                      <w:spacing w:val="-4"/>
                      <w:sz w:val="20"/>
                      <w:szCs w:val="20"/>
                    </w:rPr>
                    <w:t>zato al potenziamento del</w:t>
                  </w:r>
                  <w:r>
                    <w:rPr>
                      <w:rFonts w:ascii="Fira Sans" w:hAnsi="Fira Sans" w:cs="Calibri Light"/>
                      <w:spacing w:val="-4"/>
                      <w:sz w:val="20"/>
                      <w:szCs w:val="20"/>
                    </w:rPr>
                    <w:softHyphen/>
                  </w:r>
                  <w:r w:rsidRPr="00E55A14">
                    <w:rPr>
                      <w:rFonts w:ascii="Fira Sans" w:hAnsi="Fira Sans" w:cs="Calibri Light"/>
                      <w:spacing w:val="-4"/>
                      <w:sz w:val="20"/>
                      <w:szCs w:val="20"/>
                    </w:rPr>
                    <w:t>la visibilità del CdS EMMP.</w:t>
                  </w:r>
                </w:p>
              </w:tc>
            </w:tr>
            <w:tr w:rsidR="006B6B5C" w:rsidRPr="006B6B5C" w14:paraId="5E753775" w14:textId="77777777" w:rsidTr="386D4E5D">
              <w:tc>
                <w:tcPr>
                  <w:tcW w:w="3102" w:type="dxa"/>
                </w:tcPr>
                <w:p w14:paraId="5D66F965" w14:textId="6322EEFA" w:rsidR="00456A5C" w:rsidRPr="00A62829" w:rsidRDefault="00456A5C" w:rsidP="00456A5C">
                  <w:pPr>
                    <w:pStyle w:val="Normale1"/>
                    <w:jc w:val="both"/>
                    <w:rPr>
                      <w:rFonts w:ascii="Fira Sans" w:eastAsia="Century" w:hAnsi="Fira Sans" w:cs="Century"/>
                      <w:b/>
                      <w:bCs/>
                      <w:i/>
                      <w:iCs/>
                      <w:sz w:val="20"/>
                      <w:szCs w:val="20"/>
                    </w:rPr>
                  </w:pPr>
                  <w:r w:rsidRPr="00A62829">
                    <w:rPr>
                      <w:rFonts w:ascii="Fira Sans" w:eastAsia="Century" w:hAnsi="Fira Sans" w:cs="Century"/>
                      <w:b/>
                      <w:bCs/>
                      <w:i/>
                      <w:iCs/>
                      <w:sz w:val="20"/>
                      <w:szCs w:val="20"/>
                    </w:rPr>
                    <w:t>Iscritti provenienti da altri Atenei italiani</w:t>
                  </w:r>
                </w:p>
                <w:p w14:paraId="1685E415" w14:textId="50CC655B" w:rsidR="008005C3" w:rsidRPr="00E55A14" w:rsidRDefault="00456A5C" w:rsidP="00456A5C">
                  <w:pPr>
                    <w:pStyle w:val="Normale1"/>
                    <w:jc w:val="both"/>
                    <w:rPr>
                      <w:rFonts w:ascii="Fira Sans" w:eastAsia="Calibri" w:hAnsi="Fira Sans"/>
                      <w:sz w:val="20"/>
                      <w:szCs w:val="20"/>
                      <w:lang w:eastAsia="en-US"/>
                    </w:rPr>
                  </w:pPr>
                  <w:r w:rsidRPr="00E55A14">
                    <w:rPr>
                      <w:rFonts w:ascii="Fira Sans" w:eastAsia="Century" w:hAnsi="Fira Sans" w:cs="Century"/>
                      <w:sz w:val="20"/>
                      <w:szCs w:val="20"/>
                    </w:rPr>
                    <w:t>L’indicatore iC04 relativo alla p</w:t>
                  </w:r>
                  <w:r w:rsidR="008005C3" w:rsidRPr="00E55A14">
                    <w:rPr>
                      <w:rFonts w:ascii="Fira Sans" w:eastAsia="Century" w:hAnsi="Fira Sans" w:cs="Century"/>
                      <w:sz w:val="20"/>
                      <w:szCs w:val="20"/>
                    </w:rPr>
                    <w:t xml:space="preserve">ercentuale </w:t>
                  </w:r>
                  <w:r w:rsidRPr="00E55A14">
                    <w:rPr>
                      <w:rFonts w:ascii="Fira Sans" w:eastAsia="Century" w:hAnsi="Fira Sans" w:cs="Century"/>
                      <w:sz w:val="20"/>
                      <w:szCs w:val="20"/>
                    </w:rPr>
                    <w:t xml:space="preserve">di studenti </w:t>
                  </w:r>
                  <w:r w:rsidR="008005C3" w:rsidRPr="00E55A14">
                    <w:rPr>
                      <w:rFonts w:ascii="Fira Sans" w:eastAsia="Century" w:hAnsi="Fira Sans" w:cs="Century"/>
                      <w:sz w:val="20"/>
                      <w:szCs w:val="20"/>
                    </w:rPr>
                    <w:t xml:space="preserve">iscritti al primo anno </w:t>
                  </w:r>
                  <w:r w:rsidRPr="00E55A14">
                    <w:rPr>
                      <w:rFonts w:ascii="Fira Sans" w:eastAsia="Century" w:hAnsi="Fira Sans" w:cs="Century"/>
                      <w:sz w:val="20"/>
                      <w:szCs w:val="20"/>
                    </w:rPr>
                    <w:t xml:space="preserve">del CdS EMMP </w:t>
                  </w:r>
                  <w:r w:rsidR="008005C3" w:rsidRPr="00E55A14">
                    <w:rPr>
                      <w:rFonts w:ascii="Fira Sans" w:eastAsia="Century" w:hAnsi="Fira Sans" w:cs="Century"/>
                      <w:sz w:val="20"/>
                      <w:szCs w:val="20"/>
                    </w:rPr>
                    <w:t xml:space="preserve">laureati in altro Ateneo </w:t>
                  </w:r>
                  <w:r w:rsidRPr="00E55A14">
                    <w:rPr>
                      <w:rFonts w:ascii="Fira Sans" w:eastAsia="Century" w:hAnsi="Fira Sans" w:cs="Century"/>
                      <w:sz w:val="20"/>
                      <w:szCs w:val="20"/>
                    </w:rPr>
                    <w:t xml:space="preserve">italiano nell’anno 2022 </w:t>
                  </w:r>
                  <w:r w:rsidR="00E55A14">
                    <w:rPr>
                      <w:rFonts w:ascii="Fira Sans" w:eastAsia="Century" w:hAnsi="Fira Sans" w:cs="Century"/>
                      <w:sz w:val="20"/>
                      <w:szCs w:val="20"/>
                    </w:rPr>
                    <w:t>ha raggiunto</w:t>
                  </w:r>
                  <w:r w:rsidRPr="00E55A14">
                    <w:rPr>
                      <w:rFonts w:ascii="Fira Sans" w:eastAsia="Century" w:hAnsi="Fira Sans" w:cs="Century"/>
                      <w:sz w:val="20"/>
                      <w:szCs w:val="20"/>
                    </w:rPr>
                    <w:t xml:space="preserve"> il minimo valore (3,8%) rispetto ai cinque anni di </w:t>
                  </w:r>
                  <w:r w:rsidR="00E55A14">
                    <w:rPr>
                      <w:rFonts w:ascii="Fira Sans" w:eastAsia="Century" w:hAnsi="Fira Sans" w:cs="Century"/>
                      <w:sz w:val="20"/>
                      <w:szCs w:val="20"/>
                    </w:rPr>
                    <w:t>rilevazione</w:t>
                  </w:r>
                  <w:r w:rsidRPr="00E55A14">
                    <w:rPr>
                      <w:rFonts w:ascii="Fira Sans" w:eastAsia="Century" w:hAnsi="Fira Sans" w:cs="Century"/>
                      <w:sz w:val="20"/>
                      <w:szCs w:val="20"/>
                    </w:rPr>
                    <w:t xml:space="preserve"> del dato. Si tratta</w:t>
                  </w:r>
                  <w:r w:rsidR="00C25359" w:rsidRPr="00E55A14">
                    <w:rPr>
                      <w:rFonts w:ascii="Fira Sans" w:eastAsia="Century" w:hAnsi="Fira Sans" w:cs="Century"/>
                      <w:sz w:val="20"/>
                      <w:szCs w:val="20"/>
                    </w:rPr>
                    <w:t>,</w:t>
                  </w:r>
                  <w:r w:rsidRPr="00E55A14">
                    <w:rPr>
                      <w:rFonts w:ascii="Fira Sans" w:eastAsia="Century" w:hAnsi="Fira Sans" w:cs="Century"/>
                      <w:sz w:val="20"/>
                      <w:szCs w:val="20"/>
                    </w:rPr>
                    <w:t xml:space="preserve"> quindi</w:t>
                  </w:r>
                  <w:r w:rsidR="00C25359" w:rsidRPr="00E55A14">
                    <w:rPr>
                      <w:rFonts w:ascii="Fira Sans" w:eastAsia="Century" w:hAnsi="Fira Sans" w:cs="Century"/>
                      <w:sz w:val="20"/>
                      <w:szCs w:val="20"/>
                    </w:rPr>
                    <w:t>,</w:t>
                  </w:r>
                  <w:r w:rsidRPr="00E55A14">
                    <w:rPr>
                      <w:rFonts w:ascii="Fira Sans" w:eastAsia="Century" w:hAnsi="Fira Sans" w:cs="Century"/>
                      <w:sz w:val="20"/>
                      <w:szCs w:val="20"/>
                    </w:rPr>
                    <w:t xml:space="preserve"> di un indicatore critico come eviden</w:t>
                  </w:r>
                  <w:r w:rsidRPr="00E55A14">
                    <w:rPr>
                      <w:rFonts w:ascii="Fira Sans" w:eastAsia="Century" w:hAnsi="Fira Sans" w:cs="Century"/>
                      <w:sz w:val="20"/>
                      <w:szCs w:val="20"/>
                    </w:rPr>
                    <w:softHyphen/>
                    <w:t>ziato sopra nel commento del</w:t>
                  </w:r>
                  <w:r w:rsidRPr="00E55A14">
                    <w:rPr>
                      <w:rFonts w:ascii="Fira Sans" w:eastAsia="Century" w:hAnsi="Fira Sans" w:cs="Century"/>
                      <w:sz w:val="20"/>
                      <w:szCs w:val="20"/>
                    </w:rPr>
                    <w:softHyphen/>
                    <w:t>l’in</w:t>
                  </w:r>
                  <w:r w:rsidRPr="00E55A14">
                    <w:rPr>
                      <w:rFonts w:ascii="Fira Sans" w:eastAsia="Century" w:hAnsi="Fira Sans" w:cs="Century"/>
                      <w:sz w:val="20"/>
                      <w:szCs w:val="20"/>
                    </w:rPr>
                    <w:softHyphen/>
                    <w:t>dicatore stesso.</w:t>
                  </w:r>
                </w:p>
              </w:tc>
              <w:tc>
                <w:tcPr>
                  <w:tcW w:w="3082" w:type="dxa"/>
                </w:tcPr>
                <w:p w14:paraId="2AB91DF3" w14:textId="77777777" w:rsidR="006B6B5C" w:rsidRPr="00E55A14" w:rsidRDefault="006B6B5C" w:rsidP="008005C3">
                  <w:pPr>
                    <w:pStyle w:val="Normale1"/>
                    <w:jc w:val="both"/>
                    <w:rPr>
                      <w:rFonts w:ascii="Fira Sans" w:eastAsia="Calibri" w:hAnsi="Fira Sans"/>
                      <w:sz w:val="20"/>
                      <w:szCs w:val="20"/>
                      <w:lang w:eastAsia="en-US"/>
                    </w:rPr>
                  </w:pPr>
                </w:p>
                <w:p w14:paraId="236599DE" w14:textId="77777777" w:rsidR="006B6B5C" w:rsidRPr="00E55A14" w:rsidRDefault="006B6B5C" w:rsidP="008005C3">
                  <w:pPr>
                    <w:pStyle w:val="Normale1"/>
                    <w:jc w:val="both"/>
                    <w:rPr>
                      <w:rFonts w:ascii="Fira Sans" w:eastAsia="Calibri" w:hAnsi="Fira Sans"/>
                      <w:sz w:val="20"/>
                      <w:szCs w:val="20"/>
                      <w:lang w:eastAsia="en-US"/>
                    </w:rPr>
                  </w:pPr>
                </w:p>
                <w:p w14:paraId="4957F4D0" w14:textId="75AC4F1B" w:rsidR="00456A5C" w:rsidRPr="00E55A14" w:rsidRDefault="2530FEB2" w:rsidP="008005C3">
                  <w:pPr>
                    <w:pStyle w:val="Normale1"/>
                    <w:jc w:val="both"/>
                    <w:rPr>
                      <w:rFonts w:ascii="Fira Sans" w:eastAsia="Calibri" w:hAnsi="Fira Sans"/>
                      <w:sz w:val="20"/>
                      <w:szCs w:val="20"/>
                      <w:lang w:eastAsia="en-US"/>
                    </w:rPr>
                  </w:pPr>
                  <w:r w:rsidRPr="00E55A14">
                    <w:rPr>
                      <w:rFonts w:ascii="Fira Sans" w:eastAsia="Calibri" w:hAnsi="Fira Sans"/>
                      <w:sz w:val="20"/>
                      <w:szCs w:val="20"/>
                      <w:lang w:eastAsia="en-US"/>
                    </w:rPr>
                    <w:t xml:space="preserve">Come già osservato, la maggior parte delle cause </w:t>
                  </w:r>
                  <w:r w:rsidR="1919BDB3" w:rsidRPr="00E55A14">
                    <w:rPr>
                      <w:rFonts w:ascii="Fira Sans" w:eastAsia="Calibri" w:hAnsi="Fira Sans"/>
                      <w:sz w:val="20"/>
                      <w:szCs w:val="20"/>
                      <w:lang w:eastAsia="en-US"/>
                    </w:rPr>
                    <w:t>che determi</w:t>
                  </w:r>
                  <w:r w:rsidR="00E55A14" w:rsidRPr="00E55A14">
                    <w:rPr>
                      <w:rFonts w:ascii="Fira Sans" w:eastAsia="Calibri" w:hAnsi="Fira Sans"/>
                      <w:sz w:val="20"/>
                      <w:szCs w:val="20"/>
                      <w:lang w:eastAsia="en-US"/>
                    </w:rPr>
                    <w:softHyphen/>
                  </w:r>
                  <w:r w:rsidR="1919BDB3" w:rsidRPr="00E55A14">
                    <w:rPr>
                      <w:rFonts w:ascii="Fira Sans" w:eastAsia="Calibri" w:hAnsi="Fira Sans"/>
                      <w:sz w:val="20"/>
                      <w:szCs w:val="20"/>
                      <w:lang w:eastAsia="en-US"/>
                    </w:rPr>
                    <w:t>nano la</w:t>
                  </w:r>
                  <w:r w:rsidRPr="00E55A14">
                    <w:rPr>
                      <w:rFonts w:ascii="Fira Sans" w:eastAsia="Calibri" w:hAnsi="Fira Sans"/>
                      <w:sz w:val="20"/>
                      <w:szCs w:val="20"/>
                      <w:lang w:eastAsia="en-US"/>
                    </w:rPr>
                    <w:t xml:space="preserve"> criticità dell’in</w:t>
                  </w:r>
                  <w:r w:rsidR="00C25359" w:rsidRPr="00E55A14">
                    <w:rPr>
                      <w:rFonts w:ascii="Fira Sans" w:eastAsia="Calibri" w:hAnsi="Fira Sans"/>
                      <w:sz w:val="20"/>
                      <w:szCs w:val="20"/>
                      <w:lang w:eastAsia="en-US"/>
                    </w:rPr>
                    <w:softHyphen/>
                  </w:r>
                  <w:r w:rsidRPr="00E55A14">
                    <w:rPr>
                      <w:rFonts w:ascii="Fira Sans" w:eastAsia="Calibri" w:hAnsi="Fira Sans"/>
                      <w:sz w:val="20"/>
                      <w:szCs w:val="20"/>
                      <w:lang w:eastAsia="en-US"/>
                    </w:rPr>
                    <w:t>di</w:t>
                  </w:r>
                  <w:r w:rsidR="00C25359" w:rsidRPr="00E55A14">
                    <w:rPr>
                      <w:rFonts w:ascii="Fira Sans" w:eastAsia="Calibri" w:hAnsi="Fira Sans"/>
                      <w:sz w:val="20"/>
                      <w:szCs w:val="20"/>
                      <w:lang w:eastAsia="en-US"/>
                    </w:rPr>
                    <w:softHyphen/>
                  </w:r>
                  <w:r w:rsidRPr="00E55A14">
                    <w:rPr>
                      <w:rFonts w:ascii="Fira Sans" w:eastAsia="Calibri" w:hAnsi="Fira Sans"/>
                      <w:sz w:val="20"/>
                      <w:szCs w:val="20"/>
                      <w:lang w:eastAsia="en-US"/>
                    </w:rPr>
                    <w:t xml:space="preserve">catore </w:t>
                  </w:r>
                  <w:r w:rsidR="1B294326" w:rsidRPr="00E55A14">
                    <w:rPr>
                      <w:rFonts w:ascii="Fira Sans" w:eastAsia="Calibri" w:hAnsi="Fira Sans"/>
                      <w:sz w:val="20"/>
                      <w:szCs w:val="20"/>
                      <w:lang w:eastAsia="en-US"/>
                    </w:rPr>
                    <w:t xml:space="preserve">iC04 </w:t>
                  </w:r>
                  <w:r w:rsidRPr="00E55A14">
                    <w:rPr>
                      <w:rFonts w:ascii="Fira Sans" w:eastAsia="Calibri" w:hAnsi="Fira Sans"/>
                      <w:sz w:val="20"/>
                      <w:szCs w:val="20"/>
                      <w:lang w:eastAsia="en-US"/>
                    </w:rPr>
                    <w:t>sembrano di</w:t>
                  </w:r>
                  <w:r w:rsidR="006B6B5C" w:rsidRPr="00E55A14">
                    <w:rPr>
                      <w:rFonts w:ascii="Fira Sans" w:eastAsia="Calibri" w:hAnsi="Fira Sans"/>
                      <w:sz w:val="20"/>
                      <w:szCs w:val="20"/>
                      <w:lang w:eastAsia="en-US"/>
                    </w:rPr>
                    <w:softHyphen/>
                  </w:r>
                  <w:r w:rsidRPr="00E55A14">
                    <w:rPr>
                      <w:rFonts w:ascii="Fira Sans" w:eastAsia="Calibri" w:hAnsi="Fira Sans"/>
                      <w:sz w:val="20"/>
                      <w:szCs w:val="20"/>
                      <w:lang w:eastAsia="en-US"/>
                    </w:rPr>
                    <w:t>pen</w:t>
                  </w:r>
                  <w:r w:rsidR="006B6B5C" w:rsidRPr="00E55A14">
                    <w:rPr>
                      <w:rFonts w:ascii="Fira Sans" w:eastAsia="Calibri" w:hAnsi="Fira Sans"/>
                      <w:sz w:val="20"/>
                      <w:szCs w:val="20"/>
                      <w:lang w:eastAsia="en-US"/>
                    </w:rPr>
                    <w:softHyphen/>
                  </w:r>
                  <w:r w:rsidRPr="00E55A14">
                    <w:rPr>
                      <w:rFonts w:ascii="Fira Sans" w:eastAsia="Calibri" w:hAnsi="Fira Sans"/>
                      <w:sz w:val="20"/>
                      <w:szCs w:val="20"/>
                      <w:lang w:eastAsia="en-US"/>
                    </w:rPr>
                    <w:t>dere da cir</w:t>
                  </w:r>
                  <w:r w:rsidR="00515165">
                    <w:rPr>
                      <w:rFonts w:ascii="Fira Sans" w:eastAsia="Calibri" w:hAnsi="Fira Sans"/>
                      <w:sz w:val="20"/>
                      <w:szCs w:val="20"/>
                      <w:lang w:eastAsia="en-US"/>
                    </w:rPr>
                    <w:softHyphen/>
                  </w:r>
                  <w:r w:rsidRPr="00E55A14">
                    <w:rPr>
                      <w:rFonts w:ascii="Fira Sans" w:eastAsia="Calibri" w:hAnsi="Fira Sans"/>
                      <w:sz w:val="20"/>
                      <w:szCs w:val="20"/>
                      <w:lang w:eastAsia="en-US"/>
                    </w:rPr>
                    <w:t>costanze esterne (inade</w:t>
                  </w:r>
                  <w:r w:rsidR="00C25359" w:rsidRPr="00E55A14">
                    <w:rPr>
                      <w:rFonts w:ascii="Fira Sans" w:eastAsia="Calibri" w:hAnsi="Fira Sans"/>
                      <w:sz w:val="20"/>
                      <w:szCs w:val="20"/>
                      <w:lang w:eastAsia="en-US"/>
                    </w:rPr>
                    <w:softHyphen/>
                  </w:r>
                  <w:r w:rsidRPr="00E55A14">
                    <w:rPr>
                      <w:rFonts w:ascii="Fira Sans" w:eastAsia="Calibri" w:hAnsi="Fira Sans"/>
                      <w:sz w:val="20"/>
                      <w:szCs w:val="20"/>
                      <w:lang w:eastAsia="en-US"/>
                    </w:rPr>
                    <w:t>gua</w:t>
                  </w:r>
                  <w:r w:rsidR="00515165">
                    <w:rPr>
                      <w:rFonts w:ascii="Fira Sans" w:eastAsia="Calibri" w:hAnsi="Fira Sans"/>
                      <w:sz w:val="20"/>
                      <w:szCs w:val="20"/>
                      <w:lang w:eastAsia="en-US"/>
                    </w:rPr>
                    <w:softHyphen/>
                  </w:r>
                  <w:r w:rsidRPr="00E55A14">
                    <w:rPr>
                      <w:rFonts w:ascii="Fira Sans" w:eastAsia="Calibri" w:hAnsi="Fira Sans"/>
                      <w:sz w:val="20"/>
                      <w:szCs w:val="20"/>
                      <w:lang w:eastAsia="en-US"/>
                    </w:rPr>
                    <w:t>tezza delle strutture ricet</w:t>
                  </w:r>
                  <w:r w:rsidR="00C25359" w:rsidRPr="00E55A14">
                    <w:rPr>
                      <w:rFonts w:ascii="Fira Sans" w:eastAsia="Calibri" w:hAnsi="Fira Sans"/>
                      <w:sz w:val="20"/>
                      <w:szCs w:val="20"/>
                      <w:lang w:eastAsia="en-US"/>
                    </w:rPr>
                    <w:softHyphen/>
                  </w:r>
                  <w:r w:rsidRPr="00E55A14">
                    <w:rPr>
                      <w:rFonts w:ascii="Fira Sans" w:eastAsia="Calibri" w:hAnsi="Fira Sans"/>
                      <w:sz w:val="20"/>
                      <w:szCs w:val="20"/>
                      <w:lang w:eastAsia="en-US"/>
                    </w:rPr>
                    <w:t xml:space="preserve">tive per gli studenti, costo della vita nella città di Genova) fuori dal controllo del CCS EMMP. </w:t>
                  </w:r>
                  <w:ins w:id="41" w:author="Stefano Poli" w:date="2023-11-17T07:46:00Z">
                    <w:r w:rsidR="213F2862" w:rsidRPr="00E55A14">
                      <w:rPr>
                        <w:rFonts w:ascii="Fira Sans" w:eastAsia="Calibri" w:hAnsi="Fira Sans"/>
                        <w:sz w:val="20"/>
                        <w:szCs w:val="20"/>
                        <w:lang w:eastAsia="en-US"/>
                      </w:rPr>
                      <w:t>Tuttavia,</w:t>
                    </w:r>
                  </w:ins>
                  <w:r w:rsidR="00515165">
                    <w:rPr>
                      <w:rFonts w:ascii="Fira Sans" w:eastAsia="Calibri" w:hAnsi="Fira Sans"/>
                      <w:sz w:val="20"/>
                      <w:szCs w:val="20"/>
                      <w:lang w:eastAsia="en-US"/>
                    </w:rPr>
                    <w:softHyphen/>
                  </w:r>
                  <w:r w:rsidRPr="00E55A14">
                    <w:rPr>
                      <w:rFonts w:ascii="Fira Sans" w:eastAsia="Calibri" w:hAnsi="Fira Sans"/>
                      <w:sz w:val="20"/>
                      <w:szCs w:val="20"/>
                      <w:lang w:eastAsia="en-US"/>
                    </w:rPr>
                    <w:t xml:space="preserve"> quest’ultimo </w:t>
                  </w:r>
                  <w:r w:rsidR="1919BDB3" w:rsidRPr="00E55A14">
                    <w:rPr>
                      <w:rFonts w:ascii="Fira Sans" w:eastAsia="Calibri" w:hAnsi="Fira Sans"/>
                      <w:sz w:val="20"/>
                      <w:szCs w:val="20"/>
                      <w:lang w:eastAsia="en-US"/>
                    </w:rPr>
                    <w:t>ritiene di poter</w:t>
                  </w:r>
                  <w:r w:rsidRPr="00E55A14">
                    <w:rPr>
                      <w:rFonts w:ascii="Fira Sans" w:eastAsia="Calibri" w:hAnsi="Fira Sans"/>
                      <w:sz w:val="20"/>
                      <w:szCs w:val="20"/>
                      <w:lang w:eastAsia="en-US"/>
                    </w:rPr>
                    <w:t xml:space="preserve"> adot</w:t>
                  </w:r>
                  <w:r w:rsidR="00C25359" w:rsidRPr="00E55A14">
                    <w:rPr>
                      <w:rFonts w:ascii="Fira Sans" w:eastAsia="Calibri" w:hAnsi="Fira Sans"/>
                      <w:sz w:val="20"/>
                      <w:szCs w:val="20"/>
                      <w:lang w:eastAsia="en-US"/>
                    </w:rPr>
                    <w:softHyphen/>
                  </w:r>
                  <w:r w:rsidRPr="00E55A14">
                    <w:rPr>
                      <w:rFonts w:ascii="Fira Sans" w:eastAsia="Calibri" w:hAnsi="Fira Sans"/>
                      <w:sz w:val="20"/>
                      <w:szCs w:val="20"/>
                      <w:lang w:eastAsia="en-US"/>
                    </w:rPr>
                    <w:t xml:space="preserve">tare misure </w:t>
                  </w:r>
                  <w:r w:rsidRPr="00E55A14">
                    <w:rPr>
                      <w:rFonts w:ascii="Fira Sans" w:eastAsia="Calibri" w:hAnsi="Fira Sans"/>
                      <w:sz w:val="20"/>
                      <w:szCs w:val="20"/>
                      <w:lang w:eastAsia="en-US"/>
                    </w:rPr>
                    <w:lastRenderedPageBreak/>
                    <w:t>corret</w:t>
                  </w:r>
                  <w:r w:rsidR="00C25359" w:rsidRPr="00E55A14">
                    <w:rPr>
                      <w:rFonts w:ascii="Fira Sans" w:eastAsia="Calibri" w:hAnsi="Fira Sans"/>
                      <w:sz w:val="20"/>
                      <w:szCs w:val="20"/>
                      <w:lang w:eastAsia="en-US"/>
                    </w:rPr>
                    <w:softHyphen/>
                  </w:r>
                  <w:r w:rsidRPr="00E55A14">
                    <w:rPr>
                      <w:rFonts w:ascii="Fira Sans" w:eastAsia="Calibri" w:hAnsi="Fira Sans"/>
                      <w:sz w:val="20"/>
                      <w:szCs w:val="20"/>
                      <w:lang w:eastAsia="en-US"/>
                    </w:rPr>
                    <w:t>tive al</w:t>
                  </w:r>
                  <w:r w:rsidR="00515165">
                    <w:rPr>
                      <w:rFonts w:ascii="Fira Sans" w:eastAsia="Calibri" w:hAnsi="Fira Sans"/>
                      <w:sz w:val="20"/>
                      <w:szCs w:val="20"/>
                      <w:lang w:eastAsia="en-US"/>
                    </w:rPr>
                    <w:softHyphen/>
                  </w:r>
                  <w:r w:rsidRPr="00E55A14">
                    <w:rPr>
                      <w:rFonts w:ascii="Fira Sans" w:eastAsia="Calibri" w:hAnsi="Fira Sans"/>
                      <w:sz w:val="20"/>
                      <w:szCs w:val="20"/>
                      <w:lang w:eastAsia="en-US"/>
                    </w:rPr>
                    <w:t>me</w:t>
                  </w:r>
                  <w:r w:rsidR="00515165">
                    <w:rPr>
                      <w:rFonts w:ascii="Fira Sans" w:eastAsia="Calibri" w:hAnsi="Fira Sans"/>
                      <w:sz w:val="20"/>
                      <w:szCs w:val="20"/>
                      <w:lang w:eastAsia="en-US"/>
                    </w:rPr>
                    <w:softHyphen/>
                  </w:r>
                  <w:r w:rsidRPr="00E55A14">
                    <w:rPr>
                      <w:rFonts w:ascii="Fira Sans" w:eastAsia="Calibri" w:hAnsi="Fira Sans"/>
                      <w:sz w:val="20"/>
                      <w:szCs w:val="20"/>
                      <w:lang w:eastAsia="en-US"/>
                    </w:rPr>
                    <w:t>no per cercare di miglio</w:t>
                  </w:r>
                  <w:r w:rsidR="006B6B5C" w:rsidRPr="00E55A14">
                    <w:rPr>
                      <w:rFonts w:ascii="Fira Sans" w:eastAsia="Calibri" w:hAnsi="Fira Sans"/>
                      <w:sz w:val="20"/>
                      <w:szCs w:val="20"/>
                      <w:lang w:eastAsia="en-US"/>
                    </w:rPr>
                    <w:softHyphen/>
                  </w:r>
                  <w:r w:rsidRPr="00E55A14">
                    <w:rPr>
                      <w:rFonts w:ascii="Fira Sans" w:eastAsia="Calibri" w:hAnsi="Fira Sans"/>
                      <w:sz w:val="20"/>
                      <w:szCs w:val="20"/>
                      <w:lang w:eastAsia="en-US"/>
                    </w:rPr>
                    <w:t>rare la visibilità del Corso in parti</w:t>
                  </w:r>
                  <w:r w:rsidR="00515165">
                    <w:rPr>
                      <w:rFonts w:ascii="Fira Sans" w:eastAsia="Calibri" w:hAnsi="Fira Sans"/>
                      <w:sz w:val="20"/>
                      <w:szCs w:val="20"/>
                      <w:lang w:eastAsia="en-US"/>
                    </w:rPr>
                    <w:softHyphen/>
                  </w:r>
                  <w:r w:rsidRPr="00E55A14">
                    <w:rPr>
                      <w:rFonts w:ascii="Fira Sans" w:eastAsia="Calibri" w:hAnsi="Fira Sans"/>
                      <w:sz w:val="20"/>
                      <w:szCs w:val="20"/>
                      <w:lang w:eastAsia="en-US"/>
                    </w:rPr>
                    <w:t>colare mediante il sito web, canale principalmente utiliz</w:t>
                  </w:r>
                  <w:r w:rsidR="00515165">
                    <w:rPr>
                      <w:rFonts w:ascii="Fira Sans" w:eastAsia="Calibri" w:hAnsi="Fira Sans"/>
                      <w:sz w:val="20"/>
                      <w:szCs w:val="20"/>
                      <w:lang w:eastAsia="en-US"/>
                    </w:rPr>
                    <w:softHyphen/>
                  </w:r>
                  <w:r w:rsidRPr="00E55A14">
                    <w:rPr>
                      <w:rFonts w:ascii="Fira Sans" w:eastAsia="Calibri" w:hAnsi="Fira Sans"/>
                      <w:sz w:val="20"/>
                      <w:szCs w:val="20"/>
                      <w:lang w:eastAsia="en-US"/>
                    </w:rPr>
                    <w:t>zato dai futuri studenti e dalle loro famiglie per orien</w:t>
                  </w:r>
                  <w:r w:rsidR="006B6B5C" w:rsidRPr="00E55A14">
                    <w:rPr>
                      <w:rFonts w:ascii="Fira Sans" w:eastAsia="Calibri" w:hAnsi="Fira Sans"/>
                      <w:sz w:val="20"/>
                      <w:szCs w:val="20"/>
                      <w:lang w:eastAsia="en-US"/>
                    </w:rPr>
                    <w:softHyphen/>
                  </w:r>
                  <w:r w:rsidRPr="00E55A14">
                    <w:rPr>
                      <w:rFonts w:ascii="Fira Sans" w:eastAsia="Calibri" w:hAnsi="Fira Sans"/>
                      <w:sz w:val="20"/>
                      <w:szCs w:val="20"/>
                      <w:lang w:eastAsia="en-US"/>
                    </w:rPr>
                    <w:t>tarsi nel</w:t>
                  </w:r>
                  <w:r w:rsidR="00515165">
                    <w:rPr>
                      <w:rFonts w:ascii="Fira Sans" w:eastAsia="Calibri" w:hAnsi="Fira Sans"/>
                      <w:sz w:val="20"/>
                      <w:szCs w:val="20"/>
                      <w:lang w:eastAsia="en-US"/>
                    </w:rPr>
                    <w:softHyphen/>
                  </w:r>
                  <w:r w:rsidRPr="00E55A14">
                    <w:rPr>
                      <w:rFonts w:ascii="Fira Sans" w:eastAsia="Calibri" w:hAnsi="Fira Sans"/>
                      <w:sz w:val="20"/>
                      <w:szCs w:val="20"/>
                      <w:lang w:eastAsia="en-US"/>
                    </w:rPr>
                    <w:t xml:space="preserve">le </w:t>
                  </w:r>
                  <w:r w:rsidR="3A4803FE">
                    <w:rPr>
                      <w:rFonts w:ascii="Fira Sans" w:eastAsia="Calibri" w:hAnsi="Fira Sans"/>
                      <w:sz w:val="20"/>
                      <w:szCs w:val="20"/>
                      <w:lang w:eastAsia="en-US"/>
                    </w:rPr>
                    <w:t xml:space="preserve">loro </w:t>
                  </w:r>
                  <w:r w:rsidRPr="00E55A14">
                    <w:rPr>
                      <w:rFonts w:ascii="Fira Sans" w:eastAsia="Calibri" w:hAnsi="Fira Sans"/>
                      <w:sz w:val="20"/>
                      <w:szCs w:val="20"/>
                      <w:lang w:eastAsia="en-US"/>
                    </w:rPr>
                    <w:t>decisioni.</w:t>
                  </w:r>
                </w:p>
                <w:p w14:paraId="298BC216" w14:textId="774D6772" w:rsidR="008005C3" w:rsidRPr="00E55A14" w:rsidRDefault="00AB62CC" w:rsidP="006B6B5C">
                  <w:pPr>
                    <w:pStyle w:val="Normale1"/>
                    <w:jc w:val="both"/>
                    <w:rPr>
                      <w:rFonts w:ascii="Fira Sans" w:eastAsia="Calibri" w:hAnsi="Fira Sans"/>
                      <w:sz w:val="20"/>
                      <w:szCs w:val="20"/>
                      <w:lang w:eastAsia="en-US"/>
                    </w:rPr>
                  </w:pPr>
                  <w:r>
                    <w:rPr>
                      <w:rFonts w:ascii="Fira Sans" w:eastAsia="Calibri" w:hAnsi="Fira Sans"/>
                      <w:sz w:val="20"/>
                      <w:szCs w:val="20"/>
                      <w:lang w:eastAsia="en-US"/>
                    </w:rPr>
                    <w:t>A tale proposito</w:t>
                  </w:r>
                  <w:r w:rsidR="00456A5C" w:rsidRPr="00E55A14">
                    <w:rPr>
                      <w:rFonts w:ascii="Fira Sans" w:eastAsia="Calibri" w:hAnsi="Fira Sans"/>
                      <w:sz w:val="20"/>
                      <w:szCs w:val="20"/>
                      <w:lang w:eastAsia="en-US"/>
                    </w:rPr>
                    <w:t xml:space="preserve"> nei mesi precedenti la stesura di questa SMA un </w:t>
                  </w:r>
                  <w:r w:rsidR="006B6B5C" w:rsidRPr="00E55A14">
                    <w:rPr>
                      <w:rFonts w:ascii="Fira Sans" w:eastAsia="Calibri" w:hAnsi="Fira Sans"/>
                      <w:sz w:val="20"/>
                      <w:szCs w:val="20"/>
                      <w:lang w:eastAsia="en-US"/>
                    </w:rPr>
                    <w:t xml:space="preserve">apposito </w:t>
                  </w:r>
                  <w:r w:rsidR="00456A5C" w:rsidRPr="00E55A14">
                    <w:rPr>
                      <w:rFonts w:ascii="Fira Sans" w:eastAsia="Calibri" w:hAnsi="Fira Sans"/>
                      <w:sz w:val="20"/>
                      <w:szCs w:val="20"/>
                      <w:lang w:eastAsia="en-US"/>
                    </w:rPr>
                    <w:t xml:space="preserve">gruppo di lavoro </w:t>
                  </w:r>
                  <w:r w:rsidR="006B6B5C" w:rsidRPr="00E55A14">
                    <w:rPr>
                      <w:rFonts w:ascii="Fira Sans" w:eastAsia="Calibri" w:hAnsi="Fira Sans"/>
                      <w:sz w:val="20"/>
                      <w:szCs w:val="20"/>
                      <w:lang w:eastAsia="en-US"/>
                    </w:rPr>
                    <w:t>ha provveduto all’aggior</w:t>
                  </w:r>
                  <w:r>
                    <w:rPr>
                      <w:rFonts w:ascii="Fira Sans" w:eastAsia="Calibri" w:hAnsi="Fira Sans"/>
                      <w:sz w:val="20"/>
                      <w:szCs w:val="20"/>
                      <w:lang w:eastAsia="en-US"/>
                    </w:rPr>
                    <w:softHyphen/>
                  </w:r>
                  <w:r w:rsidR="006B6B5C" w:rsidRPr="00E55A14">
                    <w:rPr>
                      <w:rFonts w:ascii="Fira Sans" w:eastAsia="Calibri" w:hAnsi="Fira Sans"/>
                      <w:sz w:val="20"/>
                      <w:szCs w:val="20"/>
                      <w:lang w:eastAsia="en-US"/>
                    </w:rPr>
                    <w:t>namento delle informazioni</w:t>
                  </w:r>
                  <w:r w:rsidR="00515165">
                    <w:rPr>
                      <w:rFonts w:ascii="Fira Sans" w:eastAsia="Calibri" w:hAnsi="Fira Sans"/>
                      <w:sz w:val="20"/>
                      <w:szCs w:val="20"/>
                      <w:lang w:eastAsia="en-US"/>
                    </w:rPr>
                    <w:t>,</w:t>
                  </w:r>
                  <w:r w:rsidR="006B6B5C" w:rsidRPr="00E55A14">
                    <w:rPr>
                      <w:rFonts w:ascii="Fira Sans" w:eastAsia="Calibri" w:hAnsi="Fira Sans"/>
                      <w:sz w:val="20"/>
                      <w:szCs w:val="20"/>
                      <w:lang w:eastAsia="en-US"/>
                    </w:rPr>
                    <w:t xml:space="preserve"> che inte</w:t>
                  </w:r>
                  <w:r w:rsidR="00C25359" w:rsidRPr="00E55A14">
                    <w:rPr>
                      <w:rFonts w:ascii="Fira Sans" w:eastAsia="Calibri" w:hAnsi="Fira Sans"/>
                      <w:sz w:val="20"/>
                      <w:szCs w:val="20"/>
                      <w:lang w:eastAsia="en-US"/>
                    </w:rPr>
                    <w:softHyphen/>
                  </w:r>
                  <w:r w:rsidR="006B6B5C" w:rsidRPr="00E55A14">
                    <w:rPr>
                      <w:rFonts w:ascii="Fira Sans" w:eastAsia="Calibri" w:hAnsi="Fira Sans"/>
                      <w:sz w:val="20"/>
                      <w:szCs w:val="20"/>
                      <w:lang w:eastAsia="en-US"/>
                    </w:rPr>
                    <w:t>res</w:t>
                  </w:r>
                  <w:r w:rsidR="00C25359" w:rsidRPr="00E55A14">
                    <w:rPr>
                      <w:rFonts w:ascii="Fira Sans" w:eastAsia="Calibri" w:hAnsi="Fira Sans"/>
                      <w:sz w:val="20"/>
                      <w:szCs w:val="20"/>
                      <w:lang w:eastAsia="en-US"/>
                    </w:rPr>
                    <w:softHyphen/>
                  </w:r>
                  <w:r w:rsidR="006B6B5C" w:rsidRPr="00E55A14">
                    <w:rPr>
                      <w:rFonts w:ascii="Fira Sans" w:eastAsia="Calibri" w:hAnsi="Fira Sans"/>
                      <w:sz w:val="20"/>
                      <w:szCs w:val="20"/>
                      <w:lang w:eastAsia="en-US"/>
                    </w:rPr>
                    <w:t xml:space="preserve">sano </w:t>
                  </w:r>
                  <w:r w:rsidR="00515165">
                    <w:rPr>
                      <w:rFonts w:ascii="Fira Sans" w:eastAsia="Calibri" w:hAnsi="Fira Sans"/>
                      <w:sz w:val="20"/>
                      <w:szCs w:val="20"/>
                      <w:lang w:eastAsia="en-US"/>
                    </w:rPr>
                    <w:t>i futuri stu</w:t>
                  </w:r>
                  <w:r>
                    <w:rPr>
                      <w:rFonts w:ascii="Fira Sans" w:eastAsia="Calibri" w:hAnsi="Fira Sans"/>
                      <w:sz w:val="20"/>
                      <w:szCs w:val="20"/>
                      <w:lang w:eastAsia="en-US"/>
                    </w:rPr>
                    <w:softHyphen/>
                  </w:r>
                  <w:r w:rsidR="00515165">
                    <w:rPr>
                      <w:rFonts w:ascii="Fira Sans" w:eastAsia="Calibri" w:hAnsi="Fira Sans"/>
                      <w:sz w:val="20"/>
                      <w:szCs w:val="20"/>
                      <w:lang w:eastAsia="en-US"/>
                    </w:rPr>
                    <w:t>denti, conte</w:t>
                  </w:r>
                  <w:r w:rsidR="00515165">
                    <w:rPr>
                      <w:rFonts w:ascii="Fira Sans" w:eastAsia="Calibri" w:hAnsi="Fira Sans"/>
                      <w:sz w:val="20"/>
                      <w:szCs w:val="20"/>
                      <w:lang w:eastAsia="en-US"/>
                    </w:rPr>
                    <w:softHyphen/>
                    <w:t>nute ne</w:t>
                  </w:r>
                  <w:r w:rsidR="006B6B5C" w:rsidRPr="00E55A14">
                    <w:rPr>
                      <w:rFonts w:ascii="Fira Sans" w:eastAsia="Calibri" w:hAnsi="Fira Sans"/>
                      <w:sz w:val="20"/>
                      <w:szCs w:val="20"/>
                      <w:lang w:eastAsia="en-US"/>
                    </w:rPr>
                    <w:t>i</w:t>
                  </w:r>
                  <w:r w:rsidR="008005C3" w:rsidRPr="00E55A14">
                    <w:rPr>
                      <w:rFonts w:ascii="Fira Sans" w:eastAsia="Calibri" w:hAnsi="Fira Sans"/>
                      <w:sz w:val="20"/>
                      <w:szCs w:val="20"/>
                      <w:lang w:eastAsia="en-US"/>
                    </w:rPr>
                    <w:t xml:space="preserve"> siti web del CdS EMMP (curati da UNIGE e DIEC)</w:t>
                  </w:r>
                  <w:r w:rsidR="006B6B5C" w:rsidRPr="00E55A14">
                    <w:rPr>
                      <w:rFonts w:ascii="Fira Sans" w:eastAsia="Calibri" w:hAnsi="Fira Sans"/>
                      <w:sz w:val="20"/>
                      <w:szCs w:val="20"/>
                      <w:lang w:eastAsia="en-US"/>
                    </w:rPr>
                    <w:t>. Nel breve termine è intenzione del gruppo prose</w:t>
                  </w:r>
                  <w:r>
                    <w:rPr>
                      <w:rFonts w:ascii="Fira Sans" w:eastAsia="Calibri" w:hAnsi="Fira Sans"/>
                      <w:sz w:val="20"/>
                      <w:szCs w:val="20"/>
                      <w:lang w:eastAsia="en-US"/>
                    </w:rPr>
                    <w:softHyphen/>
                  </w:r>
                  <w:r w:rsidR="006B6B5C" w:rsidRPr="00E55A14">
                    <w:rPr>
                      <w:rFonts w:ascii="Fira Sans" w:eastAsia="Calibri" w:hAnsi="Fira Sans"/>
                      <w:sz w:val="20"/>
                      <w:szCs w:val="20"/>
                      <w:lang w:eastAsia="en-US"/>
                    </w:rPr>
                    <w:t>guire nel lavo</w:t>
                  </w:r>
                  <w:r w:rsidR="006B6B5C" w:rsidRPr="00E55A14">
                    <w:rPr>
                      <w:rFonts w:ascii="Fira Sans" w:eastAsia="Calibri" w:hAnsi="Fira Sans"/>
                      <w:sz w:val="20"/>
                      <w:szCs w:val="20"/>
                      <w:lang w:eastAsia="en-US"/>
                    </w:rPr>
                    <w:softHyphen/>
                    <w:t>ro di aggiorna</w:t>
                  </w:r>
                  <w:r>
                    <w:rPr>
                      <w:rFonts w:ascii="Fira Sans" w:eastAsia="Calibri" w:hAnsi="Fira Sans"/>
                      <w:sz w:val="20"/>
                      <w:szCs w:val="20"/>
                      <w:lang w:eastAsia="en-US"/>
                    </w:rPr>
                    <w:softHyphen/>
                  </w:r>
                  <w:r w:rsidR="006B6B5C" w:rsidRPr="00E55A14">
                    <w:rPr>
                      <w:rFonts w:ascii="Fira Sans" w:eastAsia="Calibri" w:hAnsi="Fira Sans"/>
                      <w:sz w:val="20"/>
                      <w:szCs w:val="20"/>
                      <w:lang w:eastAsia="en-US"/>
                    </w:rPr>
                    <w:t xml:space="preserve">mento del sito web UNIGE e </w:t>
                  </w:r>
                  <w:r>
                    <w:rPr>
                      <w:rFonts w:ascii="Fira Sans" w:eastAsia="Calibri" w:hAnsi="Fira Sans"/>
                      <w:sz w:val="20"/>
                      <w:szCs w:val="20"/>
                      <w:lang w:eastAsia="en-US"/>
                    </w:rPr>
                    <w:t>nel</w:t>
                  </w:r>
                  <w:r w:rsidR="006B6B5C" w:rsidRPr="00E55A14">
                    <w:rPr>
                      <w:rFonts w:ascii="Fira Sans" w:eastAsia="Calibri" w:hAnsi="Fira Sans"/>
                      <w:sz w:val="20"/>
                      <w:szCs w:val="20"/>
                      <w:lang w:eastAsia="en-US"/>
                    </w:rPr>
                    <w:t xml:space="preserve"> suo coordina</w:t>
                  </w:r>
                  <w:r w:rsidR="006B6B5C" w:rsidRPr="00E55A14">
                    <w:rPr>
                      <w:rFonts w:ascii="Fira Sans" w:eastAsia="Calibri" w:hAnsi="Fira Sans"/>
                      <w:sz w:val="20"/>
                      <w:szCs w:val="20"/>
                      <w:lang w:eastAsia="en-US"/>
                    </w:rPr>
                    <w:softHyphen/>
                    <w:t xml:space="preserve">mento con il sito web </w:t>
                  </w:r>
                  <w:r w:rsidR="00C25359" w:rsidRPr="00E55A14">
                    <w:rPr>
                      <w:rFonts w:ascii="Fira Sans" w:eastAsia="Calibri" w:hAnsi="Fira Sans"/>
                      <w:sz w:val="20"/>
                      <w:szCs w:val="20"/>
                      <w:lang w:eastAsia="en-US"/>
                    </w:rPr>
                    <w:t>de</w:t>
                  </w:r>
                  <w:r w:rsidR="006B6B5C" w:rsidRPr="00E55A14">
                    <w:rPr>
                      <w:rFonts w:ascii="Fira Sans" w:eastAsia="Calibri" w:hAnsi="Fira Sans"/>
                      <w:sz w:val="20"/>
                      <w:szCs w:val="20"/>
                      <w:lang w:eastAsia="en-US"/>
                    </w:rPr>
                    <w:t>l DIEC.</w:t>
                  </w:r>
                </w:p>
              </w:tc>
              <w:tc>
                <w:tcPr>
                  <w:tcW w:w="3088" w:type="dxa"/>
                </w:tcPr>
                <w:p w14:paraId="445133A3" w14:textId="77777777" w:rsidR="006B6B5C" w:rsidRPr="00E55A14" w:rsidRDefault="006B6B5C" w:rsidP="008005C3">
                  <w:pPr>
                    <w:pStyle w:val="Normale1"/>
                    <w:jc w:val="both"/>
                    <w:rPr>
                      <w:rFonts w:ascii="Fira Sans" w:eastAsia="Calibri" w:hAnsi="Fira Sans"/>
                      <w:sz w:val="20"/>
                      <w:szCs w:val="20"/>
                      <w:lang w:eastAsia="en-US"/>
                    </w:rPr>
                  </w:pPr>
                </w:p>
                <w:p w14:paraId="24B0F392" w14:textId="77777777" w:rsidR="006B6B5C" w:rsidRPr="00E55A14" w:rsidRDefault="006B6B5C" w:rsidP="008005C3">
                  <w:pPr>
                    <w:pStyle w:val="Normale1"/>
                    <w:jc w:val="both"/>
                    <w:rPr>
                      <w:rFonts w:ascii="Fira Sans" w:eastAsia="Calibri" w:hAnsi="Fira Sans"/>
                      <w:sz w:val="20"/>
                      <w:szCs w:val="20"/>
                      <w:lang w:eastAsia="en-US"/>
                    </w:rPr>
                  </w:pPr>
                </w:p>
                <w:p w14:paraId="71A19244" w14:textId="0FF74479" w:rsidR="008005C3" w:rsidRPr="00E55A14" w:rsidRDefault="006B6B5C" w:rsidP="00E55A14">
                  <w:pPr>
                    <w:pStyle w:val="Normale1"/>
                    <w:widowControl w:val="0"/>
                    <w:jc w:val="both"/>
                    <w:rPr>
                      <w:rFonts w:ascii="Fira Sans" w:eastAsia="Calibri" w:hAnsi="Fira Sans"/>
                      <w:spacing w:val="-2"/>
                      <w:sz w:val="20"/>
                      <w:szCs w:val="20"/>
                      <w:lang w:eastAsia="en-US"/>
                    </w:rPr>
                  </w:pPr>
                  <w:r w:rsidRPr="00E55A14">
                    <w:rPr>
                      <w:rFonts w:ascii="Fira Sans" w:eastAsia="Calibri" w:hAnsi="Fira Sans"/>
                      <w:spacing w:val="-2"/>
                      <w:sz w:val="20"/>
                      <w:szCs w:val="20"/>
                      <w:lang w:eastAsia="en-US"/>
                    </w:rPr>
                    <w:t>Come appena sopra illustrato</w:t>
                  </w:r>
                  <w:r w:rsidR="00E55A14" w:rsidRPr="00E55A14">
                    <w:rPr>
                      <w:rFonts w:ascii="Fira Sans" w:eastAsia="Calibri" w:hAnsi="Fira Sans"/>
                      <w:spacing w:val="-2"/>
                      <w:sz w:val="20"/>
                      <w:szCs w:val="20"/>
                      <w:lang w:eastAsia="en-US"/>
                    </w:rPr>
                    <w:t>,</w:t>
                  </w:r>
                  <w:r w:rsidRPr="00E55A14">
                    <w:rPr>
                      <w:rFonts w:ascii="Fira Sans" w:eastAsia="Calibri" w:hAnsi="Fira Sans"/>
                      <w:spacing w:val="-2"/>
                      <w:sz w:val="20"/>
                      <w:szCs w:val="20"/>
                      <w:lang w:eastAsia="en-US"/>
                    </w:rPr>
                    <w:t xml:space="preserve"> il p</w:t>
                  </w:r>
                  <w:r w:rsidR="008005C3" w:rsidRPr="00E55A14">
                    <w:rPr>
                      <w:rFonts w:ascii="Fira Sans" w:eastAsia="Calibri" w:hAnsi="Fira Sans"/>
                      <w:spacing w:val="-2"/>
                      <w:sz w:val="20"/>
                      <w:szCs w:val="20"/>
                      <w:lang w:eastAsia="en-US"/>
                    </w:rPr>
                    <w:t xml:space="preserve">otenziamento </w:t>
                  </w:r>
                  <w:r w:rsidR="00AB62CC">
                    <w:rPr>
                      <w:rFonts w:ascii="Fira Sans" w:eastAsia="Calibri" w:hAnsi="Fira Sans"/>
                      <w:spacing w:val="-2"/>
                      <w:sz w:val="20"/>
                      <w:szCs w:val="20"/>
                      <w:lang w:eastAsia="en-US"/>
                    </w:rPr>
                    <w:t>della notorietà</w:t>
                  </w:r>
                  <w:r w:rsidR="008005C3" w:rsidRPr="00E55A14">
                    <w:rPr>
                      <w:rFonts w:ascii="Fira Sans" w:eastAsia="Calibri" w:hAnsi="Fira Sans"/>
                      <w:spacing w:val="-2"/>
                      <w:sz w:val="20"/>
                      <w:szCs w:val="20"/>
                      <w:lang w:eastAsia="en-US"/>
                    </w:rPr>
                    <w:t xml:space="preserve"> del </w:t>
                  </w:r>
                  <w:r w:rsidRPr="00E55A14">
                    <w:rPr>
                      <w:rFonts w:ascii="Fira Sans" w:eastAsia="Calibri" w:hAnsi="Fira Sans"/>
                      <w:spacing w:val="-2"/>
                      <w:sz w:val="20"/>
                      <w:szCs w:val="20"/>
                      <w:lang w:eastAsia="en-US"/>
                    </w:rPr>
                    <w:t xml:space="preserve">CdS EMMP attraverso i siti </w:t>
                  </w:r>
                  <w:r w:rsidR="00C25359" w:rsidRPr="00E55A14">
                    <w:rPr>
                      <w:rFonts w:ascii="Fira Sans" w:eastAsia="Calibri" w:hAnsi="Fira Sans"/>
                      <w:spacing w:val="-2"/>
                      <w:sz w:val="20"/>
                      <w:szCs w:val="20"/>
                      <w:lang w:eastAsia="en-US"/>
                    </w:rPr>
                    <w:t xml:space="preserve">web </w:t>
                  </w:r>
                  <w:r w:rsidRPr="00E55A14">
                    <w:rPr>
                      <w:rFonts w:ascii="Fira Sans" w:eastAsia="Calibri" w:hAnsi="Fira Sans"/>
                      <w:spacing w:val="-2"/>
                      <w:sz w:val="20"/>
                      <w:szCs w:val="20"/>
                      <w:lang w:eastAsia="en-US"/>
                    </w:rPr>
                    <w:t>e eventualmente anche</w:t>
                  </w:r>
                  <w:r w:rsidR="00E55A14" w:rsidRPr="00E55A14">
                    <w:rPr>
                      <w:rFonts w:ascii="Fira Sans" w:eastAsia="Calibri" w:hAnsi="Fira Sans"/>
                      <w:spacing w:val="-2"/>
                      <w:sz w:val="20"/>
                      <w:szCs w:val="20"/>
                      <w:lang w:eastAsia="en-US"/>
                    </w:rPr>
                    <w:t xml:space="preserve"> attra</w:t>
                  </w:r>
                  <w:r w:rsidR="00E55A14" w:rsidRPr="00E55A14">
                    <w:rPr>
                      <w:rFonts w:ascii="Fira Sans" w:eastAsia="Calibri" w:hAnsi="Fira Sans"/>
                      <w:spacing w:val="-2"/>
                      <w:sz w:val="20"/>
                      <w:szCs w:val="20"/>
                      <w:lang w:eastAsia="en-US"/>
                    </w:rPr>
                    <w:softHyphen/>
                    <w:t>verso</w:t>
                  </w:r>
                  <w:r w:rsidRPr="00E55A14">
                    <w:rPr>
                      <w:rFonts w:ascii="Fira Sans" w:eastAsia="Calibri" w:hAnsi="Fira Sans"/>
                      <w:spacing w:val="-2"/>
                      <w:sz w:val="20"/>
                      <w:szCs w:val="20"/>
                      <w:lang w:eastAsia="en-US"/>
                    </w:rPr>
                    <w:t xml:space="preserve"> altri canali digitali rappre</w:t>
                  </w:r>
                  <w:r w:rsidR="00E55A14" w:rsidRPr="00E55A14">
                    <w:rPr>
                      <w:rFonts w:ascii="Fira Sans" w:eastAsia="Calibri" w:hAnsi="Fira Sans"/>
                      <w:spacing w:val="-2"/>
                      <w:sz w:val="20"/>
                      <w:szCs w:val="20"/>
                      <w:lang w:eastAsia="en-US"/>
                    </w:rPr>
                    <w:softHyphen/>
                  </w:r>
                  <w:r w:rsidRPr="00E55A14">
                    <w:rPr>
                      <w:rFonts w:ascii="Fira Sans" w:eastAsia="Calibri" w:hAnsi="Fira Sans"/>
                      <w:spacing w:val="-2"/>
                      <w:sz w:val="20"/>
                      <w:szCs w:val="20"/>
                      <w:lang w:eastAsia="en-US"/>
                    </w:rPr>
                    <w:t>senta uno degli obiettivi indivi</w:t>
                  </w:r>
                  <w:r w:rsidR="00E55A14" w:rsidRPr="00E55A14">
                    <w:rPr>
                      <w:rFonts w:ascii="Fira Sans" w:eastAsia="Calibri" w:hAnsi="Fira Sans"/>
                      <w:spacing w:val="-2"/>
                      <w:sz w:val="20"/>
                      <w:szCs w:val="20"/>
                      <w:lang w:eastAsia="en-US"/>
                    </w:rPr>
                    <w:softHyphen/>
                  </w:r>
                  <w:r w:rsidRPr="00E55A14">
                    <w:rPr>
                      <w:rFonts w:ascii="Fira Sans" w:eastAsia="Calibri" w:hAnsi="Fira Sans"/>
                      <w:spacing w:val="-2"/>
                      <w:sz w:val="20"/>
                      <w:szCs w:val="20"/>
                      <w:lang w:eastAsia="en-US"/>
                    </w:rPr>
                    <w:t xml:space="preserve">duati </w:t>
                  </w:r>
                  <w:r w:rsidRPr="00E55A14">
                    <w:rPr>
                      <w:rFonts w:ascii="Fira Sans" w:eastAsia="Calibri" w:hAnsi="Fira Sans"/>
                      <w:spacing w:val="-10"/>
                      <w:sz w:val="20"/>
                      <w:szCs w:val="20"/>
                      <w:lang w:eastAsia="en-US"/>
                    </w:rPr>
                    <w:t>nel RRC 2023</w:t>
                  </w:r>
                  <w:r w:rsidR="00E55A14" w:rsidRPr="00E55A14">
                    <w:rPr>
                      <w:rFonts w:ascii="Fira Sans" w:eastAsia="Calibri" w:hAnsi="Fira Sans"/>
                      <w:spacing w:val="-10"/>
                      <w:sz w:val="20"/>
                      <w:szCs w:val="20"/>
                      <w:lang w:eastAsia="en-US"/>
                    </w:rPr>
                    <w:t xml:space="preserve">, </w:t>
                  </w:r>
                  <w:r w:rsidRPr="00E55A14">
                    <w:rPr>
                      <w:rFonts w:ascii="Fira Sans" w:hAnsi="Fira Sans" w:cs="Calibri Light"/>
                      <w:b/>
                      <w:spacing w:val="-10"/>
                      <w:sz w:val="20"/>
                      <w:szCs w:val="20"/>
                    </w:rPr>
                    <w:t>D.CDS.2/n.1/RC-2023.</w:t>
                  </w:r>
                </w:p>
              </w:tc>
            </w:tr>
            <w:tr w:rsidR="006B6B5C" w:rsidRPr="006B6B5C" w14:paraId="56736F11" w14:textId="77777777" w:rsidTr="386D4E5D">
              <w:tc>
                <w:tcPr>
                  <w:tcW w:w="3102" w:type="dxa"/>
                </w:tcPr>
                <w:p w14:paraId="01698FBB" w14:textId="77777777" w:rsidR="008005C3" w:rsidRPr="00515165" w:rsidRDefault="008005C3" w:rsidP="008005C3">
                  <w:pPr>
                    <w:pStyle w:val="Normale1"/>
                    <w:jc w:val="both"/>
                    <w:rPr>
                      <w:rFonts w:ascii="Fira Sans" w:eastAsia="Calibri" w:hAnsi="Fira Sans"/>
                      <w:b/>
                      <w:bCs/>
                      <w:i/>
                      <w:iCs/>
                      <w:spacing w:val="-2"/>
                      <w:sz w:val="20"/>
                      <w:szCs w:val="20"/>
                      <w:lang w:eastAsia="en-US"/>
                    </w:rPr>
                  </w:pPr>
                  <w:r w:rsidRPr="00515165">
                    <w:rPr>
                      <w:rFonts w:ascii="Fira Sans" w:eastAsia="Calibri" w:hAnsi="Fira Sans"/>
                      <w:b/>
                      <w:bCs/>
                      <w:i/>
                      <w:iCs/>
                      <w:spacing w:val="-2"/>
                      <w:sz w:val="20"/>
                      <w:szCs w:val="20"/>
                      <w:lang w:eastAsia="en-US"/>
                    </w:rPr>
                    <w:t>Livello di internazionalizzazione:</w:t>
                  </w:r>
                </w:p>
                <w:p w14:paraId="1D00D1A2" w14:textId="40EA576A" w:rsidR="00606B79" w:rsidRPr="00515165" w:rsidRDefault="00606B79" w:rsidP="008005C3">
                  <w:pPr>
                    <w:pStyle w:val="Normale1"/>
                    <w:jc w:val="both"/>
                    <w:rPr>
                      <w:rFonts w:ascii="Fira Sans" w:eastAsia="Calibri" w:hAnsi="Fira Sans"/>
                      <w:sz w:val="20"/>
                      <w:szCs w:val="20"/>
                      <w:lang w:eastAsia="en-US"/>
                    </w:rPr>
                  </w:pPr>
                  <w:r w:rsidRPr="00515165">
                    <w:rPr>
                      <w:rFonts w:ascii="Fira Sans" w:eastAsia="Calibri" w:hAnsi="Fira Sans"/>
                      <w:spacing w:val="-4"/>
                      <w:sz w:val="20"/>
                      <w:szCs w:val="20"/>
                      <w:lang w:eastAsia="en-US"/>
                    </w:rPr>
                    <w:t>L’internazionalizzazione del CdS EMMP</w:t>
                  </w:r>
                  <w:r w:rsidR="00E9069E" w:rsidRPr="00515165">
                    <w:rPr>
                      <w:rFonts w:ascii="Fira Sans" w:eastAsia="Calibri" w:hAnsi="Fira Sans"/>
                      <w:spacing w:val="-4"/>
                      <w:sz w:val="20"/>
                      <w:szCs w:val="20"/>
                      <w:lang w:eastAsia="en-US"/>
                    </w:rPr>
                    <w:t>,</w:t>
                  </w:r>
                  <w:r w:rsidRPr="00515165">
                    <w:rPr>
                      <w:rFonts w:ascii="Fira Sans" w:eastAsia="Calibri" w:hAnsi="Fira Sans"/>
                      <w:spacing w:val="-4"/>
                      <w:sz w:val="20"/>
                      <w:szCs w:val="20"/>
                      <w:lang w:eastAsia="en-US"/>
                    </w:rPr>
                    <w:t xml:space="preserve"> sia </w:t>
                  </w:r>
                  <w:r w:rsidR="00515165" w:rsidRPr="00515165">
                    <w:rPr>
                      <w:rFonts w:ascii="Fira Sans" w:eastAsia="Calibri" w:hAnsi="Fira Sans"/>
                      <w:i/>
                      <w:iCs/>
                      <w:spacing w:val="-4"/>
                      <w:sz w:val="20"/>
                      <w:szCs w:val="20"/>
                      <w:lang w:eastAsia="en-US"/>
                    </w:rPr>
                    <w:t>outgoing</w:t>
                  </w:r>
                  <w:r w:rsidR="00515165" w:rsidRPr="00515165">
                    <w:rPr>
                      <w:rFonts w:ascii="Fira Sans" w:eastAsia="Calibri" w:hAnsi="Fira Sans"/>
                      <w:spacing w:val="-4"/>
                      <w:sz w:val="20"/>
                      <w:szCs w:val="20"/>
                      <w:lang w:eastAsia="en-US"/>
                    </w:rPr>
                    <w:t xml:space="preserve"> che </w:t>
                  </w:r>
                  <w:r w:rsidR="00515165" w:rsidRPr="00515165">
                    <w:rPr>
                      <w:rFonts w:ascii="Fira Sans" w:eastAsia="Calibri" w:hAnsi="Fira Sans"/>
                      <w:i/>
                      <w:iCs/>
                      <w:spacing w:val="-4"/>
                      <w:sz w:val="20"/>
                      <w:szCs w:val="20"/>
                      <w:lang w:eastAsia="en-US"/>
                    </w:rPr>
                    <w:t>incoming</w:t>
                  </w:r>
                  <w:r w:rsidR="00E9069E" w:rsidRPr="00515165">
                    <w:rPr>
                      <w:rFonts w:ascii="Fira Sans" w:eastAsia="Calibri" w:hAnsi="Fira Sans"/>
                      <w:spacing w:val="-4"/>
                      <w:sz w:val="20"/>
                      <w:szCs w:val="20"/>
                      <w:lang w:eastAsia="en-US"/>
                    </w:rPr>
                    <w:t>,</w:t>
                  </w:r>
                  <w:r w:rsidRPr="00515165">
                    <w:rPr>
                      <w:rFonts w:ascii="Fira Sans" w:eastAsia="Calibri" w:hAnsi="Fira Sans"/>
                      <w:sz w:val="20"/>
                      <w:szCs w:val="20"/>
                      <w:lang w:eastAsia="en-US"/>
                    </w:rPr>
                    <w:t xml:space="preserve"> presenta valori critici come è emerso dall’analisi in partico</w:t>
                  </w:r>
                  <w:r w:rsidR="00515165">
                    <w:rPr>
                      <w:rFonts w:ascii="Fira Sans" w:eastAsia="Calibri" w:hAnsi="Fira Sans"/>
                      <w:sz w:val="20"/>
                      <w:szCs w:val="20"/>
                      <w:lang w:eastAsia="en-US"/>
                    </w:rPr>
                    <w:softHyphen/>
                  </w:r>
                  <w:r w:rsidRPr="00515165">
                    <w:rPr>
                      <w:rFonts w:ascii="Fira Sans" w:eastAsia="Calibri" w:hAnsi="Fira Sans"/>
                      <w:sz w:val="20"/>
                      <w:szCs w:val="20"/>
                      <w:lang w:eastAsia="en-US"/>
                    </w:rPr>
                    <w:t>lare degli indicatori:</w:t>
                  </w:r>
                </w:p>
                <w:p w14:paraId="5EFBB2EE" w14:textId="52F0FBB0" w:rsidR="00606B79" w:rsidRPr="00515165" w:rsidRDefault="00606B79" w:rsidP="008005C3">
                  <w:pPr>
                    <w:pStyle w:val="Normale1"/>
                    <w:jc w:val="both"/>
                    <w:rPr>
                      <w:rFonts w:ascii="Fira Sans" w:eastAsia="Calibri" w:hAnsi="Fira Sans"/>
                      <w:sz w:val="20"/>
                      <w:szCs w:val="20"/>
                      <w:lang w:eastAsia="en-US"/>
                    </w:rPr>
                  </w:pPr>
                  <w:r w:rsidRPr="00515165">
                    <w:rPr>
                      <w:rFonts w:ascii="Fira Sans" w:eastAsia="Calibri" w:hAnsi="Fira Sans"/>
                      <w:sz w:val="20"/>
                      <w:szCs w:val="20"/>
                      <w:lang w:eastAsia="en-US"/>
                    </w:rPr>
                    <w:t>- iC10 relativo alla percentuale di CFU conseguito all’estero dagli studenti regolari sul totale dei CFU conseguiti dagli studen</w:t>
                  </w:r>
                  <w:r w:rsidR="00515165">
                    <w:rPr>
                      <w:rFonts w:ascii="Fira Sans" w:eastAsia="Calibri" w:hAnsi="Fira Sans"/>
                      <w:sz w:val="20"/>
                      <w:szCs w:val="20"/>
                      <w:lang w:eastAsia="en-US"/>
                    </w:rPr>
                    <w:softHyphen/>
                  </w:r>
                  <w:r w:rsidRPr="00515165">
                    <w:rPr>
                      <w:rFonts w:ascii="Fira Sans" w:eastAsia="Calibri" w:hAnsi="Fira Sans"/>
                      <w:sz w:val="20"/>
                      <w:szCs w:val="20"/>
                      <w:lang w:eastAsia="en-US"/>
                    </w:rPr>
                    <w:t>ti entro la durata normale del Corso;</w:t>
                  </w:r>
                </w:p>
                <w:p w14:paraId="7D9DF293" w14:textId="7593D1F0" w:rsidR="00606B79" w:rsidRPr="00515165" w:rsidRDefault="00606B79" w:rsidP="008005C3">
                  <w:pPr>
                    <w:pStyle w:val="Normale1"/>
                    <w:jc w:val="both"/>
                    <w:rPr>
                      <w:rFonts w:ascii="Fira Sans" w:eastAsia="Calibri" w:hAnsi="Fira Sans"/>
                      <w:sz w:val="20"/>
                      <w:szCs w:val="20"/>
                      <w:lang w:eastAsia="en-US"/>
                    </w:rPr>
                  </w:pPr>
                  <w:r w:rsidRPr="00515165">
                    <w:rPr>
                      <w:rFonts w:ascii="Fira Sans" w:eastAsia="Calibri" w:hAnsi="Fira Sans"/>
                      <w:sz w:val="20"/>
                      <w:szCs w:val="20"/>
                      <w:lang w:eastAsia="en-US"/>
                    </w:rPr>
                    <w:t>- iC11 relativo alla percentuale di laureati entro la durata normale del Corso che hanno acquisito almeno 12 CFU all’estero</w:t>
                  </w:r>
                  <w:r w:rsidR="00C25359" w:rsidRPr="00515165">
                    <w:rPr>
                      <w:rFonts w:ascii="Fira Sans" w:eastAsia="Calibri" w:hAnsi="Fira Sans"/>
                      <w:sz w:val="20"/>
                      <w:szCs w:val="20"/>
                      <w:lang w:eastAsia="en-US"/>
                    </w:rPr>
                    <w:t>;</w:t>
                  </w:r>
                </w:p>
                <w:p w14:paraId="4C65C6D1" w14:textId="01F47A9D" w:rsidR="00606B79" w:rsidRPr="00E9069E" w:rsidRDefault="00606B79" w:rsidP="008005C3">
                  <w:pPr>
                    <w:pStyle w:val="Normale1"/>
                    <w:jc w:val="both"/>
                    <w:rPr>
                      <w:rFonts w:ascii="Fira Sans" w:eastAsia="Calibri" w:hAnsi="Fira Sans"/>
                      <w:spacing w:val="-4"/>
                      <w:sz w:val="20"/>
                      <w:szCs w:val="20"/>
                      <w:lang w:eastAsia="en-US"/>
                    </w:rPr>
                  </w:pPr>
                  <w:r w:rsidRPr="00515165">
                    <w:rPr>
                      <w:rFonts w:ascii="Fira Sans" w:eastAsia="Calibri" w:hAnsi="Fira Sans"/>
                      <w:sz w:val="20"/>
                      <w:szCs w:val="20"/>
                      <w:lang w:eastAsia="en-US"/>
                    </w:rPr>
                    <w:t>- iC12 relativo alla percentuale di studenti iscritti al primo anno del CdS EMMP che hanno conse</w:t>
                  </w:r>
                  <w:r w:rsidR="00515165">
                    <w:rPr>
                      <w:rFonts w:ascii="Fira Sans" w:eastAsia="Calibri" w:hAnsi="Fira Sans"/>
                      <w:sz w:val="20"/>
                      <w:szCs w:val="20"/>
                      <w:lang w:eastAsia="en-US"/>
                    </w:rPr>
                    <w:softHyphen/>
                  </w:r>
                  <w:r w:rsidRPr="00515165">
                    <w:rPr>
                      <w:rFonts w:ascii="Fira Sans" w:eastAsia="Calibri" w:hAnsi="Fira Sans"/>
                      <w:sz w:val="20"/>
                      <w:szCs w:val="20"/>
                      <w:lang w:eastAsia="en-US"/>
                    </w:rPr>
                    <w:t>guito il precedente titolo di studio all’estero</w:t>
                  </w:r>
                  <w:r w:rsidR="00C25359" w:rsidRPr="00515165">
                    <w:rPr>
                      <w:rFonts w:ascii="Fira Sans" w:eastAsia="Calibri" w:hAnsi="Fira Sans"/>
                      <w:sz w:val="20"/>
                      <w:szCs w:val="20"/>
                      <w:lang w:eastAsia="en-US"/>
                    </w:rPr>
                    <w:t>.</w:t>
                  </w:r>
                </w:p>
              </w:tc>
              <w:tc>
                <w:tcPr>
                  <w:tcW w:w="3082" w:type="dxa"/>
                </w:tcPr>
                <w:p w14:paraId="0A812709" w14:textId="77777777" w:rsidR="008005C3" w:rsidRPr="00E9069E" w:rsidRDefault="008005C3" w:rsidP="008005C3">
                  <w:pPr>
                    <w:pStyle w:val="Normale1"/>
                    <w:jc w:val="both"/>
                    <w:rPr>
                      <w:rFonts w:ascii="Fira Sans" w:eastAsia="Calibri" w:hAnsi="Fira Sans"/>
                      <w:sz w:val="20"/>
                      <w:szCs w:val="20"/>
                      <w:lang w:eastAsia="en-US"/>
                    </w:rPr>
                  </w:pPr>
                </w:p>
                <w:p w14:paraId="74C33AA9" w14:textId="69B3C5EC" w:rsidR="00606B79" w:rsidRPr="00E9069E" w:rsidRDefault="00606B79" w:rsidP="00606B79">
                  <w:pPr>
                    <w:spacing w:line="240" w:lineRule="atLeast"/>
                    <w:jc w:val="both"/>
                    <w:rPr>
                      <w:rStyle w:val="markedcontent"/>
                      <w:rFonts w:ascii="Fira Sans" w:hAnsi="Fira Sans" w:cs="Arial"/>
                      <w:szCs w:val="20"/>
                    </w:rPr>
                  </w:pPr>
                  <w:r w:rsidRPr="00E9069E">
                    <w:rPr>
                      <w:rFonts w:ascii="Fira Sans" w:eastAsia="Century" w:hAnsi="Fira Sans" w:cs="Century"/>
                      <w:szCs w:val="20"/>
                    </w:rPr>
                    <w:t xml:space="preserve">Tra le iniziative più recenti per migliorare </w:t>
                  </w:r>
                  <w:r w:rsidRPr="00515165">
                    <w:rPr>
                      <w:rFonts w:ascii="Fira Sans" w:eastAsia="Century" w:hAnsi="Fira Sans" w:cs="Century"/>
                      <w:szCs w:val="20"/>
                    </w:rPr>
                    <w:t>l</w:t>
                  </w:r>
                  <w:r w:rsidRPr="00515165">
                    <w:rPr>
                      <w:rFonts w:ascii="Fira Sans" w:eastAsia="Century" w:hAnsi="Fira Sans" w:cs="Century"/>
                      <w:i/>
                      <w:iCs/>
                      <w:szCs w:val="20"/>
                    </w:rPr>
                    <w:t>’internazionalizzazio</w:t>
                  </w:r>
                  <w:r w:rsidR="00515165">
                    <w:rPr>
                      <w:rFonts w:ascii="Fira Sans" w:eastAsia="Century" w:hAnsi="Fira Sans" w:cs="Century"/>
                      <w:i/>
                      <w:iCs/>
                      <w:szCs w:val="20"/>
                    </w:rPr>
                    <w:softHyphen/>
                  </w:r>
                  <w:r w:rsidRPr="00515165">
                    <w:rPr>
                      <w:rFonts w:ascii="Fira Sans" w:eastAsia="Century" w:hAnsi="Fira Sans" w:cs="Century"/>
                      <w:i/>
                      <w:iCs/>
                      <w:szCs w:val="20"/>
                    </w:rPr>
                    <w:t xml:space="preserve">ne </w:t>
                  </w:r>
                  <w:r w:rsidR="00515165" w:rsidRPr="00515165">
                    <w:rPr>
                      <w:rFonts w:ascii="Fira Sans" w:eastAsia="Century" w:hAnsi="Fira Sans" w:cs="Century"/>
                      <w:i/>
                      <w:iCs/>
                      <w:szCs w:val="20"/>
                    </w:rPr>
                    <w:t>outgoig</w:t>
                  </w:r>
                  <w:r w:rsidRPr="00E9069E">
                    <w:rPr>
                      <w:rFonts w:ascii="Fira Sans" w:eastAsia="Century" w:hAnsi="Fira Sans" w:cs="Century"/>
                      <w:b/>
                      <w:bCs/>
                      <w:szCs w:val="20"/>
                    </w:rPr>
                    <w:t xml:space="preserve"> </w:t>
                  </w:r>
                  <w:r w:rsidRPr="00E9069E">
                    <w:rPr>
                      <w:rFonts w:ascii="Fira Sans" w:eastAsia="Century" w:hAnsi="Fira Sans" w:cs="Century"/>
                      <w:szCs w:val="20"/>
                    </w:rPr>
                    <w:t xml:space="preserve">si segnala che nel 2023 è stato reso operativo l’accordo con </w:t>
                  </w:r>
                  <w:r w:rsidRPr="00E9069E">
                    <w:rPr>
                      <w:rFonts w:ascii="Fira Sans" w:hAnsi="Fira Sans"/>
                      <w:szCs w:val="20"/>
                    </w:rPr>
                    <w:t>l’U</w:t>
                  </w:r>
                  <w:r w:rsidRPr="00E9069E">
                    <w:rPr>
                      <w:rStyle w:val="markedcontent"/>
                      <w:rFonts w:ascii="Fira Sans" w:hAnsi="Fira Sans" w:cs="Arial"/>
                      <w:szCs w:val="20"/>
                    </w:rPr>
                    <w:t>niversidad Tecnol</w:t>
                  </w:r>
                  <w:r w:rsidRPr="00E9069E">
                    <w:rPr>
                      <w:rFonts w:ascii="Fira Sans" w:hAnsi="Fira Sans"/>
                      <w:szCs w:val="20"/>
                      <w:lang w:val="es-ES_tradnl"/>
                    </w:rPr>
                    <w:t>ó</w:t>
                  </w:r>
                  <w:r w:rsidRPr="00E9069E">
                    <w:rPr>
                      <w:rStyle w:val="markedcontent"/>
                      <w:rFonts w:ascii="Fira Sans" w:hAnsi="Fira Sans" w:cs="Arial"/>
                      <w:szCs w:val="20"/>
                    </w:rPr>
                    <w:t>gica de Bol</w:t>
                  </w:r>
                  <w:r w:rsidRPr="00E9069E">
                    <w:rPr>
                      <w:rFonts w:ascii="Fira Sans" w:hAnsi="Fira Sans"/>
                      <w:szCs w:val="20"/>
                      <w:lang w:val="es-ES_tradnl"/>
                    </w:rPr>
                    <w:t>í</w:t>
                  </w:r>
                  <w:r w:rsidRPr="00E9069E">
                    <w:rPr>
                      <w:rStyle w:val="markedcontent"/>
                      <w:rFonts w:ascii="Fira Sans" w:hAnsi="Fira Sans" w:cs="Arial"/>
                      <w:szCs w:val="20"/>
                    </w:rPr>
                    <w:t>var (UTB), di Cartagena, Colombia, che consente agli studenti iscritti al CdS EMMP di svolgere presso tale sede due semestri accademici conseguendo il doppio titolo</w:t>
                  </w:r>
                  <w:r w:rsidR="00234011" w:rsidRPr="00E9069E">
                    <w:rPr>
                      <w:rStyle w:val="markedcontent"/>
                      <w:rFonts w:ascii="Fira Sans" w:hAnsi="Fira Sans" w:cs="Arial"/>
                      <w:szCs w:val="20"/>
                    </w:rPr>
                    <w:t xml:space="preserve">. Si tratta di un’opportunità che dovrà essere </w:t>
                  </w:r>
                  <w:r w:rsidR="00C25359" w:rsidRPr="00E9069E">
                    <w:rPr>
                      <w:rStyle w:val="markedcontent"/>
                      <w:rFonts w:ascii="Fira Sans" w:hAnsi="Fira Sans" w:cs="Arial"/>
                      <w:szCs w:val="20"/>
                    </w:rPr>
                    <w:t>m</w:t>
                  </w:r>
                  <w:r w:rsidR="00C25359" w:rsidRPr="00E9069E">
                    <w:rPr>
                      <w:rStyle w:val="markedcontent"/>
                      <w:rFonts w:ascii="Fira Sans" w:hAnsi="Fira Sans" w:cs="Arial"/>
                    </w:rPr>
                    <w:t>eglio</w:t>
                  </w:r>
                  <w:r w:rsidR="00234011" w:rsidRPr="00E9069E">
                    <w:rPr>
                      <w:rStyle w:val="markedcontent"/>
                      <w:rFonts w:ascii="Fira Sans" w:hAnsi="Fira Sans" w:cs="Arial"/>
                      <w:szCs w:val="20"/>
                    </w:rPr>
                    <w:t xml:space="preserve"> pubblicizzata </w:t>
                  </w:r>
                  <w:r w:rsidR="00C25359" w:rsidRPr="00E9069E">
                    <w:rPr>
                      <w:rStyle w:val="markedcontent"/>
                      <w:rFonts w:ascii="Fira Sans" w:hAnsi="Fira Sans" w:cs="Arial"/>
                      <w:szCs w:val="20"/>
                    </w:rPr>
                    <w:t>a</w:t>
                  </w:r>
                  <w:r w:rsidR="00C25359" w:rsidRPr="00E9069E">
                    <w:rPr>
                      <w:rStyle w:val="markedcontent"/>
                      <w:rFonts w:ascii="Fira Sans" w:hAnsi="Fira Sans" w:cs="Arial"/>
                    </w:rPr>
                    <w:t xml:space="preserve">gli studenti </w:t>
                  </w:r>
                  <w:r w:rsidR="00234011" w:rsidRPr="00E9069E">
                    <w:rPr>
                      <w:rStyle w:val="markedcontent"/>
                      <w:rFonts w:ascii="Fira Sans" w:hAnsi="Fira Sans" w:cs="Arial"/>
                      <w:szCs w:val="20"/>
                    </w:rPr>
                    <w:t xml:space="preserve">in modo da poter </w:t>
                  </w:r>
                  <w:r w:rsidR="00C25359" w:rsidRPr="00E9069E">
                    <w:rPr>
                      <w:rStyle w:val="markedcontent"/>
                      <w:rFonts w:ascii="Fira Sans" w:hAnsi="Fira Sans" w:cs="Arial"/>
                      <w:szCs w:val="20"/>
                    </w:rPr>
                    <w:t>c</w:t>
                  </w:r>
                  <w:r w:rsidR="00C25359" w:rsidRPr="00E9069E">
                    <w:rPr>
                      <w:rStyle w:val="markedcontent"/>
                      <w:rFonts w:ascii="Fira Sans" w:hAnsi="Fira Sans" w:cs="Arial"/>
                    </w:rPr>
                    <w:t>ontinuare ne</w:t>
                  </w:r>
                  <w:r w:rsidR="00234011" w:rsidRPr="00E9069E">
                    <w:rPr>
                      <w:rStyle w:val="markedcontent"/>
                      <w:rFonts w:ascii="Fira Sans" w:hAnsi="Fira Sans" w:cs="Arial"/>
                      <w:szCs w:val="20"/>
                    </w:rPr>
                    <w:t>i prossimi anni accademici.</w:t>
                  </w:r>
                </w:p>
                <w:p w14:paraId="1CABBE97" w14:textId="372D9929" w:rsidR="00606B79" w:rsidRPr="00E9069E" w:rsidRDefault="00234011" w:rsidP="00234011">
                  <w:pPr>
                    <w:spacing w:line="240" w:lineRule="atLeast"/>
                    <w:jc w:val="both"/>
                    <w:rPr>
                      <w:rFonts w:ascii="Fira Sans" w:eastAsia="Times New Roman" w:hAnsi="Fira Sans" w:cs="Segoe UI"/>
                      <w:szCs w:val="20"/>
                    </w:rPr>
                  </w:pPr>
                  <w:r w:rsidRPr="00E9069E">
                    <w:rPr>
                      <w:rStyle w:val="markedcontent"/>
                      <w:rFonts w:ascii="Fira Sans" w:hAnsi="Fira Sans" w:cs="Arial"/>
                      <w:szCs w:val="20"/>
                    </w:rPr>
                    <w:t>Inoltre</w:t>
                  </w:r>
                  <w:r w:rsidR="00E9069E" w:rsidRPr="00E9069E">
                    <w:rPr>
                      <w:rStyle w:val="markedcontent"/>
                      <w:rFonts w:ascii="Fira Sans" w:hAnsi="Fira Sans" w:cs="Arial"/>
                      <w:szCs w:val="20"/>
                    </w:rPr>
                    <w:t>,</w:t>
                  </w:r>
                  <w:r w:rsidRPr="00E9069E">
                    <w:rPr>
                      <w:rStyle w:val="markedcontent"/>
                      <w:rFonts w:ascii="Fira Sans" w:hAnsi="Fira Sans" w:cs="Arial"/>
                      <w:szCs w:val="20"/>
                    </w:rPr>
                    <w:t xml:space="preserve"> sono state recentemente avviate</w:t>
                  </w:r>
                  <w:r w:rsidR="00606B79" w:rsidRPr="00E9069E">
                    <w:rPr>
                      <w:rFonts w:ascii="Fira Sans" w:eastAsia="Century" w:hAnsi="Fira Sans" w:cs="Century"/>
                      <w:szCs w:val="20"/>
                    </w:rPr>
                    <w:t xml:space="preserve"> altre iniziative (attivazione di </w:t>
                  </w:r>
                  <w:r w:rsidR="00606B79" w:rsidRPr="00E9069E">
                    <w:rPr>
                      <w:rFonts w:ascii="Fira Sans" w:eastAsia="Century" w:hAnsi="Fira Sans" w:cs="Century"/>
                      <w:i/>
                      <w:iCs/>
                      <w:szCs w:val="20"/>
                    </w:rPr>
                    <w:t>Cooperative Online International Learning</w:t>
                  </w:r>
                  <w:r w:rsidR="00606B79" w:rsidRPr="00E9069E">
                    <w:rPr>
                      <w:rFonts w:ascii="Fira Sans" w:eastAsia="Century" w:hAnsi="Fira Sans" w:cs="Century"/>
                      <w:szCs w:val="20"/>
                    </w:rPr>
                    <w:t xml:space="preserve"> con la Florida International University; attivazione di un </w:t>
                  </w:r>
                  <w:r w:rsidR="00606B79" w:rsidRPr="00E9069E">
                    <w:rPr>
                      <w:rFonts w:ascii="Fira Sans" w:eastAsia="Times New Roman" w:hAnsi="Fira Sans" w:cs="Segoe UI"/>
                      <w:szCs w:val="20"/>
                    </w:rPr>
                    <w:t>corso internazionale con le Università di Tolone, Spalato e Medio Atlantico nella forma di double degree; scambio di studenti con la Shanghai Maritime University) che si spera possano essere rese operative nel breve-medio termine.</w:t>
                  </w:r>
                </w:p>
                <w:p w14:paraId="09E52F4E" w14:textId="1CB44D33" w:rsidR="00234011" w:rsidRPr="00E9069E" w:rsidRDefault="00234011" w:rsidP="00E9069E">
                  <w:pPr>
                    <w:spacing w:line="240" w:lineRule="atLeast"/>
                    <w:jc w:val="both"/>
                    <w:rPr>
                      <w:rFonts w:ascii="Fira Sans" w:eastAsia="Century" w:hAnsi="Fira Sans" w:cs="Century"/>
                      <w:szCs w:val="20"/>
                    </w:rPr>
                  </w:pPr>
                  <w:r w:rsidRPr="00E9069E">
                    <w:rPr>
                      <w:rFonts w:ascii="Fira Sans" w:eastAsia="Times New Roman" w:hAnsi="Fira Sans" w:cs="Segoe UI"/>
                    </w:rPr>
                    <w:t xml:space="preserve">Sempre per favorire l’internazionalizzazione in uscita si </w:t>
                  </w:r>
                  <w:r w:rsidR="00E9069E" w:rsidRPr="00E9069E">
                    <w:rPr>
                      <w:rFonts w:ascii="Fira Sans" w:eastAsia="Times New Roman" w:hAnsi="Fira Sans" w:cs="Segoe UI"/>
                    </w:rPr>
                    <w:t>ritiene</w:t>
                  </w:r>
                  <w:r w:rsidRPr="00E9069E">
                    <w:rPr>
                      <w:rFonts w:ascii="Fira Sans" w:eastAsia="Times New Roman" w:hAnsi="Fira Sans" w:cs="Segoe UI"/>
                    </w:rPr>
                    <w:t xml:space="preserve"> necessario migliorare la comunicazione e la conoscenza </w:t>
                  </w:r>
                  <w:r w:rsidR="00DD3AE4" w:rsidRPr="00E9069E">
                    <w:rPr>
                      <w:rFonts w:ascii="Fira Sans" w:eastAsia="Times New Roman" w:hAnsi="Fira Sans" w:cs="Segoe UI"/>
                    </w:rPr>
                    <w:t>da parte de</w:t>
                  </w:r>
                  <w:r w:rsidRPr="00E9069E">
                    <w:rPr>
                      <w:rFonts w:ascii="Fira Sans" w:eastAsia="Times New Roman" w:hAnsi="Fira Sans" w:cs="Segoe UI"/>
                    </w:rPr>
                    <w:t xml:space="preserve">gli studenti iscritti al Corso delle opportunità a loro disposizione sia attraverso una più efficace presentazione nei siti web, </w:t>
                  </w:r>
                  <w:r w:rsidR="00DD3AE4" w:rsidRPr="00E9069E">
                    <w:rPr>
                      <w:rFonts w:ascii="Fira Sans" w:eastAsia="Times New Roman" w:hAnsi="Fira Sans" w:cs="Segoe UI"/>
                    </w:rPr>
                    <w:t>sia</w:t>
                  </w:r>
                  <w:r w:rsidRPr="00E9069E">
                    <w:rPr>
                      <w:rFonts w:ascii="Fira Sans" w:eastAsia="Times New Roman" w:hAnsi="Fira Sans" w:cs="Segoe UI"/>
                    </w:rPr>
                    <w:t xml:space="preserve"> attraverso incontri mirati o altri canali informatici o tradizionali.</w:t>
                  </w:r>
                </w:p>
                <w:p w14:paraId="778910B2" w14:textId="7D41AB87" w:rsidR="00606B79" w:rsidRPr="00E9069E" w:rsidRDefault="006C60BB" w:rsidP="00E9069E">
                  <w:pPr>
                    <w:spacing w:line="240" w:lineRule="atLeast"/>
                    <w:jc w:val="both"/>
                    <w:rPr>
                      <w:rFonts w:ascii="Fira Sans" w:eastAsia="Calibri" w:hAnsi="Fira Sans"/>
                      <w:szCs w:val="20"/>
                      <w:lang w:eastAsia="en-US"/>
                    </w:rPr>
                  </w:pPr>
                  <w:r w:rsidRPr="00E9069E">
                    <w:rPr>
                      <w:rFonts w:ascii="Fira Sans" w:eastAsia="Calibri" w:hAnsi="Fira Sans"/>
                      <w:szCs w:val="20"/>
                      <w:lang w:eastAsia="en-US"/>
                    </w:rPr>
                    <w:t xml:space="preserve">Allo stesso modo – pur nella consapevolezza delle oggettive difficoltà </w:t>
                  </w:r>
                  <w:r w:rsidRPr="00E9069E">
                    <w:rPr>
                      <w:rFonts w:ascii="Fira Sans" w:eastAsia="Calibri" w:hAnsi="Fira Sans"/>
                      <w:szCs w:val="20"/>
                      <w:lang w:eastAsia="en-US"/>
                    </w:rPr>
                    <w:lastRenderedPageBreak/>
                    <w:t xml:space="preserve">di miglioramento del livello di </w:t>
                  </w:r>
                  <w:r w:rsidRPr="00477F5E">
                    <w:rPr>
                      <w:rFonts w:ascii="Fira Sans" w:eastAsia="Calibri" w:hAnsi="Fira Sans"/>
                      <w:i/>
                      <w:iCs/>
                      <w:szCs w:val="20"/>
                      <w:lang w:eastAsia="en-US"/>
                    </w:rPr>
                    <w:t>internazionalizzazio</w:t>
                  </w:r>
                  <w:r w:rsidR="00DD3AE4" w:rsidRPr="00477F5E">
                    <w:rPr>
                      <w:rFonts w:ascii="Fira Sans" w:eastAsia="Calibri" w:hAnsi="Fira Sans"/>
                      <w:i/>
                      <w:iCs/>
                      <w:szCs w:val="20"/>
                      <w:lang w:eastAsia="en-US"/>
                    </w:rPr>
                    <w:softHyphen/>
                  </w:r>
                  <w:r w:rsidRPr="00477F5E">
                    <w:rPr>
                      <w:rFonts w:ascii="Fira Sans" w:eastAsia="Calibri" w:hAnsi="Fira Sans"/>
                      <w:i/>
                      <w:iCs/>
                      <w:szCs w:val="20"/>
                      <w:lang w:eastAsia="en-US"/>
                    </w:rPr>
                    <w:t>ne in</w:t>
                  </w:r>
                  <w:r w:rsidR="00515165" w:rsidRPr="00477F5E">
                    <w:rPr>
                      <w:rFonts w:ascii="Fira Sans" w:eastAsia="Calibri" w:hAnsi="Fira Sans"/>
                      <w:i/>
                      <w:iCs/>
                      <w:szCs w:val="20"/>
                      <w:lang w:eastAsia="en-US"/>
                    </w:rPr>
                    <w:t>coming</w:t>
                  </w:r>
                  <w:r w:rsidRPr="00E9069E">
                    <w:rPr>
                      <w:rFonts w:ascii="Fira Sans" w:eastAsia="Calibri" w:hAnsi="Fira Sans"/>
                      <w:szCs w:val="20"/>
                      <w:lang w:eastAsia="en-US"/>
                    </w:rPr>
                    <w:t>, difficoltà in buo</w:t>
                  </w:r>
                  <w:r w:rsidR="00DD3AE4" w:rsidRPr="00E9069E">
                    <w:rPr>
                      <w:rFonts w:ascii="Fira Sans" w:eastAsia="Calibri" w:hAnsi="Fira Sans"/>
                      <w:szCs w:val="20"/>
                      <w:lang w:eastAsia="en-US"/>
                    </w:rPr>
                    <w:softHyphen/>
                  </w:r>
                  <w:r w:rsidRPr="00E9069E">
                    <w:rPr>
                      <w:rFonts w:ascii="Fira Sans" w:eastAsia="Calibri" w:hAnsi="Fira Sans"/>
                      <w:szCs w:val="20"/>
                      <w:lang w:eastAsia="en-US"/>
                    </w:rPr>
                    <w:t>na parte riconducibili a cause che non sono sotto il controllo del CCS EMMP</w:t>
                  </w:r>
                  <w:r w:rsidR="00E9069E" w:rsidRPr="00E9069E">
                    <w:rPr>
                      <w:rFonts w:ascii="Fira Sans" w:eastAsia="Calibri" w:hAnsi="Fira Sans"/>
                      <w:szCs w:val="20"/>
                      <w:lang w:eastAsia="en-US"/>
                    </w:rPr>
                    <w:t>,</w:t>
                  </w:r>
                  <w:r w:rsidRPr="00E9069E">
                    <w:rPr>
                      <w:rFonts w:ascii="Fira Sans" w:eastAsia="Calibri" w:hAnsi="Fira Sans"/>
                      <w:szCs w:val="20"/>
                      <w:lang w:eastAsia="en-US"/>
                    </w:rPr>
                    <w:t xml:space="preserve"> </w:t>
                  </w:r>
                  <w:r w:rsidR="00E9069E" w:rsidRPr="00E9069E">
                    <w:rPr>
                      <w:rFonts w:ascii="Fira Sans" w:eastAsia="Calibri" w:hAnsi="Fira Sans"/>
                      <w:szCs w:val="20"/>
                      <w:lang w:eastAsia="en-US"/>
                    </w:rPr>
                    <w:t>quest’ultimo</w:t>
                  </w:r>
                  <w:r w:rsidRPr="00E9069E">
                    <w:rPr>
                      <w:rFonts w:ascii="Fira Sans" w:eastAsia="Calibri" w:hAnsi="Fira Sans"/>
                      <w:szCs w:val="20"/>
                      <w:lang w:eastAsia="en-US"/>
                    </w:rPr>
                    <w:t xml:space="preserve"> auspica che una maggiore cura dei canali, soprattutto informatici, di presentazione del Corso possa</w:t>
                  </w:r>
                  <w:r w:rsidR="00515165">
                    <w:rPr>
                      <w:rFonts w:ascii="Fira Sans" w:eastAsia="Calibri" w:hAnsi="Fira Sans"/>
                      <w:szCs w:val="20"/>
                      <w:lang w:eastAsia="en-US"/>
                    </w:rPr>
                    <w:t>,</w:t>
                  </w:r>
                  <w:r w:rsidRPr="00E9069E">
                    <w:rPr>
                      <w:rFonts w:ascii="Fira Sans" w:eastAsia="Calibri" w:hAnsi="Fira Sans"/>
                      <w:szCs w:val="20"/>
                      <w:lang w:eastAsia="en-US"/>
                    </w:rPr>
                    <w:t xml:space="preserve"> anche nel breve-medio termine</w:t>
                  </w:r>
                  <w:r w:rsidR="00515165">
                    <w:rPr>
                      <w:rFonts w:ascii="Fira Sans" w:eastAsia="Calibri" w:hAnsi="Fira Sans"/>
                      <w:szCs w:val="20"/>
                      <w:lang w:eastAsia="en-US"/>
                    </w:rPr>
                    <w:t>,</w:t>
                  </w:r>
                  <w:r w:rsidRPr="00E9069E">
                    <w:rPr>
                      <w:rFonts w:ascii="Fira Sans" w:eastAsia="Calibri" w:hAnsi="Fira Sans"/>
                      <w:szCs w:val="20"/>
                      <w:lang w:eastAsia="en-US"/>
                    </w:rPr>
                    <w:t xml:space="preserve"> attrarre student</w:t>
                  </w:r>
                  <w:r w:rsidR="00AB62CC">
                    <w:rPr>
                      <w:rFonts w:ascii="Fira Sans" w:eastAsia="Calibri" w:hAnsi="Fira Sans"/>
                      <w:szCs w:val="20"/>
                      <w:lang w:eastAsia="en-US"/>
                    </w:rPr>
                    <w:t>i</w:t>
                  </w:r>
                  <w:r w:rsidRPr="00E9069E">
                    <w:rPr>
                      <w:rFonts w:ascii="Fira Sans" w:eastAsia="Calibri" w:hAnsi="Fira Sans"/>
                      <w:szCs w:val="20"/>
                      <w:lang w:eastAsia="en-US"/>
                    </w:rPr>
                    <w:t xml:space="preserve"> stranier</w:t>
                  </w:r>
                  <w:r w:rsidR="00AB62CC">
                    <w:rPr>
                      <w:rFonts w:ascii="Fira Sans" w:eastAsia="Calibri" w:hAnsi="Fira Sans"/>
                      <w:szCs w:val="20"/>
                      <w:lang w:eastAsia="en-US"/>
                    </w:rPr>
                    <w:t>i</w:t>
                  </w:r>
                  <w:r w:rsidRPr="00E9069E">
                    <w:rPr>
                      <w:rFonts w:ascii="Fira Sans" w:eastAsia="Calibri" w:hAnsi="Fira Sans"/>
                      <w:szCs w:val="20"/>
                      <w:lang w:eastAsia="en-US"/>
                    </w:rPr>
                    <w:t>.</w:t>
                  </w:r>
                </w:p>
              </w:tc>
              <w:tc>
                <w:tcPr>
                  <w:tcW w:w="3088" w:type="dxa"/>
                </w:tcPr>
                <w:p w14:paraId="5F392D13" w14:textId="77777777" w:rsidR="006C60BB" w:rsidRPr="00E9069E" w:rsidRDefault="006C60BB" w:rsidP="008005C3">
                  <w:pPr>
                    <w:pStyle w:val="Normale1"/>
                    <w:jc w:val="both"/>
                    <w:rPr>
                      <w:rFonts w:ascii="Fira Sans" w:eastAsia="Calibri" w:hAnsi="Fira Sans"/>
                      <w:color w:val="0000FF"/>
                      <w:sz w:val="20"/>
                      <w:szCs w:val="20"/>
                      <w:lang w:eastAsia="en-US"/>
                    </w:rPr>
                  </w:pPr>
                </w:p>
                <w:p w14:paraId="135700EC" w14:textId="57D7BD35" w:rsidR="00234011" w:rsidRPr="00E9069E" w:rsidRDefault="4F88A8AC" w:rsidP="386D4E5D">
                  <w:pPr>
                    <w:pStyle w:val="Normale1"/>
                    <w:jc w:val="both"/>
                    <w:rPr>
                      <w:rFonts w:ascii="Fira Sans" w:eastAsiaTheme="minorEastAsia" w:hAnsi="Fira Sans" w:cs="Calibri Light"/>
                      <w:sz w:val="20"/>
                      <w:szCs w:val="20"/>
                    </w:rPr>
                  </w:pPr>
                  <w:r w:rsidRPr="00E9069E">
                    <w:rPr>
                      <w:rFonts w:ascii="Fira Sans" w:eastAsia="Calibri" w:hAnsi="Fira Sans"/>
                      <w:sz w:val="20"/>
                      <w:szCs w:val="20"/>
                      <w:lang w:eastAsia="en-US"/>
                    </w:rPr>
                    <w:t>Per migliorare il livello di internazionalizzazione del CdS EMM</w:t>
                  </w:r>
                  <w:r w:rsidR="79039CB7" w:rsidRPr="00E9069E">
                    <w:rPr>
                      <w:rFonts w:ascii="Fira Sans" w:eastAsia="Calibri" w:hAnsi="Fira Sans"/>
                      <w:sz w:val="20"/>
                      <w:szCs w:val="20"/>
                      <w:lang w:eastAsia="en-US"/>
                    </w:rPr>
                    <w:t>P</w:t>
                  </w:r>
                  <w:r w:rsidR="67B57A52">
                    <w:rPr>
                      <w:rFonts w:ascii="Fira Sans" w:eastAsia="Calibri" w:hAnsi="Fira Sans"/>
                      <w:sz w:val="20"/>
                      <w:szCs w:val="20"/>
                      <w:lang w:eastAsia="en-US"/>
                    </w:rPr>
                    <w:t>,</w:t>
                  </w:r>
                  <w:r w:rsidRPr="00E9069E">
                    <w:rPr>
                      <w:rFonts w:ascii="Fira Sans" w:eastAsia="Calibri" w:hAnsi="Fira Sans"/>
                      <w:sz w:val="20"/>
                      <w:szCs w:val="20"/>
                      <w:lang w:eastAsia="en-US"/>
                    </w:rPr>
                    <w:t xml:space="preserve"> tanto </w:t>
                  </w:r>
                  <w:r w:rsidR="3A4803FE" w:rsidRPr="386D4E5D">
                    <w:rPr>
                      <w:rFonts w:ascii="Fira Sans" w:eastAsia="Calibri" w:hAnsi="Fira Sans"/>
                      <w:i/>
                      <w:iCs/>
                      <w:sz w:val="20"/>
                      <w:szCs w:val="20"/>
                      <w:lang w:eastAsia="en-US"/>
                    </w:rPr>
                    <w:t>outgoing</w:t>
                  </w:r>
                  <w:r w:rsidRPr="00E9069E">
                    <w:rPr>
                      <w:rFonts w:ascii="Fira Sans" w:eastAsia="Calibri" w:hAnsi="Fira Sans"/>
                      <w:sz w:val="20"/>
                      <w:szCs w:val="20"/>
                      <w:lang w:eastAsia="en-US"/>
                    </w:rPr>
                    <w:t xml:space="preserve"> quanto </w:t>
                  </w:r>
                  <w:r w:rsidRPr="386D4E5D">
                    <w:rPr>
                      <w:rFonts w:ascii="Fira Sans" w:eastAsia="Calibri" w:hAnsi="Fira Sans"/>
                      <w:i/>
                      <w:iCs/>
                      <w:sz w:val="20"/>
                      <w:szCs w:val="20"/>
                      <w:lang w:eastAsia="en-US"/>
                    </w:rPr>
                    <w:t>in</w:t>
                  </w:r>
                  <w:r w:rsidR="3A4803FE" w:rsidRPr="386D4E5D">
                    <w:rPr>
                      <w:rFonts w:ascii="Fira Sans" w:eastAsia="Calibri" w:hAnsi="Fira Sans"/>
                      <w:i/>
                      <w:iCs/>
                      <w:sz w:val="20"/>
                      <w:szCs w:val="20"/>
                      <w:lang w:eastAsia="en-US"/>
                    </w:rPr>
                    <w:t>coming</w:t>
                  </w:r>
                  <w:r w:rsidR="67B57A52">
                    <w:rPr>
                      <w:rFonts w:ascii="Fira Sans" w:eastAsia="Calibri" w:hAnsi="Fira Sans"/>
                      <w:sz w:val="20"/>
                      <w:szCs w:val="20"/>
                      <w:lang w:eastAsia="en-US"/>
                    </w:rPr>
                    <w:t>,</w:t>
                  </w:r>
                  <w:r w:rsidRPr="00E9069E">
                    <w:rPr>
                      <w:rFonts w:ascii="Fira Sans" w:eastAsia="Calibri" w:hAnsi="Fira Sans"/>
                      <w:sz w:val="20"/>
                      <w:szCs w:val="20"/>
                      <w:lang w:eastAsia="en-US"/>
                    </w:rPr>
                    <w:t xml:space="preserve"> nel recente RRC 2023 è stato inserito un apposito obiet</w:t>
                  </w:r>
                  <w:r w:rsidR="00E9069E">
                    <w:rPr>
                      <w:rFonts w:ascii="Fira Sans" w:eastAsia="Calibri" w:hAnsi="Fira Sans"/>
                      <w:sz w:val="20"/>
                      <w:szCs w:val="20"/>
                      <w:lang w:eastAsia="en-US"/>
                    </w:rPr>
                    <w:softHyphen/>
                  </w:r>
                  <w:r w:rsidRPr="00E9069E">
                    <w:rPr>
                      <w:rFonts w:ascii="Fira Sans" w:eastAsia="Calibri" w:hAnsi="Fira Sans"/>
                      <w:sz w:val="20"/>
                      <w:szCs w:val="20"/>
                      <w:lang w:eastAsia="en-US"/>
                    </w:rPr>
                    <w:t>tiv</w:t>
                  </w:r>
                  <w:r w:rsidR="659BEB92" w:rsidRPr="00E9069E">
                    <w:rPr>
                      <w:rFonts w:ascii="Fira Sans" w:eastAsia="Calibri" w:hAnsi="Fira Sans"/>
                      <w:sz w:val="20"/>
                      <w:szCs w:val="20"/>
                      <w:lang w:eastAsia="en-US"/>
                    </w:rPr>
                    <w:t xml:space="preserve">o, </w:t>
                  </w:r>
                  <w:r w:rsidR="097864A2" w:rsidRPr="386D4E5D">
                    <w:rPr>
                      <w:rFonts w:ascii="Fira Sans" w:hAnsi="Fira Sans" w:cs="Calibri Light"/>
                      <w:b/>
                      <w:bCs/>
                      <w:sz w:val="20"/>
                      <w:szCs w:val="20"/>
                    </w:rPr>
                    <w:t>D.CDS.2/n.2/RC-2023</w:t>
                  </w:r>
                  <w:r w:rsidR="659BEB92" w:rsidRPr="386D4E5D">
                    <w:rPr>
                      <w:rFonts w:ascii="Fira Sans" w:hAnsi="Fira Sans" w:cs="Calibri Light"/>
                      <w:b/>
                      <w:bCs/>
                      <w:sz w:val="20"/>
                      <w:szCs w:val="20"/>
                    </w:rPr>
                    <w:t xml:space="preserve">. </w:t>
                  </w:r>
                  <w:ins w:id="42" w:author="Stefano Poli" w:date="2023-11-17T07:46:00Z">
                    <w:r w:rsidR="6D546BC3" w:rsidRPr="386D4E5D">
                      <w:rPr>
                        <w:rFonts w:ascii="Fira Sans" w:hAnsi="Fira Sans" w:cs="Calibri Light"/>
                        <w:sz w:val="20"/>
                        <w:szCs w:val="20"/>
                      </w:rPr>
                      <w:t>In particolare,</w:t>
                    </w:r>
                  </w:ins>
                  <w:r w:rsidR="659BEB92" w:rsidRPr="386D4E5D">
                    <w:rPr>
                      <w:rFonts w:ascii="Fira Sans" w:hAnsi="Fira Sans" w:cs="Calibri Light"/>
                      <w:sz w:val="20"/>
                      <w:szCs w:val="20"/>
                    </w:rPr>
                    <w:t xml:space="preserve"> si tratterà di adot</w:t>
                  </w:r>
                  <w:r w:rsidR="00477F5E">
                    <w:rPr>
                      <w:rFonts w:ascii="Fira Sans" w:hAnsi="Fira Sans" w:cs="Calibri Light"/>
                      <w:bCs/>
                      <w:sz w:val="20"/>
                      <w:szCs w:val="20"/>
                    </w:rPr>
                    <w:softHyphen/>
                  </w:r>
                  <w:r w:rsidR="659BEB92" w:rsidRPr="386D4E5D">
                    <w:rPr>
                      <w:rFonts w:ascii="Fira Sans" w:hAnsi="Fira Sans" w:cs="Calibri Light"/>
                      <w:sz w:val="20"/>
                      <w:szCs w:val="20"/>
                    </w:rPr>
                    <w:t>tare</w:t>
                  </w:r>
                  <w:r w:rsidR="659BEB92" w:rsidRPr="386D4E5D">
                    <w:rPr>
                      <w:rFonts w:ascii="Fira Sans" w:hAnsi="Fira Sans" w:cs="Calibri Light"/>
                      <w:b/>
                      <w:bCs/>
                      <w:sz w:val="20"/>
                      <w:szCs w:val="20"/>
                    </w:rPr>
                    <w:t xml:space="preserve"> </w:t>
                  </w:r>
                  <w:r w:rsidR="097864A2" w:rsidRPr="386D4E5D">
                    <w:rPr>
                      <w:rFonts w:ascii="Fira Sans" w:eastAsiaTheme="minorEastAsia" w:hAnsi="Fira Sans" w:cs="Calibri Light"/>
                      <w:sz w:val="20"/>
                      <w:szCs w:val="20"/>
                    </w:rPr>
                    <w:t xml:space="preserve">misure finalizzate, da un lato, a rendere il CdS EMMP più </w:t>
                  </w:r>
                  <w:r w:rsidR="67B57A52" w:rsidRPr="386D4E5D">
                    <w:rPr>
                      <w:rFonts w:ascii="Fira Sans" w:eastAsiaTheme="minorEastAsia" w:hAnsi="Fira Sans" w:cs="Calibri Light"/>
                      <w:sz w:val="20"/>
                      <w:szCs w:val="20"/>
                    </w:rPr>
                    <w:t>attrattivo</w:t>
                  </w:r>
                  <w:r w:rsidR="097864A2" w:rsidRPr="386D4E5D">
                    <w:rPr>
                      <w:rFonts w:ascii="Fira Sans" w:eastAsiaTheme="minorEastAsia" w:hAnsi="Fira Sans" w:cs="Calibri Light"/>
                      <w:sz w:val="20"/>
                      <w:szCs w:val="20"/>
                    </w:rPr>
                    <w:t xml:space="preserve"> per studenti prove</w:t>
                  </w:r>
                  <w:r w:rsidR="00477F5E">
                    <w:rPr>
                      <w:rFonts w:ascii="Fira Sans" w:eastAsiaTheme="minorHAnsi" w:hAnsi="Fira Sans" w:cs="Calibri Light"/>
                      <w:iCs/>
                      <w:sz w:val="20"/>
                      <w:szCs w:val="20"/>
                    </w:rPr>
                    <w:softHyphen/>
                  </w:r>
                  <w:r w:rsidR="097864A2" w:rsidRPr="386D4E5D">
                    <w:rPr>
                      <w:rFonts w:ascii="Fira Sans" w:eastAsiaTheme="minorEastAsia" w:hAnsi="Fira Sans" w:cs="Calibri Light"/>
                      <w:sz w:val="20"/>
                      <w:szCs w:val="20"/>
                    </w:rPr>
                    <w:t>nienti dall’estero e, dal</w:t>
                  </w:r>
                  <w:r w:rsidR="00E9069E">
                    <w:rPr>
                      <w:rFonts w:ascii="Fira Sans" w:eastAsiaTheme="minorHAnsi" w:hAnsi="Fira Sans" w:cs="Calibri Light"/>
                      <w:iCs/>
                      <w:sz w:val="20"/>
                      <w:szCs w:val="20"/>
                    </w:rPr>
                    <w:softHyphen/>
                  </w:r>
                  <w:r w:rsidR="097864A2" w:rsidRPr="386D4E5D">
                    <w:rPr>
                      <w:rFonts w:ascii="Fira Sans" w:eastAsiaTheme="minorEastAsia" w:hAnsi="Fira Sans" w:cs="Calibri Light"/>
                      <w:sz w:val="20"/>
                      <w:szCs w:val="20"/>
                    </w:rPr>
                    <w:t>l’altro, a incentivare gli studenti iscritti al Corso a svolgere pe</w:t>
                  </w:r>
                  <w:r w:rsidR="00E9069E">
                    <w:rPr>
                      <w:rFonts w:ascii="Fira Sans" w:eastAsiaTheme="minorHAnsi" w:hAnsi="Fira Sans" w:cs="Calibri Light"/>
                      <w:iCs/>
                      <w:sz w:val="20"/>
                      <w:szCs w:val="20"/>
                    </w:rPr>
                    <w:softHyphen/>
                  </w:r>
                  <w:r w:rsidR="097864A2" w:rsidRPr="386D4E5D">
                    <w:rPr>
                      <w:rFonts w:ascii="Fira Sans" w:eastAsiaTheme="minorEastAsia" w:hAnsi="Fira Sans" w:cs="Calibri Light"/>
                      <w:sz w:val="20"/>
                      <w:szCs w:val="20"/>
                    </w:rPr>
                    <w:t>riodi di formazione all’estero</w:t>
                  </w:r>
                  <w:r w:rsidR="659BEB92" w:rsidRPr="386D4E5D">
                    <w:rPr>
                      <w:rFonts w:ascii="Fira Sans" w:eastAsiaTheme="minorEastAsia" w:hAnsi="Fira Sans" w:cs="Calibri Light"/>
                      <w:sz w:val="20"/>
                      <w:szCs w:val="20"/>
                    </w:rPr>
                    <w:t>.</w:t>
                  </w:r>
                </w:p>
                <w:p w14:paraId="60527586" w14:textId="420EC1E8" w:rsidR="00234011" w:rsidRPr="00E9069E" w:rsidRDefault="659BEB92" w:rsidP="386D4E5D">
                  <w:pPr>
                    <w:pStyle w:val="Normale1"/>
                    <w:jc w:val="both"/>
                    <w:rPr>
                      <w:rFonts w:ascii="Fira Sans" w:hAnsi="Fira Sans" w:cs="Calibri Light"/>
                      <w:b/>
                      <w:bCs/>
                      <w:sz w:val="20"/>
                      <w:szCs w:val="20"/>
                    </w:rPr>
                  </w:pPr>
                  <w:r w:rsidRPr="00E9069E">
                    <w:rPr>
                      <w:rStyle w:val="markedcontent"/>
                      <w:rFonts w:ascii="Fira Sans" w:hAnsi="Fira Sans" w:cs="Calibri Light"/>
                      <w:sz w:val="20"/>
                      <w:szCs w:val="20"/>
                    </w:rPr>
                    <w:t>I</w:t>
                  </w:r>
                  <w:r w:rsidRPr="00E9069E">
                    <w:rPr>
                      <w:rStyle w:val="markedcontent"/>
                      <w:rFonts w:ascii="Fira Sans" w:hAnsi="Fira Sans"/>
                      <w:sz w:val="20"/>
                      <w:szCs w:val="20"/>
                    </w:rPr>
                    <w:t>n particolare, o</w:t>
                  </w:r>
                  <w:r w:rsidRPr="00E9069E">
                    <w:rPr>
                      <w:rStyle w:val="markedcontent"/>
                      <w:rFonts w:ascii="Fira Sans" w:hAnsi="Fira Sans" w:cs="Calibri Light"/>
                      <w:sz w:val="20"/>
                      <w:szCs w:val="20"/>
                    </w:rPr>
                    <w:t>ltre a conti</w:t>
                  </w:r>
                  <w:r w:rsidR="00E9069E">
                    <w:rPr>
                      <w:rStyle w:val="markedcontent"/>
                      <w:rFonts w:ascii="Fira Sans" w:hAnsi="Fira Sans" w:cs="Calibri Light"/>
                      <w:sz w:val="20"/>
                      <w:szCs w:val="20"/>
                    </w:rPr>
                    <w:softHyphen/>
                  </w:r>
                  <w:r w:rsidRPr="00E9069E">
                    <w:rPr>
                      <w:rStyle w:val="markedcontent"/>
                      <w:rFonts w:ascii="Fira Sans" w:hAnsi="Fira Sans" w:cs="Calibri Light"/>
                      <w:sz w:val="20"/>
                      <w:szCs w:val="20"/>
                    </w:rPr>
                    <w:t xml:space="preserve">nuare a implementare le misure già in </w:t>
                  </w:r>
                  <w:r w:rsidR="70D4C83D" w:rsidRPr="00AB62CC">
                    <w:rPr>
                      <w:rStyle w:val="markedcontent"/>
                      <w:rFonts w:ascii="Fira Sans" w:hAnsi="Fira Sans" w:cs="Calibri Light"/>
                      <w:sz w:val="20"/>
                      <w:szCs w:val="20"/>
                    </w:rPr>
                    <w:t>at</w:t>
                  </w:r>
                  <w:r w:rsidR="70D4C83D" w:rsidRPr="386D4E5D">
                    <w:rPr>
                      <w:rStyle w:val="markedcontent"/>
                      <w:rFonts w:ascii="Fira Sans" w:hAnsi="Fira Sans" w:cs="Calibri Light"/>
                      <w:sz w:val="20"/>
                      <w:szCs w:val="20"/>
                    </w:rPr>
                    <w:t>to</w:t>
                  </w:r>
                  <w:r w:rsidRPr="00AB62CC">
                    <w:rPr>
                      <w:rStyle w:val="markedcontent"/>
                      <w:rFonts w:ascii="Fira Sans" w:hAnsi="Fira Sans" w:cs="Calibri Light"/>
                      <w:sz w:val="20"/>
                      <w:szCs w:val="20"/>
                    </w:rPr>
                    <w:t>,</w:t>
                  </w:r>
                  <w:r w:rsidRPr="00E9069E">
                    <w:rPr>
                      <w:rStyle w:val="markedcontent"/>
                      <w:rFonts w:ascii="Fira Sans" w:hAnsi="Fira Sans" w:cs="Calibri Light"/>
                      <w:sz w:val="20"/>
                      <w:szCs w:val="20"/>
                    </w:rPr>
                    <w:t xml:space="preserve"> il CCS EMMP in</w:t>
                  </w:r>
                  <w:r w:rsidR="00E9069E">
                    <w:rPr>
                      <w:rStyle w:val="markedcontent"/>
                      <w:rFonts w:ascii="Fira Sans" w:hAnsi="Fira Sans" w:cs="Calibri Light"/>
                      <w:sz w:val="20"/>
                      <w:szCs w:val="20"/>
                    </w:rPr>
                    <w:softHyphen/>
                  </w:r>
                  <w:r w:rsidRPr="00E9069E">
                    <w:rPr>
                      <w:rStyle w:val="markedcontent"/>
                      <w:rFonts w:ascii="Fira Sans" w:hAnsi="Fira Sans" w:cs="Calibri Light"/>
                      <w:sz w:val="20"/>
                      <w:szCs w:val="20"/>
                    </w:rPr>
                    <w:t>tende proseguire gli sforzi fina</w:t>
                  </w:r>
                  <w:r w:rsidR="00E9069E">
                    <w:rPr>
                      <w:rStyle w:val="markedcontent"/>
                      <w:rFonts w:ascii="Fira Sans" w:hAnsi="Fira Sans" w:cs="Calibri Light"/>
                      <w:sz w:val="20"/>
                      <w:szCs w:val="20"/>
                    </w:rPr>
                    <w:softHyphen/>
                  </w:r>
                  <w:r w:rsidRPr="00E9069E">
                    <w:rPr>
                      <w:rStyle w:val="markedcontent"/>
                      <w:rFonts w:ascii="Fira Sans" w:hAnsi="Fira Sans" w:cs="Calibri Light"/>
                      <w:sz w:val="20"/>
                      <w:szCs w:val="20"/>
                    </w:rPr>
                    <w:t>lizzati a incrementare l’interna</w:t>
                  </w:r>
                  <w:r w:rsidR="00E9069E">
                    <w:rPr>
                      <w:rStyle w:val="markedcontent"/>
                      <w:rFonts w:ascii="Fira Sans" w:hAnsi="Fira Sans" w:cs="Calibri Light"/>
                      <w:sz w:val="20"/>
                      <w:szCs w:val="20"/>
                    </w:rPr>
                    <w:softHyphen/>
                  </w:r>
                  <w:r w:rsidRPr="00E9069E">
                    <w:rPr>
                      <w:rStyle w:val="markedcontent"/>
                      <w:rFonts w:ascii="Fira Sans" w:hAnsi="Fira Sans" w:cs="Calibri Light"/>
                      <w:sz w:val="20"/>
                      <w:szCs w:val="20"/>
                    </w:rPr>
                    <w:t>zionaliz</w:t>
                  </w:r>
                  <w:r w:rsidR="00AB62CC">
                    <w:rPr>
                      <w:rStyle w:val="markedcontent"/>
                      <w:rFonts w:ascii="Fira Sans" w:hAnsi="Fira Sans" w:cs="Calibri Light"/>
                      <w:sz w:val="20"/>
                      <w:szCs w:val="20"/>
                    </w:rPr>
                    <w:softHyphen/>
                  </w:r>
                  <w:r w:rsidRPr="00E9069E">
                    <w:rPr>
                      <w:rStyle w:val="markedcontent"/>
                      <w:rFonts w:ascii="Fira Sans" w:hAnsi="Fira Sans" w:cs="Calibri Light"/>
                      <w:sz w:val="20"/>
                      <w:szCs w:val="20"/>
                    </w:rPr>
                    <w:t>zazione attraverso, ad esempio, la ricerca di ulteriori sedi estere per la mobilità nel</w:t>
                  </w:r>
                  <w:r w:rsidR="00E9069E">
                    <w:rPr>
                      <w:rStyle w:val="markedcontent"/>
                      <w:rFonts w:ascii="Fira Sans" w:hAnsi="Fira Sans" w:cs="Calibri Light"/>
                      <w:sz w:val="20"/>
                      <w:szCs w:val="20"/>
                    </w:rPr>
                    <w:softHyphen/>
                  </w:r>
                  <w:r w:rsidRPr="00E9069E">
                    <w:rPr>
                      <w:rStyle w:val="markedcontent"/>
                      <w:rFonts w:ascii="Fira Sans" w:hAnsi="Fira Sans" w:cs="Calibri Light"/>
                      <w:sz w:val="20"/>
                      <w:szCs w:val="20"/>
                    </w:rPr>
                    <w:t>l’Unione eu</w:t>
                  </w:r>
                  <w:r w:rsidR="00AB62CC">
                    <w:rPr>
                      <w:rStyle w:val="markedcontent"/>
                      <w:rFonts w:ascii="Fira Sans" w:hAnsi="Fira Sans" w:cs="Calibri Light"/>
                      <w:sz w:val="20"/>
                      <w:szCs w:val="20"/>
                    </w:rPr>
                    <w:softHyphen/>
                  </w:r>
                  <w:r w:rsidRPr="00E9069E">
                    <w:rPr>
                      <w:rStyle w:val="markedcontent"/>
                      <w:rFonts w:ascii="Fira Sans" w:hAnsi="Fira Sans" w:cs="Calibri Light"/>
                      <w:sz w:val="20"/>
                      <w:szCs w:val="20"/>
                    </w:rPr>
                    <w:t>ro</w:t>
                  </w:r>
                  <w:r w:rsidR="00AB62CC">
                    <w:rPr>
                      <w:rStyle w:val="markedcontent"/>
                      <w:rFonts w:ascii="Fira Sans" w:hAnsi="Fira Sans" w:cs="Calibri Light"/>
                      <w:sz w:val="20"/>
                      <w:szCs w:val="20"/>
                    </w:rPr>
                    <w:softHyphen/>
                  </w:r>
                  <w:r w:rsidRPr="00E9069E">
                    <w:rPr>
                      <w:rStyle w:val="markedcontent"/>
                      <w:rFonts w:ascii="Fira Sans" w:hAnsi="Fira Sans" w:cs="Calibri Light"/>
                      <w:sz w:val="20"/>
                      <w:szCs w:val="20"/>
                    </w:rPr>
                    <w:t>pea e in paesi extra</w:t>
                  </w:r>
                  <w:r w:rsidR="00E9069E">
                    <w:rPr>
                      <w:rStyle w:val="markedcontent"/>
                      <w:rFonts w:ascii="Fira Sans" w:hAnsi="Fira Sans" w:cs="Calibri Light"/>
                      <w:sz w:val="20"/>
                      <w:szCs w:val="20"/>
                    </w:rPr>
                    <w:softHyphen/>
                  </w:r>
                  <w:del w:id="43" w:author="Stefano Poli" w:date="2023-11-17T07:47:00Z">
                    <w:r w:rsidR="00DD3AE4" w:rsidRPr="386D4E5D" w:rsidDel="659BEB92">
                      <w:rPr>
                        <w:rStyle w:val="markedcontent"/>
                        <w:rFonts w:ascii="Fira Sans" w:hAnsi="Fira Sans" w:cs="Calibri Light"/>
                        <w:sz w:val="20"/>
                        <w:szCs w:val="20"/>
                      </w:rPr>
                      <w:delText>unio</w:delText>
                    </w:r>
                  </w:del>
                  <w:r w:rsidR="00AB62CC">
                    <w:rPr>
                      <w:rStyle w:val="markedcontent"/>
                      <w:rFonts w:ascii="Fira Sans" w:hAnsi="Fira Sans" w:cs="Calibri Light"/>
                      <w:sz w:val="20"/>
                      <w:szCs w:val="20"/>
                    </w:rPr>
                    <w:softHyphen/>
                  </w:r>
                  <w:del w:id="44" w:author="Stefano Poli" w:date="2023-11-17T07:47:00Z">
                    <w:r w:rsidR="00DD3AE4" w:rsidRPr="386D4E5D" w:rsidDel="659BEB92">
                      <w:rPr>
                        <w:rStyle w:val="markedcontent"/>
                        <w:rFonts w:ascii="Fira Sans" w:hAnsi="Fira Sans" w:cs="Calibri Light"/>
                        <w:sz w:val="20"/>
                        <w:szCs w:val="20"/>
                      </w:rPr>
                      <w:delText>nali</w:delText>
                    </w:r>
                  </w:del>
                  <w:ins w:id="45" w:author="Stefano Poli" w:date="2023-11-17T07:47:00Z">
                    <w:r w:rsidR="757521B1" w:rsidRPr="00E9069E">
                      <w:rPr>
                        <w:rStyle w:val="markedcontent"/>
                        <w:rFonts w:ascii="Fira Sans" w:hAnsi="Fira Sans" w:cs="Calibri Light"/>
                        <w:sz w:val="20"/>
                        <w:szCs w:val="20"/>
                      </w:rPr>
                      <w:t xml:space="preserve"> UE</w:t>
                    </w:r>
                  </w:ins>
                  <w:r w:rsidRPr="00E9069E">
                    <w:rPr>
                      <w:rStyle w:val="markedcontent"/>
                      <w:rFonts w:ascii="Fira Sans" w:hAnsi="Fira Sans" w:cs="Calibri Light"/>
                      <w:sz w:val="20"/>
                      <w:szCs w:val="20"/>
                    </w:rPr>
                    <w:t>, la stipula di ac</w:t>
                  </w:r>
                  <w:r w:rsidR="00E9069E">
                    <w:rPr>
                      <w:rStyle w:val="markedcontent"/>
                      <w:rFonts w:ascii="Fira Sans" w:hAnsi="Fira Sans" w:cs="Calibri Light"/>
                      <w:sz w:val="20"/>
                      <w:szCs w:val="20"/>
                    </w:rPr>
                    <w:softHyphen/>
                  </w:r>
                  <w:r w:rsidRPr="00E9069E">
                    <w:rPr>
                      <w:rStyle w:val="markedcontent"/>
                      <w:rFonts w:ascii="Fira Sans" w:hAnsi="Fira Sans" w:cs="Calibri Light"/>
                      <w:sz w:val="20"/>
                      <w:szCs w:val="20"/>
                    </w:rPr>
                    <w:t>cordi di double degree, l’atti</w:t>
                  </w:r>
                  <w:r w:rsidR="00E9069E">
                    <w:rPr>
                      <w:rStyle w:val="markedcontent"/>
                      <w:rFonts w:ascii="Fira Sans" w:hAnsi="Fira Sans" w:cs="Calibri Light"/>
                      <w:sz w:val="20"/>
                      <w:szCs w:val="20"/>
                    </w:rPr>
                    <w:softHyphen/>
                  </w:r>
                  <w:r w:rsidRPr="00E9069E">
                    <w:rPr>
                      <w:rStyle w:val="markedcontent"/>
                      <w:rFonts w:ascii="Fira Sans" w:hAnsi="Fira Sans" w:cs="Calibri Light"/>
                      <w:sz w:val="20"/>
                      <w:szCs w:val="20"/>
                    </w:rPr>
                    <w:t xml:space="preserve">vazione di </w:t>
                  </w:r>
                  <w:r w:rsidRPr="386D4E5D">
                    <w:rPr>
                      <w:rFonts w:ascii="Fira Sans" w:hAnsi="Fira Sans" w:cs="Calibri Light"/>
                      <w:i/>
                      <w:iCs/>
                      <w:sz w:val="20"/>
                      <w:szCs w:val="20"/>
                    </w:rPr>
                    <w:t>Coope</w:t>
                  </w:r>
                  <w:r w:rsidR="00AB62CC">
                    <w:rPr>
                      <w:rFonts w:ascii="Fira Sans" w:hAnsi="Fira Sans" w:cs="Calibri Light"/>
                      <w:i/>
                      <w:iCs/>
                      <w:sz w:val="20"/>
                      <w:szCs w:val="20"/>
                    </w:rPr>
                    <w:softHyphen/>
                  </w:r>
                  <w:r w:rsidRPr="386D4E5D">
                    <w:rPr>
                      <w:rFonts w:ascii="Fira Sans" w:hAnsi="Fira Sans" w:cs="Calibri Light"/>
                      <w:i/>
                      <w:iCs/>
                      <w:sz w:val="20"/>
                      <w:szCs w:val="20"/>
                    </w:rPr>
                    <w:t>rative Online Interna</w:t>
                  </w:r>
                  <w:r w:rsidR="00AB62CC">
                    <w:rPr>
                      <w:rFonts w:ascii="Fira Sans" w:hAnsi="Fira Sans" w:cs="Calibri Light"/>
                      <w:i/>
                      <w:iCs/>
                      <w:sz w:val="20"/>
                      <w:szCs w:val="20"/>
                    </w:rPr>
                    <w:softHyphen/>
                  </w:r>
                  <w:r w:rsidRPr="386D4E5D">
                    <w:rPr>
                      <w:rFonts w:ascii="Fira Sans" w:hAnsi="Fira Sans" w:cs="Calibri Light"/>
                      <w:i/>
                      <w:iCs/>
                      <w:sz w:val="20"/>
                      <w:szCs w:val="20"/>
                    </w:rPr>
                    <w:t>tional Learning</w:t>
                  </w:r>
                  <w:r w:rsidRPr="00E9069E">
                    <w:rPr>
                      <w:rFonts w:ascii="Fira Sans" w:hAnsi="Fira Sans" w:cs="Calibri Light"/>
                      <w:sz w:val="20"/>
                      <w:szCs w:val="20"/>
                    </w:rPr>
                    <w:t xml:space="preserve">, nonché altre forme di collaborazione internazionale. Inoltre, il CCS </w:t>
                  </w:r>
                  <w:r w:rsidR="67B57A52">
                    <w:rPr>
                      <w:rFonts w:ascii="Fira Sans" w:hAnsi="Fira Sans" w:cs="Calibri Light"/>
                      <w:sz w:val="20"/>
                      <w:szCs w:val="20"/>
                    </w:rPr>
                    <w:t>vuole</w:t>
                  </w:r>
                  <w:r w:rsidRPr="00E9069E">
                    <w:rPr>
                      <w:rFonts w:ascii="Fira Sans" w:hAnsi="Fira Sans" w:cs="Calibri Light"/>
                      <w:sz w:val="20"/>
                      <w:szCs w:val="20"/>
                    </w:rPr>
                    <w:t xml:space="preserve"> migliorare </w:t>
                  </w:r>
                  <w:r w:rsidR="415C8DE5" w:rsidRPr="00477F5E">
                    <w:rPr>
                      <w:rFonts w:ascii="Fira Sans" w:hAnsi="Fira Sans" w:cs="Calibri Light"/>
                      <w:sz w:val="20"/>
                      <w:szCs w:val="20"/>
                    </w:rPr>
                    <w:t>u</w:t>
                  </w:r>
                  <w:r w:rsidR="415C8DE5" w:rsidRPr="00477F5E">
                    <w:rPr>
                      <w:rFonts w:ascii="Fira Sans" w:hAnsi="Fira Sans"/>
                      <w:sz w:val="20"/>
                      <w:szCs w:val="20"/>
                    </w:rPr>
                    <w:t>lteriormente</w:t>
                  </w:r>
                  <w:r w:rsidR="415C8DE5">
                    <w:t xml:space="preserve"> </w:t>
                  </w:r>
                  <w:r w:rsidRPr="00E9069E">
                    <w:rPr>
                      <w:rFonts w:ascii="Fira Sans" w:hAnsi="Fira Sans" w:cs="Calibri Light"/>
                      <w:sz w:val="20"/>
                      <w:szCs w:val="20"/>
                    </w:rPr>
                    <w:t>la comu</w:t>
                  </w:r>
                  <w:r w:rsidR="00E9069E">
                    <w:rPr>
                      <w:rFonts w:ascii="Fira Sans" w:hAnsi="Fira Sans" w:cs="Calibri Light"/>
                      <w:sz w:val="20"/>
                      <w:szCs w:val="20"/>
                    </w:rPr>
                    <w:softHyphen/>
                  </w:r>
                  <w:r w:rsidRPr="00E9069E">
                    <w:rPr>
                      <w:rFonts w:ascii="Fira Sans" w:hAnsi="Fira Sans" w:cs="Calibri Light"/>
                      <w:sz w:val="20"/>
                      <w:szCs w:val="20"/>
                    </w:rPr>
                    <w:t>ni</w:t>
                  </w:r>
                  <w:r w:rsidR="00E9069E">
                    <w:rPr>
                      <w:rFonts w:ascii="Fira Sans" w:hAnsi="Fira Sans" w:cs="Calibri Light"/>
                      <w:sz w:val="20"/>
                      <w:szCs w:val="20"/>
                    </w:rPr>
                    <w:softHyphen/>
                  </w:r>
                  <w:r w:rsidRPr="00E9069E">
                    <w:rPr>
                      <w:rFonts w:ascii="Fira Sans" w:hAnsi="Fira Sans" w:cs="Calibri Light"/>
                      <w:sz w:val="20"/>
                      <w:szCs w:val="20"/>
                    </w:rPr>
                    <w:t>ca</w:t>
                  </w:r>
                  <w:r w:rsidR="00477F5E">
                    <w:rPr>
                      <w:rFonts w:ascii="Fira Sans" w:hAnsi="Fira Sans" w:cs="Calibri Light"/>
                      <w:sz w:val="20"/>
                      <w:szCs w:val="20"/>
                    </w:rPr>
                    <w:softHyphen/>
                  </w:r>
                  <w:r w:rsidRPr="00E9069E">
                    <w:rPr>
                      <w:rFonts w:ascii="Fira Sans" w:hAnsi="Fira Sans" w:cs="Calibri Light"/>
                      <w:sz w:val="20"/>
                      <w:szCs w:val="20"/>
                    </w:rPr>
                    <w:t xml:space="preserve">zione verso gli studenti </w:t>
                  </w:r>
                  <w:r w:rsidRPr="00E9069E">
                    <w:rPr>
                      <w:rFonts w:ascii="Fira Sans" w:hAnsi="Fira Sans"/>
                      <w:sz w:val="20"/>
                      <w:szCs w:val="20"/>
                    </w:rPr>
                    <w:t>stra</w:t>
                  </w:r>
                  <w:r w:rsidR="00E9069E">
                    <w:rPr>
                      <w:rFonts w:ascii="Fira Sans" w:hAnsi="Fira Sans"/>
                      <w:sz w:val="20"/>
                      <w:szCs w:val="20"/>
                    </w:rPr>
                    <w:softHyphen/>
                  </w:r>
                  <w:r w:rsidRPr="00E9069E">
                    <w:rPr>
                      <w:rFonts w:ascii="Fira Sans" w:hAnsi="Fira Sans"/>
                      <w:sz w:val="20"/>
                      <w:szCs w:val="20"/>
                    </w:rPr>
                    <w:t>nieri per far loro conoscere il Corso e verso gli studenti</w:t>
                  </w:r>
                  <w:r w:rsidRPr="00E9069E">
                    <w:rPr>
                      <w:rFonts w:ascii="Fira Sans" w:hAnsi="Fira Sans" w:cs="Calibri Light"/>
                      <w:sz w:val="20"/>
                      <w:szCs w:val="20"/>
                    </w:rPr>
                    <w:t xml:space="preserve"> iscritti al CdS EMMP </w:t>
                  </w:r>
                  <w:r w:rsidRPr="00E9069E">
                    <w:rPr>
                      <w:rFonts w:ascii="Fira Sans" w:hAnsi="Fira Sans"/>
                      <w:sz w:val="20"/>
                      <w:szCs w:val="20"/>
                    </w:rPr>
                    <w:t xml:space="preserve">per rendere loro note </w:t>
                  </w:r>
                  <w:r w:rsidRPr="00E9069E">
                    <w:rPr>
                      <w:rFonts w:ascii="Fira Sans" w:hAnsi="Fira Sans" w:cs="Calibri Light"/>
                      <w:sz w:val="20"/>
                      <w:szCs w:val="20"/>
                    </w:rPr>
                    <w:t>le op</w:t>
                  </w:r>
                  <w:r w:rsidR="00477F5E">
                    <w:rPr>
                      <w:rFonts w:ascii="Fira Sans" w:hAnsi="Fira Sans" w:cs="Calibri Light"/>
                      <w:sz w:val="20"/>
                      <w:szCs w:val="20"/>
                    </w:rPr>
                    <w:softHyphen/>
                  </w:r>
                  <w:r w:rsidRPr="00E9069E">
                    <w:rPr>
                      <w:rFonts w:ascii="Fira Sans" w:hAnsi="Fira Sans" w:cs="Calibri Light"/>
                      <w:sz w:val="20"/>
                      <w:szCs w:val="20"/>
                    </w:rPr>
                    <w:t>portunità di espe</w:t>
                  </w:r>
                  <w:r w:rsidR="00E9069E">
                    <w:rPr>
                      <w:rFonts w:ascii="Fira Sans" w:hAnsi="Fira Sans" w:cs="Calibri Light"/>
                      <w:sz w:val="20"/>
                      <w:szCs w:val="20"/>
                    </w:rPr>
                    <w:softHyphen/>
                  </w:r>
                  <w:r w:rsidRPr="00E9069E">
                    <w:rPr>
                      <w:rFonts w:ascii="Fira Sans" w:hAnsi="Fira Sans" w:cs="Calibri Light"/>
                      <w:sz w:val="20"/>
                      <w:szCs w:val="20"/>
                    </w:rPr>
                    <w:t>rienze for</w:t>
                  </w:r>
                  <w:r w:rsidR="00AB62CC">
                    <w:rPr>
                      <w:rFonts w:ascii="Fira Sans" w:hAnsi="Fira Sans" w:cs="Calibri Light"/>
                      <w:sz w:val="20"/>
                      <w:szCs w:val="20"/>
                    </w:rPr>
                    <w:softHyphen/>
                  </w:r>
                  <w:r w:rsidRPr="00E9069E">
                    <w:rPr>
                      <w:rFonts w:ascii="Fira Sans" w:hAnsi="Fira Sans" w:cs="Calibri Light"/>
                      <w:sz w:val="20"/>
                      <w:szCs w:val="20"/>
                    </w:rPr>
                    <w:t>ma</w:t>
                  </w:r>
                  <w:r w:rsidR="00477F5E">
                    <w:rPr>
                      <w:rFonts w:ascii="Fira Sans" w:hAnsi="Fira Sans" w:cs="Calibri Light"/>
                      <w:sz w:val="20"/>
                      <w:szCs w:val="20"/>
                    </w:rPr>
                    <w:softHyphen/>
                  </w:r>
                  <w:r w:rsidR="00AB62CC">
                    <w:rPr>
                      <w:rFonts w:ascii="Fira Sans" w:hAnsi="Fira Sans" w:cs="Calibri Light"/>
                      <w:sz w:val="20"/>
                      <w:szCs w:val="20"/>
                    </w:rPr>
                    <w:softHyphen/>
                  </w:r>
                  <w:r w:rsidRPr="00E9069E">
                    <w:rPr>
                      <w:rFonts w:ascii="Fira Sans" w:hAnsi="Fira Sans" w:cs="Calibri Light"/>
                      <w:sz w:val="20"/>
                      <w:szCs w:val="20"/>
                    </w:rPr>
                    <w:t xml:space="preserve">tive all’estero. </w:t>
                  </w:r>
                  <w:r w:rsidRPr="00E9069E">
                    <w:rPr>
                      <w:rFonts w:ascii="Fira Sans" w:hAnsi="Fira Sans"/>
                      <w:spacing w:val="-2"/>
                      <w:sz w:val="20"/>
                      <w:szCs w:val="20"/>
                    </w:rPr>
                    <w:t>Il potenzia</w:t>
                  </w:r>
                  <w:r w:rsidR="00AB62CC">
                    <w:rPr>
                      <w:rFonts w:ascii="Fira Sans" w:hAnsi="Fira Sans"/>
                      <w:spacing w:val="-2"/>
                      <w:sz w:val="20"/>
                      <w:szCs w:val="20"/>
                    </w:rPr>
                    <w:softHyphen/>
                  </w:r>
                  <w:r w:rsidRPr="00E9069E">
                    <w:rPr>
                      <w:rFonts w:ascii="Fira Sans" w:hAnsi="Fira Sans"/>
                      <w:spacing w:val="-2"/>
                      <w:sz w:val="20"/>
                      <w:szCs w:val="20"/>
                    </w:rPr>
                    <w:t xml:space="preserve">mento della </w:t>
                  </w:r>
                  <w:r w:rsidR="70D4C83D">
                    <w:rPr>
                      <w:rFonts w:ascii="Fira Sans" w:hAnsi="Fira Sans"/>
                      <w:spacing w:val="-2"/>
                      <w:sz w:val="20"/>
                      <w:szCs w:val="20"/>
                    </w:rPr>
                    <w:t>notorietà</w:t>
                  </w:r>
                  <w:r w:rsidRPr="00E9069E">
                    <w:rPr>
                      <w:rFonts w:ascii="Fira Sans" w:hAnsi="Fira Sans"/>
                      <w:spacing w:val="-2"/>
                      <w:sz w:val="20"/>
                      <w:szCs w:val="20"/>
                    </w:rPr>
                    <w:t xml:space="preserve"> del CdS EMMP attraverso i siti web e/o altri canali digitali rap</w:t>
                  </w:r>
                  <w:r w:rsidR="00E9069E">
                    <w:rPr>
                      <w:rFonts w:ascii="Fira Sans" w:hAnsi="Fira Sans"/>
                      <w:spacing w:val="-2"/>
                      <w:sz w:val="20"/>
                      <w:szCs w:val="20"/>
                    </w:rPr>
                    <w:softHyphen/>
                  </w:r>
                  <w:r w:rsidRPr="00E9069E">
                    <w:rPr>
                      <w:rFonts w:ascii="Fira Sans" w:hAnsi="Fira Sans"/>
                      <w:spacing w:val="-2"/>
                      <w:sz w:val="20"/>
                      <w:szCs w:val="20"/>
                    </w:rPr>
                    <w:t xml:space="preserve">presenta un obiettivo, </w:t>
                  </w:r>
                  <w:r w:rsidRPr="386D4E5D">
                    <w:rPr>
                      <w:rFonts w:ascii="Fira Sans" w:hAnsi="Fira Sans" w:cs="Calibri Light"/>
                      <w:b/>
                      <w:bCs/>
                      <w:spacing w:val="-4"/>
                      <w:sz w:val="20"/>
                      <w:szCs w:val="20"/>
                    </w:rPr>
                    <w:t>D.CDS.2/n.1/RC-</w:t>
                  </w:r>
                  <w:ins w:id="46" w:author="Stefano Poli" w:date="2023-11-17T07:47:00Z">
                    <w:r w:rsidR="07246AC2" w:rsidRPr="386D4E5D">
                      <w:rPr>
                        <w:rFonts w:ascii="Fira Sans" w:hAnsi="Fira Sans" w:cs="Calibri Light"/>
                        <w:b/>
                        <w:bCs/>
                        <w:spacing w:val="-4"/>
                        <w:sz w:val="20"/>
                        <w:szCs w:val="20"/>
                      </w:rPr>
                      <w:t>2023, indicato</w:t>
                    </w:r>
                  </w:ins>
                  <w:r w:rsidRPr="00E9069E">
                    <w:rPr>
                      <w:rFonts w:ascii="Fira Sans" w:hAnsi="Fira Sans"/>
                      <w:spacing w:val="-4"/>
                      <w:sz w:val="20"/>
                      <w:szCs w:val="20"/>
                    </w:rPr>
                    <w:t xml:space="preserve"> nel RRC</w:t>
                  </w:r>
                  <w:r w:rsidR="67B57A52" w:rsidRPr="00E9069E">
                    <w:rPr>
                      <w:rFonts w:ascii="Fira Sans" w:hAnsi="Fira Sans"/>
                      <w:spacing w:val="-4"/>
                      <w:sz w:val="20"/>
                      <w:szCs w:val="20"/>
                    </w:rPr>
                    <w:t>, l</w:t>
                  </w:r>
                  <w:r w:rsidRPr="00E9069E">
                    <w:rPr>
                      <w:rFonts w:ascii="Fira Sans" w:hAnsi="Fira Sans" w:cs="Calibri Light"/>
                      <w:spacing w:val="-4"/>
                      <w:sz w:val="20"/>
                      <w:szCs w:val="20"/>
                    </w:rPr>
                    <w:t>a cui realiz</w:t>
                  </w:r>
                  <w:r w:rsidR="00477F5E">
                    <w:rPr>
                      <w:rFonts w:ascii="Fira Sans" w:hAnsi="Fira Sans" w:cs="Calibri Light"/>
                      <w:spacing w:val="-4"/>
                      <w:sz w:val="20"/>
                      <w:szCs w:val="20"/>
                    </w:rPr>
                    <w:softHyphen/>
                  </w:r>
                  <w:r w:rsidRPr="00E9069E">
                    <w:rPr>
                      <w:rFonts w:ascii="Fira Sans" w:hAnsi="Fira Sans" w:cs="Calibri Light"/>
                      <w:spacing w:val="-4"/>
                      <w:sz w:val="20"/>
                      <w:szCs w:val="20"/>
                    </w:rPr>
                    <w:t xml:space="preserve">zazione </w:t>
                  </w:r>
                  <w:r w:rsidRPr="00E9069E">
                    <w:rPr>
                      <w:rFonts w:ascii="Fira Sans" w:hAnsi="Fira Sans" w:cs="Calibri Light"/>
                      <w:spacing w:val="-4"/>
                      <w:sz w:val="20"/>
                      <w:szCs w:val="20"/>
                    </w:rPr>
                    <w:lastRenderedPageBreak/>
                    <w:t xml:space="preserve">si </w:t>
                  </w:r>
                  <w:r w:rsidR="70D4C83D">
                    <w:rPr>
                      <w:rFonts w:ascii="Fira Sans" w:hAnsi="Fira Sans" w:cs="Calibri Light"/>
                      <w:spacing w:val="-4"/>
                      <w:sz w:val="20"/>
                      <w:szCs w:val="20"/>
                    </w:rPr>
                    <w:t>auspica</w:t>
                  </w:r>
                  <w:r w:rsidRPr="00E9069E">
                    <w:rPr>
                      <w:rFonts w:ascii="Fira Sans" w:hAnsi="Fira Sans" w:cs="Calibri Light"/>
                      <w:spacing w:val="-2"/>
                      <w:sz w:val="20"/>
                      <w:szCs w:val="20"/>
                    </w:rPr>
                    <w:t xml:space="preserve"> potrà </w:t>
                  </w:r>
                  <w:r w:rsidR="67B57A52" w:rsidRPr="00E9069E">
                    <w:rPr>
                      <w:rFonts w:ascii="Fira Sans" w:hAnsi="Fira Sans" w:cs="Calibri Light"/>
                      <w:spacing w:val="-2"/>
                      <w:sz w:val="20"/>
                      <w:szCs w:val="20"/>
                    </w:rPr>
                    <w:t>sortire</w:t>
                  </w:r>
                  <w:r w:rsidRPr="00E9069E">
                    <w:rPr>
                      <w:rFonts w:ascii="Fira Sans" w:hAnsi="Fira Sans" w:cs="Calibri Light"/>
                      <w:spacing w:val="-2"/>
                      <w:sz w:val="20"/>
                      <w:szCs w:val="20"/>
                    </w:rPr>
                    <w:t xml:space="preserve"> effetti po</w:t>
                  </w:r>
                  <w:r w:rsidR="00E9069E" w:rsidRPr="00E9069E">
                    <w:rPr>
                      <w:rFonts w:ascii="Fira Sans" w:hAnsi="Fira Sans" w:cs="Calibri Light"/>
                      <w:spacing w:val="-2"/>
                      <w:sz w:val="20"/>
                      <w:szCs w:val="20"/>
                    </w:rPr>
                    <w:softHyphen/>
                  </w:r>
                  <w:r w:rsidRPr="00E9069E">
                    <w:rPr>
                      <w:rFonts w:ascii="Fira Sans" w:hAnsi="Fira Sans" w:cs="Calibri Light"/>
                      <w:spacing w:val="-2"/>
                      <w:sz w:val="20"/>
                      <w:szCs w:val="20"/>
                    </w:rPr>
                    <w:t>sitivi an</w:t>
                  </w:r>
                  <w:r w:rsidR="00E9069E">
                    <w:rPr>
                      <w:rFonts w:ascii="Fira Sans" w:hAnsi="Fira Sans" w:cs="Calibri Light"/>
                      <w:spacing w:val="-2"/>
                      <w:sz w:val="20"/>
                      <w:szCs w:val="20"/>
                    </w:rPr>
                    <w:softHyphen/>
                  </w:r>
                  <w:r w:rsidRPr="00E9069E">
                    <w:rPr>
                      <w:rFonts w:ascii="Fira Sans" w:hAnsi="Fira Sans" w:cs="Calibri Light"/>
                      <w:spacing w:val="-2"/>
                      <w:sz w:val="20"/>
                      <w:szCs w:val="20"/>
                    </w:rPr>
                    <w:t>che su</w:t>
                  </w:r>
                  <w:r w:rsidR="67B57A52" w:rsidRPr="00E9069E">
                    <w:rPr>
                      <w:rFonts w:ascii="Fira Sans" w:hAnsi="Fira Sans" w:cs="Calibri Light"/>
                      <w:spacing w:val="-2"/>
                      <w:sz w:val="20"/>
                      <w:szCs w:val="20"/>
                    </w:rPr>
                    <w:t>gli indi</w:t>
                  </w:r>
                  <w:r w:rsidR="00477F5E">
                    <w:rPr>
                      <w:rFonts w:ascii="Fira Sans" w:hAnsi="Fira Sans" w:cs="Calibri Light"/>
                      <w:spacing w:val="-2"/>
                      <w:sz w:val="20"/>
                      <w:szCs w:val="20"/>
                    </w:rPr>
                    <w:softHyphen/>
                  </w:r>
                  <w:r w:rsidR="67B57A52" w:rsidRPr="00E9069E">
                    <w:rPr>
                      <w:rFonts w:ascii="Fira Sans" w:hAnsi="Fira Sans" w:cs="Calibri Light"/>
                      <w:spacing w:val="-2"/>
                      <w:sz w:val="20"/>
                      <w:szCs w:val="20"/>
                    </w:rPr>
                    <w:t>catori de</w:t>
                  </w:r>
                  <w:r w:rsidRPr="00E9069E">
                    <w:rPr>
                      <w:rFonts w:ascii="Fira Sans" w:hAnsi="Fira Sans" w:cs="Calibri Light"/>
                      <w:spacing w:val="-2"/>
                      <w:sz w:val="20"/>
                      <w:szCs w:val="20"/>
                    </w:rPr>
                    <w:t>l</w:t>
                  </w:r>
                  <w:r w:rsidR="00E9069E" w:rsidRPr="00E9069E">
                    <w:rPr>
                      <w:rFonts w:ascii="Fira Sans" w:hAnsi="Fira Sans" w:cs="Calibri Light"/>
                      <w:spacing w:val="-2"/>
                      <w:sz w:val="20"/>
                      <w:szCs w:val="20"/>
                    </w:rPr>
                    <w:softHyphen/>
                  </w:r>
                  <w:r w:rsidRPr="00E9069E">
                    <w:rPr>
                      <w:rFonts w:ascii="Fira Sans" w:hAnsi="Fira Sans" w:cs="Calibri Light"/>
                      <w:spacing w:val="-2"/>
                      <w:sz w:val="20"/>
                      <w:szCs w:val="20"/>
                    </w:rPr>
                    <w:t>l’in</w:t>
                  </w:r>
                  <w:r w:rsidR="00E9069E" w:rsidRPr="00E9069E">
                    <w:rPr>
                      <w:rFonts w:ascii="Fira Sans" w:hAnsi="Fira Sans" w:cs="Calibri Light"/>
                      <w:spacing w:val="-2"/>
                      <w:sz w:val="20"/>
                      <w:szCs w:val="20"/>
                    </w:rPr>
                    <w:softHyphen/>
                  </w:r>
                  <w:r w:rsidRPr="00E9069E">
                    <w:rPr>
                      <w:rFonts w:ascii="Fira Sans" w:hAnsi="Fira Sans" w:cs="Calibri Light"/>
                      <w:spacing w:val="-2"/>
                      <w:sz w:val="20"/>
                      <w:szCs w:val="20"/>
                    </w:rPr>
                    <w:t>ter</w:t>
                  </w:r>
                  <w:r w:rsidR="00E9069E">
                    <w:rPr>
                      <w:rFonts w:ascii="Fira Sans" w:hAnsi="Fira Sans" w:cs="Calibri Light"/>
                      <w:spacing w:val="-2"/>
                      <w:sz w:val="20"/>
                      <w:szCs w:val="20"/>
                    </w:rPr>
                    <w:softHyphen/>
                  </w:r>
                  <w:r w:rsidRPr="00E9069E">
                    <w:rPr>
                      <w:rFonts w:ascii="Fira Sans" w:hAnsi="Fira Sans" w:cs="Calibri Light"/>
                      <w:spacing w:val="-2"/>
                      <w:sz w:val="20"/>
                      <w:szCs w:val="20"/>
                    </w:rPr>
                    <w:t>nazio</w:t>
                  </w:r>
                  <w:r w:rsidR="00AB62CC">
                    <w:rPr>
                      <w:rFonts w:ascii="Fira Sans" w:hAnsi="Fira Sans" w:cs="Calibri Light"/>
                      <w:spacing w:val="-2"/>
                      <w:sz w:val="20"/>
                      <w:szCs w:val="20"/>
                    </w:rPr>
                    <w:softHyphen/>
                  </w:r>
                  <w:r w:rsidRPr="00E9069E">
                    <w:rPr>
                      <w:rFonts w:ascii="Fira Sans" w:hAnsi="Fira Sans" w:cs="Calibri Light"/>
                      <w:spacing w:val="-2"/>
                      <w:sz w:val="20"/>
                      <w:szCs w:val="20"/>
                    </w:rPr>
                    <w:t>na</w:t>
                  </w:r>
                  <w:r w:rsidR="00AB62CC">
                    <w:rPr>
                      <w:rFonts w:ascii="Fira Sans" w:hAnsi="Fira Sans" w:cs="Calibri Light"/>
                      <w:spacing w:val="-2"/>
                      <w:sz w:val="20"/>
                      <w:szCs w:val="20"/>
                    </w:rPr>
                    <w:softHyphen/>
                  </w:r>
                  <w:r w:rsidRPr="00E9069E">
                    <w:rPr>
                      <w:rFonts w:ascii="Fira Sans" w:hAnsi="Fira Sans" w:cs="Calibri Light"/>
                      <w:spacing w:val="-2"/>
                      <w:sz w:val="20"/>
                      <w:szCs w:val="20"/>
                    </w:rPr>
                    <w:t>liz</w:t>
                  </w:r>
                  <w:r w:rsidR="00477F5E">
                    <w:rPr>
                      <w:rFonts w:ascii="Fira Sans" w:hAnsi="Fira Sans" w:cs="Calibri Light"/>
                      <w:spacing w:val="-2"/>
                      <w:sz w:val="20"/>
                      <w:szCs w:val="20"/>
                    </w:rPr>
                    <w:softHyphen/>
                  </w:r>
                  <w:r w:rsidR="00AB62CC">
                    <w:rPr>
                      <w:rFonts w:ascii="Fira Sans" w:hAnsi="Fira Sans" w:cs="Calibri Light"/>
                      <w:spacing w:val="-2"/>
                      <w:sz w:val="20"/>
                      <w:szCs w:val="20"/>
                    </w:rPr>
                    <w:softHyphen/>
                  </w:r>
                  <w:r w:rsidRPr="00E9069E">
                    <w:rPr>
                      <w:rFonts w:ascii="Fira Sans" w:hAnsi="Fira Sans" w:cs="Calibri Light"/>
                      <w:spacing w:val="-2"/>
                      <w:sz w:val="20"/>
                      <w:szCs w:val="20"/>
                    </w:rPr>
                    <w:t>za</w:t>
                  </w:r>
                  <w:r w:rsidR="00477F5E">
                    <w:rPr>
                      <w:rFonts w:ascii="Fira Sans" w:hAnsi="Fira Sans" w:cs="Calibri Light"/>
                      <w:spacing w:val="-2"/>
                      <w:sz w:val="20"/>
                      <w:szCs w:val="20"/>
                    </w:rPr>
                    <w:softHyphen/>
                  </w:r>
                  <w:r w:rsidRPr="00E9069E">
                    <w:rPr>
                      <w:rFonts w:ascii="Fira Sans" w:hAnsi="Fira Sans" w:cs="Calibri Light"/>
                      <w:spacing w:val="-2"/>
                      <w:sz w:val="20"/>
                      <w:szCs w:val="20"/>
                    </w:rPr>
                    <w:t>zio</w:t>
                  </w:r>
                  <w:r w:rsidR="00477F5E">
                    <w:rPr>
                      <w:rFonts w:ascii="Fira Sans" w:hAnsi="Fira Sans" w:cs="Calibri Light"/>
                      <w:spacing w:val="-2"/>
                      <w:sz w:val="20"/>
                      <w:szCs w:val="20"/>
                    </w:rPr>
                    <w:softHyphen/>
                  </w:r>
                  <w:r w:rsidRPr="00E9069E">
                    <w:rPr>
                      <w:rFonts w:ascii="Fira Sans" w:hAnsi="Fira Sans" w:cs="Calibri Light"/>
                      <w:spacing w:val="-2"/>
                      <w:sz w:val="20"/>
                      <w:szCs w:val="20"/>
                    </w:rPr>
                    <w:t>ne del Corso.</w:t>
                  </w:r>
                </w:p>
              </w:tc>
            </w:tr>
            <w:bookmarkEnd w:id="40"/>
          </w:tbl>
          <w:p w14:paraId="12A2C549" w14:textId="77777777" w:rsidR="00D03D94" w:rsidRPr="006B6B5C" w:rsidRDefault="00D03D94" w:rsidP="001A7A0C">
            <w:pPr>
              <w:pStyle w:val="Normale1"/>
              <w:jc w:val="both"/>
              <w:rPr>
                <w:rFonts w:ascii="Fira Sans" w:eastAsia="Calibri" w:hAnsi="Fira Sans"/>
                <w:bCs/>
                <w:smallCaps/>
                <w:color w:val="0000FF"/>
                <w:sz w:val="18"/>
                <w:szCs w:val="18"/>
                <w:lang w:eastAsia="en-US"/>
              </w:rPr>
            </w:pPr>
          </w:p>
        </w:tc>
      </w:tr>
    </w:tbl>
    <w:p w14:paraId="17166EEE" w14:textId="40F6213E" w:rsidR="008321B5" w:rsidRDefault="008321B5"/>
    <w:p w14:paraId="49B8F602" w14:textId="77777777" w:rsidR="006D5B03" w:rsidRDefault="006D5B03"/>
    <w:p w14:paraId="38282153" w14:textId="77777777" w:rsidR="00F11738" w:rsidRDefault="00F11738"/>
    <w:p w14:paraId="1359D01B" w14:textId="051A6E8C" w:rsidR="00D03D94" w:rsidRPr="00680445" w:rsidRDefault="006D5B03" w:rsidP="00680445">
      <w:pPr>
        <w:spacing w:after="160" w:line="259" w:lineRule="auto"/>
        <w:rPr>
          <w:rFonts w:ascii="Fira Sans" w:eastAsia="Calibri" w:hAnsi="Fira Sans" w:cs="Times New Roman"/>
          <w:b/>
          <w:bCs/>
          <w:smallCaps/>
          <w:kern w:val="2"/>
          <w:sz w:val="22"/>
          <w:lang w:eastAsia="en-US" w:bidi="hi-IN"/>
        </w:rPr>
      </w:pPr>
      <w:r w:rsidRPr="006D5B03">
        <w:rPr>
          <w:rFonts w:ascii="Fira Sans" w:eastAsia="Calibri" w:hAnsi="Fira Sans"/>
          <w:b/>
          <w:bCs/>
          <w:smallCaps/>
          <w:sz w:val="22"/>
          <w:lang w:eastAsia="en-US"/>
        </w:rPr>
        <w:t>SOTTOSEZIONE 1.C – MONITORAGGIO DELLE AZIONI DI MIGLIORAMENTO DELL’ANNO PRECEDENTE</w:t>
      </w:r>
    </w:p>
    <w:p w14:paraId="5B08AFFF" w14:textId="77777777" w:rsidR="006D5B03" w:rsidRDefault="006D5B03" w:rsidP="00D03D94">
      <w:pPr>
        <w:pStyle w:val="Normale1"/>
        <w:rPr>
          <w:rFonts w:ascii="Fira Sans" w:hAnsi="Fira Sans"/>
          <w:bCs/>
          <w:color w:val="4472C4" w:themeColor="accent1"/>
          <w:sz w:val="18"/>
          <w:szCs w:val="18"/>
          <w:lang w:eastAsia="en-US"/>
        </w:rPr>
      </w:pPr>
    </w:p>
    <w:tbl>
      <w:tblPr>
        <w:tblStyle w:val="Grigliatabella1"/>
        <w:tblW w:w="9498" w:type="dxa"/>
        <w:tblInd w:w="-5" w:type="dxa"/>
        <w:tblLook w:val="04A0" w:firstRow="1" w:lastRow="0" w:firstColumn="1" w:lastColumn="0" w:noHBand="0" w:noVBand="1"/>
      </w:tblPr>
      <w:tblGrid>
        <w:gridCol w:w="9498"/>
      </w:tblGrid>
      <w:tr w:rsidR="00D03D94" w:rsidRPr="001C7827" w14:paraId="3DD279C7" w14:textId="77777777" w:rsidTr="386D4E5D">
        <w:tc>
          <w:tcPr>
            <w:tcW w:w="9498" w:type="dxa"/>
            <w:shd w:val="clear" w:color="auto" w:fill="auto"/>
          </w:tcPr>
          <w:p w14:paraId="616D6BEE" w14:textId="347C63C4" w:rsidR="00D03D94" w:rsidRPr="00477F5E" w:rsidRDefault="00A41C36" w:rsidP="006D5B03">
            <w:pPr>
              <w:pStyle w:val="Normale1"/>
              <w:spacing w:before="120" w:after="120"/>
              <w:jc w:val="both"/>
              <w:rPr>
                <w:rFonts w:ascii="Fira Sans" w:eastAsia="Calibri" w:hAnsi="Fira Sans"/>
                <w:sz w:val="20"/>
                <w:szCs w:val="20"/>
                <w:lang w:eastAsia="en-US"/>
              </w:rPr>
            </w:pPr>
            <w:r w:rsidRPr="386D4E5D">
              <w:rPr>
                <w:rFonts w:ascii="Fira Sans" w:eastAsia="Calibri" w:hAnsi="Fira Sans"/>
                <w:sz w:val="20"/>
                <w:szCs w:val="20"/>
                <w:lang w:eastAsia="en-US"/>
              </w:rPr>
              <w:t xml:space="preserve">Nella SMA redatta nel 2022 nessuno degli indicatori commentati presentava un livello di criticità tale da richiedere misure correttive. </w:t>
            </w:r>
            <w:ins w:id="47" w:author="Stefano Poli" w:date="2023-11-17T07:47:00Z">
              <w:r w:rsidR="1A052867" w:rsidRPr="386D4E5D">
                <w:rPr>
                  <w:rFonts w:ascii="Fira Sans" w:eastAsia="Calibri" w:hAnsi="Fira Sans"/>
                  <w:sz w:val="20"/>
                  <w:szCs w:val="20"/>
                  <w:lang w:eastAsia="en-US"/>
                </w:rPr>
                <w:t>Pertanto,</w:t>
              </w:r>
            </w:ins>
            <w:r w:rsidRPr="386D4E5D">
              <w:rPr>
                <w:rFonts w:ascii="Fira Sans" w:eastAsia="Calibri" w:hAnsi="Fira Sans"/>
                <w:sz w:val="20"/>
                <w:szCs w:val="20"/>
                <w:lang w:eastAsia="en-US"/>
              </w:rPr>
              <w:t xml:space="preserve"> non è possibile</w:t>
            </w:r>
            <w:r w:rsidR="79039CB7" w:rsidRPr="386D4E5D">
              <w:rPr>
                <w:rFonts w:ascii="Fira Sans" w:eastAsia="Calibri" w:hAnsi="Fira Sans"/>
                <w:sz w:val="20"/>
                <w:szCs w:val="20"/>
                <w:lang w:eastAsia="en-US"/>
              </w:rPr>
              <w:t xml:space="preserve"> compilare questa sottosezione</w:t>
            </w:r>
            <w:r w:rsidRPr="386D4E5D">
              <w:rPr>
                <w:rFonts w:ascii="Fira Sans" w:eastAsia="Calibri" w:hAnsi="Fira Sans"/>
                <w:sz w:val="20"/>
                <w:szCs w:val="20"/>
                <w:lang w:eastAsia="en-US"/>
              </w:rPr>
              <w:t>.</w:t>
            </w:r>
          </w:p>
        </w:tc>
      </w:tr>
    </w:tbl>
    <w:p w14:paraId="72636EC2" w14:textId="77777777" w:rsidR="00B176E3" w:rsidRDefault="00B176E3" w:rsidP="00B176E3"/>
    <w:sectPr w:rsidR="00B176E3" w:rsidSect="001E4C17">
      <w:headerReference w:type="even" r:id="rId10"/>
      <w:headerReference w:type="default" r:id="rId11"/>
      <w:footerReference w:type="even" r:id="rId12"/>
      <w:footerReference w:type="default" r:id="rId13"/>
      <w:headerReference w:type="first" r:id="rId14"/>
      <w:footerReference w:type="first" r:id="rId15"/>
      <w:pgSz w:w="11906" w:h="16838"/>
      <w:pgMar w:top="1134" w:right="1247" w:bottom="1134" w:left="1247" w:header="567" w:footer="567" w:gutter="0"/>
      <w:pgNumType w:start="0"/>
      <w:cols w:space="720"/>
      <w:formProt w:val="0"/>
      <w:titlePg/>
      <w:docGrid w:linePitch="360"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22ECB" w14:textId="77777777" w:rsidR="00B7509D" w:rsidRDefault="00B7509D" w:rsidP="00BC6E8E">
      <w:r>
        <w:separator/>
      </w:r>
    </w:p>
  </w:endnote>
  <w:endnote w:type="continuationSeparator" w:id="0">
    <w:p w14:paraId="07E917CF" w14:textId="77777777" w:rsidR="00B7509D" w:rsidRDefault="00B7509D" w:rsidP="00BC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Corbel"/>
    <w:charset w:val="00"/>
    <w:family w:val="swiss"/>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FiraSans,Italic">
    <w:altName w:val="Calibri"/>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FiraSans,Bold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55DD1" w14:textId="77777777" w:rsidR="00BC6E8E" w:rsidRDefault="00BC6E8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57430"/>
      <w:docPartObj>
        <w:docPartGallery w:val="Page Numbers (Bottom of Page)"/>
        <w:docPartUnique/>
      </w:docPartObj>
    </w:sdtPr>
    <w:sdtEndPr/>
    <w:sdtContent>
      <w:p w14:paraId="341A1886" w14:textId="24815EBD" w:rsidR="00BC6E8E" w:rsidRDefault="00BC6E8E">
        <w:pPr>
          <w:pStyle w:val="Pidipagina"/>
          <w:jc w:val="center"/>
        </w:pPr>
        <w:r>
          <w:fldChar w:fldCharType="begin"/>
        </w:r>
        <w:r>
          <w:instrText>PAGE   \* MERGEFORMAT</w:instrText>
        </w:r>
        <w:r>
          <w:fldChar w:fldCharType="separate"/>
        </w:r>
        <w:r w:rsidR="00957BAB">
          <w:rPr>
            <w:noProof/>
          </w:rPr>
          <w:t>9</w:t>
        </w:r>
        <w:r>
          <w:fldChar w:fldCharType="end"/>
        </w:r>
      </w:p>
    </w:sdtContent>
  </w:sdt>
  <w:p w14:paraId="51F34D1D" w14:textId="77777777" w:rsidR="00BC6E8E" w:rsidRDefault="00BC6E8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A2CEB" w14:textId="77777777" w:rsidR="00BC6E8E" w:rsidRDefault="00BC6E8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E8660" w14:textId="77777777" w:rsidR="00B7509D" w:rsidRDefault="00B7509D" w:rsidP="00BC6E8E">
      <w:r>
        <w:separator/>
      </w:r>
    </w:p>
  </w:footnote>
  <w:footnote w:type="continuationSeparator" w:id="0">
    <w:p w14:paraId="654C4C9F" w14:textId="77777777" w:rsidR="00B7509D" w:rsidRDefault="00B7509D" w:rsidP="00BC6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98083" w14:textId="77777777" w:rsidR="00BC6E8E" w:rsidRDefault="00BC6E8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EFE30" w14:textId="77777777" w:rsidR="00BC6E8E" w:rsidRDefault="00BC6E8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5EF98" w14:textId="77777777" w:rsidR="00BC6E8E" w:rsidRDefault="00BC6E8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17"/>
    <w:rsid w:val="0000065D"/>
    <w:rsid w:val="00042045"/>
    <w:rsid w:val="0004436E"/>
    <w:rsid w:val="00051909"/>
    <w:rsid w:val="00052A80"/>
    <w:rsid w:val="00070607"/>
    <w:rsid w:val="00095DB5"/>
    <w:rsid w:val="000A102B"/>
    <w:rsid w:val="000A127E"/>
    <w:rsid w:val="000B5A18"/>
    <w:rsid w:val="000B7B4B"/>
    <w:rsid w:val="00113E7A"/>
    <w:rsid w:val="00117910"/>
    <w:rsid w:val="00130DCD"/>
    <w:rsid w:val="0013627C"/>
    <w:rsid w:val="001452DE"/>
    <w:rsid w:val="00145FCE"/>
    <w:rsid w:val="00174BF1"/>
    <w:rsid w:val="00177E2C"/>
    <w:rsid w:val="00184B1A"/>
    <w:rsid w:val="001B3EA5"/>
    <w:rsid w:val="001B5816"/>
    <w:rsid w:val="001D688C"/>
    <w:rsid w:val="001E4C17"/>
    <w:rsid w:val="001F480F"/>
    <w:rsid w:val="0021095C"/>
    <w:rsid w:val="00234011"/>
    <w:rsid w:val="002402A4"/>
    <w:rsid w:val="002607CC"/>
    <w:rsid w:val="002759F2"/>
    <w:rsid w:val="00286185"/>
    <w:rsid w:val="002865EA"/>
    <w:rsid w:val="00292B6E"/>
    <w:rsid w:val="00295D02"/>
    <w:rsid w:val="002975E4"/>
    <w:rsid w:val="002A6866"/>
    <w:rsid w:val="002B1DDB"/>
    <w:rsid w:val="002C3FF4"/>
    <w:rsid w:val="002F715F"/>
    <w:rsid w:val="0030506E"/>
    <w:rsid w:val="003213ED"/>
    <w:rsid w:val="00363709"/>
    <w:rsid w:val="00371847"/>
    <w:rsid w:val="003D15EC"/>
    <w:rsid w:val="003E1986"/>
    <w:rsid w:val="004003E9"/>
    <w:rsid w:val="00433DE6"/>
    <w:rsid w:val="0044017F"/>
    <w:rsid w:val="00452A67"/>
    <w:rsid w:val="00456A5C"/>
    <w:rsid w:val="004629C8"/>
    <w:rsid w:val="00465A75"/>
    <w:rsid w:val="00470A2B"/>
    <w:rsid w:val="00477F5E"/>
    <w:rsid w:val="00491709"/>
    <w:rsid w:val="004A3F18"/>
    <w:rsid w:val="004B518F"/>
    <w:rsid w:val="004B585D"/>
    <w:rsid w:val="00511A1D"/>
    <w:rsid w:val="00515165"/>
    <w:rsid w:val="00535BA6"/>
    <w:rsid w:val="00536DC3"/>
    <w:rsid w:val="005375C1"/>
    <w:rsid w:val="005428E3"/>
    <w:rsid w:val="0054778D"/>
    <w:rsid w:val="005534E0"/>
    <w:rsid w:val="005E3E1A"/>
    <w:rsid w:val="005F688F"/>
    <w:rsid w:val="0060148A"/>
    <w:rsid w:val="006022E4"/>
    <w:rsid w:val="00606B79"/>
    <w:rsid w:val="006229B7"/>
    <w:rsid w:val="00680445"/>
    <w:rsid w:val="006B2A3B"/>
    <w:rsid w:val="006B5FED"/>
    <w:rsid w:val="006B6B5C"/>
    <w:rsid w:val="006C0BAF"/>
    <w:rsid w:val="006C60BB"/>
    <w:rsid w:val="006D5B03"/>
    <w:rsid w:val="006D708D"/>
    <w:rsid w:val="006F570C"/>
    <w:rsid w:val="006F5AF8"/>
    <w:rsid w:val="006F71A8"/>
    <w:rsid w:val="007049F3"/>
    <w:rsid w:val="00715FE8"/>
    <w:rsid w:val="0072200E"/>
    <w:rsid w:val="0072623C"/>
    <w:rsid w:val="007317C4"/>
    <w:rsid w:val="00741DBC"/>
    <w:rsid w:val="00743E03"/>
    <w:rsid w:val="00754ED4"/>
    <w:rsid w:val="00776FFC"/>
    <w:rsid w:val="00784A1D"/>
    <w:rsid w:val="007A085A"/>
    <w:rsid w:val="007A31E7"/>
    <w:rsid w:val="007C0A7B"/>
    <w:rsid w:val="007D19A7"/>
    <w:rsid w:val="008005C3"/>
    <w:rsid w:val="008321B5"/>
    <w:rsid w:val="00835153"/>
    <w:rsid w:val="008436F3"/>
    <w:rsid w:val="00844B52"/>
    <w:rsid w:val="0087311D"/>
    <w:rsid w:val="00882DAE"/>
    <w:rsid w:val="00885DF5"/>
    <w:rsid w:val="0089240A"/>
    <w:rsid w:val="00896BEF"/>
    <w:rsid w:val="008A4BA2"/>
    <w:rsid w:val="008B2176"/>
    <w:rsid w:val="008D6CF4"/>
    <w:rsid w:val="008E709E"/>
    <w:rsid w:val="008E78BA"/>
    <w:rsid w:val="008F1ADC"/>
    <w:rsid w:val="008F4CEB"/>
    <w:rsid w:val="0091143B"/>
    <w:rsid w:val="00934E39"/>
    <w:rsid w:val="009472B0"/>
    <w:rsid w:val="00950600"/>
    <w:rsid w:val="00955A0E"/>
    <w:rsid w:val="00957BAB"/>
    <w:rsid w:val="0096276B"/>
    <w:rsid w:val="009650ED"/>
    <w:rsid w:val="00967953"/>
    <w:rsid w:val="00976A2A"/>
    <w:rsid w:val="00980F7F"/>
    <w:rsid w:val="009A6CAB"/>
    <w:rsid w:val="009D71A2"/>
    <w:rsid w:val="009E5262"/>
    <w:rsid w:val="00A32946"/>
    <w:rsid w:val="00A41C36"/>
    <w:rsid w:val="00A52CAC"/>
    <w:rsid w:val="00A52E59"/>
    <w:rsid w:val="00A62829"/>
    <w:rsid w:val="00A66983"/>
    <w:rsid w:val="00A72210"/>
    <w:rsid w:val="00A751B1"/>
    <w:rsid w:val="00A81E57"/>
    <w:rsid w:val="00A9029B"/>
    <w:rsid w:val="00AA22AC"/>
    <w:rsid w:val="00AA4EF7"/>
    <w:rsid w:val="00AB3700"/>
    <w:rsid w:val="00AB62CC"/>
    <w:rsid w:val="00AC5624"/>
    <w:rsid w:val="00AD4BC3"/>
    <w:rsid w:val="00AE1854"/>
    <w:rsid w:val="00AF022D"/>
    <w:rsid w:val="00AF2DE2"/>
    <w:rsid w:val="00AF7CA7"/>
    <w:rsid w:val="00B001EF"/>
    <w:rsid w:val="00B13856"/>
    <w:rsid w:val="00B15680"/>
    <w:rsid w:val="00B176E3"/>
    <w:rsid w:val="00B27C29"/>
    <w:rsid w:val="00B3355D"/>
    <w:rsid w:val="00B40E0B"/>
    <w:rsid w:val="00B42028"/>
    <w:rsid w:val="00B4799E"/>
    <w:rsid w:val="00B55567"/>
    <w:rsid w:val="00B565DA"/>
    <w:rsid w:val="00B7509D"/>
    <w:rsid w:val="00BB0340"/>
    <w:rsid w:val="00BB2F85"/>
    <w:rsid w:val="00BC4EE5"/>
    <w:rsid w:val="00BC6E36"/>
    <w:rsid w:val="00BC6E8E"/>
    <w:rsid w:val="00BE7069"/>
    <w:rsid w:val="00C25359"/>
    <w:rsid w:val="00C608CB"/>
    <w:rsid w:val="00C95CFA"/>
    <w:rsid w:val="00CA7E5D"/>
    <w:rsid w:val="00CD6751"/>
    <w:rsid w:val="00CE061C"/>
    <w:rsid w:val="00CF775E"/>
    <w:rsid w:val="00D03D94"/>
    <w:rsid w:val="00D2021F"/>
    <w:rsid w:val="00D24E99"/>
    <w:rsid w:val="00D24FD4"/>
    <w:rsid w:val="00D426F0"/>
    <w:rsid w:val="00D52084"/>
    <w:rsid w:val="00D527B9"/>
    <w:rsid w:val="00D75556"/>
    <w:rsid w:val="00D9719C"/>
    <w:rsid w:val="00DB2E22"/>
    <w:rsid w:val="00DC3510"/>
    <w:rsid w:val="00DD3AE4"/>
    <w:rsid w:val="00DD454A"/>
    <w:rsid w:val="00DF6D8F"/>
    <w:rsid w:val="00E26F7F"/>
    <w:rsid w:val="00E53B8D"/>
    <w:rsid w:val="00E55A14"/>
    <w:rsid w:val="00E60025"/>
    <w:rsid w:val="00E76EBF"/>
    <w:rsid w:val="00E9069E"/>
    <w:rsid w:val="00EA19F4"/>
    <w:rsid w:val="00EB6EFF"/>
    <w:rsid w:val="00EC57C9"/>
    <w:rsid w:val="00EE4A42"/>
    <w:rsid w:val="00F027B4"/>
    <w:rsid w:val="00F04B79"/>
    <w:rsid w:val="00F11738"/>
    <w:rsid w:val="00F2399F"/>
    <w:rsid w:val="00F330C0"/>
    <w:rsid w:val="00F3764B"/>
    <w:rsid w:val="00F43D6B"/>
    <w:rsid w:val="00F45881"/>
    <w:rsid w:val="00F62E9C"/>
    <w:rsid w:val="00F64E01"/>
    <w:rsid w:val="00F8320D"/>
    <w:rsid w:val="00F83DFD"/>
    <w:rsid w:val="00FC7297"/>
    <w:rsid w:val="00FF76FE"/>
    <w:rsid w:val="0110941D"/>
    <w:rsid w:val="07246AC2"/>
    <w:rsid w:val="079BF98E"/>
    <w:rsid w:val="097864A2"/>
    <w:rsid w:val="1919BDB3"/>
    <w:rsid w:val="1A052867"/>
    <w:rsid w:val="1B294326"/>
    <w:rsid w:val="1BC12833"/>
    <w:rsid w:val="1DF40018"/>
    <w:rsid w:val="213F2862"/>
    <w:rsid w:val="23A8CA66"/>
    <w:rsid w:val="2530FEB2"/>
    <w:rsid w:val="2ECCDA96"/>
    <w:rsid w:val="386D4E5D"/>
    <w:rsid w:val="3A4803FE"/>
    <w:rsid w:val="3F02776F"/>
    <w:rsid w:val="3F8943C6"/>
    <w:rsid w:val="415C8DE5"/>
    <w:rsid w:val="45690DD3"/>
    <w:rsid w:val="46BD0529"/>
    <w:rsid w:val="4F88A8AC"/>
    <w:rsid w:val="63791D84"/>
    <w:rsid w:val="659BEB92"/>
    <w:rsid w:val="67B57A52"/>
    <w:rsid w:val="6D546BC3"/>
    <w:rsid w:val="6F252E21"/>
    <w:rsid w:val="70D4C83D"/>
    <w:rsid w:val="71A27DC0"/>
    <w:rsid w:val="757521B1"/>
    <w:rsid w:val="79039CB7"/>
    <w:rsid w:val="7CFC61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90C7"/>
  <w15:chartTrackingRefBased/>
  <w15:docId w15:val="{828930A7-345B-433E-8132-BFFA3DA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4C17"/>
    <w:pPr>
      <w:spacing w:after="0" w:line="240" w:lineRule="auto"/>
    </w:pPr>
    <w:rPr>
      <w:rFonts w:eastAsiaTheme="minorEastAsia"/>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qFormat/>
    <w:rsid w:val="001E4C17"/>
    <w:pPr>
      <w:suppressAutoHyphens/>
      <w:spacing w:after="0" w:line="240" w:lineRule="auto"/>
    </w:pPr>
    <w:rPr>
      <w:rFonts w:ascii="Times New Roman" w:eastAsia="Times New Roman" w:hAnsi="Times New Roman" w:cs="Times New Roman"/>
      <w:kern w:val="2"/>
      <w:sz w:val="24"/>
      <w:szCs w:val="24"/>
      <w:lang w:eastAsia="zh-CN" w:bidi="hi-IN"/>
    </w:rPr>
  </w:style>
  <w:style w:type="table" w:customStyle="1" w:styleId="Grigliatabella1">
    <w:name w:val="Griglia tabella1"/>
    <w:basedOn w:val="Tabellanormale"/>
    <w:uiPriority w:val="59"/>
    <w:rsid w:val="001E4C17"/>
    <w:pPr>
      <w:spacing w:after="0" w:line="240" w:lineRule="auto"/>
    </w:pPr>
    <w:rPr>
      <w:rFonts w:eastAsiaTheme="minorEastAs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1E4C17"/>
    <w:pPr>
      <w:spacing w:after="0" w:line="240" w:lineRule="auto"/>
    </w:pPr>
    <w:rPr>
      <w:rFonts w:eastAsiaTheme="minorEastAsia"/>
      <w:sz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B2176"/>
    <w:pPr>
      <w:spacing w:after="0" w:line="240" w:lineRule="auto"/>
    </w:pPr>
    <w:rPr>
      <w:rFonts w:eastAsiaTheme="minorEastAsia"/>
      <w:sz w:val="20"/>
      <w:lang w:eastAsia="it-IT"/>
    </w:rPr>
  </w:style>
  <w:style w:type="paragraph" w:styleId="Testofumetto">
    <w:name w:val="Balloon Text"/>
    <w:basedOn w:val="Normale"/>
    <w:link w:val="TestofumettoCarattere"/>
    <w:uiPriority w:val="99"/>
    <w:semiHidden/>
    <w:unhideWhenUsed/>
    <w:rsid w:val="0030506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506E"/>
    <w:rPr>
      <w:rFonts w:ascii="Segoe UI" w:eastAsiaTheme="minorEastAsia" w:hAnsi="Segoe UI" w:cs="Segoe UI"/>
      <w:sz w:val="18"/>
      <w:szCs w:val="18"/>
      <w:lang w:eastAsia="it-IT"/>
    </w:rPr>
  </w:style>
  <w:style w:type="character" w:customStyle="1" w:styleId="markedcontent">
    <w:name w:val="markedcontent"/>
    <w:basedOn w:val="Carpredefinitoparagrafo"/>
    <w:rsid w:val="006F570C"/>
  </w:style>
  <w:style w:type="character" w:styleId="Enfasigrassetto">
    <w:name w:val="Strong"/>
    <w:uiPriority w:val="22"/>
    <w:qFormat/>
    <w:rsid w:val="006F570C"/>
    <w:rPr>
      <w:b/>
      <w:bCs/>
    </w:rPr>
  </w:style>
  <w:style w:type="paragraph" w:styleId="Intestazione">
    <w:name w:val="header"/>
    <w:basedOn w:val="Normale"/>
    <w:link w:val="IntestazioneCarattere"/>
    <w:uiPriority w:val="99"/>
    <w:unhideWhenUsed/>
    <w:rsid w:val="00BC6E8E"/>
    <w:pPr>
      <w:tabs>
        <w:tab w:val="center" w:pos="4819"/>
        <w:tab w:val="right" w:pos="9638"/>
      </w:tabs>
    </w:pPr>
  </w:style>
  <w:style w:type="character" w:customStyle="1" w:styleId="IntestazioneCarattere">
    <w:name w:val="Intestazione Carattere"/>
    <w:basedOn w:val="Carpredefinitoparagrafo"/>
    <w:link w:val="Intestazione"/>
    <w:uiPriority w:val="99"/>
    <w:rsid w:val="00BC6E8E"/>
    <w:rPr>
      <w:rFonts w:eastAsiaTheme="minorEastAsia"/>
      <w:sz w:val="20"/>
      <w:lang w:eastAsia="it-IT"/>
    </w:rPr>
  </w:style>
  <w:style w:type="paragraph" w:styleId="Pidipagina">
    <w:name w:val="footer"/>
    <w:basedOn w:val="Normale"/>
    <w:link w:val="PidipaginaCarattere"/>
    <w:uiPriority w:val="99"/>
    <w:unhideWhenUsed/>
    <w:rsid w:val="00BC6E8E"/>
    <w:pPr>
      <w:tabs>
        <w:tab w:val="center" w:pos="4819"/>
        <w:tab w:val="right" w:pos="9638"/>
      </w:tabs>
    </w:pPr>
  </w:style>
  <w:style w:type="character" w:customStyle="1" w:styleId="PidipaginaCarattere">
    <w:name w:val="Piè di pagina Carattere"/>
    <w:basedOn w:val="Carpredefinitoparagrafo"/>
    <w:link w:val="Pidipagina"/>
    <w:uiPriority w:val="99"/>
    <w:rsid w:val="00BC6E8E"/>
    <w:rPr>
      <w:rFonts w:eastAsiaTheme="minorEastAsia"/>
      <w:sz w:val="20"/>
      <w:lang w:eastAsia="it-IT"/>
    </w:rPr>
  </w:style>
  <w:style w:type="character" w:styleId="Rimandocommento">
    <w:name w:val="annotation reference"/>
    <w:basedOn w:val="Carpredefinitoparagrafo"/>
    <w:uiPriority w:val="99"/>
    <w:semiHidden/>
    <w:unhideWhenUsed/>
    <w:rsid w:val="00844B52"/>
    <w:rPr>
      <w:sz w:val="16"/>
      <w:szCs w:val="16"/>
    </w:rPr>
  </w:style>
  <w:style w:type="paragraph" w:styleId="Testocommento">
    <w:name w:val="annotation text"/>
    <w:basedOn w:val="Normale"/>
    <w:link w:val="TestocommentoCarattere"/>
    <w:uiPriority w:val="99"/>
    <w:unhideWhenUsed/>
    <w:rsid w:val="00844B52"/>
    <w:rPr>
      <w:szCs w:val="20"/>
    </w:rPr>
  </w:style>
  <w:style w:type="character" w:customStyle="1" w:styleId="TestocommentoCarattere">
    <w:name w:val="Testo commento Carattere"/>
    <w:basedOn w:val="Carpredefinitoparagrafo"/>
    <w:link w:val="Testocommento"/>
    <w:uiPriority w:val="99"/>
    <w:rsid w:val="00844B52"/>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44B52"/>
    <w:rPr>
      <w:b/>
      <w:bCs/>
    </w:rPr>
  </w:style>
  <w:style w:type="character" w:customStyle="1" w:styleId="SoggettocommentoCarattere">
    <w:name w:val="Soggetto commento Carattere"/>
    <w:basedOn w:val="TestocommentoCarattere"/>
    <w:link w:val="Soggettocommento"/>
    <w:uiPriority w:val="99"/>
    <w:semiHidden/>
    <w:rsid w:val="00844B52"/>
    <w:rPr>
      <w:rFonts w:eastAsiaTheme="minorEastAsia"/>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461324">
      <w:bodyDiv w:val="1"/>
      <w:marLeft w:val="0"/>
      <w:marRight w:val="0"/>
      <w:marTop w:val="0"/>
      <w:marBottom w:val="0"/>
      <w:divBdr>
        <w:top w:val="none" w:sz="0" w:space="0" w:color="auto"/>
        <w:left w:val="none" w:sz="0" w:space="0" w:color="auto"/>
        <w:bottom w:val="none" w:sz="0" w:space="0" w:color="auto"/>
        <w:right w:val="none" w:sz="0" w:space="0" w:color="auto"/>
      </w:divBdr>
      <w:divsChild>
        <w:div w:id="1691057095">
          <w:marLeft w:val="0"/>
          <w:marRight w:val="0"/>
          <w:marTop w:val="0"/>
          <w:marBottom w:val="0"/>
          <w:divBdr>
            <w:top w:val="none" w:sz="0" w:space="0" w:color="auto"/>
            <w:left w:val="none" w:sz="0" w:space="0" w:color="auto"/>
            <w:bottom w:val="none" w:sz="0" w:space="0" w:color="auto"/>
            <w:right w:val="none" w:sz="0" w:space="0" w:color="auto"/>
          </w:divBdr>
        </w:div>
        <w:div w:id="468324429">
          <w:marLeft w:val="0"/>
          <w:marRight w:val="0"/>
          <w:marTop w:val="0"/>
          <w:marBottom w:val="0"/>
          <w:divBdr>
            <w:top w:val="none" w:sz="0" w:space="0" w:color="auto"/>
            <w:left w:val="none" w:sz="0" w:space="0" w:color="auto"/>
            <w:bottom w:val="none" w:sz="0" w:space="0" w:color="auto"/>
            <w:right w:val="none" w:sz="0" w:space="0" w:color="auto"/>
          </w:divBdr>
        </w:div>
        <w:div w:id="173304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Corbel"/>
    <w:charset w:val="00"/>
    <w:family w:val="swiss"/>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FiraSans,Italic">
    <w:altName w:val="Calibri"/>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FiraSans,BoldItalic">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compat>
    <w:useFELayout/>
    <w:compatSetting w:name="compatibilityMode" w:uri="http://schemas.microsoft.com/office/word" w:val="12"/>
  </w:compat>
  <w:rsids>
    <w:rsidRoot w:val="00434520"/>
    <w:rsid w:val="00426AD1"/>
    <w:rsid w:val="004345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1DBFFA07292D846A5B302F15556274C" ma:contentTypeVersion="3" ma:contentTypeDescription="Creare un nuovo documento." ma:contentTypeScope="" ma:versionID="b2e2ce9a7f969fd0ccfa0b0fa0a6d670">
  <xsd:schema xmlns:xsd="http://www.w3.org/2001/XMLSchema" xmlns:xs="http://www.w3.org/2001/XMLSchema" xmlns:p="http://schemas.microsoft.com/office/2006/metadata/properties" xmlns:ns2="48e2cfd5-e77f-4210-bb41-e5adcca122e8" targetNamespace="http://schemas.microsoft.com/office/2006/metadata/properties" ma:root="true" ma:fieldsID="4f3343e29682736e14add225b572091b" ns2:_="">
    <xsd:import namespace="48e2cfd5-e77f-4210-bb41-e5adcca122e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2cfd5-e77f-4210-bb41-e5adcca12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4C000-EFC1-4B61-9049-451AF635D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2cfd5-e77f-4210-bb41-e5adcca12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FBE5A9-2D55-4931-8E30-058381B5F0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9024B5-C984-4A09-94AA-6F5BE9274E99}">
  <ds:schemaRefs>
    <ds:schemaRef ds:uri="http://schemas.microsoft.com/sharepoint/v3/contenttype/forms"/>
  </ds:schemaRefs>
</ds:datastoreItem>
</file>

<file path=customXml/itemProps4.xml><?xml version="1.0" encoding="utf-8"?>
<ds:datastoreItem xmlns:ds="http://schemas.openxmlformats.org/officeDocument/2006/customXml" ds:itemID="{17BA85E1-E943-4626-A469-8EDDFDC8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6130</Words>
  <Characters>34947</Characters>
  <Application>Microsoft Office Word</Application>
  <DocSecurity>0</DocSecurity>
  <Lines>291</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Settore AAQ</dc:creator>
  <cp:keywords/>
  <dc:description/>
  <cp:lastModifiedBy>Utente Windows</cp:lastModifiedBy>
  <cp:revision>2</cp:revision>
  <dcterms:created xsi:type="dcterms:W3CDTF">2023-11-17T09:47:00Z</dcterms:created>
  <dcterms:modified xsi:type="dcterms:W3CDTF">2023-11-17T09:47:00Z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0x01010011DBFFA07292D846A5B302F15556274C</vt:lpwstr>
  </property>
</Properties>
</file>