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EF5F4" w14:textId="05BC7246" w:rsidR="004973FE" w:rsidRPr="00462CBE" w:rsidRDefault="00F920D2" w:rsidP="00462CBE">
      <w:pPr>
        <w:jc w:val="center"/>
        <w:rPr>
          <w:rFonts w:ascii="Arial Narrow" w:hAnsi="Arial Narrow"/>
          <w:b/>
          <w:bCs/>
          <w:color w:val="0000FF"/>
          <w:sz w:val="32"/>
          <w:szCs w:val="32"/>
        </w:rPr>
      </w:pPr>
      <w:r w:rsidRPr="00462CBE">
        <w:rPr>
          <w:rFonts w:ascii="Arial Narrow" w:hAnsi="Arial Narrow"/>
          <w:b/>
          <w:bCs/>
          <w:color w:val="0000FF"/>
          <w:sz w:val="32"/>
          <w:szCs w:val="32"/>
        </w:rPr>
        <w:t>SUA</w:t>
      </w:r>
      <w:r w:rsidR="004973FE" w:rsidRPr="00462CBE">
        <w:rPr>
          <w:rFonts w:ascii="Arial Narrow" w:hAnsi="Arial Narrow"/>
          <w:b/>
          <w:bCs/>
          <w:color w:val="0000FF"/>
          <w:sz w:val="32"/>
          <w:szCs w:val="32"/>
        </w:rPr>
        <w:t xml:space="preserve"> </w:t>
      </w:r>
      <w:r w:rsidR="00476991">
        <w:rPr>
          <w:rFonts w:ascii="Arial Narrow" w:hAnsi="Arial Narrow"/>
          <w:b/>
          <w:bCs/>
          <w:color w:val="0000FF"/>
          <w:sz w:val="32"/>
          <w:szCs w:val="32"/>
        </w:rPr>
        <w:t xml:space="preserve">EMMP </w:t>
      </w:r>
      <w:r w:rsidR="004973FE" w:rsidRPr="00462CBE">
        <w:rPr>
          <w:rFonts w:ascii="Arial Narrow" w:hAnsi="Arial Narrow"/>
          <w:b/>
          <w:bCs/>
          <w:color w:val="0000FF"/>
          <w:sz w:val="32"/>
          <w:szCs w:val="32"/>
        </w:rPr>
        <w:t xml:space="preserve">a.a. </w:t>
      </w:r>
      <w:r w:rsidR="00CF4B97" w:rsidRPr="00462CBE">
        <w:rPr>
          <w:rFonts w:ascii="Arial Narrow" w:hAnsi="Arial Narrow"/>
          <w:b/>
          <w:bCs/>
          <w:color w:val="0000FF"/>
          <w:sz w:val="32"/>
          <w:szCs w:val="32"/>
        </w:rPr>
        <w:t>202</w:t>
      </w:r>
      <w:r w:rsidR="00476991">
        <w:rPr>
          <w:rFonts w:ascii="Arial Narrow" w:hAnsi="Arial Narrow"/>
          <w:b/>
          <w:bCs/>
          <w:color w:val="0000FF"/>
          <w:sz w:val="32"/>
          <w:szCs w:val="32"/>
        </w:rPr>
        <w:t>3</w:t>
      </w:r>
      <w:r w:rsidR="00CF4B97" w:rsidRPr="00462CBE">
        <w:rPr>
          <w:rFonts w:ascii="Arial Narrow" w:hAnsi="Arial Narrow"/>
          <w:b/>
          <w:bCs/>
          <w:color w:val="0000FF"/>
          <w:sz w:val="32"/>
          <w:szCs w:val="32"/>
        </w:rPr>
        <w:t>-202</w:t>
      </w:r>
      <w:r w:rsidR="00476991">
        <w:rPr>
          <w:rFonts w:ascii="Arial Narrow" w:hAnsi="Arial Narrow"/>
          <w:b/>
          <w:bCs/>
          <w:color w:val="0000FF"/>
          <w:sz w:val="32"/>
          <w:szCs w:val="32"/>
        </w:rPr>
        <w:t>4</w:t>
      </w:r>
    </w:p>
    <w:p w14:paraId="3CF45612" w14:textId="3880E5B1" w:rsidR="00236333" w:rsidDel="00476991" w:rsidRDefault="00236333">
      <w:pPr>
        <w:rPr>
          <w:del w:id="0" w:author="Monica Brignardello" w:date="2023-04-17T15:52:00Z"/>
          <w:rFonts w:ascii="Arial Narrow" w:hAnsi="Arial Narrow"/>
          <w:sz w:val="26"/>
          <w:szCs w:val="26"/>
        </w:rPr>
      </w:pPr>
    </w:p>
    <w:tbl>
      <w:tblPr>
        <w:tblStyle w:val="Grigliatabella"/>
        <w:tblW w:w="14885" w:type="dxa"/>
        <w:tblInd w:w="-289" w:type="dxa"/>
        <w:tblLook w:val="04A0" w:firstRow="1" w:lastRow="0" w:firstColumn="1" w:lastColumn="0" w:noHBand="0" w:noVBand="1"/>
      </w:tblPr>
      <w:tblGrid>
        <w:gridCol w:w="1574"/>
        <w:gridCol w:w="13311"/>
      </w:tblGrid>
      <w:tr w:rsidR="001E31C2" w:rsidRPr="006828DA" w14:paraId="423831EC" w14:textId="05D4A8C8" w:rsidTr="001E31C2">
        <w:tc>
          <w:tcPr>
            <w:tcW w:w="1574" w:type="dxa"/>
          </w:tcPr>
          <w:p w14:paraId="0478D3C3" w14:textId="6EA033D9" w:rsidR="001E31C2" w:rsidRPr="00CA1DFB" w:rsidRDefault="001E31C2">
            <w:pPr>
              <w:rPr>
                <w:rFonts w:ascii="Arial Narrow" w:hAnsi="Arial Narrow"/>
                <w:b/>
                <w:bCs/>
                <w:sz w:val="26"/>
                <w:szCs w:val="26"/>
              </w:rPr>
            </w:pPr>
            <w:r w:rsidRPr="00CA1DFB">
              <w:rPr>
                <w:rFonts w:ascii="Arial Narrow" w:hAnsi="Arial Narrow"/>
                <w:b/>
                <w:bCs/>
                <w:sz w:val="26"/>
                <w:szCs w:val="26"/>
              </w:rPr>
              <w:t>Quadro</w:t>
            </w:r>
          </w:p>
        </w:tc>
        <w:tc>
          <w:tcPr>
            <w:tcW w:w="13311" w:type="dxa"/>
          </w:tcPr>
          <w:p w14:paraId="29E94646" w14:textId="596F19FE" w:rsidR="001E31C2" w:rsidRPr="00CA1DFB" w:rsidRDefault="001E31C2">
            <w:pPr>
              <w:rPr>
                <w:rFonts w:ascii="Arial Narrow" w:hAnsi="Arial Narrow"/>
                <w:b/>
                <w:bCs/>
                <w:sz w:val="26"/>
                <w:szCs w:val="26"/>
              </w:rPr>
            </w:pPr>
            <w:r w:rsidRPr="00CA1DFB">
              <w:rPr>
                <w:rFonts w:ascii="Arial Narrow" w:hAnsi="Arial Narrow"/>
                <w:b/>
                <w:bCs/>
                <w:sz w:val="26"/>
                <w:szCs w:val="26"/>
              </w:rPr>
              <w:t>EMMP</w:t>
            </w:r>
          </w:p>
        </w:tc>
      </w:tr>
      <w:tr w:rsidR="001E31C2" w:rsidRPr="006828DA" w14:paraId="274FCEEF" w14:textId="39B2FE31" w:rsidTr="001E31C2">
        <w:tc>
          <w:tcPr>
            <w:tcW w:w="1574" w:type="dxa"/>
          </w:tcPr>
          <w:p w14:paraId="3E6A76B3" w14:textId="1D428C15" w:rsidR="001E31C2" w:rsidRPr="00BC66B6" w:rsidRDefault="001E31C2">
            <w:pPr>
              <w:rPr>
                <w:rFonts w:ascii="Arial Narrow" w:hAnsi="Arial Narrow"/>
                <w:b/>
                <w:bCs/>
                <w:sz w:val="24"/>
                <w:szCs w:val="24"/>
              </w:rPr>
            </w:pPr>
            <w:r w:rsidRPr="00BC66B6">
              <w:rPr>
                <w:rFonts w:ascii="Arial Narrow" w:hAnsi="Arial Narrow"/>
                <w:b/>
                <w:bCs/>
                <w:sz w:val="24"/>
                <w:szCs w:val="24"/>
              </w:rPr>
              <w:t>Corso in breve</w:t>
            </w:r>
          </w:p>
        </w:tc>
        <w:tc>
          <w:tcPr>
            <w:tcW w:w="13311" w:type="dxa"/>
          </w:tcPr>
          <w:p w14:paraId="43A3745A" w14:textId="7A6D4E70" w:rsidR="001E31C2" w:rsidRPr="00CA1DFB" w:rsidRDefault="001E31C2" w:rsidP="00CA1DFB">
            <w:pPr>
              <w:rPr>
                <w:rFonts w:ascii="Arial Narrow" w:hAnsi="Arial Narrow"/>
                <w:sz w:val="24"/>
                <w:szCs w:val="24"/>
              </w:rPr>
            </w:pPr>
            <w:r w:rsidRPr="00CA1DFB">
              <w:rPr>
                <w:rFonts w:ascii="Arial Narrow" w:hAnsi="Arial Narrow"/>
                <w:sz w:val="24"/>
                <w:szCs w:val="24"/>
              </w:rPr>
              <w:t>Il Corso di laurea magistrale in Economia e Management Marittimo e Portuale (EMMP) è stato istituito nell'a.a. 2002-2003.</w:t>
            </w:r>
          </w:p>
          <w:p w14:paraId="51AD4433" w14:textId="4E672436" w:rsidR="001E31C2" w:rsidRDefault="001E31C2" w:rsidP="00CA1DFB">
            <w:pPr>
              <w:rPr>
                <w:rFonts w:ascii="Arial Narrow" w:hAnsi="Arial Narrow"/>
                <w:sz w:val="24"/>
                <w:szCs w:val="24"/>
              </w:rPr>
            </w:pPr>
            <w:r w:rsidRPr="00CA1DFB">
              <w:rPr>
                <w:rFonts w:ascii="Arial Narrow" w:hAnsi="Arial Narrow"/>
                <w:sz w:val="24"/>
                <w:szCs w:val="24"/>
              </w:rPr>
              <w:t>Trascorsi ormai vent’anni dalla sua attivazione la struttura organizzativa del Corso, pur con le implementazioni che si sono</w:t>
            </w:r>
            <w:r>
              <w:rPr>
                <w:rFonts w:ascii="Arial Narrow" w:hAnsi="Arial Narrow"/>
                <w:sz w:val="24"/>
                <w:szCs w:val="24"/>
              </w:rPr>
              <w:t xml:space="preserve"> </w:t>
            </w:r>
            <w:r w:rsidRPr="00CA1DFB">
              <w:rPr>
                <w:rFonts w:ascii="Arial Narrow" w:hAnsi="Arial Narrow"/>
                <w:sz w:val="24"/>
                <w:szCs w:val="24"/>
              </w:rPr>
              <w:t>rese necessarie ai fini dell'adeguamento alla normativa vigente ed all'evoluzione del mercato, conferma sostanzialmente la</w:t>
            </w:r>
            <w:r>
              <w:rPr>
                <w:rFonts w:ascii="Arial Narrow" w:hAnsi="Arial Narrow"/>
                <w:sz w:val="24"/>
                <w:szCs w:val="24"/>
              </w:rPr>
              <w:t xml:space="preserve"> </w:t>
            </w:r>
            <w:r w:rsidRPr="00CA1DFB">
              <w:rPr>
                <w:rFonts w:ascii="Arial Narrow" w:hAnsi="Arial Narrow"/>
                <w:sz w:val="24"/>
                <w:szCs w:val="24"/>
              </w:rPr>
              <w:t>sua organizzazione che vede la presenza nell’offerta formativa di un equilibrato insieme di insegnamenti</w:t>
            </w:r>
            <w:r>
              <w:rPr>
                <w:rFonts w:ascii="Arial Narrow" w:hAnsi="Arial Narrow"/>
                <w:sz w:val="24"/>
                <w:szCs w:val="24"/>
              </w:rPr>
              <w:t xml:space="preserve"> </w:t>
            </w:r>
            <w:r w:rsidRPr="00CA1DFB">
              <w:rPr>
                <w:rFonts w:ascii="Arial Narrow" w:hAnsi="Arial Narrow"/>
                <w:sz w:val="24"/>
                <w:szCs w:val="24"/>
              </w:rPr>
              <w:t>professionalizzanti, alcuni dei quali erogati in lingua inglese, negli ambiti aziendale, economico, statistico-matematico e</w:t>
            </w:r>
            <w:r>
              <w:rPr>
                <w:rFonts w:ascii="Arial Narrow" w:hAnsi="Arial Narrow"/>
                <w:sz w:val="24"/>
                <w:szCs w:val="24"/>
              </w:rPr>
              <w:t xml:space="preserve"> </w:t>
            </w:r>
            <w:r w:rsidRPr="00CA1DFB">
              <w:rPr>
                <w:rFonts w:ascii="Arial Narrow" w:hAnsi="Arial Narrow"/>
                <w:sz w:val="24"/>
                <w:szCs w:val="24"/>
              </w:rPr>
              <w:t>giuridico con specifico riferimento al settore marittimo-portuale nazionale ed internazionale, oltre ad un corso obbligatorio</w:t>
            </w:r>
            <w:r>
              <w:rPr>
                <w:rFonts w:ascii="Arial Narrow" w:hAnsi="Arial Narrow"/>
                <w:sz w:val="24"/>
                <w:szCs w:val="24"/>
              </w:rPr>
              <w:t xml:space="preserve"> </w:t>
            </w:r>
            <w:r w:rsidRPr="00CA1DFB">
              <w:rPr>
                <w:rFonts w:ascii="Arial Narrow" w:hAnsi="Arial Narrow"/>
                <w:sz w:val="24"/>
                <w:szCs w:val="24"/>
              </w:rPr>
              <w:t xml:space="preserve">di lingua inglese di livello B2. </w:t>
            </w:r>
          </w:p>
          <w:p w14:paraId="2109CF28" w14:textId="652EDBA5" w:rsidR="001E31C2" w:rsidRPr="00CA1DFB" w:rsidRDefault="001E31C2" w:rsidP="00CA1DFB">
            <w:pPr>
              <w:rPr>
                <w:rFonts w:ascii="Arial Narrow" w:hAnsi="Arial Narrow"/>
                <w:sz w:val="24"/>
                <w:szCs w:val="24"/>
              </w:rPr>
            </w:pPr>
            <w:r w:rsidRPr="00CA1DFB">
              <w:rPr>
                <w:rFonts w:ascii="Arial Narrow" w:hAnsi="Arial Narrow"/>
                <w:sz w:val="24"/>
                <w:szCs w:val="24"/>
              </w:rPr>
              <w:t>Nel piano di studio non sono formalizzati curricula, tuttavia nel secondo anno gli studenti</w:t>
            </w:r>
            <w:r>
              <w:rPr>
                <w:rFonts w:ascii="Arial Narrow" w:hAnsi="Arial Narrow"/>
                <w:sz w:val="24"/>
                <w:szCs w:val="24"/>
              </w:rPr>
              <w:t xml:space="preserve"> </w:t>
            </w:r>
            <w:r w:rsidRPr="00CA1DFB">
              <w:rPr>
                <w:rFonts w:ascii="Arial Narrow" w:hAnsi="Arial Narrow"/>
                <w:sz w:val="24"/>
                <w:szCs w:val="24"/>
              </w:rPr>
              <w:t>possono scegliere tra insegnamenti maggiormente focalizzati sul settore del trasporto marittimo di persone e del turismo,</w:t>
            </w:r>
            <w:r>
              <w:rPr>
                <w:rFonts w:ascii="Arial Narrow" w:hAnsi="Arial Narrow"/>
                <w:sz w:val="24"/>
                <w:szCs w:val="24"/>
              </w:rPr>
              <w:t xml:space="preserve"> </w:t>
            </w:r>
            <w:r w:rsidRPr="00CA1DFB">
              <w:rPr>
                <w:rFonts w:ascii="Arial Narrow" w:hAnsi="Arial Narrow"/>
                <w:sz w:val="24"/>
                <w:szCs w:val="24"/>
              </w:rPr>
              <w:t>piuttosto che sul trasporto di cose e sulla logistica. Inoltre agli studenti è offerta la possibilità di esperienze formative</w:t>
            </w:r>
            <w:r>
              <w:rPr>
                <w:rFonts w:ascii="Arial Narrow" w:hAnsi="Arial Narrow"/>
                <w:sz w:val="24"/>
                <w:szCs w:val="24"/>
              </w:rPr>
              <w:t xml:space="preserve"> </w:t>
            </w:r>
            <w:r w:rsidRPr="00CA1DFB">
              <w:rPr>
                <w:rFonts w:ascii="Arial Narrow" w:hAnsi="Arial Narrow"/>
                <w:sz w:val="24"/>
                <w:szCs w:val="24"/>
              </w:rPr>
              <w:t>all’estero, nonché di svolgimento di tirocini presso imprese o enti</w:t>
            </w:r>
            <w:r>
              <w:rPr>
                <w:rFonts w:ascii="Arial Narrow" w:hAnsi="Arial Narrow"/>
                <w:sz w:val="24"/>
                <w:szCs w:val="24"/>
              </w:rPr>
              <w:t xml:space="preserve"> c</w:t>
            </w:r>
            <w:r w:rsidRPr="00CA1DFB">
              <w:rPr>
                <w:rFonts w:ascii="Arial Narrow" w:hAnsi="Arial Narrow"/>
                <w:sz w:val="24"/>
                <w:szCs w:val="24"/>
              </w:rPr>
              <w:t>onvenzionati con il Dipartimento di Economia e con</w:t>
            </w:r>
            <w:r>
              <w:rPr>
                <w:rFonts w:ascii="Arial Narrow" w:hAnsi="Arial Narrow"/>
                <w:sz w:val="24"/>
                <w:szCs w:val="24"/>
              </w:rPr>
              <w:t xml:space="preserve"> </w:t>
            </w:r>
            <w:r w:rsidRPr="00CA1DFB">
              <w:rPr>
                <w:rFonts w:ascii="Arial Narrow" w:hAnsi="Arial Narrow"/>
                <w:sz w:val="24"/>
                <w:szCs w:val="24"/>
              </w:rPr>
              <w:t>l’Ateneo di Genova.</w:t>
            </w:r>
          </w:p>
          <w:p w14:paraId="701CA74E" w14:textId="77777777" w:rsidR="001E31C2" w:rsidRDefault="001E31C2" w:rsidP="00CA1DFB">
            <w:pPr>
              <w:rPr>
                <w:ins w:id="1" w:author="Monica Brignardello" w:date="2022-12-17T10:50:00Z"/>
                <w:rFonts w:ascii="Arial Narrow" w:hAnsi="Arial Narrow"/>
                <w:sz w:val="24"/>
                <w:szCs w:val="24"/>
              </w:rPr>
            </w:pPr>
            <w:r w:rsidRPr="00CA1DFB">
              <w:rPr>
                <w:rFonts w:ascii="Arial Narrow" w:hAnsi="Arial Narrow"/>
                <w:sz w:val="24"/>
                <w:szCs w:val="24"/>
              </w:rPr>
              <w:t>Il Corso EMMP forma figure professionali specifiche, sempre più richieste nel campo delle attività portuali e del trasporto</w:t>
            </w:r>
            <w:r>
              <w:rPr>
                <w:rFonts w:ascii="Arial Narrow" w:hAnsi="Arial Narrow"/>
                <w:sz w:val="24"/>
                <w:szCs w:val="24"/>
              </w:rPr>
              <w:t xml:space="preserve"> </w:t>
            </w:r>
            <w:r w:rsidRPr="00CA1DFB">
              <w:rPr>
                <w:rFonts w:ascii="Arial Narrow" w:hAnsi="Arial Narrow"/>
                <w:sz w:val="24"/>
                <w:szCs w:val="24"/>
              </w:rPr>
              <w:t>marittimo merci e passeggeri, dell'intermodalità, della gestione e delle politiche portuali, delle attività logistiche e dei servizi</w:t>
            </w:r>
            <w:r>
              <w:rPr>
                <w:rFonts w:ascii="Arial Narrow" w:hAnsi="Arial Narrow"/>
                <w:sz w:val="24"/>
                <w:szCs w:val="24"/>
              </w:rPr>
              <w:t xml:space="preserve"> </w:t>
            </w:r>
            <w:r w:rsidRPr="00CA1DFB">
              <w:rPr>
                <w:rFonts w:ascii="Arial Narrow" w:hAnsi="Arial Narrow"/>
                <w:sz w:val="24"/>
                <w:szCs w:val="24"/>
              </w:rPr>
              <w:t xml:space="preserve">ad alto valore aggiunto. </w:t>
            </w:r>
          </w:p>
          <w:p w14:paraId="59E5100C" w14:textId="587087F5" w:rsidR="001E31C2" w:rsidRPr="00CA1DFB" w:rsidRDefault="001E31C2" w:rsidP="00CA1DFB">
            <w:pPr>
              <w:rPr>
                <w:rFonts w:ascii="Arial Narrow" w:hAnsi="Arial Narrow"/>
                <w:sz w:val="24"/>
                <w:szCs w:val="24"/>
              </w:rPr>
            </w:pPr>
            <w:r w:rsidRPr="00CA1DFB">
              <w:rPr>
                <w:rFonts w:ascii="Arial Narrow" w:hAnsi="Arial Narrow"/>
                <w:sz w:val="24"/>
                <w:szCs w:val="24"/>
              </w:rPr>
              <w:t>Il laureato in EMMP ha inoltre una solida formazione che gli consente di proseguire gli studi in</w:t>
            </w:r>
            <w:r>
              <w:rPr>
                <w:rFonts w:ascii="Arial Narrow" w:hAnsi="Arial Narrow"/>
                <w:sz w:val="24"/>
                <w:szCs w:val="24"/>
              </w:rPr>
              <w:t xml:space="preserve"> </w:t>
            </w:r>
            <w:r w:rsidRPr="00CA1DFB">
              <w:rPr>
                <w:rFonts w:ascii="Arial Narrow" w:hAnsi="Arial Narrow"/>
                <w:sz w:val="24"/>
                <w:szCs w:val="24"/>
              </w:rPr>
              <w:t>Master o Dottorati di ricerca del settore.</w:t>
            </w:r>
          </w:p>
          <w:p w14:paraId="6CCCB417" w14:textId="12E69FE5" w:rsidR="001E31C2" w:rsidRDefault="001E31C2" w:rsidP="00CA1DFB">
            <w:pPr>
              <w:rPr>
                <w:ins w:id="2" w:author="Monica Brignardello" w:date="2023-02-03T08:28:00Z"/>
                <w:rFonts w:ascii="Arial Narrow" w:hAnsi="Arial Narrow"/>
                <w:sz w:val="24"/>
                <w:szCs w:val="24"/>
              </w:rPr>
            </w:pPr>
            <w:del w:id="3" w:author="Monica Brignardello" w:date="2022-12-17T10:58:00Z">
              <w:r w:rsidRPr="00CA1DFB" w:rsidDel="00BC66B6">
                <w:rPr>
                  <w:rFonts w:ascii="Arial Narrow" w:hAnsi="Arial Narrow"/>
                  <w:sz w:val="24"/>
                  <w:szCs w:val="24"/>
                </w:rPr>
                <w:delText xml:space="preserve">Per la specificità della sua offerta formativa, </w:delText>
              </w:r>
            </w:del>
            <w:del w:id="4" w:author="Monica Brignardello" w:date="2022-12-17T10:57:00Z">
              <w:r w:rsidRPr="00CA1DFB" w:rsidDel="00BC66B6">
                <w:rPr>
                  <w:rFonts w:ascii="Arial Narrow" w:hAnsi="Arial Narrow"/>
                  <w:sz w:val="24"/>
                  <w:szCs w:val="24"/>
                </w:rPr>
                <w:delText xml:space="preserve">il </w:delText>
              </w:r>
            </w:del>
            <w:ins w:id="5" w:author="Monica Brignardello" w:date="2022-12-17T10:57:00Z">
              <w:r>
                <w:rPr>
                  <w:rFonts w:ascii="Arial Narrow" w:hAnsi="Arial Narrow"/>
                  <w:sz w:val="24"/>
                  <w:szCs w:val="24"/>
                </w:rPr>
                <w:t>I</w:t>
              </w:r>
              <w:r w:rsidRPr="00CA1DFB">
                <w:rPr>
                  <w:rFonts w:ascii="Arial Narrow" w:hAnsi="Arial Narrow"/>
                  <w:sz w:val="24"/>
                  <w:szCs w:val="24"/>
                </w:rPr>
                <w:t xml:space="preserve">l </w:t>
              </w:r>
            </w:ins>
            <w:r w:rsidRPr="00CA1DFB">
              <w:rPr>
                <w:rFonts w:ascii="Arial Narrow" w:hAnsi="Arial Narrow"/>
                <w:sz w:val="24"/>
                <w:szCs w:val="24"/>
              </w:rPr>
              <w:t>Corso di laurea magistrale in Economia e Management Marittimo e Portuale</w:t>
            </w:r>
            <w:r>
              <w:rPr>
                <w:rFonts w:ascii="Arial Narrow" w:hAnsi="Arial Narrow"/>
                <w:sz w:val="24"/>
                <w:szCs w:val="24"/>
              </w:rPr>
              <w:t xml:space="preserve"> </w:t>
            </w:r>
            <w:r w:rsidRPr="00CA1DFB">
              <w:rPr>
                <w:rFonts w:ascii="Arial Narrow" w:hAnsi="Arial Narrow"/>
                <w:sz w:val="24"/>
                <w:szCs w:val="24"/>
              </w:rPr>
              <w:t xml:space="preserve">si </w:t>
            </w:r>
            <w:ins w:id="6" w:author="Monica Brignardello" w:date="2022-12-17T10:58:00Z">
              <w:r>
                <w:rPr>
                  <w:rFonts w:ascii="Arial Narrow" w:hAnsi="Arial Narrow"/>
                  <w:sz w:val="24"/>
                  <w:szCs w:val="24"/>
                </w:rPr>
                <w:t>contraddistingue</w:t>
              </w:r>
            </w:ins>
            <w:ins w:id="7" w:author="Monica Brignardello" w:date="2022-12-17T11:00:00Z">
              <w:r>
                <w:rPr>
                  <w:rFonts w:ascii="Arial Narrow" w:hAnsi="Arial Narrow"/>
                  <w:sz w:val="24"/>
                  <w:szCs w:val="24"/>
                </w:rPr>
                <w:t>, dunque,</w:t>
              </w:r>
            </w:ins>
            <w:ins w:id="8" w:author="Monica Brignardello" w:date="2022-12-17T10:58:00Z">
              <w:r>
                <w:rPr>
                  <w:rFonts w:ascii="Arial Narrow" w:hAnsi="Arial Narrow"/>
                  <w:sz w:val="24"/>
                  <w:szCs w:val="24"/>
                </w:rPr>
                <w:t xml:space="preserve"> per la specialità della sua offerta formativa </w:t>
              </w:r>
            </w:ins>
            <w:ins w:id="9" w:author="Monica Brignardello" w:date="2022-12-17T10:59:00Z">
              <w:r>
                <w:rPr>
                  <w:rFonts w:ascii="Arial Narrow" w:hAnsi="Arial Narrow"/>
                  <w:sz w:val="24"/>
                  <w:szCs w:val="24"/>
                </w:rPr>
                <w:t>interdisciplinare nelle tematiche inerenti la Blue Economy.</w:t>
              </w:r>
            </w:ins>
          </w:p>
          <w:p w14:paraId="021629D7" w14:textId="25D941F0" w:rsidR="001E31C2" w:rsidRPr="00236333" w:rsidRDefault="001E31C2" w:rsidP="00CA1DFB">
            <w:pPr>
              <w:rPr>
                <w:rFonts w:ascii="Arial Narrow" w:hAnsi="Arial Narrow"/>
                <w:sz w:val="24"/>
                <w:szCs w:val="24"/>
              </w:rPr>
            </w:pPr>
            <w:del w:id="10" w:author="Monica Brignardello" w:date="2022-12-17T10:59:00Z">
              <w:r w:rsidRPr="00CA1DFB" w:rsidDel="00BC66B6">
                <w:rPr>
                  <w:rFonts w:ascii="Arial Narrow" w:hAnsi="Arial Narrow"/>
                  <w:sz w:val="24"/>
                  <w:szCs w:val="24"/>
                </w:rPr>
                <w:delText>distingue nettamente dagli altri Corsi di laurea magistrali dell'Università degli Studi di Genova e di altri Atenei italiani.</w:delText>
              </w:r>
            </w:del>
          </w:p>
        </w:tc>
      </w:tr>
      <w:tr w:rsidR="001E31C2" w:rsidRPr="00F920D2" w14:paraId="30A8D9E3" w14:textId="43B8052D" w:rsidTr="001E31C2">
        <w:tc>
          <w:tcPr>
            <w:tcW w:w="1574" w:type="dxa"/>
          </w:tcPr>
          <w:p w14:paraId="229C11F8" w14:textId="77777777" w:rsidR="001E31C2" w:rsidRPr="00CA1DFB" w:rsidRDefault="001E31C2" w:rsidP="007731B8">
            <w:pPr>
              <w:rPr>
                <w:rFonts w:ascii="Arial Narrow" w:hAnsi="Arial Narrow"/>
                <w:sz w:val="24"/>
                <w:szCs w:val="24"/>
              </w:rPr>
            </w:pPr>
            <w:r w:rsidRPr="00CA1DFB">
              <w:rPr>
                <w:rFonts w:ascii="Arial Narrow" w:hAnsi="Arial Narrow"/>
                <w:sz w:val="24"/>
                <w:szCs w:val="24"/>
              </w:rPr>
              <w:t>QUADRO A1.b</w:t>
            </w:r>
          </w:p>
          <w:p w14:paraId="162FD9C6" w14:textId="635088A9" w:rsidR="001E31C2" w:rsidRPr="00CA1DFB" w:rsidRDefault="001E31C2" w:rsidP="00F920D2">
            <w:pPr>
              <w:rPr>
                <w:rFonts w:ascii="Arial Narrow" w:hAnsi="Arial Narrow"/>
                <w:sz w:val="24"/>
                <w:szCs w:val="24"/>
              </w:rPr>
            </w:pPr>
            <w:r w:rsidRPr="00CA1DFB">
              <w:rPr>
                <w:rFonts w:ascii="Arial Narrow" w:hAnsi="Arial Narrow"/>
                <w:sz w:val="24"/>
                <w:szCs w:val="24"/>
              </w:rPr>
              <w:t>Consultazione con le organizzazioni rappresentative - a livello nazionale e</w:t>
            </w:r>
            <w:r>
              <w:rPr>
                <w:rFonts w:ascii="Arial Narrow" w:hAnsi="Arial Narrow"/>
                <w:sz w:val="24"/>
                <w:szCs w:val="24"/>
              </w:rPr>
              <w:t xml:space="preserve"> </w:t>
            </w:r>
            <w:r w:rsidRPr="00CA1DFB">
              <w:rPr>
                <w:rFonts w:ascii="Arial Narrow" w:hAnsi="Arial Narrow"/>
                <w:sz w:val="24"/>
                <w:szCs w:val="24"/>
              </w:rPr>
              <w:t>internazionale - della produzione di beni e servizi, delle professioni</w:t>
            </w:r>
            <w:r>
              <w:rPr>
                <w:rFonts w:ascii="Arial Narrow" w:hAnsi="Arial Narrow"/>
                <w:sz w:val="24"/>
                <w:szCs w:val="24"/>
              </w:rPr>
              <w:t xml:space="preserve"> </w:t>
            </w:r>
            <w:r w:rsidRPr="00CA1DFB">
              <w:rPr>
                <w:rFonts w:ascii="Arial Narrow" w:hAnsi="Arial Narrow"/>
                <w:sz w:val="24"/>
                <w:szCs w:val="24"/>
              </w:rPr>
              <w:lastRenderedPageBreak/>
              <w:t>(Consultazioni successive)</w:t>
            </w:r>
          </w:p>
        </w:tc>
        <w:tc>
          <w:tcPr>
            <w:tcW w:w="13311" w:type="dxa"/>
          </w:tcPr>
          <w:p w14:paraId="2F11FE80" w14:textId="3D826BF1" w:rsidR="001E31C2" w:rsidRPr="00CA1DFB" w:rsidRDefault="001E31C2" w:rsidP="00CA1DFB">
            <w:pPr>
              <w:rPr>
                <w:rFonts w:ascii="Arial Narrow" w:hAnsi="Arial Narrow"/>
                <w:sz w:val="24"/>
                <w:szCs w:val="24"/>
              </w:rPr>
            </w:pPr>
            <w:r w:rsidRPr="00CA1DFB">
              <w:rPr>
                <w:rFonts w:ascii="Arial Narrow" w:hAnsi="Arial Narrow"/>
                <w:sz w:val="24"/>
                <w:szCs w:val="24"/>
              </w:rPr>
              <w:lastRenderedPageBreak/>
              <w:t>Il Corso di laurea magistrale in Economia e Management Marittimo e Portuale ha avviato nel corso degli anni un'intensa</w:t>
            </w:r>
            <w:r>
              <w:rPr>
                <w:rFonts w:ascii="Arial Narrow" w:hAnsi="Arial Narrow"/>
                <w:sz w:val="24"/>
                <w:szCs w:val="24"/>
              </w:rPr>
              <w:t xml:space="preserve"> </w:t>
            </w:r>
            <w:r w:rsidRPr="00CA1DFB">
              <w:rPr>
                <w:rFonts w:ascii="Arial Narrow" w:hAnsi="Arial Narrow"/>
                <w:sz w:val="24"/>
                <w:szCs w:val="24"/>
              </w:rPr>
              <w:t>attività di consultazione con i rappresentanti del mondo operativo sia attraverso rapporti istituzionali diretti tra il</w:t>
            </w:r>
            <w:r>
              <w:rPr>
                <w:rFonts w:ascii="Arial Narrow" w:hAnsi="Arial Narrow"/>
                <w:sz w:val="24"/>
                <w:szCs w:val="24"/>
              </w:rPr>
              <w:t xml:space="preserve"> </w:t>
            </w:r>
            <w:r w:rsidRPr="00CA1DFB">
              <w:rPr>
                <w:rFonts w:ascii="Arial Narrow" w:hAnsi="Arial Narrow"/>
                <w:sz w:val="24"/>
                <w:szCs w:val="24"/>
              </w:rPr>
              <w:t>Coordinatore e singoli operatori sia attraverso l'istituzione, nel 2014, di una Consulta di cui fanno parte tutti i docenti del</w:t>
            </w:r>
            <w:r>
              <w:rPr>
                <w:rFonts w:ascii="Arial Narrow" w:hAnsi="Arial Narrow"/>
                <w:sz w:val="24"/>
                <w:szCs w:val="24"/>
              </w:rPr>
              <w:t xml:space="preserve"> </w:t>
            </w:r>
            <w:r w:rsidRPr="00CA1DFB">
              <w:rPr>
                <w:rFonts w:ascii="Arial Narrow" w:hAnsi="Arial Narrow"/>
                <w:sz w:val="24"/>
                <w:szCs w:val="24"/>
              </w:rPr>
              <w:t>Corso ed esponenti pubblici e privati del settore dello shipping.</w:t>
            </w:r>
          </w:p>
          <w:p w14:paraId="23EC205D" w14:textId="418D5BB8" w:rsidR="001E31C2" w:rsidRPr="00CA1DFB" w:rsidRDefault="001E31C2" w:rsidP="00CA1DFB">
            <w:pPr>
              <w:rPr>
                <w:rFonts w:ascii="Arial Narrow" w:hAnsi="Arial Narrow"/>
                <w:sz w:val="24"/>
                <w:szCs w:val="24"/>
              </w:rPr>
            </w:pPr>
            <w:r w:rsidRPr="00CA1DFB">
              <w:rPr>
                <w:rFonts w:ascii="Arial Narrow" w:hAnsi="Arial Narrow"/>
                <w:sz w:val="24"/>
                <w:szCs w:val="24"/>
              </w:rPr>
              <w:t>Gli incontri della Consulta si sono sempre dimostrati utili momenti di confronto durante i quali il Coordinatore ed i docenti</w:t>
            </w:r>
            <w:r>
              <w:rPr>
                <w:rFonts w:ascii="Arial Narrow" w:hAnsi="Arial Narrow"/>
                <w:sz w:val="24"/>
                <w:szCs w:val="24"/>
              </w:rPr>
              <w:t xml:space="preserve"> </w:t>
            </w:r>
            <w:r w:rsidRPr="00CA1DFB">
              <w:rPr>
                <w:rFonts w:ascii="Arial Narrow" w:hAnsi="Arial Narrow"/>
                <w:sz w:val="24"/>
                <w:szCs w:val="24"/>
              </w:rPr>
              <w:t>hanno la possibilità di verificare se l'offerta formativa del Corso risulti realmente coerente con le esigenze del mondo</w:t>
            </w:r>
            <w:r>
              <w:rPr>
                <w:rFonts w:ascii="Arial Narrow" w:hAnsi="Arial Narrow"/>
                <w:sz w:val="24"/>
                <w:szCs w:val="24"/>
              </w:rPr>
              <w:t xml:space="preserve"> </w:t>
            </w:r>
            <w:r w:rsidRPr="00CA1DFB">
              <w:rPr>
                <w:rFonts w:ascii="Arial Narrow" w:hAnsi="Arial Narrow"/>
                <w:sz w:val="24"/>
                <w:szCs w:val="24"/>
              </w:rPr>
              <w:t xml:space="preserve">operativo. </w:t>
            </w:r>
          </w:p>
          <w:p w14:paraId="34A24369" w14:textId="77777777" w:rsidR="001E31C2" w:rsidRPr="00CA1DFB" w:rsidRDefault="001E31C2" w:rsidP="00CA1DFB">
            <w:pPr>
              <w:rPr>
                <w:rFonts w:ascii="Arial Narrow" w:hAnsi="Arial Narrow"/>
                <w:sz w:val="24"/>
                <w:szCs w:val="24"/>
              </w:rPr>
            </w:pPr>
            <w:r w:rsidRPr="00CA1DFB">
              <w:rPr>
                <w:rFonts w:ascii="Arial Narrow" w:hAnsi="Arial Narrow"/>
                <w:sz w:val="24"/>
                <w:szCs w:val="24"/>
              </w:rPr>
              <w:t>Le finalità degli incontri sono infatti principalmente volte a:</w:t>
            </w:r>
          </w:p>
          <w:p w14:paraId="5000F2C1" w14:textId="77777777" w:rsidR="001E31C2" w:rsidRPr="00CA1DFB" w:rsidRDefault="001E31C2" w:rsidP="00CA1DFB">
            <w:pPr>
              <w:rPr>
                <w:rFonts w:ascii="Arial Narrow" w:hAnsi="Arial Narrow"/>
                <w:sz w:val="24"/>
                <w:szCs w:val="24"/>
              </w:rPr>
            </w:pPr>
            <w:r w:rsidRPr="00CA1DFB">
              <w:rPr>
                <w:rFonts w:ascii="Arial Narrow" w:hAnsi="Arial Narrow"/>
                <w:sz w:val="24"/>
                <w:szCs w:val="24"/>
              </w:rPr>
              <w:t>- presentare agli esponenti del mondo operativo l'offerta formativa del Corso, i suoi punti di forza e di criticità;</w:t>
            </w:r>
          </w:p>
          <w:p w14:paraId="3CB68451" w14:textId="014A4A29" w:rsidR="001E31C2" w:rsidRPr="00CA1DFB" w:rsidRDefault="001E31C2" w:rsidP="00CA1DFB">
            <w:pPr>
              <w:rPr>
                <w:rFonts w:ascii="Arial Narrow" w:hAnsi="Arial Narrow"/>
                <w:sz w:val="24"/>
                <w:szCs w:val="24"/>
              </w:rPr>
            </w:pPr>
            <w:r w:rsidRPr="00CA1DFB">
              <w:rPr>
                <w:rFonts w:ascii="Arial Narrow" w:hAnsi="Arial Narrow"/>
                <w:sz w:val="24"/>
                <w:szCs w:val="24"/>
              </w:rPr>
              <w:t>- realizzare un confronto con le esigenze della realtà operativa in modo da definire processi formativi sempre più coerenti</w:t>
            </w:r>
            <w:r>
              <w:rPr>
                <w:rFonts w:ascii="Arial Narrow" w:hAnsi="Arial Narrow"/>
                <w:sz w:val="24"/>
                <w:szCs w:val="24"/>
              </w:rPr>
              <w:t xml:space="preserve"> </w:t>
            </w:r>
            <w:r w:rsidRPr="00CA1DFB">
              <w:rPr>
                <w:rFonts w:ascii="Arial Narrow" w:hAnsi="Arial Narrow"/>
                <w:sz w:val="24"/>
                <w:szCs w:val="24"/>
              </w:rPr>
              <w:t>con l'inserimento dei laureati magistrali nel mondo del lavoro;</w:t>
            </w:r>
          </w:p>
          <w:p w14:paraId="5BDD8C48" w14:textId="40185679" w:rsidR="001E31C2" w:rsidRDefault="001E31C2" w:rsidP="00AC6F81">
            <w:pPr>
              <w:rPr>
                <w:rFonts w:ascii="Arial Narrow" w:hAnsi="Arial Narrow"/>
                <w:sz w:val="24"/>
                <w:szCs w:val="24"/>
              </w:rPr>
            </w:pPr>
            <w:r w:rsidRPr="00CA1DFB">
              <w:rPr>
                <w:rFonts w:ascii="Arial Narrow" w:hAnsi="Arial Narrow"/>
                <w:sz w:val="24"/>
                <w:szCs w:val="24"/>
              </w:rPr>
              <w:t xml:space="preserve">- rafforzare forme di collaborazione soprattutto nel campo della didattica (docenza in </w:t>
            </w:r>
            <w:del w:id="11" w:author="Monica Brignardello" w:date="2023-02-03T08:29:00Z">
              <w:r w:rsidRPr="00CA1DFB" w:rsidDel="00737163">
                <w:rPr>
                  <w:rFonts w:ascii="Arial Narrow" w:hAnsi="Arial Narrow"/>
                  <w:sz w:val="24"/>
                  <w:szCs w:val="24"/>
                </w:rPr>
                <w:delText>corsi ufficiali</w:delText>
              </w:r>
            </w:del>
            <w:ins w:id="12" w:author="Monica Brignardello" w:date="2023-02-03T08:29:00Z">
              <w:r>
                <w:rPr>
                  <w:rFonts w:ascii="Arial Narrow" w:hAnsi="Arial Narrow"/>
                  <w:sz w:val="24"/>
                  <w:szCs w:val="24"/>
                </w:rPr>
                <w:t>insegnamenti</w:t>
              </w:r>
            </w:ins>
            <w:r w:rsidRPr="00CA1DFB">
              <w:rPr>
                <w:rFonts w:ascii="Arial Narrow" w:hAnsi="Arial Narrow"/>
                <w:sz w:val="24"/>
                <w:szCs w:val="24"/>
              </w:rPr>
              <w:t>, seminari, testimonianze,</w:t>
            </w:r>
            <w:r>
              <w:rPr>
                <w:rFonts w:ascii="Arial Narrow" w:hAnsi="Arial Narrow"/>
                <w:sz w:val="24"/>
                <w:szCs w:val="24"/>
              </w:rPr>
              <w:t xml:space="preserve"> </w:t>
            </w:r>
            <w:r w:rsidRPr="00CA1DFB">
              <w:rPr>
                <w:rFonts w:ascii="Arial Narrow" w:hAnsi="Arial Narrow"/>
                <w:sz w:val="24"/>
                <w:szCs w:val="24"/>
              </w:rPr>
              <w:t>ecc.) e nella realizzazione di attività formative a favore degli studenti al di fuori della sede universitaria (viaggi di istruzione</w:t>
            </w:r>
            <w:r>
              <w:rPr>
                <w:rFonts w:ascii="Arial Narrow" w:hAnsi="Arial Narrow"/>
                <w:sz w:val="24"/>
                <w:szCs w:val="24"/>
              </w:rPr>
              <w:t xml:space="preserve"> </w:t>
            </w:r>
            <w:r w:rsidRPr="00CA1DFB">
              <w:rPr>
                <w:rFonts w:ascii="Arial Narrow" w:hAnsi="Arial Narrow"/>
                <w:sz w:val="24"/>
                <w:szCs w:val="24"/>
              </w:rPr>
              <w:t>su nave, visita a terminal e interporti, stage e tirocini, ecc.).</w:t>
            </w:r>
          </w:p>
          <w:p w14:paraId="3F601377" w14:textId="5A428806" w:rsidR="001E31C2" w:rsidRPr="00AC6F81" w:rsidRDefault="001E31C2" w:rsidP="00AC6F81">
            <w:pPr>
              <w:rPr>
                <w:rFonts w:ascii="Arial Narrow" w:hAnsi="Arial Narrow"/>
                <w:sz w:val="24"/>
                <w:szCs w:val="24"/>
              </w:rPr>
            </w:pPr>
            <w:r w:rsidRPr="00AC6F81">
              <w:rPr>
                <w:rFonts w:ascii="Arial Narrow" w:hAnsi="Arial Narrow"/>
                <w:sz w:val="24"/>
                <w:szCs w:val="24"/>
              </w:rPr>
              <w:lastRenderedPageBreak/>
              <w:t>Dal 2014 al 2019 la Consulta si è riunita nelle seguenti date: 14 aprile 2014; 22 giugno 2015; 21 giugno 2016; 3 luglio</w:t>
            </w:r>
            <w:r>
              <w:rPr>
                <w:rFonts w:ascii="Arial Narrow" w:hAnsi="Arial Narrow"/>
                <w:sz w:val="24"/>
                <w:szCs w:val="24"/>
              </w:rPr>
              <w:t xml:space="preserve"> </w:t>
            </w:r>
            <w:r w:rsidRPr="00AC6F81">
              <w:rPr>
                <w:rFonts w:ascii="Arial Narrow" w:hAnsi="Arial Narrow"/>
                <w:sz w:val="24"/>
                <w:szCs w:val="24"/>
              </w:rPr>
              <w:t>2017; 5 luglio 2018; 7 febbraio 2019; 19 giugno 2019.</w:t>
            </w:r>
          </w:p>
          <w:p w14:paraId="6C526991" w14:textId="791AEDF1" w:rsidR="001E31C2" w:rsidRPr="00CA1DFB" w:rsidRDefault="001E31C2" w:rsidP="00AC6F81">
            <w:pPr>
              <w:rPr>
                <w:rFonts w:ascii="Arial Narrow" w:hAnsi="Arial Narrow"/>
                <w:sz w:val="24"/>
                <w:szCs w:val="24"/>
              </w:rPr>
            </w:pPr>
            <w:r w:rsidRPr="00AC6F81">
              <w:rPr>
                <w:rFonts w:ascii="Arial Narrow" w:hAnsi="Arial Narrow"/>
                <w:sz w:val="24"/>
                <w:szCs w:val="24"/>
              </w:rPr>
              <w:t xml:space="preserve">L’improvviso e inaspettato diffondersi del Covid-19 nella primavera del 2020 e le conseguenti misure di limitazione </w:t>
            </w:r>
            <w:del w:id="13" w:author="Monica Brignardello" w:date="2023-02-03T08:41:00Z">
              <w:r w:rsidRPr="00AC6F81" w:rsidDel="00737163">
                <w:rPr>
                  <w:rFonts w:ascii="Arial Narrow" w:hAnsi="Arial Narrow"/>
                  <w:sz w:val="24"/>
                  <w:szCs w:val="24"/>
                </w:rPr>
                <w:delText>de</w:delText>
              </w:r>
            </w:del>
            <w:ins w:id="14" w:author="Monica Brignardello" w:date="2023-02-03T08:41:00Z">
              <w:r>
                <w:rPr>
                  <w:rFonts w:ascii="Arial Narrow" w:hAnsi="Arial Narrow"/>
                  <w:sz w:val="24"/>
                  <w:szCs w:val="24"/>
                </w:rPr>
                <w:t>a</w:t>
              </w:r>
            </w:ins>
            <w:r w:rsidRPr="00AC6F81">
              <w:rPr>
                <w:rFonts w:ascii="Arial Narrow" w:hAnsi="Arial Narrow"/>
                <w:sz w:val="24"/>
                <w:szCs w:val="24"/>
              </w:rPr>
              <w:t>lla</w:t>
            </w:r>
            <w:r>
              <w:rPr>
                <w:rFonts w:ascii="Arial Narrow" w:hAnsi="Arial Narrow"/>
                <w:sz w:val="24"/>
                <w:szCs w:val="24"/>
              </w:rPr>
              <w:t xml:space="preserve"> </w:t>
            </w:r>
            <w:r w:rsidRPr="00AC6F81">
              <w:rPr>
                <w:rFonts w:ascii="Arial Narrow" w:hAnsi="Arial Narrow"/>
                <w:sz w:val="24"/>
                <w:szCs w:val="24"/>
              </w:rPr>
              <w:t>circolazione delle persone non hanno consentito lo svolgimento dell’incontro della Consulta che avrebbe dovuto tenersi</w:t>
            </w:r>
            <w:r>
              <w:rPr>
                <w:rFonts w:ascii="Arial Narrow" w:hAnsi="Arial Narrow"/>
                <w:sz w:val="24"/>
                <w:szCs w:val="24"/>
              </w:rPr>
              <w:t xml:space="preserve"> </w:t>
            </w:r>
            <w:r w:rsidRPr="00AC6F81">
              <w:rPr>
                <w:rFonts w:ascii="Arial Narrow" w:hAnsi="Arial Narrow"/>
                <w:sz w:val="24"/>
                <w:szCs w:val="24"/>
              </w:rPr>
              <w:t>nell’estate del 2020. A causa del prolungarsi delle restrizioni legate alla pandemia e dell’incertezza della situazione è stato</w:t>
            </w:r>
            <w:r>
              <w:rPr>
                <w:rFonts w:ascii="Arial Narrow" w:hAnsi="Arial Narrow"/>
                <w:sz w:val="24"/>
                <w:szCs w:val="24"/>
              </w:rPr>
              <w:t xml:space="preserve"> </w:t>
            </w:r>
            <w:r w:rsidRPr="00AC6F81">
              <w:rPr>
                <w:rFonts w:ascii="Arial Narrow" w:hAnsi="Arial Narrow"/>
                <w:sz w:val="24"/>
                <w:szCs w:val="24"/>
              </w:rPr>
              <w:t xml:space="preserve">possibile organizzare il nuovo incontro soltanto nella primavera del 2022. Gli esiti di tale incontro, </w:t>
            </w:r>
            <w:ins w:id="15" w:author="Monica Brignardello" w:date="2023-02-03T08:41:00Z">
              <w:r>
                <w:rPr>
                  <w:rFonts w:ascii="Arial Narrow" w:hAnsi="Arial Narrow"/>
                  <w:sz w:val="24"/>
                  <w:szCs w:val="24"/>
                </w:rPr>
                <w:t xml:space="preserve">svoltosi </w:t>
              </w:r>
            </w:ins>
            <w:r w:rsidRPr="00AC6F81">
              <w:rPr>
                <w:rFonts w:ascii="Arial Narrow" w:hAnsi="Arial Narrow"/>
                <w:sz w:val="24"/>
                <w:szCs w:val="24"/>
              </w:rPr>
              <w:t>in data 6 aprile 2022,</w:t>
            </w:r>
            <w:r>
              <w:rPr>
                <w:rFonts w:ascii="Arial Narrow" w:hAnsi="Arial Narrow"/>
                <w:sz w:val="24"/>
                <w:szCs w:val="24"/>
              </w:rPr>
              <w:t xml:space="preserve"> </w:t>
            </w:r>
            <w:r w:rsidRPr="00AC6F81">
              <w:rPr>
                <w:rFonts w:ascii="Arial Narrow" w:hAnsi="Arial Narrow"/>
                <w:sz w:val="24"/>
                <w:szCs w:val="24"/>
              </w:rPr>
              <w:t>sono riportati nel verbale allegato al presente quadro.</w:t>
            </w:r>
          </w:p>
        </w:tc>
      </w:tr>
      <w:tr w:rsidR="001E31C2" w:rsidRPr="00F920D2" w14:paraId="66F8B52B" w14:textId="03F85032" w:rsidTr="001E31C2">
        <w:tc>
          <w:tcPr>
            <w:tcW w:w="1574" w:type="dxa"/>
          </w:tcPr>
          <w:p w14:paraId="5F862F5C" w14:textId="77777777" w:rsidR="001E31C2" w:rsidRPr="00CA1DFB" w:rsidRDefault="001E31C2" w:rsidP="007731B8">
            <w:pPr>
              <w:rPr>
                <w:rFonts w:ascii="Arial Narrow" w:hAnsi="Arial Narrow"/>
                <w:sz w:val="24"/>
                <w:szCs w:val="24"/>
              </w:rPr>
            </w:pPr>
            <w:r w:rsidRPr="00CA1DFB">
              <w:rPr>
                <w:rFonts w:ascii="Arial Narrow" w:hAnsi="Arial Narrow"/>
                <w:sz w:val="24"/>
                <w:szCs w:val="24"/>
              </w:rPr>
              <w:lastRenderedPageBreak/>
              <w:t>QUADRO A3.b</w:t>
            </w:r>
          </w:p>
          <w:p w14:paraId="4B32830E" w14:textId="7D586635" w:rsidR="001E31C2" w:rsidRPr="00CA1DFB" w:rsidRDefault="001E31C2" w:rsidP="007731B8">
            <w:pPr>
              <w:rPr>
                <w:rFonts w:ascii="Arial Narrow" w:hAnsi="Arial Narrow"/>
                <w:sz w:val="24"/>
                <w:szCs w:val="24"/>
              </w:rPr>
            </w:pPr>
            <w:r w:rsidRPr="00CA1DFB">
              <w:rPr>
                <w:rFonts w:ascii="Arial Narrow" w:hAnsi="Arial Narrow"/>
                <w:sz w:val="24"/>
                <w:szCs w:val="24"/>
              </w:rPr>
              <w:t>Modalità di ammissione</w:t>
            </w:r>
          </w:p>
        </w:tc>
        <w:tc>
          <w:tcPr>
            <w:tcW w:w="13311" w:type="dxa"/>
          </w:tcPr>
          <w:p w14:paraId="5E6C9A75" w14:textId="77777777" w:rsidR="001E31C2" w:rsidRPr="00AC6F81" w:rsidRDefault="001E31C2" w:rsidP="007C7114">
            <w:pPr>
              <w:rPr>
                <w:ins w:id="16" w:author="Monica Brignardello" w:date="2023-02-03T09:00:00Z"/>
                <w:rFonts w:ascii="Arial Narrow" w:hAnsi="Arial Narrow"/>
                <w:sz w:val="24"/>
                <w:szCs w:val="24"/>
              </w:rPr>
            </w:pPr>
            <w:ins w:id="17" w:author="Monica Brignardello" w:date="2023-02-03T09:00:00Z">
              <w:r w:rsidRPr="00AC6F81">
                <w:rPr>
                  <w:rFonts w:ascii="Arial Narrow" w:hAnsi="Arial Narrow"/>
                  <w:sz w:val="24"/>
                  <w:szCs w:val="24"/>
                </w:rPr>
                <w:t xml:space="preserve">L’accesso al Corso di laurea magistrale EMMP prevede: </w:t>
              </w:r>
            </w:ins>
          </w:p>
          <w:p w14:paraId="34FD5273" w14:textId="77777777" w:rsidR="001E31C2" w:rsidRDefault="001E31C2" w:rsidP="007C7114">
            <w:pPr>
              <w:rPr>
                <w:ins w:id="18" w:author="Monica Brignardello" w:date="2023-02-03T10:08:00Z"/>
                <w:rFonts w:ascii="Arial Narrow" w:hAnsi="Arial Narrow"/>
                <w:sz w:val="24"/>
                <w:szCs w:val="24"/>
              </w:rPr>
            </w:pPr>
          </w:p>
          <w:p w14:paraId="076E7551" w14:textId="46C95637" w:rsidR="001E31C2" w:rsidRDefault="001E31C2" w:rsidP="007C7114">
            <w:pPr>
              <w:rPr>
                <w:ins w:id="19" w:author="Monica Brignardello" w:date="2023-02-03T09:00:00Z"/>
                <w:rFonts w:ascii="Arial Narrow" w:hAnsi="Arial Narrow"/>
                <w:sz w:val="24"/>
                <w:szCs w:val="24"/>
              </w:rPr>
            </w:pPr>
            <w:ins w:id="20" w:author="Monica Brignardello" w:date="2023-02-03T09:00:00Z">
              <w:r w:rsidRPr="00AC6F81">
                <w:rPr>
                  <w:rFonts w:ascii="Arial Narrow" w:hAnsi="Arial Narrow"/>
                  <w:sz w:val="24"/>
                  <w:szCs w:val="24"/>
                </w:rPr>
                <w:t>a) il possesso dei requisiti curriculari</w:t>
              </w:r>
            </w:ins>
            <w:ins w:id="21" w:author="Monica Brignardello" w:date="2023-02-03T09:50:00Z">
              <w:r>
                <w:rPr>
                  <w:rFonts w:ascii="Arial Narrow" w:hAnsi="Arial Narrow"/>
                  <w:sz w:val="24"/>
                  <w:szCs w:val="24"/>
                </w:rPr>
                <w:t>:</w:t>
              </w:r>
            </w:ins>
          </w:p>
          <w:p w14:paraId="3A592472" w14:textId="77777777" w:rsidR="00874472" w:rsidRPr="00874472" w:rsidRDefault="00874472" w:rsidP="00874472">
            <w:pPr>
              <w:pStyle w:val="Default"/>
              <w:jc w:val="both"/>
              <w:rPr>
                <w:ins w:id="22" w:author="Monica Brignardello" w:date="2023-04-12T14:35:00Z"/>
                <w:rFonts w:ascii="Arial Narrow" w:hAnsi="Arial Narrow" w:cs="Times New Roman"/>
                <w:color w:val="auto"/>
              </w:rPr>
            </w:pPr>
            <w:ins w:id="23" w:author="Monica Brignardello" w:date="2023-04-12T14:35:00Z">
              <w:r w:rsidRPr="00874472">
                <w:rPr>
                  <w:rFonts w:ascii="Arial Narrow" w:hAnsi="Arial Narrow" w:cs="Times New Roman"/>
                  <w:color w:val="auto"/>
                </w:rPr>
                <w:t xml:space="preserve">Costituisce prerequisito il conseguimento della laurea triennale oppure di un diploma universitario di durata almeno triennale, laurea quadriennale, laurea magistrale a ciclo unico, altro titolo conseguito all’estero e riconosciuto idoneo in base alla normativa vigente. </w:t>
              </w:r>
            </w:ins>
          </w:p>
          <w:p w14:paraId="5FC87FE4" w14:textId="77777777" w:rsidR="00874472" w:rsidRPr="00874472" w:rsidRDefault="00874472" w:rsidP="00874472">
            <w:pPr>
              <w:pStyle w:val="Default"/>
              <w:jc w:val="both"/>
              <w:rPr>
                <w:ins w:id="24" w:author="Monica Brignardello" w:date="2023-04-12T14:35:00Z"/>
                <w:rFonts w:ascii="Arial Narrow" w:hAnsi="Arial Narrow" w:cs="Times New Roman"/>
                <w:color w:val="auto"/>
              </w:rPr>
            </w:pPr>
            <w:ins w:id="25" w:author="Monica Brignardello" w:date="2023-04-12T14:35:00Z">
              <w:r w:rsidRPr="00874472">
                <w:rPr>
                  <w:rFonts w:ascii="Arial Narrow" w:hAnsi="Arial Narrow" w:cs="Times New Roman"/>
                  <w:color w:val="auto"/>
                </w:rPr>
                <w:t xml:space="preserve">Coloro che hanno conseguito la laurea triennale (o altro titolo equipollente) in qualsiasi classe potranno accedere alla verifica dell’adeguatezza della personale preparazione se nel loro percorso di studio precedente hanno acquisito almeno 57 </w:t>
              </w:r>
              <w:r w:rsidRPr="00874472">
                <w:rPr>
                  <w:rFonts w:ascii="Arial Narrow" w:hAnsi="Arial Narrow" w:cs="Times New Roman"/>
                  <w:caps/>
                  <w:color w:val="auto"/>
                </w:rPr>
                <w:t>CFU</w:t>
              </w:r>
              <w:r w:rsidRPr="00874472">
                <w:rPr>
                  <w:rFonts w:ascii="Arial Narrow" w:hAnsi="Arial Narrow" w:cs="Times New Roman"/>
                  <w:color w:val="auto"/>
                </w:rPr>
                <w:t xml:space="preserve"> così distribuiti:</w:t>
              </w:r>
            </w:ins>
          </w:p>
          <w:p w14:paraId="29DF318F" w14:textId="77777777" w:rsidR="00874472" w:rsidRPr="00874472" w:rsidRDefault="00874472" w:rsidP="00874472">
            <w:pPr>
              <w:pStyle w:val="Paragrafoelenco"/>
              <w:numPr>
                <w:ilvl w:val="0"/>
                <w:numId w:val="4"/>
              </w:numPr>
              <w:tabs>
                <w:tab w:val="left" w:pos="221"/>
              </w:tabs>
              <w:ind w:hanging="1050"/>
              <w:jc w:val="both"/>
              <w:rPr>
                <w:ins w:id="26" w:author="Monica Brignardello" w:date="2023-04-12T14:35:00Z"/>
                <w:rFonts w:ascii="Arial Narrow" w:hAnsi="Arial Narrow" w:cs="Times New Roman"/>
                <w:sz w:val="24"/>
                <w:szCs w:val="24"/>
              </w:rPr>
            </w:pPr>
            <w:ins w:id="27" w:author="Monica Brignardello" w:date="2023-04-12T14:35:00Z">
              <w:r w:rsidRPr="00874472">
                <w:rPr>
                  <w:rFonts w:ascii="Arial Narrow" w:hAnsi="Arial Narrow" w:cs="Times New Roman"/>
                  <w:sz w:val="24"/>
                  <w:szCs w:val="24"/>
                </w:rPr>
                <w:t>almeno 6 CFU nel SSD MAT/09</w:t>
              </w:r>
            </w:ins>
          </w:p>
          <w:p w14:paraId="727D0BB8" w14:textId="77777777" w:rsidR="00874472" w:rsidRPr="00874472" w:rsidRDefault="00874472" w:rsidP="00874472">
            <w:pPr>
              <w:pStyle w:val="Paragrafoelenco"/>
              <w:numPr>
                <w:ilvl w:val="0"/>
                <w:numId w:val="4"/>
              </w:numPr>
              <w:tabs>
                <w:tab w:val="left" w:pos="221"/>
              </w:tabs>
              <w:ind w:hanging="1050"/>
              <w:jc w:val="both"/>
              <w:rPr>
                <w:ins w:id="28" w:author="Monica Brignardello" w:date="2023-04-12T14:35:00Z"/>
                <w:rFonts w:ascii="Arial Narrow" w:hAnsi="Arial Narrow" w:cs="Times New Roman"/>
                <w:sz w:val="24"/>
                <w:szCs w:val="24"/>
              </w:rPr>
            </w:pPr>
            <w:ins w:id="29" w:author="Monica Brignardello" w:date="2023-04-12T14:35:00Z">
              <w:r w:rsidRPr="00874472">
                <w:rPr>
                  <w:rFonts w:ascii="Arial Narrow" w:hAnsi="Arial Narrow" w:cs="Times New Roman"/>
                  <w:sz w:val="24"/>
                  <w:szCs w:val="24"/>
                </w:rPr>
                <w:t>almeno 6 CFU nel SSD IUS/06</w:t>
              </w:r>
            </w:ins>
          </w:p>
          <w:p w14:paraId="42378AB4" w14:textId="77777777" w:rsidR="00874472" w:rsidRPr="00874472" w:rsidRDefault="00874472" w:rsidP="00874472">
            <w:pPr>
              <w:pStyle w:val="Paragrafoelenco"/>
              <w:numPr>
                <w:ilvl w:val="0"/>
                <w:numId w:val="4"/>
              </w:numPr>
              <w:tabs>
                <w:tab w:val="left" w:pos="221"/>
              </w:tabs>
              <w:ind w:hanging="1050"/>
              <w:jc w:val="both"/>
              <w:rPr>
                <w:ins w:id="30" w:author="Monica Brignardello" w:date="2023-04-12T14:35:00Z"/>
                <w:rFonts w:ascii="Arial Narrow" w:hAnsi="Arial Narrow" w:cs="Times New Roman"/>
                <w:sz w:val="24"/>
                <w:szCs w:val="24"/>
              </w:rPr>
            </w:pPr>
            <w:ins w:id="31" w:author="Monica Brignardello" w:date="2023-04-12T14:35:00Z">
              <w:r w:rsidRPr="00874472">
                <w:rPr>
                  <w:rFonts w:ascii="Arial Narrow" w:hAnsi="Arial Narrow" w:cs="Times New Roman"/>
                  <w:sz w:val="24"/>
                  <w:szCs w:val="24"/>
                </w:rPr>
                <w:t>almeno 6 CFU nel SSD SECS-P/06</w:t>
              </w:r>
            </w:ins>
          </w:p>
          <w:p w14:paraId="67D0F4C7" w14:textId="77777777" w:rsidR="00874472" w:rsidRPr="00874472" w:rsidRDefault="00874472" w:rsidP="00874472">
            <w:pPr>
              <w:pStyle w:val="Paragrafoelenco"/>
              <w:numPr>
                <w:ilvl w:val="0"/>
                <w:numId w:val="4"/>
              </w:numPr>
              <w:tabs>
                <w:tab w:val="left" w:pos="221"/>
              </w:tabs>
              <w:ind w:hanging="1050"/>
              <w:jc w:val="both"/>
              <w:rPr>
                <w:ins w:id="32" w:author="Monica Brignardello" w:date="2023-04-12T14:35:00Z"/>
                <w:rFonts w:ascii="Arial Narrow" w:hAnsi="Arial Narrow" w:cs="Times New Roman"/>
                <w:sz w:val="24"/>
                <w:szCs w:val="24"/>
              </w:rPr>
            </w:pPr>
            <w:ins w:id="33" w:author="Monica Brignardello" w:date="2023-04-12T14:35:00Z">
              <w:r w:rsidRPr="00874472">
                <w:rPr>
                  <w:rFonts w:ascii="Arial Narrow" w:hAnsi="Arial Narrow" w:cs="Times New Roman"/>
                  <w:sz w:val="24"/>
                  <w:szCs w:val="24"/>
                </w:rPr>
                <w:t>almeno 6 CFU tra i SSD IUS/01, IUS/04, IUS/09, IUS/10</w:t>
              </w:r>
            </w:ins>
          </w:p>
          <w:p w14:paraId="564B6AE1" w14:textId="77777777" w:rsidR="00874472" w:rsidRPr="00874472" w:rsidRDefault="00874472" w:rsidP="00874472">
            <w:pPr>
              <w:pStyle w:val="Paragrafoelenco"/>
              <w:numPr>
                <w:ilvl w:val="0"/>
                <w:numId w:val="4"/>
              </w:numPr>
              <w:tabs>
                <w:tab w:val="left" w:pos="221"/>
              </w:tabs>
              <w:ind w:hanging="1050"/>
              <w:jc w:val="both"/>
              <w:rPr>
                <w:ins w:id="34" w:author="Monica Brignardello" w:date="2023-04-12T14:35:00Z"/>
                <w:rFonts w:ascii="Arial Narrow" w:hAnsi="Arial Narrow" w:cs="Times New Roman"/>
                <w:sz w:val="24"/>
                <w:szCs w:val="24"/>
              </w:rPr>
            </w:pPr>
            <w:ins w:id="35" w:author="Monica Brignardello" w:date="2023-04-12T14:35:00Z">
              <w:r w:rsidRPr="00874472">
                <w:rPr>
                  <w:rFonts w:ascii="Arial Narrow" w:hAnsi="Arial Narrow" w:cs="Times New Roman"/>
                  <w:sz w:val="24"/>
                  <w:szCs w:val="24"/>
                </w:rPr>
                <w:t>almeno 6 CFU tra i SSD SECS-P/01 e SECS-P/02</w:t>
              </w:r>
            </w:ins>
          </w:p>
          <w:p w14:paraId="26502BDB" w14:textId="77777777" w:rsidR="00874472" w:rsidRPr="00874472" w:rsidRDefault="00874472" w:rsidP="00874472">
            <w:pPr>
              <w:pStyle w:val="Paragrafoelenco"/>
              <w:numPr>
                <w:ilvl w:val="0"/>
                <w:numId w:val="4"/>
              </w:numPr>
              <w:tabs>
                <w:tab w:val="left" w:pos="221"/>
              </w:tabs>
              <w:ind w:hanging="1050"/>
              <w:jc w:val="both"/>
              <w:rPr>
                <w:ins w:id="36" w:author="Monica Brignardello" w:date="2023-04-12T14:35:00Z"/>
                <w:rFonts w:ascii="Arial Narrow" w:hAnsi="Arial Narrow" w:cs="Times New Roman"/>
                <w:sz w:val="24"/>
                <w:szCs w:val="24"/>
              </w:rPr>
            </w:pPr>
            <w:ins w:id="37" w:author="Monica Brignardello" w:date="2023-04-12T14:35:00Z">
              <w:r w:rsidRPr="00874472">
                <w:rPr>
                  <w:rFonts w:ascii="Arial Narrow" w:hAnsi="Arial Narrow" w:cs="Times New Roman"/>
                  <w:sz w:val="24"/>
                  <w:szCs w:val="24"/>
                </w:rPr>
                <w:t>almeno 18 CFU tra i SSD SECS-P/07, SECS-P/08 e SECS-P/10, di cui almeno 6 CFU di SECS-P/07 e almeno 6 CFU di SECS-P/08</w:t>
              </w:r>
            </w:ins>
          </w:p>
          <w:p w14:paraId="6CAF3C89" w14:textId="77777777" w:rsidR="00874472" w:rsidRPr="00874472" w:rsidRDefault="00874472" w:rsidP="00874472">
            <w:pPr>
              <w:pStyle w:val="Paragrafoelenco"/>
              <w:numPr>
                <w:ilvl w:val="0"/>
                <w:numId w:val="4"/>
              </w:numPr>
              <w:tabs>
                <w:tab w:val="left" w:pos="221"/>
              </w:tabs>
              <w:ind w:hanging="1050"/>
              <w:jc w:val="both"/>
              <w:rPr>
                <w:ins w:id="38" w:author="Monica Brignardello" w:date="2023-04-12T14:35:00Z"/>
                <w:rFonts w:ascii="Arial Narrow" w:hAnsi="Arial Narrow" w:cs="Times New Roman"/>
                <w:sz w:val="24"/>
                <w:szCs w:val="24"/>
                <w:lang w:val="en-GB"/>
              </w:rPr>
            </w:pPr>
            <w:ins w:id="39" w:author="Monica Brignardello" w:date="2023-04-12T14:35:00Z">
              <w:r w:rsidRPr="00874472">
                <w:rPr>
                  <w:rFonts w:ascii="Arial Narrow" w:hAnsi="Arial Narrow" w:cs="Times New Roman"/>
                  <w:sz w:val="24"/>
                  <w:szCs w:val="24"/>
                  <w:lang w:val="en-GB"/>
                </w:rPr>
                <w:t>almeno 9 CFU tra i SSD SECS-S/01, SECS-S/03, MAT/06, SECS-S/06, MAT/01-05.</w:t>
              </w:r>
            </w:ins>
          </w:p>
          <w:p w14:paraId="19B234A8" w14:textId="77777777" w:rsidR="00874472" w:rsidRPr="00E83853" w:rsidRDefault="00874472" w:rsidP="00874472">
            <w:pPr>
              <w:tabs>
                <w:tab w:val="left" w:pos="0"/>
              </w:tabs>
              <w:jc w:val="both"/>
              <w:rPr>
                <w:ins w:id="40" w:author="Monica Brignardello" w:date="2023-04-12T14:35:00Z"/>
                <w:rFonts w:ascii="Arial Narrow" w:hAnsi="Arial Narrow" w:cs="Times New Roman"/>
                <w:sz w:val="24"/>
                <w:szCs w:val="24"/>
                <w:rPrChange w:id="41" w:author="Orietta Bertonasco" w:date="2023-04-21T14:56:00Z">
                  <w:rPr>
                    <w:ins w:id="42" w:author="Monica Brignardello" w:date="2023-04-12T14:35:00Z"/>
                    <w:rFonts w:ascii="Arial Narrow" w:hAnsi="Arial Narrow" w:cs="Times New Roman"/>
                    <w:sz w:val="24"/>
                    <w:szCs w:val="24"/>
                    <w:lang w:val="en-GB"/>
                  </w:rPr>
                </w:rPrChange>
              </w:rPr>
            </w:pPr>
            <w:ins w:id="43" w:author="Monica Brignardello" w:date="2023-04-12T14:35:00Z">
              <w:r w:rsidRPr="00E83853">
                <w:rPr>
                  <w:rFonts w:ascii="Arial Narrow" w:hAnsi="Arial Narrow" w:cs="Times New Roman"/>
                  <w:sz w:val="24"/>
                  <w:szCs w:val="24"/>
                  <w:rPrChange w:id="44" w:author="Orietta Bertonasco" w:date="2023-04-21T14:56:00Z">
                    <w:rPr>
                      <w:rFonts w:ascii="Arial Narrow" w:hAnsi="Arial Narrow" w:cs="Times New Roman"/>
                      <w:sz w:val="24"/>
                      <w:szCs w:val="24"/>
                      <w:lang w:val="en-GB"/>
                    </w:rPr>
                  </w:rPrChange>
                </w:rPr>
                <w:t xml:space="preserve">Rispettano suddetti requisiti e quindi </w:t>
              </w:r>
              <w:r w:rsidRPr="00E83853">
                <w:rPr>
                  <w:rFonts w:ascii="Arial Narrow" w:hAnsi="Arial Narrow" w:cs="Times New Roman"/>
                  <w:b/>
                  <w:bCs/>
                  <w:sz w:val="24"/>
                  <w:szCs w:val="24"/>
                  <w:rPrChange w:id="45" w:author="Orietta Bertonasco" w:date="2023-04-21T14:56:00Z">
                    <w:rPr>
                      <w:rFonts w:ascii="Arial Narrow" w:hAnsi="Arial Narrow" w:cs="Times New Roman"/>
                      <w:b/>
                      <w:bCs/>
                      <w:sz w:val="24"/>
                      <w:szCs w:val="24"/>
                      <w:lang w:val="en-GB"/>
                    </w:rPr>
                  </w:rPrChange>
                </w:rPr>
                <w:t xml:space="preserve">possono accedere direttamente </w:t>
              </w:r>
              <w:r w:rsidRPr="007C687A">
                <w:rPr>
                  <w:rFonts w:ascii="Arial Narrow" w:hAnsi="Arial Narrow" w:cs="Times New Roman"/>
                  <w:b/>
                  <w:bCs/>
                  <w:sz w:val="24"/>
                  <w:szCs w:val="24"/>
                </w:rPr>
                <w:t>alla verifica dell’adeguatezza della personale preparazione i laureati triennali in “Economia delle aziende marittime, della logistica e dei trasporti”, classe L-18, dell’Università degli Studi di Genova</w:t>
              </w:r>
              <w:r w:rsidRPr="00874472">
                <w:rPr>
                  <w:rFonts w:ascii="Arial Narrow" w:hAnsi="Arial Narrow" w:cs="Times New Roman"/>
                  <w:sz w:val="24"/>
                  <w:szCs w:val="24"/>
                </w:rPr>
                <w:t>.</w:t>
              </w:r>
            </w:ins>
          </w:p>
          <w:p w14:paraId="39042700" w14:textId="7533F074" w:rsidR="00874472" w:rsidRDefault="00874472" w:rsidP="00FC643C">
            <w:pPr>
              <w:jc w:val="both"/>
              <w:rPr>
                <w:rFonts w:ascii="Arial Narrow" w:hAnsi="Arial Narrow" w:cs="Times New Roman"/>
                <w:sz w:val="24"/>
                <w:szCs w:val="24"/>
              </w:rPr>
            </w:pPr>
            <w:bookmarkStart w:id="46" w:name="_Hlk93570218"/>
            <w:ins w:id="47" w:author="Monica Brignardello" w:date="2023-04-12T14:35:00Z">
              <w:r w:rsidRPr="00874472">
                <w:rPr>
                  <w:rFonts w:ascii="Arial Narrow" w:hAnsi="Arial Narrow" w:cs="Times New Roman"/>
                  <w:sz w:val="24"/>
                  <w:szCs w:val="24"/>
                </w:rPr>
                <w:t>Sono inoltre considerati requisiti d’accesso un’adeguata conoscenza della lingua inglese (almeno ad un livello B1), nella comprensione e comunicazione orale e scritta, oltre alla capacità di uso degli strumenti e software informatici per applicazioni economiche e aziendali.</w:t>
              </w:r>
              <w:bookmarkEnd w:id="46"/>
              <w:r w:rsidRPr="00874472">
                <w:rPr>
                  <w:rFonts w:ascii="Arial Narrow" w:hAnsi="Arial Narrow" w:cs="Times New Roman"/>
                  <w:sz w:val="24"/>
                  <w:szCs w:val="24"/>
                </w:rPr>
                <w:t xml:space="preserve"> </w:t>
              </w:r>
            </w:ins>
          </w:p>
          <w:p w14:paraId="48C1946E" w14:textId="30815CF8" w:rsidR="00FC643C" w:rsidRPr="00FC643C" w:rsidRDefault="00FC643C" w:rsidP="00FC643C">
            <w:pPr>
              <w:jc w:val="both"/>
              <w:rPr>
                <w:ins w:id="48" w:author="Monica Brignardello" w:date="2023-04-12T14:35:00Z"/>
                <w:rFonts w:ascii="Arial Narrow" w:hAnsi="Arial Narrow" w:cs="Times New Roman"/>
                <w:sz w:val="24"/>
                <w:szCs w:val="24"/>
              </w:rPr>
            </w:pPr>
            <w:ins w:id="49" w:author="Monica Brignardello" w:date="2023-04-12T14:45:00Z">
              <w:r w:rsidRPr="00FC643C">
                <w:rPr>
                  <w:rFonts w:ascii="Arial Narrow" w:hAnsi="Arial Narrow" w:cs="Times New Roman"/>
                  <w:sz w:val="24"/>
                  <w:szCs w:val="24"/>
                </w:rPr>
                <w:t xml:space="preserve">Maggiori informazioni sono presenti </w:t>
              </w:r>
            </w:ins>
            <w:ins w:id="50" w:author="Monica Brignardello" w:date="2023-04-12T14:46:00Z">
              <w:r>
                <w:rPr>
                  <w:rFonts w:ascii="Arial Narrow" w:hAnsi="Arial Narrow" w:cs="Times New Roman"/>
                  <w:sz w:val="24"/>
                  <w:szCs w:val="24"/>
                </w:rPr>
                <w:t xml:space="preserve">nel Regolamento didattico e </w:t>
              </w:r>
            </w:ins>
            <w:ins w:id="51" w:author="Monica Brignardello" w:date="2023-04-12T14:45:00Z">
              <w:r w:rsidRPr="00FC643C">
                <w:rPr>
                  <w:rFonts w:ascii="Arial Narrow" w:hAnsi="Arial Narrow" w:cs="Times New Roman"/>
                  <w:sz w:val="24"/>
                  <w:szCs w:val="24"/>
                </w:rPr>
                <w:t>nel sito web.</w:t>
              </w:r>
            </w:ins>
          </w:p>
          <w:p w14:paraId="29AB5D93" w14:textId="77777777" w:rsidR="00874472" w:rsidRDefault="00874472" w:rsidP="007C7114">
            <w:pPr>
              <w:rPr>
                <w:rFonts w:ascii="Arial Narrow" w:hAnsi="Arial Narrow"/>
                <w:sz w:val="24"/>
                <w:szCs w:val="24"/>
              </w:rPr>
            </w:pPr>
          </w:p>
          <w:p w14:paraId="43A0AF8F" w14:textId="64246F7D" w:rsidR="001E31C2" w:rsidRPr="00AC6F81" w:rsidRDefault="001E31C2" w:rsidP="007C7114">
            <w:pPr>
              <w:rPr>
                <w:ins w:id="52" w:author="Monica Brignardello" w:date="2023-02-03T09:00:00Z"/>
                <w:rFonts w:ascii="Arial Narrow" w:hAnsi="Arial Narrow"/>
                <w:sz w:val="24"/>
                <w:szCs w:val="24"/>
              </w:rPr>
            </w:pPr>
            <w:ins w:id="53" w:author="Monica Brignardello" w:date="2023-02-03T09:00:00Z">
              <w:r w:rsidRPr="00AC6F81">
                <w:rPr>
                  <w:rFonts w:ascii="Arial Narrow" w:hAnsi="Arial Narrow"/>
                  <w:sz w:val="24"/>
                  <w:szCs w:val="24"/>
                </w:rPr>
                <w:t xml:space="preserve">b) l’adeguatezza della personale preparazione. </w:t>
              </w:r>
            </w:ins>
          </w:p>
          <w:p w14:paraId="4B3034E5" w14:textId="795E296E" w:rsidR="001E31C2" w:rsidRPr="00FA4104" w:rsidRDefault="00FA4104" w:rsidP="00FA4104">
            <w:pPr>
              <w:pStyle w:val="Default"/>
              <w:jc w:val="both"/>
              <w:rPr>
                <w:ins w:id="54" w:author="Monica Brignardello" w:date="2023-02-03T10:18:00Z"/>
                <w:rFonts w:ascii="Arial Narrow" w:hAnsi="Arial Narrow" w:cs="Times New Roman"/>
                <w:color w:val="auto"/>
              </w:rPr>
            </w:pPr>
            <w:ins w:id="55" w:author="Monica Brignardello" w:date="2023-04-17T11:50:00Z">
              <w:r w:rsidRPr="00FA4104">
                <w:rPr>
                  <w:rFonts w:ascii="Arial Narrow" w:hAnsi="Arial Narrow" w:cs="Times New Roman"/>
                  <w:color w:val="auto"/>
                </w:rPr>
                <w:t>L</w:t>
              </w:r>
            </w:ins>
            <w:ins w:id="56" w:author="Monica Brignardello" w:date="2023-04-17T11:48:00Z">
              <w:r w:rsidRPr="00FA4104">
                <w:rPr>
                  <w:rFonts w:ascii="Arial Narrow" w:hAnsi="Arial Narrow" w:cs="Times New Roman"/>
                  <w:color w:val="auto"/>
                </w:rPr>
                <w:t xml:space="preserve">’adeguatezza della personale preparazione </w:t>
              </w:r>
            </w:ins>
            <w:ins w:id="57" w:author="Monica Brignardello" w:date="2023-04-17T11:50:00Z">
              <w:r w:rsidRPr="00FA4104">
                <w:rPr>
                  <w:rFonts w:ascii="Arial Narrow" w:hAnsi="Arial Narrow" w:cs="Times New Roman"/>
                  <w:color w:val="auto"/>
                </w:rPr>
                <w:t>viene accertata attraverso</w:t>
              </w:r>
            </w:ins>
            <w:ins w:id="58" w:author="Monica Brignardello" w:date="2023-04-17T11:48:00Z">
              <w:r w:rsidRPr="00FA4104">
                <w:rPr>
                  <w:rFonts w:ascii="Arial Narrow" w:hAnsi="Arial Narrow" w:cs="Times New Roman"/>
                  <w:color w:val="auto"/>
                </w:rPr>
                <w:t xml:space="preserve"> un test</w:t>
              </w:r>
            </w:ins>
            <w:ins w:id="59" w:author="Monica Brignardello" w:date="2023-04-17T11:49:00Z">
              <w:r w:rsidRPr="00FA4104">
                <w:rPr>
                  <w:rFonts w:ascii="Arial Narrow" w:hAnsi="Arial Narrow" w:cs="Times New Roman"/>
                  <w:color w:val="auto"/>
                </w:rPr>
                <w:t xml:space="preserve"> che deve essere sostenuto da tutti gli studenti </w:t>
              </w:r>
            </w:ins>
            <w:ins w:id="60" w:author="Monica Brignardello" w:date="2023-02-03T09:00:00Z">
              <w:r w:rsidR="001E31C2" w:rsidRPr="00FA4104">
                <w:rPr>
                  <w:rFonts w:ascii="Arial Narrow" w:hAnsi="Arial Narrow"/>
                </w:rPr>
                <w:t xml:space="preserve">che abbiano conseguito una votazione di laurea triennale </w:t>
              </w:r>
            </w:ins>
            <w:ins w:id="61" w:author="Monica Brignardello" w:date="2023-04-17T11:49:00Z">
              <w:r w:rsidRPr="00FA4104">
                <w:rPr>
                  <w:rFonts w:ascii="Arial Narrow" w:hAnsi="Arial Narrow"/>
                </w:rPr>
                <w:t>inferiore a</w:t>
              </w:r>
            </w:ins>
            <w:ins w:id="62" w:author="Monica Brignardello" w:date="2023-02-03T09:00:00Z">
              <w:r w:rsidR="001E31C2" w:rsidRPr="00FA4104">
                <w:rPr>
                  <w:rFonts w:ascii="Arial Narrow" w:hAnsi="Arial Narrow"/>
                </w:rPr>
                <w:t xml:space="preserve"> 99/110</w:t>
              </w:r>
            </w:ins>
            <w:ins w:id="63" w:author="Monica Brignardello" w:date="2023-04-17T11:51:00Z">
              <w:r>
                <w:rPr>
                  <w:rFonts w:ascii="Arial Narrow" w:hAnsi="Arial Narrow"/>
                </w:rPr>
                <w:t xml:space="preserve"> dopo la verifica del possesso dei requisiti curriculari</w:t>
              </w:r>
            </w:ins>
            <w:ins w:id="64" w:author="Monica Brignardello" w:date="2023-02-03T09:00:00Z">
              <w:r w:rsidR="001E31C2" w:rsidRPr="00FA4104">
                <w:rPr>
                  <w:rFonts w:ascii="Arial Narrow" w:hAnsi="Arial Narrow"/>
                </w:rPr>
                <w:t>.</w:t>
              </w:r>
            </w:ins>
          </w:p>
          <w:p w14:paraId="3A51961D" w14:textId="02EDFE15" w:rsidR="001E31C2" w:rsidRPr="00CA1DFB" w:rsidRDefault="001E31C2" w:rsidP="00AC6F81">
            <w:pPr>
              <w:rPr>
                <w:rFonts w:ascii="Arial Narrow" w:hAnsi="Arial Narrow"/>
                <w:sz w:val="24"/>
                <w:szCs w:val="24"/>
              </w:rPr>
            </w:pPr>
            <w:ins w:id="65" w:author="Monica Brignardello" w:date="2023-02-03T10:18:00Z">
              <w:r w:rsidRPr="009B408F">
                <w:rPr>
                  <w:rFonts w:ascii="Arial Narrow" w:hAnsi="Arial Narrow"/>
                  <w:sz w:val="24"/>
                  <w:szCs w:val="24"/>
                </w:rPr>
                <w:t xml:space="preserve">Informazioni sul </w:t>
              </w:r>
            </w:ins>
            <w:ins w:id="66" w:author="Monica Brignardello" w:date="2023-02-03T10:21:00Z">
              <w:r w:rsidRPr="009B408F">
                <w:rPr>
                  <w:rFonts w:ascii="Arial Narrow" w:hAnsi="Arial Narrow"/>
                  <w:sz w:val="24"/>
                  <w:szCs w:val="24"/>
                </w:rPr>
                <w:t>contenuto</w:t>
              </w:r>
            </w:ins>
            <w:ins w:id="67" w:author="Monica Brignardello" w:date="2023-02-03T10:18:00Z">
              <w:r w:rsidRPr="009B408F">
                <w:rPr>
                  <w:rFonts w:ascii="Arial Narrow" w:hAnsi="Arial Narrow"/>
                  <w:sz w:val="24"/>
                  <w:szCs w:val="24"/>
                </w:rPr>
                <w:t xml:space="preserve"> del test, sui testi </w:t>
              </w:r>
            </w:ins>
            <w:ins w:id="68" w:author="Monica Brignardello" w:date="2023-04-17T11:51:00Z">
              <w:r w:rsidR="00FA4104">
                <w:rPr>
                  <w:rFonts w:ascii="Arial Narrow" w:hAnsi="Arial Narrow"/>
                  <w:sz w:val="24"/>
                  <w:szCs w:val="24"/>
                </w:rPr>
                <w:t xml:space="preserve">utili </w:t>
              </w:r>
            </w:ins>
            <w:ins w:id="69" w:author="Monica Brignardello" w:date="2023-02-03T10:18:00Z">
              <w:r w:rsidRPr="009B408F">
                <w:rPr>
                  <w:rFonts w:ascii="Arial Narrow" w:hAnsi="Arial Narrow"/>
                  <w:sz w:val="24"/>
                  <w:szCs w:val="24"/>
                </w:rPr>
                <w:t>per la preparazione e sulle date di svolgimento della prova sono p</w:t>
              </w:r>
            </w:ins>
            <w:ins w:id="70" w:author="Monica Brignardello" w:date="2023-02-03T10:19:00Z">
              <w:r w:rsidRPr="009B408F">
                <w:rPr>
                  <w:rFonts w:ascii="Arial Narrow" w:hAnsi="Arial Narrow"/>
                  <w:sz w:val="24"/>
                  <w:szCs w:val="24"/>
                </w:rPr>
                <w:t>ubblicate nel sito web</w:t>
              </w:r>
            </w:ins>
            <w:ins w:id="71" w:author="Monica Brignardello" w:date="2023-02-03T10:20:00Z">
              <w:r w:rsidRPr="009B408F">
                <w:rPr>
                  <w:rFonts w:ascii="Arial Narrow" w:hAnsi="Arial Narrow"/>
                  <w:sz w:val="24"/>
                  <w:szCs w:val="24"/>
                </w:rPr>
                <w:t>.</w:t>
              </w:r>
            </w:ins>
          </w:p>
        </w:tc>
      </w:tr>
      <w:tr w:rsidR="001E31C2" w:rsidRPr="007F26C6" w14:paraId="2DFF94D3" w14:textId="74E60729" w:rsidTr="001E31C2">
        <w:tc>
          <w:tcPr>
            <w:tcW w:w="1574" w:type="dxa"/>
          </w:tcPr>
          <w:p w14:paraId="61E80C95" w14:textId="77777777" w:rsidR="001E31C2" w:rsidRPr="00CA1DFB" w:rsidRDefault="001E31C2" w:rsidP="007F26C6">
            <w:pPr>
              <w:rPr>
                <w:rFonts w:ascii="Arial Narrow" w:hAnsi="Arial Narrow"/>
                <w:sz w:val="24"/>
                <w:szCs w:val="24"/>
              </w:rPr>
            </w:pPr>
            <w:r w:rsidRPr="00CA1DFB">
              <w:rPr>
                <w:rFonts w:ascii="Arial Narrow" w:hAnsi="Arial Narrow"/>
                <w:sz w:val="24"/>
                <w:szCs w:val="24"/>
              </w:rPr>
              <w:t>QUADRO</w:t>
            </w:r>
          </w:p>
          <w:p w14:paraId="1EECE906" w14:textId="77777777" w:rsidR="001E31C2" w:rsidRDefault="001E31C2" w:rsidP="007C4168">
            <w:pPr>
              <w:rPr>
                <w:rFonts w:ascii="Arial Narrow" w:hAnsi="Arial Narrow"/>
                <w:sz w:val="24"/>
                <w:szCs w:val="24"/>
              </w:rPr>
            </w:pPr>
            <w:r w:rsidRPr="00CA1DFB">
              <w:rPr>
                <w:rFonts w:ascii="Arial Narrow" w:hAnsi="Arial Narrow"/>
                <w:sz w:val="24"/>
                <w:szCs w:val="24"/>
              </w:rPr>
              <w:t>A4.b.2</w:t>
            </w:r>
          </w:p>
          <w:p w14:paraId="35D7FC73" w14:textId="7CD1FD3C" w:rsidR="001E31C2" w:rsidRPr="00CA1DFB" w:rsidRDefault="001E31C2" w:rsidP="007C4168">
            <w:pPr>
              <w:rPr>
                <w:rFonts w:ascii="Arial Narrow" w:hAnsi="Arial Narrow"/>
                <w:i/>
                <w:iCs/>
                <w:sz w:val="24"/>
                <w:szCs w:val="24"/>
              </w:rPr>
            </w:pPr>
            <w:r w:rsidRPr="00CA1DFB">
              <w:rPr>
                <w:rFonts w:ascii="Arial Narrow" w:hAnsi="Arial Narrow"/>
                <w:i/>
                <w:iCs/>
                <w:sz w:val="24"/>
                <w:szCs w:val="24"/>
              </w:rPr>
              <w:t xml:space="preserve">Conoscenza e comprensione, </w:t>
            </w:r>
            <w:r w:rsidRPr="00CA1DFB">
              <w:rPr>
                <w:rFonts w:ascii="Arial Narrow" w:hAnsi="Arial Narrow"/>
                <w:i/>
                <w:iCs/>
                <w:sz w:val="24"/>
                <w:szCs w:val="24"/>
              </w:rPr>
              <w:lastRenderedPageBreak/>
              <w:t>e Capacità di applicare conoscenza e comprensione: Dettaglio</w:t>
            </w:r>
          </w:p>
          <w:p w14:paraId="4C6D5222" w14:textId="39FC92EE" w:rsidR="001E31C2" w:rsidRPr="00CA1DFB" w:rsidRDefault="001E31C2" w:rsidP="007F26C6">
            <w:pPr>
              <w:rPr>
                <w:rFonts w:ascii="Arial Narrow" w:hAnsi="Arial Narrow"/>
                <w:sz w:val="24"/>
                <w:szCs w:val="24"/>
              </w:rPr>
            </w:pPr>
          </w:p>
        </w:tc>
        <w:tc>
          <w:tcPr>
            <w:tcW w:w="13311" w:type="dxa"/>
          </w:tcPr>
          <w:p w14:paraId="00FBA435" w14:textId="24CF3655" w:rsidR="001E31C2" w:rsidRPr="007C4168" w:rsidRDefault="001E31C2" w:rsidP="007C4168">
            <w:pPr>
              <w:rPr>
                <w:rFonts w:ascii="Arial Narrow" w:hAnsi="Arial Narrow"/>
                <w:sz w:val="24"/>
                <w:szCs w:val="24"/>
              </w:rPr>
            </w:pPr>
            <w:r w:rsidRPr="007C4168">
              <w:rPr>
                <w:rFonts w:ascii="Arial Narrow" w:hAnsi="Arial Narrow"/>
                <w:sz w:val="24"/>
                <w:szCs w:val="24"/>
                <w:u w:val="single"/>
              </w:rPr>
              <w:lastRenderedPageBreak/>
              <w:t>Area Aziendale</w:t>
            </w:r>
            <w:r w:rsidRPr="00CA1DFB">
              <w:rPr>
                <w:rFonts w:ascii="Arial Narrow" w:hAnsi="Arial Narrow"/>
                <w:sz w:val="24"/>
                <w:szCs w:val="24"/>
              </w:rPr>
              <w:cr/>
            </w:r>
            <w:r w:rsidRPr="007C4168">
              <w:rPr>
                <w:rFonts w:ascii="Arial Narrow" w:hAnsi="Arial Narrow"/>
                <w:i/>
                <w:iCs/>
                <w:sz w:val="24"/>
                <w:szCs w:val="24"/>
              </w:rPr>
              <w:t>Conoscenza e comprensione</w:t>
            </w:r>
          </w:p>
          <w:p w14:paraId="4ADC3F77" w14:textId="5C1BE16F" w:rsidR="001E31C2" w:rsidRPr="007C4168" w:rsidRDefault="001E31C2" w:rsidP="007C4168">
            <w:pPr>
              <w:rPr>
                <w:rFonts w:ascii="Arial Narrow" w:hAnsi="Arial Narrow"/>
                <w:sz w:val="24"/>
                <w:szCs w:val="24"/>
              </w:rPr>
            </w:pPr>
            <w:r w:rsidRPr="007C4168">
              <w:rPr>
                <w:rFonts w:ascii="Arial Narrow" w:hAnsi="Arial Narrow"/>
                <w:sz w:val="24"/>
                <w:szCs w:val="24"/>
              </w:rPr>
              <w:lastRenderedPageBreak/>
              <w:t>- conoscenza e comprensione dei principi e delle logiche delle funzioni commerciale e di Marketing con particolare</w:t>
            </w:r>
            <w:r>
              <w:rPr>
                <w:rFonts w:ascii="Arial Narrow" w:hAnsi="Arial Narrow"/>
                <w:sz w:val="24"/>
                <w:szCs w:val="24"/>
              </w:rPr>
              <w:t xml:space="preserve"> </w:t>
            </w:r>
            <w:r w:rsidRPr="007C4168">
              <w:rPr>
                <w:rFonts w:ascii="Arial Narrow" w:hAnsi="Arial Narrow"/>
                <w:sz w:val="24"/>
                <w:szCs w:val="24"/>
              </w:rPr>
              <w:t>riferimento ai servizi di trasporto marittimo di persone e di merci</w:t>
            </w:r>
            <w:r>
              <w:rPr>
                <w:rFonts w:ascii="Arial Narrow" w:hAnsi="Arial Narrow"/>
                <w:sz w:val="24"/>
                <w:szCs w:val="24"/>
              </w:rPr>
              <w:t xml:space="preserve"> </w:t>
            </w:r>
            <w:r w:rsidRPr="007C4168">
              <w:rPr>
                <w:rFonts w:ascii="Arial Narrow" w:hAnsi="Arial Narrow"/>
                <w:sz w:val="24"/>
                <w:szCs w:val="24"/>
              </w:rPr>
              <w:t>- conoscenze nell’ambito della programmazione e del controllo delle performance specifiche del settore logistico e</w:t>
            </w:r>
            <w:r>
              <w:rPr>
                <w:rFonts w:ascii="Arial Narrow" w:hAnsi="Arial Narrow"/>
                <w:sz w:val="24"/>
                <w:szCs w:val="24"/>
              </w:rPr>
              <w:t xml:space="preserve"> </w:t>
            </w:r>
            <w:r w:rsidRPr="007C4168">
              <w:rPr>
                <w:rFonts w:ascii="Arial Narrow" w:hAnsi="Arial Narrow"/>
                <w:sz w:val="24"/>
                <w:szCs w:val="24"/>
              </w:rPr>
              <w:t>trasportistico di merci e di persone</w:t>
            </w:r>
          </w:p>
          <w:p w14:paraId="664C0673" w14:textId="1A76FA57" w:rsidR="001E31C2" w:rsidRPr="007C4168" w:rsidRDefault="001E31C2" w:rsidP="007C4168">
            <w:pPr>
              <w:rPr>
                <w:rFonts w:ascii="Arial Narrow" w:hAnsi="Arial Narrow"/>
                <w:sz w:val="24"/>
                <w:szCs w:val="24"/>
              </w:rPr>
            </w:pPr>
            <w:r w:rsidRPr="007C4168">
              <w:rPr>
                <w:rFonts w:ascii="Arial Narrow" w:hAnsi="Arial Narrow"/>
                <w:sz w:val="24"/>
                <w:szCs w:val="24"/>
              </w:rPr>
              <w:t>- conoscenza sia dei sistemi di budgeting sia degli innovativi strumenti di controllo finalizzati alla determinazione della</w:t>
            </w:r>
            <w:r>
              <w:rPr>
                <w:rFonts w:ascii="Arial Narrow" w:hAnsi="Arial Narrow"/>
                <w:sz w:val="24"/>
                <w:szCs w:val="24"/>
              </w:rPr>
              <w:t xml:space="preserve"> </w:t>
            </w:r>
            <w:r w:rsidRPr="007C4168">
              <w:rPr>
                <w:rFonts w:ascii="Arial Narrow" w:hAnsi="Arial Narrow"/>
                <w:sz w:val="24"/>
                <w:szCs w:val="24"/>
              </w:rPr>
              <w:t>performance non solo economico finanziaria</w:t>
            </w:r>
          </w:p>
          <w:p w14:paraId="007B1B52" w14:textId="55F4BBF8" w:rsidR="001E31C2" w:rsidRPr="007C4168" w:rsidRDefault="001E31C2" w:rsidP="007C4168">
            <w:pPr>
              <w:rPr>
                <w:rFonts w:ascii="Arial Narrow" w:hAnsi="Arial Narrow"/>
                <w:sz w:val="24"/>
                <w:szCs w:val="24"/>
              </w:rPr>
            </w:pPr>
            <w:r w:rsidRPr="007C4168">
              <w:rPr>
                <w:rFonts w:ascii="Arial Narrow" w:hAnsi="Arial Narrow"/>
                <w:sz w:val="24"/>
                <w:szCs w:val="24"/>
              </w:rPr>
              <w:t>- conoscenza e comprensione dei modelli di analisi strategica e delle strategie applicabili in diversi contesti competitivi,</w:t>
            </w:r>
            <w:r>
              <w:rPr>
                <w:rFonts w:ascii="Arial Narrow" w:hAnsi="Arial Narrow"/>
                <w:sz w:val="24"/>
                <w:szCs w:val="24"/>
              </w:rPr>
              <w:t xml:space="preserve"> </w:t>
            </w:r>
            <w:r w:rsidRPr="007C4168">
              <w:rPr>
                <w:rFonts w:ascii="Arial Narrow" w:hAnsi="Arial Narrow"/>
                <w:sz w:val="24"/>
                <w:szCs w:val="24"/>
              </w:rPr>
              <w:t>con specifico riferimento alle imprese e agli attori chiave operanti nel settore marittimo/trasportistico (quali ad esempio</w:t>
            </w:r>
            <w:r>
              <w:rPr>
                <w:rFonts w:ascii="Arial Narrow" w:hAnsi="Arial Narrow"/>
                <w:sz w:val="24"/>
                <w:szCs w:val="24"/>
              </w:rPr>
              <w:t xml:space="preserve"> </w:t>
            </w:r>
            <w:r w:rsidRPr="007C4168">
              <w:rPr>
                <w:rFonts w:ascii="Arial Narrow" w:hAnsi="Arial Narrow"/>
                <w:sz w:val="24"/>
                <w:szCs w:val="24"/>
              </w:rPr>
              <w:t>le autorità portuali)</w:t>
            </w:r>
          </w:p>
          <w:p w14:paraId="193A603E" w14:textId="16BC888B" w:rsidR="001E31C2" w:rsidRPr="001E31C2" w:rsidRDefault="001E31C2" w:rsidP="007C4168">
            <w:pPr>
              <w:rPr>
                <w:ins w:id="72" w:author="Monica Brignardello" w:date="2022-12-17T11:45:00Z"/>
                <w:rFonts w:ascii="Arial Narrow" w:hAnsi="Arial Narrow"/>
                <w:sz w:val="24"/>
                <w:szCs w:val="24"/>
              </w:rPr>
            </w:pPr>
            <w:r w:rsidRPr="007C4168">
              <w:rPr>
                <w:rFonts w:ascii="Arial Narrow" w:hAnsi="Arial Narrow"/>
                <w:sz w:val="24"/>
                <w:szCs w:val="24"/>
              </w:rPr>
              <w:t>- conoscenza e comprensione dei fondamenti della progettazione organizzativa, dalla definizione degli assetti al</w:t>
            </w:r>
            <w:r>
              <w:rPr>
                <w:rFonts w:ascii="Arial Narrow" w:hAnsi="Arial Narrow"/>
                <w:sz w:val="24"/>
                <w:szCs w:val="24"/>
              </w:rPr>
              <w:t xml:space="preserve"> </w:t>
            </w:r>
            <w:r w:rsidRPr="007C4168">
              <w:rPr>
                <w:rFonts w:ascii="Arial Narrow" w:hAnsi="Arial Narrow"/>
                <w:sz w:val="24"/>
                <w:szCs w:val="24"/>
              </w:rPr>
              <w:t>cambiamento organizzativo e della gestione del personale</w:t>
            </w:r>
          </w:p>
          <w:p w14:paraId="6F9FCF95" w14:textId="661AD9F5" w:rsidR="001E31C2" w:rsidRPr="007C4168" w:rsidRDefault="001E31C2" w:rsidP="007C4168">
            <w:pPr>
              <w:rPr>
                <w:rFonts w:ascii="Arial Narrow" w:hAnsi="Arial Narrow"/>
                <w:i/>
                <w:iCs/>
                <w:sz w:val="24"/>
                <w:szCs w:val="24"/>
              </w:rPr>
            </w:pPr>
            <w:r w:rsidRPr="007C4168">
              <w:rPr>
                <w:rFonts w:ascii="Arial Narrow" w:hAnsi="Arial Narrow"/>
                <w:i/>
                <w:iCs/>
                <w:sz w:val="24"/>
                <w:szCs w:val="24"/>
              </w:rPr>
              <w:t>Capacità di applicare conoscenza e comprensione</w:t>
            </w:r>
          </w:p>
          <w:p w14:paraId="42511C2A" w14:textId="24218D68" w:rsidR="001E31C2" w:rsidRPr="007C4168" w:rsidRDefault="001E31C2" w:rsidP="007C4168">
            <w:pPr>
              <w:rPr>
                <w:rFonts w:ascii="Arial Narrow" w:hAnsi="Arial Narrow"/>
                <w:sz w:val="24"/>
                <w:szCs w:val="24"/>
              </w:rPr>
            </w:pPr>
            <w:r w:rsidRPr="007C4168">
              <w:rPr>
                <w:rFonts w:ascii="Arial Narrow" w:hAnsi="Arial Narrow"/>
                <w:sz w:val="24"/>
                <w:szCs w:val="24"/>
              </w:rPr>
              <w:t>- applicazione delle competenze acquisite per comprendere e risolvere problemi riferiti alle decisioni di</w:t>
            </w:r>
            <w:r>
              <w:rPr>
                <w:rFonts w:ascii="Arial Narrow" w:hAnsi="Arial Narrow"/>
                <w:sz w:val="24"/>
                <w:szCs w:val="24"/>
              </w:rPr>
              <w:t xml:space="preserve"> </w:t>
            </w:r>
            <w:r w:rsidRPr="007C4168">
              <w:rPr>
                <w:rFonts w:ascii="Arial Narrow" w:hAnsi="Arial Narrow"/>
                <w:sz w:val="24"/>
                <w:szCs w:val="24"/>
              </w:rPr>
              <w:t>investimento/disinvestimento, impiego delle navi, gestione delle diverse tipologie di rischio operativo e finanziario</w:t>
            </w:r>
          </w:p>
          <w:p w14:paraId="39CAF0CE" w14:textId="24012CA7" w:rsidR="001E31C2" w:rsidRPr="007C4168" w:rsidRDefault="001E31C2" w:rsidP="007C4168">
            <w:pPr>
              <w:rPr>
                <w:rFonts w:ascii="Arial Narrow" w:hAnsi="Arial Narrow"/>
                <w:sz w:val="24"/>
                <w:szCs w:val="24"/>
              </w:rPr>
            </w:pPr>
            <w:r w:rsidRPr="007C4168">
              <w:rPr>
                <w:rFonts w:ascii="Arial Narrow" w:hAnsi="Arial Narrow"/>
                <w:sz w:val="24"/>
                <w:szCs w:val="24"/>
              </w:rPr>
              <w:t>- comprensione e risoluzione dei problemi riferiti alla gestione, da parte delle imprese di servizi di trasporto, del</w:t>
            </w:r>
            <w:r>
              <w:rPr>
                <w:rFonts w:ascii="Arial Narrow" w:hAnsi="Arial Narrow"/>
                <w:sz w:val="24"/>
                <w:szCs w:val="24"/>
              </w:rPr>
              <w:t xml:space="preserve"> </w:t>
            </w:r>
            <w:r w:rsidRPr="007C4168">
              <w:rPr>
                <w:rFonts w:ascii="Arial Narrow" w:hAnsi="Arial Narrow"/>
                <w:sz w:val="24"/>
                <w:szCs w:val="24"/>
              </w:rPr>
              <w:t>rapporto con il mercato di sbocco (clienti finali e imprese), all’ambiente competitivo e all’evoluzione del contesto</w:t>
            </w:r>
            <w:r>
              <w:rPr>
                <w:rFonts w:ascii="Arial Narrow" w:hAnsi="Arial Narrow"/>
                <w:sz w:val="24"/>
                <w:szCs w:val="24"/>
              </w:rPr>
              <w:t xml:space="preserve"> </w:t>
            </w:r>
            <w:r w:rsidRPr="007C4168">
              <w:rPr>
                <w:rFonts w:ascii="Arial Narrow" w:hAnsi="Arial Narrow"/>
                <w:sz w:val="24"/>
                <w:szCs w:val="24"/>
              </w:rPr>
              <w:t>generale, individuando gli strumenti di Marketing più opportuni con cui analizzarli e gestirli</w:t>
            </w:r>
          </w:p>
          <w:p w14:paraId="5DBAA7C0" w14:textId="77777777" w:rsidR="001E31C2" w:rsidRDefault="001E31C2" w:rsidP="007C4168">
            <w:pPr>
              <w:rPr>
                <w:rFonts w:ascii="Arial Narrow" w:hAnsi="Arial Narrow"/>
                <w:sz w:val="24"/>
                <w:szCs w:val="24"/>
              </w:rPr>
            </w:pPr>
            <w:r w:rsidRPr="007C4168">
              <w:rPr>
                <w:rFonts w:ascii="Arial Narrow" w:hAnsi="Arial Narrow"/>
                <w:sz w:val="24"/>
                <w:szCs w:val="24"/>
              </w:rPr>
              <w:t>- stesura delle diverse tipologie di budget, con specifico riferimento al trasporto intermodale, alla redazione di business</w:t>
            </w:r>
            <w:r>
              <w:rPr>
                <w:rFonts w:ascii="Arial Narrow" w:hAnsi="Arial Narrow"/>
                <w:sz w:val="24"/>
                <w:szCs w:val="24"/>
              </w:rPr>
              <w:t xml:space="preserve"> </w:t>
            </w:r>
            <w:r w:rsidRPr="007C4168">
              <w:rPr>
                <w:rFonts w:ascii="Arial Narrow" w:hAnsi="Arial Narrow"/>
                <w:sz w:val="24"/>
                <w:szCs w:val="24"/>
              </w:rPr>
              <w:t>plan relativi alle attività logistiche e trasportistiche, alle logiche di misurazione della performance economico</w:t>
            </w:r>
            <w:r>
              <w:rPr>
                <w:rFonts w:ascii="Arial Narrow" w:hAnsi="Arial Narrow"/>
                <w:sz w:val="24"/>
                <w:szCs w:val="24"/>
              </w:rPr>
              <w:t xml:space="preserve"> </w:t>
            </w:r>
            <w:r w:rsidRPr="007C4168">
              <w:rPr>
                <w:rFonts w:ascii="Arial Narrow" w:hAnsi="Arial Narrow"/>
                <w:sz w:val="24"/>
                <w:szCs w:val="24"/>
              </w:rPr>
              <w:t>finanziaria, sociale ed ambientale</w:t>
            </w:r>
            <w:r>
              <w:rPr>
                <w:rFonts w:ascii="Arial Narrow" w:hAnsi="Arial Narrow"/>
                <w:sz w:val="24"/>
                <w:szCs w:val="24"/>
              </w:rPr>
              <w:t xml:space="preserve"> </w:t>
            </w:r>
          </w:p>
          <w:p w14:paraId="7621E996" w14:textId="3E9E0C38" w:rsidR="001E31C2" w:rsidRPr="007C4168" w:rsidRDefault="001E31C2" w:rsidP="007C4168">
            <w:pPr>
              <w:rPr>
                <w:rFonts w:ascii="Arial Narrow" w:hAnsi="Arial Narrow"/>
                <w:sz w:val="24"/>
                <w:szCs w:val="24"/>
              </w:rPr>
            </w:pPr>
            <w:r w:rsidRPr="007C4168">
              <w:rPr>
                <w:rFonts w:ascii="Arial Narrow" w:hAnsi="Arial Narrow"/>
                <w:sz w:val="24"/>
                <w:szCs w:val="24"/>
              </w:rPr>
              <w:t>- capacità di applicare le conoscenze acquisite e di comprendere e risolvere problemi riferiti alle strategie delle</w:t>
            </w:r>
            <w:r>
              <w:rPr>
                <w:rFonts w:ascii="Arial Narrow" w:hAnsi="Arial Narrow"/>
                <w:sz w:val="24"/>
                <w:szCs w:val="24"/>
              </w:rPr>
              <w:t xml:space="preserve"> </w:t>
            </w:r>
            <w:r w:rsidRPr="007C4168">
              <w:rPr>
                <w:rFonts w:ascii="Arial Narrow" w:hAnsi="Arial Narrow"/>
                <w:sz w:val="24"/>
                <w:szCs w:val="24"/>
              </w:rPr>
              <w:t>imprese operanti nel settore marittimo/trasportistico, anche con riferimento alle specifiche problematiche organizzative</w:t>
            </w:r>
            <w:r>
              <w:rPr>
                <w:rFonts w:ascii="Arial Narrow" w:hAnsi="Arial Narrow"/>
                <w:sz w:val="24"/>
                <w:szCs w:val="24"/>
              </w:rPr>
              <w:t xml:space="preserve"> </w:t>
            </w:r>
            <w:r w:rsidRPr="007C4168">
              <w:rPr>
                <w:rFonts w:ascii="Arial Narrow" w:hAnsi="Arial Narrow"/>
                <w:sz w:val="24"/>
                <w:szCs w:val="24"/>
              </w:rPr>
              <w:t>e alla luce dei più recenti trend di cambiamento tecnologico, istituzionale e di mercato</w:t>
            </w:r>
          </w:p>
          <w:p w14:paraId="2EF4CDEA" w14:textId="5ACC8DF3" w:rsidR="001E31C2" w:rsidRPr="001E31C2" w:rsidRDefault="001E31C2" w:rsidP="007C4168">
            <w:pPr>
              <w:rPr>
                <w:ins w:id="73" w:author="Monica Brignardello" w:date="2022-12-17T11:45:00Z"/>
                <w:rFonts w:ascii="Arial Narrow" w:hAnsi="Arial Narrow"/>
                <w:sz w:val="24"/>
                <w:szCs w:val="24"/>
              </w:rPr>
            </w:pPr>
            <w:r w:rsidRPr="007C4168">
              <w:rPr>
                <w:rFonts w:ascii="Arial Narrow" w:hAnsi="Arial Narrow"/>
                <w:sz w:val="24"/>
                <w:szCs w:val="24"/>
              </w:rPr>
              <w:t>- capacità di applicare le conoscenze acquisite alle problematiche organizzative, nella prospettiva del cambiamento</w:t>
            </w:r>
            <w:r>
              <w:rPr>
                <w:rFonts w:ascii="Arial Narrow" w:hAnsi="Arial Narrow"/>
                <w:sz w:val="24"/>
                <w:szCs w:val="24"/>
              </w:rPr>
              <w:t xml:space="preserve"> </w:t>
            </w:r>
            <w:r w:rsidRPr="007C4168">
              <w:rPr>
                <w:rFonts w:ascii="Arial Narrow" w:hAnsi="Arial Narrow"/>
                <w:sz w:val="24"/>
                <w:szCs w:val="24"/>
              </w:rPr>
              <w:t>organizzativo.</w:t>
            </w:r>
          </w:p>
          <w:p w14:paraId="488250E2" w14:textId="77777777" w:rsidR="001E31C2" w:rsidRDefault="001E31C2" w:rsidP="007C4168">
            <w:pPr>
              <w:rPr>
                <w:ins w:id="74" w:author="Monica Brignardello" w:date="2022-12-17T11:45:00Z"/>
                <w:rFonts w:ascii="Arial Narrow" w:hAnsi="Arial Narrow"/>
                <w:sz w:val="24"/>
                <w:szCs w:val="24"/>
                <w:u w:val="single"/>
              </w:rPr>
            </w:pPr>
          </w:p>
          <w:p w14:paraId="349501BD" w14:textId="47D19709" w:rsidR="001E31C2" w:rsidRPr="007C4168" w:rsidRDefault="001E31C2" w:rsidP="007C4168">
            <w:pPr>
              <w:rPr>
                <w:rFonts w:ascii="Arial Narrow" w:hAnsi="Arial Narrow"/>
                <w:sz w:val="24"/>
                <w:szCs w:val="24"/>
                <w:u w:val="single"/>
              </w:rPr>
            </w:pPr>
            <w:r w:rsidRPr="007C4168">
              <w:rPr>
                <w:rFonts w:ascii="Arial Narrow" w:hAnsi="Arial Narrow"/>
                <w:sz w:val="24"/>
                <w:szCs w:val="24"/>
                <w:u w:val="single"/>
              </w:rPr>
              <w:t>Area Economica</w:t>
            </w:r>
          </w:p>
          <w:p w14:paraId="1D0CB491" w14:textId="6D42D30E" w:rsidR="001E31C2" w:rsidRPr="007C4168" w:rsidRDefault="001E31C2" w:rsidP="007C4168">
            <w:pPr>
              <w:rPr>
                <w:rFonts w:ascii="Arial Narrow" w:hAnsi="Arial Narrow"/>
                <w:i/>
                <w:iCs/>
                <w:sz w:val="24"/>
                <w:szCs w:val="24"/>
              </w:rPr>
            </w:pPr>
            <w:r w:rsidRPr="007C4168">
              <w:rPr>
                <w:rFonts w:ascii="Arial Narrow" w:hAnsi="Arial Narrow"/>
                <w:i/>
                <w:iCs/>
                <w:sz w:val="24"/>
                <w:szCs w:val="24"/>
              </w:rPr>
              <w:t>Conoscenza e comprensione</w:t>
            </w:r>
          </w:p>
          <w:p w14:paraId="135ABF14" w14:textId="1DC27769" w:rsidR="001E31C2" w:rsidRPr="007C4168" w:rsidRDefault="001E31C2" w:rsidP="007C4168">
            <w:pPr>
              <w:rPr>
                <w:rFonts w:ascii="Arial Narrow" w:hAnsi="Arial Narrow"/>
                <w:sz w:val="24"/>
                <w:szCs w:val="24"/>
              </w:rPr>
            </w:pPr>
            <w:r w:rsidRPr="007C4168">
              <w:rPr>
                <w:rFonts w:ascii="Arial Narrow" w:hAnsi="Arial Narrow"/>
                <w:sz w:val="24"/>
                <w:szCs w:val="24"/>
              </w:rPr>
              <w:t>- conoscenze delle caratteristiche distintive dei diversi segmenti che compongono il trasporto via mare di persone e di</w:t>
            </w:r>
            <w:r>
              <w:rPr>
                <w:rFonts w:ascii="Arial Narrow" w:hAnsi="Arial Narrow"/>
                <w:sz w:val="24"/>
                <w:szCs w:val="24"/>
              </w:rPr>
              <w:t xml:space="preserve"> </w:t>
            </w:r>
            <w:r w:rsidRPr="007C4168">
              <w:rPr>
                <w:rFonts w:ascii="Arial Narrow" w:hAnsi="Arial Narrow"/>
                <w:sz w:val="24"/>
                <w:szCs w:val="24"/>
              </w:rPr>
              <w:t>merci, dei diversi modelli di governance portuale e delle principali tendenze di sviluppo del settore</w:t>
            </w:r>
          </w:p>
          <w:p w14:paraId="7777A116" w14:textId="6643BE82" w:rsidR="001E31C2" w:rsidRPr="007C4168" w:rsidRDefault="001E31C2" w:rsidP="007C4168">
            <w:pPr>
              <w:rPr>
                <w:rFonts w:ascii="Arial Narrow" w:hAnsi="Arial Narrow"/>
                <w:sz w:val="24"/>
                <w:szCs w:val="24"/>
              </w:rPr>
            </w:pPr>
            <w:r w:rsidRPr="007C4168">
              <w:rPr>
                <w:rFonts w:ascii="Arial Narrow" w:hAnsi="Arial Narrow"/>
                <w:sz w:val="24"/>
                <w:szCs w:val="24"/>
              </w:rPr>
              <w:t>- conoscenze ed efficace capacità di comprensione delle caratteristiche economiche e tecniche delle diverse</w:t>
            </w:r>
            <w:r>
              <w:rPr>
                <w:rFonts w:ascii="Arial Narrow" w:hAnsi="Arial Narrow"/>
                <w:sz w:val="24"/>
                <w:szCs w:val="24"/>
              </w:rPr>
              <w:t xml:space="preserve"> </w:t>
            </w:r>
            <w:r w:rsidRPr="007C4168">
              <w:rPr>
                <w:rFonts w:ascii="Arial Narrow" w:hAnsi="Arial Narrow"/>
                <w:sz w:val="24"/>
                <w:szCs w:val="24"/>
              </w:rPr>
              <w:t>infrastrutture di trasporto, dei terminali, nonché dell’impatto economico del capitale fisso infrastrutturale</w:t>
            </w:r>
          </w:p>
          <w:p w14:paraId="1A1AC904" w14:textId="563266B2" w:rsidR="001E31C2" w:rsidRPr="007C4168" w:rsidRDefault="001E31C2" w:rsidP="007C4168">
            <w:pPr>
              <w:rPr>
                <w:rFonts w:ascii="Arial Narrow" w:hAnsi="Arial Narrow"/>
                <w:sz w:val="24"/>
                <w:szCs w:val="24"/>
              </w:rPr>
            </w:pPr>
            <w:r w:rsidRPr="007C4168">
              <w:rPr>
                <w:rFonts w:ascii="Arial Narrow" w:hAnsi="Arial Narrow"/>
                <w:sz w:val="24"/>
                <w:szCs w:val="24"/>
              </w:rPr>
              <w:t>- conoscenza delle tecniche di valutazione delle ricadute economiche conseguenti ad investimenti in infrastrutture di</w:t>
            </w:r>
            <w:r>
              <w:rPr>
                <w:rFonts w:ascii="Arial Narrow" w:hAnsi="Arial Narrow"/>
                <w:sz w:val="24"/>
                <w:szCs w:val="24"/>
              </w:rPr>
              <w:t xml:space="preserve"> </w:t>
            </w:r>
            <w:r w:rsidRPr="007C4168">
              <w:rPr>
                <w:rFonts w:ascii="Arial Narrow" w:hAnsi="Arial Narrow"/>
                <w:sz w:val="24"/>
                <w:szCs w:val="24"/>
              </w:rPr>
              <w:t>trasporto</w:t>
            </w:r>
          </w:p>
          <w:p w14:paraId="3E2AAC6E" w14:textId="77777777" w:rsidR="001E31C2" w:rsidRDefault="001E31C2" w:rsidP="007C4168">
            <w:pPr>
              <w:rPr>
                <w:rFonts w:ascii="Arial Narrow" w:hAnsi="Arial Narrow"/>
                <w:sz w:val="24"/>
                <w:szCs w:val="24"/>
              </w:rPr>
            </w:pPr>
            <w:r w:rsidRPr="007C4168">
              <w:rPr>
                <w:rFonts w:ascii="Arial Narrow" w:hAnsi="Arial Narrow"/>
                <w:sz w:val="24"/>
                <w:szCs w:val="24"/>
              </w:rPr>
              <w:t>- conoscenza dei legami alla base della formazione di cluster marittimo-portuali</w:t>
            </w:r>
          </w:p>
          <w:p w14:paraId="7C5DEF9F" w14:textId="00865F40" w:rsidR="001E31C2" w:rsidRPr="007C4168" w:rsidRDefault="001E31C2" w:rsidP="007C4168">
            <w:pPr>
              <w:rPr>
                <w:rFonts w:ascii="Arial Narrow" w:hAnsi="Arial Narrow"/>
                <w:i/>
                <w:iCs/>
                <w:sz w:val="24"/>
                <w:szCs w:val="24"/>
              </w:rPr>
            </w:pPr>
            <w:r w:rsidRPr="007C4168">
              <w:rPr>
                <w:rFonts w:ascii="Arial Narrow" w:hAnsi="Arial Narrow"/>
                <w:i/>
                <w:iCs/>
                <w:sz w:val="24"/>
                <w:szCs w:val="24"/>
              </w:rPr>
              <w:t>Capacità di applicare conoscenza e comprensione</w:t>
            </w:r>
          </w:p>
          <w:p w14:paraId="4432530E" w14:textId="41068D3C" w:rsidR="001E31C2" w:rsidRPr="007C4168" w:rsidRDefault="001E31C2" w:rsidP="007C4168">
            <w:pPr>
              <w:rPr>
                <w:rFonts w:ascii="Arial Narrow" w:hAnsi="Arial Narrow"/>
                <w:sz w:val="24"/>
                <w:szCs w:val="24"/>
              </w:rPr>
            </w:pPr>
            <w:r w:rsidRPr="007C4168">
              <w:rPr>
                <w:rFonts w:ascii="Arial Narrow" w:hAnsi="Arial Narrow"/>
                <w:sz w:val="24"/>
                <w:szCs w:val="24"/>
              </w:rPr>
              <w:t>- capacità di comprendere e risolvere problemi riferiti al trasporto via mare di persone e di merci nell’ambito della</w:t>
            </w:r>
            <w:r>
              <w:rPr>
                <w:rFonts w:ascii="Arial Narrow" w:hAnsi="Arial Narrow"/>
                <w:sz w:val="24"/>
                <w:szCs w:val="24"/>
              </w:rPr>
              <w:t xml:space="preserve"> </w:t>
            </w:r>
            <w:r w:rsidRPr="007C4168">
              <w:rPr>
                <w:rFonts w:ascii="Arial Narrow" w:hAnsi="Arial Narrow"/>
                <w:sz w:val="24"/>
                <w:szCs w:val="24"/>
              </w:rPr>
              <w:t>catena logistica di riferimento</w:t>
            </w:r>
          </w:p>
          <w:p w14:paraId="48BE9A79" w14:textId="4578C331" w:rsidR="001E31C2" w:rsidRPr="007C4168" w:rsidRDefault="001E31C2" w:rsidP="007C4168">
            <w:pPr>
              <w:rPr>
                <w:rFonts w:ascii="Arial Narrow" w:hAnsi="Arial Narrow"/>
                <w:sz w:val="24"/>
                <w:szCs w:val="24"/>
              </w:rPr>
            </w:pPr>
            <w:r w:rsidRPr="007C4168">
              <w:rPr>
                <w:rFonts w:ascii="Arial Narrow" w:hAnsi="Arial Narrow"/>
                <w:sz w:val="24"/>
                <w:szCs w:val="24"/>
              </w:rPr>
              <w:t>- capacità di applicare le conoscenze acquisite e di comprendere l’influenza del capitale fisso sociale sullo sviluppo</w:t>
            </w:r>
            <w:r>
              <w:rPr>
                <w:rFonts w:ascii="Arial Narrow" w:hAnsi="Arial Narrow"/>
                <w:sz w:val="24"/>
                <w:szCs w:val="24"/>
              </w:rPr>
              <w:t xml:space="preserve"> </w:t>
            </w:r>
            <w:r w:rsidRPr="007C4168">
              <w:rPr>
                <w:rFonts w:ascii="Arial Narrow" w:hAnsi="Arial Narrow"/>
                <w:sz w:val="24"/>
                <w:szCs w:val="24"/>
              </w:rPr>
              <w:t>economico locale</w:t>
            </w:r>
          </w:p>
          <w:p w14:paraId="48CD6C42" w14:textId="77777777" w:rsidR="001E31C2" w:rsidRDefault="001E31C2" w:rsidP="007C4168">
            <w:pPr>
              <w:rPr>
                <w:rFonts w:ascii="Arial Narrow" w:hAnsi="Arial Narrow"/>
                <w:sz w:val="24"/>
                <w:szCs w:val="24"/>
              </w:rPr>
            </w:pPr>
            <w:r w:rsidRPr="007C4168">
              <w:rPr>
                <w:rFonts w:ascii="Arial Narrow" w:hAnsi="Arial Narrow"/>
                <w:sz w:val="24"/>
                <w:szCs w:val="24"/>
              </w:rPr>
              <w:t>- capacità di analisi degli effetti macro e microeconomici derivanti da investimenti infrastrutturali</w:t>
            </w:r>
          </w:p>
          <w:p w14:paraId="39C769FC" w14:textId="77777777" w:rsidR="001E31C2" w:rsidRDefault="001E31C2" w:rsidP="007C4168">
            <w:pPr>
              <w:rPr>
                <w:rFonts w:ascii="Arial Narrow" w:hAnsi="Arial Narrow"/>
                <w:sz w:val="24"/>
                <w:szCs w:val="24"/>
              </w:rPr>
            </w:pPr>
          </w:p>
          <w:p w14:paraId="4DF4C993" w14:textId="7B243E57" w:rsidR="001E31C2" w:rsidRPr="00ED1BBC" w:rsidRDefault="001E31C2" w:rsidP="00ED1BBC">
            <w:pPr>
              <w:rPr>
                <w:rFonts w:ascii="Arial Narrow" w:hAnsi="Arial Narrow"/>
                <w:sz w:val="24"/>
                <w:szCs w:val="24"/>
                <w:u w:val="single"/>
              </w:rPr>
            </w:pPr>
            <w:r w:rsidRPr="00ED1BBC">
              <w:rPr>
                <w:rFonts w:ascii="Arial Narrow" w:hAnsi="Arial Narrow"/>
                <w:sz w:val="24"/>
                <w:szCs w:val="24"/>
                <w:u w:val="single"/>
              </w:rPr>
              <w:t>Area Quantitativa</w:t>
            </w:r>
          </w:p>
          <w:p w14:paraId="2525A899" w14:textId="49B18F15" w:rsidR="001E31C2" w:rsidRDefault="001E31C2" w:rsidP="00ED1BBC">
            <w:pPr>
              <w:rPr>
                <w:rFonts w:ascii="Arial Narrow" w:hAnsi="Arial Narrow"/>
                <w:sz w:val="24"/>
                <w:szCs w:val="24"/>
              </w:rPr>
            </w:pPr>
            <w:r w:rsidRPr="007C4168">
              <w:rPr>
                <w:rFonts w:ascii="Arial Narrow" w:hAnsi="Arial Narrow"/>
                <w:i/>
                <w:iCs/>
                <w:sz w:val="24"/>
                <w:szCs w:val="24"/>
              </w:rPr>
              <w:t>Conoscenza e comprensione</w:t>
            </w:r>
          </w:p>
          <w:p w14:paraId="520A766E" w14:textId="380019A1" w:rsidR="001E31C2" w:rsidRPr="00ED1BBC" w:rsidRDefault="001E31C2" w:rsidP="00ED1BBC">
            <w:pPr>
              <w:rPr>
                <w:rFonts w:ascii="Arial Narrow" w:hAnsi="Arial Narrow"/>
                <w:sz w:val="24"/>
                <w:szCs w:val="24"/>
              </w:rPr>
            </w:pPr>
            <w:r w:rsidRPr="00ED1BBC">
              <w:rPr>
                <w:rFonts w:ascii="Arial Narrow" w:hAnsi="Arial Narrow"/>
                <w:sz w:val="24"/>
                <w:szCs w:val="24"/>
              </w:rPr>
              <w:t>- acquisizione di competenze di analisi dei sistemi, con particolare riferimento alla performance evaluation e ai</w:t>
            </w:r>
            <w:r>
              <w:rPr>
                <w:rFonts w:ascii="Arial Narrow" w:hAnsi="Arial Narrow"/>
                <w:sz w:val="24"/>
                <w:szCs w:val="24"/>
              </w:rPr>
              <w:t xml:space="preserve"> </w:t>
            </w:r>
            <w:r w:rsidRPr="00ED1BBC">
              <w:rPr>
                <w:rFonts w:ascii="Arial Narrow" w:hAnsi="Arial Narrow"/>
                <w:sz w:val="24"/>
                <w:szCs w:val="24"/>
              </w:rPr>
              <w:t>processi decisionali di carattere principalmente gestionale-strategico-operativo</w:t>
            </w:r>
          </w:p>
          <w:p w14:paraId="7EB75AC5" w14:textId="234CFC4C" w:rsidR="001E31C2" w:rsidRPr="00ED1BBC" w:rsidRDefault="001E31C2" w:rsidP="00ED1BBC">
            <w:pPr>
              <w:rPr>
                <w:rFonts w:ascii="Arial Narrow" w:hAnsi="Arial Narrow"/>
                <w:sz w:val="24"/>
                <w:szCs w:val="24"/>
              </w:rPr>
            </w:pPr>
            <w:r w:rsidRPr="00ED1BBC">
              <w:rPr>
                <w:rFonts w:ascii="Arial Narrow" w:hAnsi="Arial Narrow"/>
                <w:sz w:val="24"/>
                <w:szCs w:val="24"/>
              </w:rPr>
              <w:t>- acquisizione di competenze relative allo sviluppo di modelli per la soluzione di problemi decisionali relativi al</w:t>
            </w:r>
            <w:r>
              <w:rPr>
                <w:rFonts w:ascii="Arial Narrow" w:hAnsi="Arial Narrow"/>
                <w:sz w:val="24"/>
                <w:szCs w:val="24"/>
              </w:rPr>
              <w:t xml:space="preserve"> </w:t>
            </w:r>
            <w:r w:rsidRPr="00ED1BBC">
              <w:rPr>
                <w:rFonts w:ascii="Arial Narrow" w:hAnsi="Arial Narrow"/>
                <w:sz w:val="24"/>
                <w:szCs w:val="24"/>
              </w:rPr>
              <w:t>trasporto marittimo di merci e di persone applicati al management marittimo e portuale</w:t>
            </w:r>
          </w:p>
          <w:p w14:paraId="158CFBED" w14:textId="1A8CB414" w:rsidR="001E31C2" w:rsidRDefault="001E31C2" w:rsidP="00ED1BBC">
            <w:pPr>
              <w:rPr>
                <w:rFonts w:ascii="Arial Narrow" w:hAnsi="Arial Narrow"/>
                <w:sz w:val="24"/>
                <w:szCs w:val="24"/>
              </w:rPr>
            </w:pPr>
            <w:r w:rsidRPr="00ED1BBC">
              <w:rPr>
                <w:rFonts w:ascii="Arial Narrow" w:hAnsi="Arial Narrow"/>
                <w:sz w:val="24"/>
                <w:szCs w:val="24"/>
              </w:rPr>
              <w:t>- acquisizione delle competenze relative all' utilizzo di fogli elettronici e degli ambienti sw di riferimento per</w:t>
            </w:r>
            <w:r>
              <w:rPr>
                <w:rFonts w:ascii="Arial Narrow" w:hAnsi="Arial Narrow"/>
                <w:sz w:val="24"/>
                <w:szCs w:val="24"/>
              </w:rPr>
              <w:t xml:space="preserve"> </w:t>
            </w:r>
            <w:r w:rsidRPr="00ED1BBC">
              <w:rPr>
                <w:rFonts w:ascii="Arial Narrow" w:hAnsi="Arial Narrow"/>
                <w:sz w:val="24"/>
                <w:szCs w:val="24"/>
              </w:rPr>
              <w:t>l’ottimizzazione e la simulazione di sistemi complessi</w:t>
            </w:r>
          </w:p>
          <w:p w14:paraId="2DBCAE23" w14:textId="492D8E20" w:rsidR="001E31C2" w:rsidRPr="00ED1BBC" w:rsidRDefault="001E31C2" w:rsidP="00ED1BBC">
            <w:pPr>
              <w:rPr>
                <w:rFonts w:ascii="Arial Narrow" w:hAnsi="Arial Narrow"/>
                <w:sz w:val="24"/>
                <w:szCs w:val="24"/>
              </w:rPr>
            </w:pPr>
            <w:r w:rsidRPr="00ED1BBC">
              <w:rPr>
                <w:rFonts w:ascii="Arial Narrow" w:hAnsi="Arial Narrow"/>
                <w:sz w:val="24"/>
                <w:szCs w:val="24"/>
              </w:rPr>
              <w:t>- acquisizione di competenze relative alle tecniche di analisi dati finalizzate allo sviluppo di modelli e scenari attraverso</w:t>
            </w:r>
            <w:r>
              <w:rPr>
                <w:rFonts w:ascii="Arial Narrow" w:hAnsi="Arial Narrow"/>
                <w:sz w:val="24"/>
                <w:szCs w:val="24"/>
              </w:rPr>
              <w:t xml:space="preserve"> </w:t>
            </w:r>
            <w:r w:rsidRPr="00ED1BBC">
              <w:rPr>
                <w:rFonts w:ascii="Arial Narrow" w:hAnsi="Arial Narrow"/>
                <w:sz w:val="24"/>
                <w:szCs w:val="24"/>
              </w:rPr>
              <w:t>l’utilizzo dei più comuni software di analisi statistica</w:t>
            </w:r>
          </w:p>
          <w:p w14:paraId="107066B3" w14:textId="1A7FF4CC" w:rsidR="001E31C2" w:rsidRDefault="001E31C2" w:rsidP="00ED1BBC">
            <w:pPr>
              <w:rPr>
                <w:rFonts w:ascii="Arial Narrow" w:hAnsi="Arial Narrow"/>
                <w:sz w:val="24"/>
                <w:szCs w:val="24"/>
              </w:rPr>
            </w:pPr>
            <w:r w:rsidRPr="00ED1BBC">
              <w:rPr>
                <w:rFonts w:ascii="Arial Narrow" w:hAnsi="Arial Narrow"/>
                <w:sz w:val="24"/>
                <w:szCs w:val="24"/>
              </w:rPr>
              <w:t>- acquisizione di un’efficace capacità di comprensione dei principali strumenti statistici applicati al management</w:t>
            </w:r>
            <w:r>
              <w:rPr>
                <w:rFonts w:ascii="Arial Narrow" w:hAnsi="Arial Narrow"/>
                <w:sz w:val="24"/>
                <w:szCs w:val="24"/>
              </w:rPr>
              <w:t xml:space="preserve"> </w:t>
            </w:r>
            <w:r w:rsidRPr="00ED1BBC">
              <w:rPr>
                <w:rFonts w:ascii="Arial Narrow" w:hAnsi="Arial Narrow"/>
                <w:sz w:val="24"/>
                <w:szCs w:val="24"/>
              </w:rPr>
              <w:t>marittimo e portuale</w:t>
            </w:r>
          </w:p>
          <w:p w14:paraId="1348A45A" w14:textId="45B928DC" w:rsidR="001E31C2" w:rsidRPr="00ED1BBC" w:rsidRDefault="001E31C2" w:rsidP="00ED1BBC">
            <w:pPr>
              <w:rPr>
                <w:rFonts w:ascii="Arial Narrow" w:hAnsi="Arial Narrow"/>
                <w:i/>
                <w:iCs/>
                <w:sz w:val="24"/>
                <w:szCs w:val="24"/>
              </w:rPr>
            </w:pPr>
            <w:r w:rsidRPr="00ED1BBC">
              <w:rPr>
                <w:rFonts w:ascii="Arial Narrow" w:hAnsi="Arial Narrow"/>
                <w:i/>
                <w:iCs/>
                <w:sz w:val="24"/>
                <w:szCs w:val="24"/>
              </w:rPr>
              <w:t>Capacità di applicare conoscenza e comprensione</w:t>
            </w:r>
          </w:p>
          <w:p w14:paraId="77D83D0C" w14:textId="5EE03A73" w:rsidR="001E31C2" w:rsidRPr="00ED1BBC" w:rsidRDefault="001E31C2" w:rsidP="00ED1BBC">
            <w:pPr>
              <w:rPr>
                <w:rFonts w:ascii="Arial Narrow" w:hAnsi="Arial Narrow"/>
                <w:sz w:val="24"/>
                <w:szCs w:val="24"/>
              </w:rPr>
            </w:pPr>
            <w:r w:rsidRPr="00ED1BBC">
              <w:rPr>
                <w:rFonts w:ascii="Arial Narrow" w:hAnsi="Arial Narrow"/>
                <w:sz w:val="24"/>
                <w:szCs w:val="24"/>
              </w:rPr>
              <w:t>- analisi di un problema decisionale nel campo della logistica marittimo-portuale, nell’ottica di un porto come nodo</w:t>
            </w:r>
            <w:r>
              <w:rPr>
                <w:rFonts w:ascii="Arial Narrow" w:hAnsi="Arial Narrow"/>
                <w:sz w:val="24"/>
                <w:szCs w:val="24"/>
              </w:rPr>
              <w:t xml:space="preserve"> </w:t>
            </w:r>
            <w:r w:rsidRPr="00ED1BBC">
              <w:rPr>
                <w:rFonts w:ascii="Arial Narrow" w:hAnsi="Arial Narrow"/>
                <w:sz w:val="24"/>
                <w:szCs w:val="24"/>
              </w:rPr>
              <w:t>logistico di scambio modale, e definizione di criteri di valutazione per le possibili soluzioni</w:t>
            </w:r>
          </w:p>
          <w:p w14:paraId="63591E86" w14:textId="3B014AB8" w:rsidR="001E31C2" w:rsidRPr="00ED1BBC" w:rsidRDefault="001E31C2" w:rsidP="00ED1BBC">
            <w:pPr>
              <w:rPr>
                <w:rFonts w:ascii="Arial Narrow" w:hAnsi="Arial Narrow"/>
                <w:sz w:val="24"/>
                <w:szCs w:val="24"/>
              </w:rPr>
            </w:pPr>
            <w:r w:rsidRPr="00ED1BBC">
              <w:rPr>
                <w:rFonts w:ascii="Arial Narrow" w:hAnsi="Arial Narrow"/>
                <w:sz w:val="24"/>
                <w:szCs w:val="24"/>
              </w:rPr>
              <w:t>- analisi di un problema decisionale nel campo del management croceristico e del trasporto marittimo di persone e</w:t>
            </w:r>
            <w:r>
              <w:rPr>
                <w:rFonts w:ascii="Arial Narrow" w:hAnsi="Arial Narrow"/>
                <w:sz w:val="24"/>
                <w:szCs w:val="24"/>
              </w:rPr>
              <w:t xml:space="preserve"> </w:t>
            </w:r>
            <w:r w:rsidRPr="00ED1BBC">
              <w:rPr>
                <w:rFonts w:ascii="Arial Narrow" w:hAnsi="Arial Narrow"/>
                <w:sz w:val="24"/>
                <w:szCs w:val="24"/>
              </w:rPr>
              <w:t>definizione di criteri di valutazione delle possibili alternative</w:t>
            </w:r>
          </w:p>
          <w:p w14:paraId="6CF4D797" w14:textId="77777777" w:rsidR="001E31C2" w:rsidRPr="00ED1BBC" w:rsidRDefault="001E31C2" w:rsidP="00ED1BBC">
            <w:pPr>
              <w:rPr>
                <w:rFonts w:ascii="Arial Narrow" w:hAnsi="Arial Narrow"/>
                <w:sz w:val="24"/>
                <w:szCs w:val="24"/>
              </w:rPr>
            </w:pPr>
            <w:r w:rsidRPr="00ED1BBC">
              <w:rPr>
                <w:rFonts w:ascii="Arial Narrow" w:hAnsi="Arial Narrow"/>
                <w:sz w:val="24"/>
                <w:szCs w:val="24"/>
              </w:rPr>
              <w:t>- adeguata analisi di tipo what-if per valutare i trade-off tra costi e indici di prestazione dei sistemi logistici considerati</w:t>
            </w:r>
          </w:p>
          <w:p w14:paraId="6D8B3C23" w14:textId="73C8E0AB" w:rsidR="001E31C2" w:rsidRDefault="001E31C2" w:rsidP="00ED1BBC">
            <w:pPr>
              <w:rPr>
                <w:rFonts w:ascii="Arial Narrow" w:hAnsi="Arial Narrow"/>
                <w:sz w:val="24"/>
                <w:szCs w:val="24"/>
              </w:rPr>
            </w:pPr>
            <w:r w:rsidRPr="00ED1BBC">
              <w:rPr>
                <w:rFonts w:ascii="Arial Narrow" w:hAnsi="Arial Narrow"/>
                <w:sz w:val="24"/>
                <w:szCs w:val="24"/>
              </w:rPr>
              <w:t>- pianificazione di un’indagine campionaria, redazione di un questionario, sintesi dei dati campionari raccolti, analisi di</w:t>
            </w:r>
            <w:r>
              <w:rPr>
                <w:rFonts w:ascii="Arial Narrow" w:hAnsi="Arial Narrow"/>
                <w:sz w:val="24"/>
                <w:szCs w:val="24"/>
              </w:rPr>
              <w:t xml:space="preserve"> </w:t>
            </w:r>
            <w:r w:rsidRPr="00ED1BBC">
              <w:rPr>
                <w:rFonts w:ascii="Arial Narrow" w:hAnsi="Arial Narrow"/>
                <w:sz w:val="24"/>
                <w:szCs w:val="24"/>
              </w:rPr>
              <w:t>dati multivariati ed elaborazione di un report efficace delle analisi condotte</w:t>
            </w:r>
            <w:r w:rsidRPr="00ED1BBC">
              <w:rPr>
                <w:rFonts w:ascii="Arial Narrow" w:hAnsi="Arial Narrow"/>
                <w:sz w:val="24"/>
                <w:szCs w:val="24"/>
              </w:rPr>
              <w:cr/>
            </w:r>
          </w:p>
          <w:p w14:paraId="343EFBF0" w14:textId="7CF6FAF7" w:rsidR="001E31C2" w:rsidRDefault="001E31C2" w:rsidP="00ED1BBC">
            <w:pPr>
              <w:rPr>
                <w:rFonts w:ascii="Arial Narrow" w:hAnsi="Arial Narrow"/>
                <w:i/>
                <w:iCs/>
                <w:sz w:val="24"/>
                <w:szCs w:val="24"/>
              </w:rPr>
            </w:pPr>
            <w:r w:rsidRPr="007C4168">
              <w:rPr>
                <w:rFonts w:ascii="Arial Narrow" w:hAnsi="Arial Narrow"/>
                <w:sz w:val="24"/>
                <w:szCs w:val="24"/>
                <w:u w:val="single"/>
              </w:rPr>
              <w:t>Area Giuridica</w:t>
            </w:r>
            <w:r w:rsidRPr="007C4168">
              <w:rPr>
                <w:rFonts w:ascii="Arial Narrow" w:hAnsi="Arial Narrow"/>
                <w:sz w:val="24"/>
                <w:szCs w:val="24"/>
                <w:u w:val="single"/>
              </w:rPr>
              <w:cr/>
            </w:r>
            <w:r w:rsidRPr="007C4168">
              <w:rPr>
                <w:rFonts w:ascii="Arial Narrow" w:hAnsi="Arial Narrow"/>
                <w:i/>
                <w:iCs/>
                <w:sz w:val="24"/>
                <w:szCs w:val="24"/>
              </w:rPr>
              <w:t>Conoscenza e comprensione</w:t>
            </w:r>
          </w:p>
          <w:p w14:paraId="6F5404D2" w14:textId="34EBA1EB" w:rsidR="001E31C2" w:rsidRPr="00ED1BBC" w:rsidRDefault="001E31C2" w:rsidP="00ED1BBC">
            <w:pPr>
              <w:rPr>
                <w:rFonts w:ascii="Arial Narrow" w:hAnsi="Arial Narrow"/>
                <w:sz w:val="24"/>
                <w:szCs w:val="24"/>
              </w:rPr>
            </w:pPr>
            <w:r w:rsidRPr="00ED1BBC">
              <w:rPr>
                <w:rFonts w:ascii="Arial Narrow" w:hAnsi="Arial Narrow"/>
                <w:sz w:val="24"/>
                <w:szCs w:val="24"/>
              </w:rPr>
              <w:t>- conoscenze e capacità di comprensione delle fonti normative internazionali, comunitarie e nazionali, nonché delle</w:t>
            </w:r>
            <w:r>
              <w:rPr>
                <w:rFonts w:ascii="Arial Narrow" w:hAnsi="Arial Narrow"/>
                <w:sz w:val="24"/>
                <w:szCs w:val="24"/>
              </w:rPr>
              <w:t xml:space="preserve"> </w:t>
            </w:r>
            <w:r w:rsidRPr="00ED1BBC">
              <w:rPr>
                <w:rFonts w:ascii="Arial Narrow" w:hAnsi="Arial Narrow"/>
                <w:sz w:val="24"/>
                <w:szCs w:val="24"/>
              </w:rPr>
              <w:t>usuali forme contrattuali, che disciplinano il settore dello shipping nei suoi profili sia pubblicistici sia privatistici con</w:t>
            </w:r>
            <w:r>
              <w:rPr>
                <w:rFonts w:ascii="Arial Narrow" w:hAnsi="Arial Narrow"/>
                <w:sz w:val="24"/>
                <w:szCs w:val="24"/>
              </w:rPr>
              <w:t xml:space="preserve"> </w:t>
            </w:r>
            <w:r w:rsidRPr="00ED1BBC">
              <w:rPr>
                <w:rFonts w:ascii="Arial Narrow" w:hAnsi="Arial Narrow"/>
                <w:sz w:val="24"/>
                <w:szCs w:val="24"/>
              </w:rPr>
              <w:t>particolare riguardo al diritto della navigazione e</w:t>
            </w:r>
            <w:del w:id="75" w:author="Monica Brignardello" w:date="2023-02-03T08:26:00Z">
              <w:r w:rsidRPr="00ED1BBC" w:rsidDel="00737163">
                <w:rPr>
                  <w:rFonts w:ascii="Arial Narrow" w:hAnsi="Arial Narrow"/>
                  <w:sz w:val="24"/>
                  <w:szCs w:val="24"/>
                </w:rPr>
                <w:delText>d</w:delText>
              </w:r>
            </w:del>
            <w:r w:rsidRPr="00ED1BBC">
              <w:rPr>
                <w:rFonts w:ascii="Arial Narrow" w:hAnsi="Arial Narrow"/>
                <w:sz w:val="24"/>
                <w:szCs w:val="24"/>
              </w:rPr>
              <w:t xml:space="preserve"> ai suoi fondamentali istituti</w:t>
            </w:r>
          </w:p>
          <w:p w14:paraId="0549D5F1" w14:textId="77777777" w:rsidR="001E31C2" w:rsidRDefault="001E31C2" w:rsidP="00ED1BBC">
            <w:pPr>
              <w:rPr>
                <w:rFonts w:ascii="Arial Narrow" w:hAnsi="Arial Narrow"/>
                <w:sz w:val="24"/>
                <w:szCs w:val="24"/>
              </w:rPr>
            </w:pPr>
            <w:r w:rsidRPr="00ED1BBC">
              <w:rPr>
                <w:rFonts w:ascii="Arial Narrow" w:hAnsi="Arial Narrow"/>
                <w:sz w:val="24"/>
                <w:szCs w:val="24"/>
              </w:rPr>
              <w:t>- approfondimenti di alcune rilevanti tematiche quali le assicurazioni marittime, la contrattualistica marittima, il trasporto</w:t>
            </w:r>
            <w:r>
              <w:rPr>
                <w:rFonts w:ascii="Arial Narrow" w:hAnsi="Arial Narrow"/>
                <w:sz w:val="24"/>
                <w:szCs w:val="24"/>
              </w:rPr>
              <w:t xml:space="preserve"> </w:t>
            </w:r>
            <w:r w:rsidRPr="00ED1BBC">
              <w:rPr>
                <w:rFonts w:ascii="Arial Narrow" w:hAnsi="Arial Narrow"/>
                <w:sz w:val="24"/>
                <w:szCs w:val="24"/>
              </w:rPr>
              <w:t>marittimo di persone, le crociere ed i pacchetti di viaggio.</w:t>
            </w:r>
          </w:p>
          <w:p w14:paraId="7CA13685" w14:textId="738D8BAB" w:rsidR="001E31C2" w:rsidRPr="00ED1BBC" w:rsidRDefault="001E31C2" w:rsidP="00ED1BBC">
            <w:pPr>
              <w:rPr>
                <w:rFonts w:ascii="Arial Narrow" w:hAnsi="Arial Narrow"/>
                <w:i/>
                <w:iCs/>
                <w:sz w:val="24"/>
                <w:szCs w:val="24"/>
              </w:rPr>
            </w:pPr>
            <w:r w:rsidRPr="00ED1BBC">
              <w:rPr>
                <w:rFonts w:ascii="Arial Narrow" w:hAnsi="Arial Narrow"/>
                <w:i/>
                <w:iCs/>
                <w:sz w:val="24"/>
                <w:szCs w:val="24"/>
              </w:rPr>
              <w:t>Capacità di applicare conoscenza e comprensione</w:t>
            </w:r>
          </w:p>
          <w:p w14:paraId="4FB58074" w14:textId="77777777" w:rsidR="001E31C2" w:rsidRPr="00ED1BBC" w:rsidRDefault="001E31C2" w:rsidP="00ED1BBC">
            <w:pPr>
              <w:rPr>
                <w:rFonts w:ascii="Arial Narrow" w:hAnsi="Arial Narrow"/>
                <w:sz w:val="24"/>
                <w:szCs w:val="24"/>
              </w:rPr>
            </w:pPr>
            <w:r w:rsidRPr="00ED1BBC">
              <w:rPr>
                <w:rFonts w:ascii="Arial Narrow" w:hAnsi="Arial Narrow"/>
                <w:sz w:val="24"/>
                <w:szCs w:val="24"/>
              </w:rPr>
              <w:t>- capacità di individuare la normativa vigente e di inquadrarla correttamente nella gerarchia delle fonti</w:t>
            </w:r>
          </w:p>
          <w:p w14:paraId="010DD0F7" w14:textId="77777777" w:rsidR="001E31C2" w:rsidRDefault="001E31C2" w:rsidP="00ED1BBC">
            <w:pPr>
              <w:rPr>
                <w:rFonts w:ascii="Arial Narrow" w:hAnsi="Arial Narrow"/>
                <w:sz w:val="24"/>
                <w:szCs w:val="24"/>
              </w:rPr>
            </w:pPr>
            <w:r w:rsidRPr="00ED1BBC">
              <w:rPr>
                <w:rFonts w:ascii="Arial Narrow" w:hAnsi="Arial Narrow"/>
                <w:sz w:val="24"/>
                <w:szCs w:val="24"/>
              </w:rPr>
              <w:t>- capacità di lettura critica dei testi normativi e delle clausole contrattuali, cogliendo le problematicità interpretative ed</w:t>
            </w:r>
            <w:r>
              <w:rPr>
                <w:rFonts w:ascii="Arial Narrow" w:hAnsi="Arial Narrow"/>
                <w:sz w:val="24"/>
                <w:szCs w:val="24"/>
              </w:rPr>
              <w:t xml:space="preserve"> </w:t>
            </w:r>
            <w:r w:rsidRPr="00ED1BBC">
              <w:rPr>
                <w:rFonts w:ascii="Arial Narrow" w:hAnsi="Arial Narrow"/>
                <w:sz w:val="24"/>
                <w:szCs w:val="24"/>
              </w:rPr>
              <w:t>applicative con particolare riguardo a: assicurazione rischi nel settore marittimo; contratti relativi alla gestione delle</w:t>
            </w:r>
            <w:r>
              <w:rPr>
                <w:rFonts w:ascii="Arial Narrow" w:hAnsi="Arial Narrow"/>
                <w:sz w:val="24"/>
                <w:szCs w:val="24"/>
              </w:rPr>
              <w:t xml:space="preserve"> </w:t>
            </w:r>
            <w:r w:rsidRPr="00ED1BBC">
              <w:rPr>
                <w:rFonts w:ascii="Arial Narrow" w:hAnsi="Arial Narrow"/>
                <w:sz w:val="24"/>
                <w:szCs w:val="24"/>
              </w:rPr>
              <w:t>navi e del trasporto delle merci via mare; diritti dei passeggeri ed obblighi degli operatori nel caso di stipulazione di</w:t>
            </w:r>
            <w:r>
              <w:rPr>
                <w:rFonts w:ascii="Arial Narrow" w:hAnsi="Arial Narrow"/>
                <w:sz w:val="24"/>
                <w:szCs w:val="24"/>
              </w:rPr>
              <w:t xml:space="preserve"> </w:t>
            </w:r>
            <w:r w:rsidRPr="00ED1BBC">
              <w:rPr>
                <w:rFonts w:ascii="Arial Narrow" w:hAnsi="Arial Narrow"/>
                <w:sz w:val="24"/>
                <w:szCs w:val="24"/>
              </w:rPr>
              <w:t>contratti di trasporto via mare, contratti di crociera e contratti di viaggio.</w:t>
            </w:r>
          </w:p>
          <w:p w14:paraId="2E650865" w14:textId="77777777" w:rsidR="001E31C2" w:rsidRDefault="001E31C2" w:rsidP="00ED1BBC">
            <w:pPr>
              <w:rPr>
                <w:rFonts w:ascii="Arial Narrow" w:hAnsi="Arial Narrow"/>
                <w:sz w:val="24"/>
                <w:szCs w:val="24"/>
              </w:rPr>
            </w:pPr>
          </w:p>
          <w:p w14:paraId="427F1DA8" w14:textId="051B47C8" w:rsidR="001E31C2" w:rsidRPr="00ED1BBC" w:rsidRDefault="001E31C2" w:rsidP="00ED1BBC">
            <w:pPr>
              <w:rPr>
                <w:rFonts w:ascii="Arial Narrow" w:hAnsi="Arial Narrow"/>
                <w:sz w:val="24"/>
                <w:szCs w:val="24"/>
                <w:u w:val="single"/>
              </w:rPr>
            </w:pPr>
            <w:r w:rsidRPr="00ED1BBC">
              <w:rPr>
                <w:rFonts w:ascii="Arial Narrow" w:hAnsi="Arial Narrow"/>
                <w:sz w:val="24"/>
                <w:szCs w:val="24"/>
                <w:u w:val="single"/>
              </w:rPr>
              <w:t>Conoscenze di contesto</w:t>
            </w:r>
          </w:p>
          <w:p w14:paraId="7DD0B88C" w14:textId="77777777" w:rsidR="001E31C2" w:rsidRPr="00ED1BBC" w:rsidRDefault="001E31C2" w:rsidP="00ED1BBC">
            <w:pPr>
              <w:rPr>
                <w:rFonts w:ascii="Arial Narrow" w:hAnsi="Arial Narrow"/>
                <w:i/>
                <w:iCs/>
                <w:sz w:val="24"/>
                <w:szCs w:val="24"/>
              </w:rPr>
            </w:pPr>
            <w:r w:rsidRPr="00ED1BBC">
              <w:rPr>
                <w:rFonts w:ascii="Arial Narrow" w:hAnsi="Arial Narrow"/>
                <w:i/>
                <w:iCs/>
                <w:sz w:val="24"/>
                <w:szCs w:val="24"/>
              </w:rPr>
              <w:t>Conoscenza e comprensione</w:t>
            </w:r>
          </w:p>
          <w:p w14:paraId="28AFD204" w14:textId="5B7B8A9B" w:rsidR="001E31C2" w:rsidRPr="00ED1BBC" w:rsidRDefault="001E31C2" w:rsidP="00ED1BBC">
            <w:pPr>
              <w:rPr>
                <w:rFonts w:ascii="Arial Narrow" w:hAnsi="Arial Narrow"/>
                <w:sz w:val="24"/>
                <w:szCs w:val="24"/>
              </w:rPr>
            </w:pPr>
            <w:r w:rsidRPr="00ED1BBC">
              <w:rPr>
                <w:rFonts w:ascii="Arial Narrow" w:hAnsi="Arial Narrow"/>
                <w:sz w:val="24"/>
                <w:szCs w:val="24"/>
              </w:rPr>
              <w:t>Il CdS EMMP integra l'offerta nelle "Altre attività" offrendo percorsi formativi finalizzati ad adottare un approccio</w:t>
            </w:r>
            <w:r>
              <w:rPr>
                <w:rFonts w:ascii="Arial Narrow" w:hAnsi="Arial Narrow"/>
                <w:sz w:val="24"/>
                <w:szCs w:val="24"/>
              </w:rPr>
              <w:t xml:space="preserve"> </w:t>
            </w:r>
            <w:r w:rsidRPr="00ED1BBC">
              <w:rPr>
                <w:rFonts w:ascii="Arial Narrow" w:hAnsi="Arial Narrow"/>
                <w:sz w:val="24"/>
                <w:szCs w:val="24"/>
              </w:rPr>
              <w:t>consapevole ad attività specializzate nel ramo dei trasporti delle merci e dei passeggeri.</w:t>
            </w:r>
          </w:p>
          <w:p w14:paraId="7C189EF1" w14:textId="77777777" w:rsidR="001E31C2" w:rsidRPr="00ED1BBC" w:rsidRDefault="001E31C2" w:rsidP="00ED1BBC">
            <w:pPr>
              <w:rPr>
                <w:rFonts w:ascii="Arial Narrow" w:hAnsi="Arial Narrow"/>
                <w:i/>
                <w:iCs/>
                <w:sz w:val="24"/>
                <w:szCs w:val="24"/>
              </w:rPr>
            </w:pPr>
            <w:r w:rsidRPr="00ED1BBC">
              <w:rPr>
                <w:rFonts w:ascii="Arial Narrow" w:hAnsi="Arial Narrow"/>
                <w:i/>
                <w:iCs/>
                <w:sz w:val="24"/>
                <w:szCs w:val="24"/>
              </w:rPr>
              <w:t>Capacità di applicare conoscenza e comprensione</w:t>
            </w:r>
          </w:p>
          <w:p w14:paraId="67A483D0" w14:textId="7B89FD72" w:rsidR="001E31C2" w:rsidRPr="00ED1BBC" w:rsidRDefault="001E31C2" w:rsidP="00ED1BBC">
            <w:pPr>
              <w:rPr>
                <w:rFonts w:ascii="Arial Narrow" w:hAnsi="Arial Narrow"/>
                <w:sz w:val="24"/>
                <w:szCs w:val="24"/>
              </w:rPr>
            </w:pPr>
            <w:r w:rsidRPr="00ED1BBC">
              <w:rPr>
                <w:rFonts w:ascii="Arial Narrow" w:hAnsi="Arial Narrow"/>
                <w:sz w:val="24"/>
                <w:szCs w:val="24"/>
              </w:rPr>
              <w:t>I laureati saranno in grado sia di assumere un approccio scientifico relativamente allo studio, alla produzione, alle</w:t>
            </w:r>
            <w:r>
              <w:rPr>
                <w:rFonts w:ascii="Arial Narrow" w:hAnsi="Arial Narrow"/>
                <w:sz w:val="24"/>
                <w:szCs w:val="24"/>
              </w:rPr>
              <w:t xml:space="preserve"> </w:t>
            </w:r>
            <w:r w:rsidRPr="00ED1BBC">
              <w:rPr>
                <w:rFonts w:ascii="Arial Narrow" w:hAnsi="Arial Narrow"/>
                <w:sz w:val="24"/>
                <w:szCs w:val="24"/>
              </w:rPr>
              <w:t>caratteristiche e all'uso delle merci, sia di svolgere attività professionale nel comparto dei c.d. ausiliari del trasporto</w:t>
            </w:r>
            <w:r>
              <w:rPr>
                <w:rFonts w:ascii="Arial Narrow" w:hAnsi="Arial Narrow"/>
                <w:sz w:val="24"/>
                <w:szCs w:val="24"/>
              </w:rPr>
              <w:t xml:space="preserve"> </w:t>
            </w:r>
            <w:r w:rsidRPr="00ED1BBC">
              <w:rPr>
                <w:rFonts w:ascii="Arial Narrow" w:hAnsi="Arial Narrow"/>
                <w:sz w:val="24"/>
                <w:szCs w:val="24"/>
              </w:rPr>
              <w:t>marittimo operanti prevalentemente, ma non esclusivamente, nei grandi centri portuali.</w:t>
            </w:r>
          </w:p>
          <w:p w14:paraId="029D70C4" w14:textId="0C459CB0" w:rsidR="001E31C2" w:rsidRDefault="001E31C2" w:rsidP="00ED1BBC">
            <w:pPr>
              <w:rPr>
                <w:rFonts w:ascii="Arial Narrow" w:hAnsi="Arial Narrow"/>
                <w:sz w:val="24"/>
                <w:szCs w:val="24"/>
              </w:rPr>
            </w:pPr>
            <w:r w:rsidRPr="00ED1BBC">
              <w:rPr>
                <w:rFonts w:ascii="Arial Narrow" w:hAnsi="Arial Narrow"/>
                <w:sz w:val="24"/>
                <w:szCs w:val="24"/>
              </w:rPr>
              <w:t>Avranno inoltre la capacità di applicare le conoscenze acquisite nel settore dei trasporti marittimi di persone con</w:t>
            </w:r>
            <w:r>
              <w:rPr>
                <w:rFonts w:ascii="Arial Narrow" w:hAnsi="Arial Narrow"/>
                <w:sz w:val="24"/>
                <w:szCs w:val="24"/>
              </w:rPr>
              <w:t xml:space="preserve"> </w:t>
            </w:r>
            <w:r w:rsidRPr="00ED1BBC">
              <w:rPr>
                <w:rFonts w:ascii="Arial Narrow" w:hAnsi="Arial Narrow"/>
                <w:sz w:val="24"/>
                <w:szCs w:val="24"/>
              </w:rPr>
              <w:t>spostamenti sia con traghetti, sia con navi da crociera.</w:t>
            </w:r>
            <w:r w:rsidRPr="00ED1BBC">
              <w:rPr>
                <w:rFonts w:ascii="Arial Narrow" w:hAnsi="Arial Narrow"/>
                <w:sz w:val="24"/>
                <w:szCs w:val="24"/>
              </w:rPr>
              <w:cr/>
            </w:r>
          </w:p>
          <w:p w14:paraId="78D1E6D1" w14:textId="73C15312" w:rsidR="001E31C2" w:rsidRPr="00ED1BBC" w:rsidRDefault="001E31C2" w:rsidP="00ED1BBC">
            <w:pPr>
              <w:rPr>
                <w:rFonts w:ascii="Arial Narrow" w:hAnsi="Arial Narrow"/>
                <w:sz w:val="24"/>
                <w:szCs w:val="24"/>
                <w:u w:val="single"/>
              </w:rPr>
            </w:pPr>
            <w:r w:rsidRPr="001E31C2">
              <w:rPr>
                <w:rFonts w:ascii="Arial Narrow" w:hAnsi="Arial Narrow"/>
                <w:sz w:val="24"/>
                <w:szCs w:val="24"/>
                <w:u w:val="single"/>
              </w:rPr>
              <w:t>Area linguistica</w:t>
            </w:r>
          </w:p>
          <w:p w14:paraId="0A8D0BA5" w14:textId="77777777" w:rsidR="001E31C2" w:rsidRPr="00ED1BBC" w:rsidRDefault="001E31C2" w:rsidP="00ED1BBC">
            <w:pPr>
              <w:rPr>
                <w:rFonts w:ascii="Arial Narrow" w:hAnsi="Arial Narrow"/>
                <w:i/>
                <w:iCs/>
                <w:sz w:val="24"/>
                <w:szCs w:val="24"/>
              </w:rPr>
            </w:pPr>
            <w:r w:rsidRPr="00ED1BBC">
              <w:rPr>
                <w:rFonts w:ascii="Arial Narrow" w:hAnsi="Arial Narrow"/>
                <w:i/>
                <w:iCs/>
                <w:sz w:val="24"/>
                <w:szCs w:val="24"/>
              </w:rPr>
              <w:t>Conoscenza e comprensione</w:t>
            </w:r>
          </w:p>
          <w:p w14:paraId="243EBC5D" w14:textId="3F6ADA78" w:rsidR="001E31C2" w:rsidRPr="00ED1BBC" w:rsidRDefault="001E31C2" w:rsidP="00ED1BBC">
            <w:pPr>
              <w:rPr>
                <w:rFonts w:ascii="Arial Narrow" w:hAnsi="Arial Narrow"/>
                <w:sz w:val="24"/>
                <w:szCs w:val="24"/>
              </w:rPr>
            </w:pPr>
            <w:r w:rsidRPr="00ED1BBC">
              <w:rPr>
                <w:rFonts w:ascii="Arial Narrow" w:hAnsi="Arial Narrow"/>
                <w:sz w:val="24"/>
                <w:szCs w:val="24"/>
              </w:rPr>
              <w:t>La preparazione linguistica viene conseguita sia grazie a vari insegnamenti ed altre attività formative svolti in lingua</w:t>
            </w:r>
            <w:r>
              <w:rPr>
                <w:rFonts w:ascii="Arial Narrow" w:hAnsi="Arial Narrow"/>
                <w:sz w:val="24"/>
                <w:szCs w:val="24"/>
              </w:rPr>
              <w:t xml:space="preserve"> </w:t>
            </w:r>
            <w:r w:rsidRPr="00ED1BBC">
              <w:rPr>
                <w:rFonts w:ascii="Arial Narrow" w:hAnsi="Arial Narrow"/>
                <w:sz w:val="24"/>
                <w:szCs w:val="24"/>
              </w:rPr>
              <w:t>inglese, sia mediante un corso obbligatorio di lingua inglese finalizzato a consolidare il livello B2.</w:t>
            </w:r>
          </w:p>
          <w:p w14:paraId="76BDD890" w14:textId="5D66F7C1" w:rsidR="001E31C2" w:rsidRPr="00ED1BBC" w:rsidRDefault="001E31C2" w:rsidP="00ED1BBC">
            <w:pPr>
              <w:rPr>
                <w:rFonts w:ascii="Arial Narrow" w:hAnsi="Arial Narrow"/>
                <w:sz w:val="24"/>
                <w:szCs w:val="24"/>
              </w:rPr>
            </w:pPr>
            <w:r w:rsidRPr="00ED1BBC">
              <w:rPr>
                <w:rFonts w:ascii="Arial Narrow" w:hAnsi="Arial Narrow"/>
                <w:sz w:val="24"/>
                <w:szCs w:val="24"/>
              </w:rPr>
              <w:t>Nell'ottica di incrementare ulteriormente le conoscenze utili al contesto trasportistico, viene altresì offerta agli studenti</w:t>
            </w:r>
            <w:r>
              <w:rPr>
                <w:rFonts w:ascii="Arial Narrow" w:hAnsi="Arial Narrow"/>
                <w:sz w:val="24"/>
                <w:szCs w:val="24"/>
              </w:rPr>
              <w:t xml:space="preserve"> </w:t>
            </w:r>
            <w:r w:rsidRPr="00ED1BBC">
              <w:rPr>
                <w:rFonts w:ascii="Arial Narrow" w:hAnsi="Arial Narrow"/>
                <w:sz w:val="24"/>
                <w:szCs w:val="24"/>
              </w:rPr>
              <w:t>un'attività didattica mirata all'introduzione alla Lingua Cinese moderna e agli aspetti fondamentali della cultura cinese.</w:t>
            </w:r>
          </w:p>
          <w:p w14:paraId="22D3256D" w14:textId="77777777" w:rsidR="001E31C2" w:rsidRPr="00ED1BBC" w:rsidRDefault="001E31C2" w:rsidP="00ED1BBC">
            <w:pPr>
              <w:rPr>
                <w:rFonts w:ascii="Arial Narrow" w:hAnsi="Arial Narrow"/>
                <w:i/>
                <w:iCs/>
                <w:sz w:val="24"/>
                <w:szCs w:val="24"/>
              </w:rPr>
            </w:pPr>
            <w:r w:rsidRPr="00ED1BBC">
              <w:rPr>
                <w:rFonts w:ascii="Arial Narrow" w:hAnsi="Arial Narrow"/>
                <w:i/>
                <w:iCs/>
                <w:sz w:val="24"/>
                <w:szCs w:val="24"/>
              </w:rPr>
              <w:t>Capacità di applicare conoscenza e comprensione</w:t>
            </w:r>
          </w:p>
          <w:p w14:paraId="7DFEAB53" w14:textId="48AAF232" w:rsidR="001E31C2" w:rsidRPr="00ED1BBC" w:rsidRDefault="001E31C2" w:rsidP="00ED1BBC">
            <w:pPr>
              <w:rPr>
                <w:rFonts w:ascii="Arial Narrow" w:hAnsi="Arial Narrow"/>
                <w:sz w:val="24"/>
                <w:szCs w:val="24"/>
              </w:rPr>
            </w:pPr>
            <w:r w:rsidRPr="00ED1BBC">
              <w:rPr>
                <w:rFonts w:ascii="Arial Narrow" w:hAnsi="Arial Narrow"/>
                <w:sz w:val="24"/>
                <w:szCs w:val="24"/>
              </w:rPr>
              <w:t>I laureati EMMP disporranno di solide conoscenze linguistiche propedeutiche all’acquisizione di successive ulteriori</w:t>
            </w:r>
            <w:r>
              <w:rPr>
                <w:rFonts w:ascii="Arial Narrow" w:hAnsi="Arial Narrow"/>
                <w:sz w:val="24"/>
                <w:szCs w:val="24"/>
              </w:rPr>
              <w:t xml:space="preserve"> </w:t>
            </w:r>
            <w:r w:rsidRPr="00ED1BBC">
              <w:rPr>
                <w:rFonts w:ascii="Arial Narrow" w:hAnsi="Arial Narrow"/>
                <w:sz w:val="24"/>
                <w:szCs w:val="24"/>
              </w:rPr>
              <w:t>competenze sia nel contesto lavorativo, sia in esperienze formative di livello superiore.</w:t>
            </w:r>
          </w:p>
        </w:tc>
      </w:tr>
      <w:tr w:rsidR="001E31C2" w:rsidRPr="007F26C6" w14:paraId="69CFD10F" w14:textId="3BF245D7" w:rsidTr="001E31C2">
        <w:tc>
          <w:tcPr>
            <w:tcW w:w="1574" w:type="dxa"/>
          </w:tcPr>
          <w:p w14:paraId="32E631CC" w14:textId="77777777" w:rsidR="001E31C2" w:rsidRPr="00E27CDB" w:rsidRDefault="001E31C2" w:rsidP="007731B8">
            <w:pPr>
              <w:rPr>
                <w:rFonts w:ascii="Arial Narrow" w:hAnsi="Arial Narrow"/>
                <w:b/>
                <w:bCs/>
                <w:sz w:val="24"/>
                <w:szCs w:val="24"/>
              </w:rPr>
            </w:pPr>
            <w:r w:rsidRPr="00E27CDB">
              <w:rPr>
                <w:rFonts w:ascii="Arial Narrow" w:hAnsi="Arial Narrow"/>
                <w:b/>
                <w:bCs/>
                <w:sz w:val="24"/>
                <w:szCs w:val="24"/>
              </w:rPr>
              <w:lastRenderedPageBreak/>
              <w:t>QUADRO A5.b</w:t>
            </w:r>
          </w:p>
          <w:p w14:paraId="3ED9257D" w14:textId="2A231A21" w:rsidR="001E31C2" w:rsidRPr="00CA1DFB" w:rsidRDefault="001E31C2" w:rsidP="007731B8">
            <w:pPr>
              <w:rPr>
                <w:rFonts w:ascii="Arial Narrow" w:hAnsi="Arial Narrow"/>
                <w:sz w:val="24"/>
                <w:szCs w:val="24"/>
              </w:rPr>
            </w:pPr>
            <w:r w:rsidRPr="00E27CDB">
              <w:rPr>
                <w:rFonts w:ascii="Arial Narrow" w:hAnsi="Arial Narrow"/>
                <w:b/>
                <w:bCs/>
                <w:sz w:val="24"/>
                <w:szCs w:val="24"/>
              </w:rPr>
              <w:t>Modalità di svolgimento della prova finale</w:t>
            </w:r>
          </w:p>
        </w:tc>
        <w:tc>
          <w:tcPr>
            <w:tcW w:w="13311" w:type="dxa"/>
          </w:tcPr>
          <w:p w14:paraId="59A1A691" w14:textId="2176B51A" w:rsidR="001E31C2" w:rsidRPr="00274262" w:rsidRDefault="001E31C2" w:rsidP="00274262">
            <w:pPr>
              <w:rPr>
                <w:rFonts w:ascii="Arial Narrow" w:hAnsi="Arial Narrow"/>
                <w:sz w:val="24"/>
                <w:szCs w:val="24"/>
              </w:rPr>
            </w:pPr>
            <w:r w:rsidRPr="00274262">
              <w:rPr>
                <w:rFonts w:ascii="Arial Narrow" w:hAnsi="Arial Narrow"/>
                <w:sz w:val="24"/>
                <w:szCs w:val="24"/>
              </w:rPr>
              <w:t>La laurea magistrale in Economia e management marittimo e portuale si consegue previo superamento della prova finale</w:t>
            </w:r>
            <w:r>
              <w:rPr>
                <w:rFonts w:ascii="Arial Narrow" w:hAnsi="Arial Narrow"/>
                <w:sz w:val="24"/>
                <w:szCs w:val="24"/>
              </w:rPr>
              <w:t xml:space="preserve"> </w:t>
            </w:r>
            <w:r w:rsidRPr="00274262">
              <w:rPr>
                <w:rFonts w:ascii="Arial Narrow" w:hAnsi="Arial Narrow"/>
                <w:sz w:val="24"/>
                <w:szCs w:val="24"/>
              </w:rPr>
              <w:t>che consiste nella presentazione e discussione, davanti ad apposita Commissione composta da almeno cinque Docenti, di</w:t>
            </w:r>
            <w:r>
              <w:rPr>
                <w:rFonts w:ascii="Arial Narrow" w:hAnsi="Arial Narrow"/>
                <w:sz w:val="24"/>
                <w:szCs w:val="24"/>
              </w:rPr>
              <w:t xml:space="preserve"> </w:t>
            </w:r>
            <w:r w:rsidRPr="00274262">
              <w:rPr>
                <w:rFonts w:ascii="Arial Narrow" w:hAnsi="Arial Narrow"/>
                <w:sz w:val="24"/>
                <w:szCs w:val="24"/>
              </w:rPr>
              <w:t>un elaborato realizzato con la supervisione di almeno un Docente o Professore a contratto titolare di un insegnamento del</w:t>
            </w:r>
            <w:r>
              <w:rPr>
                <w:rFonts w:ascii="Arial Narrow" w:hAnsi="Arial Narrow"/>
                <w:sz w:val="24"/>
                <w:szCs w:val="24"/>
              </w:rPr>
              <w:t xml:space="preserve"> </w:t>
            </w:r>
            <w:r w:rsidRPr="00274262">
              <w:rPr>
                <w:rFonts w:ascii="Arial Narrow" w:hAnsi="Arial Narrow"/>
                <w:sz w:val="24"/>
                <w:szCs w:val="24"/>
              </w:rPr>
              <w:t>CCS EMMP.</w:t>
            </w:r>
          </w:p>
          <w:p w14:paraId="3A5DA746" w14:textId="5819A042" w:rsidR="001E31C2" w:rsidRPr="00274262" w:rsidRDefault="001E31C2" w:rsidP="00274262">
            <w:pPr>
              <w:rPr>
                <w:rFonts w:ascii="Arial Narrow" w:hAnsi="Arial Narrow"/>
                <w:sz w:val="24"/>
                <w:szCs w:val="24"/>
              </w:rPr>
            </w:pPr>
            <w:r w:rsidRPr="00274262">
              <w:rPr>
                <w:rFonts w:ascii="Arial Narrow" w:hAnsi="Arial Narrow"/>
                <w:sz w:val="24"/>
                <w:szCs w:val="24"/>
              </w:rPr>
              <w:t>Il Presidente è il garante del corretto svolgimento della prova, in particolare per quanto riguarda: l’impiego degli strumenti</w:t>
            </w:r>
            <w:r>
              <w:rPr>
                <w:rFonts w:ascii="Arial Narrow" w:hAnsi="Arial Narrow"/>
                <w:sz w:val="24"/>
                <w:szCs w:val="24"/>
              </w:rPr>
              <w:t xml:space="preserve"> </w:t>
            </w:r>
            <w:r w:rsidRPr="00274262">
              <w:rPr>
                <w:rFonts w:ascii="Arial Narrow" w:hAnsi="Arial Narrow"/>
                <w:sz w:val="24"/>
                <w:szCs w:val="24"/>
              </w:rPr>
              <w:t>di ausilio; la garanzia di un tempo adeguato per la presentazione e discussione dell’elaborato e la collegialità della sua</w:t>
            </w:r>
            <w:r>
              <w:rPr>
                <w:rFonts w:ascii="Arial Narrow" w:hAnsi="Arial Narrow"/>
                <w:sz w:val="24"/>
                <w:szCs w:val="24"/>
              </w:rPr>
              <w:t xml:space="preserve"> </w:t>
            </w:r>
            <w:r w:rsidRPr="00274262">
              <w:rPr>
                <w:rFonts w:ascii="Arial Narrow" w:hAnsi="Arial Narrow"/>
                <w:sz w:val="24"/>
                <w:szCs w:val="24"/>
              </w:rPr>
              <w:t>valutazione; l’appropriatezza dei comportamenti di tutti i presenti (docenti, candidati, pubblico).</w:t>
            </w:r>
          </w:p>
          <w:p w14:paraId="35E6EBDE" w14:textId="4AFA7E3E" w:rsidR="001E31C2" w:rsidRPr="00274262" w:rsidRDefault="001E31C2" w:rsidP="00274262">
            <w:pPr>
              <w:rPr>
                <w:rFonts w:ascii="Arial Narrow" w:hAnsi="Arial Narrow"/>
                <w:sz w:val="24"/>
                <w:szCs w:val="24"/>
              </w:rPr>
            </w:pPr>
            <w:r w:rsidRPr="00274262">
              <w:rPr>
                <w:rFonts w:ascii="Arial Narrow" w:hAnsi="Arial Narrow"/>
                <w:sz w:val="24"/>
                <w:szCs w:val="24"/>
              </w:rPr>
              <w:t>Con il consenso del Relatore lo studente può utilizzare tabelle, funzioni, dati, immagini, etc.</w:t>
            </w:r>
          </w:p>
          <w:p w14:paraId="731F98BD" w14:textId="7553D2CC" w:rsidR="001E31C2" w:rsidRPr="00274262" w:rsidRDefault="001E31C2" w:rsidP="00274262">
            <w:pPr>
              <w:rPr>
                <w:rFonts w:ascii="Arial Narrow" w:hAnsi="Arial Narrow"/>
                <w:sz w:val="24"/>
                <w:szCs w:val="24"/>
              </w:rPr>
            </w:pPr>
            <w:r w:rsidRPr="00274262">
              <w:rPr>
                <w:rFonts w:ascii="Arial Narrow" w:hAnsi="Arial Narrow"/>
                <w:sz w:val="24"/>
                <w:szCs w:val="24"/>
              </w:rPr>
              <w:t>Il Correlatore appartiene preferibilmente all’area scientifica dell’insegnamento nel cui ambito è stata svolta la tesi, salvo</w:t>
            </w:r>
            <w:r>
              <w:rPr>
                <w:rFonts w:ascii="Arial Narrow" w:hAnsi="Arial Narrow"/>
                <w:sz w:val="24"/>
                <w:szCs w:val="24"/>
              </w:rPr>
              <w:t xml:space="preserve"> </w:t>
            </w:r>
            <w:r w:rsidRPr="00274262">
              <w:rPr>
                <w:rFonts w:ascii="Arial Narrow" w:hAnsi="Arial Narrow"/>
                <w:sz w:val="24"/>
                <w:szCs w:val="24"/>
              </w:rPr>
              <w:t>richiesta di Correlatore di altra area, preventivamente formulata dal Relatore, per tesi di argomento interdisciplinare.</w:t>
            </w:r>
          </w:p>
          <w:p w14:paraId="39212084" w14:textId="113DA80E" w:rsidR="001E31C2" w:rsidRPr="00274262" w:rsidRDefault="001E31C2" w:rsidP="00274262">
            <w:pPr>
              <w:rPr>
                <w:rFonts w:ascii="Arial Narrow" w:hAnsi="Arial Narrow"/>
                <w:sz w:val="24"/>
                <w:szCs w:val="24"/>
              </w:rPr>
            </w:pPr>
            <w:r w:rsidRPr="00274262">
              <w:rPr>
                <w:rFonts w:ascii="Arial Narrow" w:hAnsi="Arial Narrow"/>
                <w:sz w:val="24"/>
                <w:szCs w:val="24"/>
              </w:rPr>
              <w:t>Alla prova finale si accede con la compilazione della domanda di laurea che dovrà essere presentata dallo studente (con</w:t>
            </w:r>
            <w:r>
              <w:rPr>
                <w:rFonts w:ascii="Arial Narrow" w:hAnsi="Arial Narrow"/>
                <w:sz w:val="24"/>
                <w:szCs w:val="24"/>
              </w:rPr>
              <w:t xml:space="preserve"> </w:t>
            </w:r>
            <w:r w:rsidRPr="00274262">
              <w:rPr>
                <w:rFonts w:ascii="Arial Narrow" w:hAnsi="Arial Narrow"/>
                <w:sz w:val="24"/>
                <w:szCs w:val="24"/>
              </w:rPr>
              <w:t>conferma dell’apposita procedura online) solo avendo una carriera con tutti gli esami superati e registrati.</w:t>
            </w:r>
          </w:p>
          <w:p w14:paraId="2455AF00" w14:textId="0BD66627" w:rsidR="001E31C2" w:rsidRPr="00274262" w:rsidRDefault="001E31C2" w:rsidP="00274262">
            <w:pPr>
              <w:rPr>
                <w:rFonts w:ascii="Arial Narrow" w:hAnsi="Arial Narrow"/>
                <w:sz w:val="24"/>
                <w:szCs w:val="24"/>
              </w:rPr>
            </w:pPr>
            <w:r w:rsidRPr="00274262">
              <w:rPr>
                <w:rFonts w:ascii="Arial Narrow" w:hAnsi="Arial Narrow"/>
                <w:sz w:val="24"/>
                <w:szCs w:val="24"/>
              </w:rPr>
              <w:t>La tesi può avere ad oggetto argomenti legati a tutte le discipline del percorso quinquennale, purché coerenti con il quadro</w:t>
            </w:r>
            <w:r>
              <w:rPr>
                <w:rFonts w:ascii="Arial Narrow" w:hAnsi="Arial Narrow"/>
                <w:sz w:val="24"/>
                <w:szCs w:val="24"/>
              </w:rPr>
              <w:t xml:space="preserve"> </w:t>
            </w:r>
            <w:r w:rsidRPr="00274262">
              <w:rPr>
                <w:rFonts w:ascii="Arial Narrow" w:hAnsi="Arial Narrow"/>
                <w:sz w:val="24"/>
                <w:szCs w:val="24"/>
              </w:rPr>
              <w:t>culturale e gli obiettivi formativi del CdS EMMP, nonché attinenti agli interessi e alle esperienze maturate dallo studente</w:t>
            </w:r>
            <w:r>
              <w:rPr>
                <w:rFonts w:ascii="Arial Narrow" w:hAnsi="Arial Narrow"/>
                <w:sz w:val="24"/>
                <w:szCs w:val="24"/>
              </w:rPr>
              <w:t xml:space="preserve"> </w:t>
            </w:r>
            <w:r w:rsidRPr="00274262">
              <w:rPr>
                <w:rFonts w:ascii="Arial Narrow" w:hAnsi="Arial Narrow"/>
                <w:sz w:val="24"/>
                <w:szCs w:val="24"/>
              </w:rPr>
              <w:t>(es. tirocinio in Italia o all’estero, tesi svolta all’estero anche durante l’Erasmus).</w:t>
            </w:r>
          </w:p>
          <w:p w14:paraId="15DFB4FB" w14:textId="2368C3BB" w:rsidR="001E31C2" w:rsidRPr="00274262" w:rsidRDefault="001E31C2" w:rsidP="00274262">
            <w:pPr>
              <w:rPr>
                <w:rFonts w:ascii="Arial Narrow" w:hAnsi="Arial Narrow"/>
                <w:sz w:val="24"/>
                <w:szCs w:val="24"/>
              </w:rPr>
            </w:pPr>
            <w:r w:rsidRPr="00274262">
              <w:rPr>
                <w:rFonts w:ascii="Arial Narrow" w:hAnsi="Arial Narrow"/>
                <w:sz w:val="24"/>
                <w:szCs w:val="24"/>
              </w:rPr>
              <w:t>La tesi può essere richiesta a un qualunque docente del Dipartimento, purché titolare di insegnamento afferente ad un</w:t>
            </w:r>
            <w:r>
              <w:rPr>
                <w:rFonts w:ascii="Arial Narrow" w:hAnsi="Arial Narrow"/>
                <w:sz w:val="24"/>
                <w:szCs w:val="24"/>
              </w:rPr>
              <w:t xml:space="preserve"> </w:t>
            </w:r>
            <w:r w:rsidRPr="00274262">
              <w:rPr>
                <w:rFonts w:ascii="Arial Narrow" w:hAnsi="Arial Narrow"/>
                <w:sz w:val="24"/>
                <w:szCs w:val="24"/>
              </w:rPr>
              <w:t>raggruppamento scientifico disciplinare presente nel piano di studi magistrale dello studente. Nel caso in cui con il docente</w:t>
            </w:r>
            <w:r>
              <w:rPr>
                <w:rFonts w:ascii="Arial Narrow" w:hAnsi="Arial Narrow"/>
                <w:sz w:val="24"/>
                <w:szCs w:val="24"/>
              </w:rPr>
              <w:t xml:space="preserve"> </w:t>
            </w:r>
            <w:r w:rsidRPr="00274262">
              <w:rPr>
                <w:rFonts w:ascii="Arial Narrow" w:hAnsi="Arial Narrow"/>
                <w:sz w:val="24"/>
                <w:szCs w:val="24"/>
              </w:rPr>
              <w:t>individuato non sia stato sostenuto alcun esame nel percorso magistrale, è necessario ottenere preventiva autorizzazione</w:t>
            </w:r>
            <w:r>
              <w:rPr>
                <w:rFonts w:ascii="Arial Narrow" w:hAnsi="Arial Narrow"/>
                <w:sz w:val="24"/>
                <w:szCs w:val="24"/>
              </w:rPr>
              <w:t xml:space="preserve"> </w:t>
            </w:r>
            <w:r w:rsidRPr="00274262">
              <w:rPr>
                <w:rFonts w:ascii="Arial Narrow" w:hAnsi="Arial Narrow"/>
                <w:sz w:val="24"/>
                <w:szCs w:val="24"/>
              </w:rPr>
              <w:t>da parte del Coordinatore.</w:t>
            </w:r>
          </w:p>
          <w:p w14:paraId="594A2B3C" w14:textId="66B998E8" w:rsidR="001E31C2" w:rsidRPr="00274262" w:rsidRDefault="001E31C2" w:rsidP="00274262">
            <w:pPr>
              <w:rPr>
                <w:rFonts w:ascii="Arial Narrow" w:hAnsi="Arial Narrow"/>
                <w:sz w:val="24"/>
                <w:szCs w:val="24"/>
              </w:rPr>
            </w:pPr>
            <w:r w:rsidRPr="00274262">
              <w:rPr>
                <w:rFonts w:ascii="Arial Narrow" w:hAnsi="Arial Narrow"/>
                <w:sz w:val="24"/>
                <w:szCs w:val="24"/>
              </w:rPr>
              <w:t>La prova finale mira ad accertare il raggiungimento degli obiettivi del progetto formativo attraverso la valutazione delle</w:t>
            </w:r>
            <w:r>
              <w:rPr>
                <w:rFonts w:ascii="Arial Narrow" w:hAnsi="Arial Narrow"/>
                <w:sz w:val="24"/>
                <w:szCs w:val="24"/>
              </w:rPr>
              <w:t xml:space="preserve"> </w:t>
            </w:r>
            <w:r w:rsidRPr="00274262">
              <w:rPr>
                <w:rFonts w:ascii="Arial Narrow" w:hAnsi="Arial Narrow"/>
                <w:sz w:val="24"/>
                <w:szCs w:val="24"/>
              </w:rPr>
              <w:t>capacità di analisi e di sintesi espresse tramite la realizzazione di un elaborato scritto. Tale elaborato, realizzato sotto la</w:t>
            </w:r>
            <w:r>
              <w:rPr>
                <w:rFonts w:ascii="Arial Narrow" w:hAnsi="Arial Narrow"/>
                <w:sz w:val="24"/>
                <w:szCs w:val="24"/>
              </w:rPr>
              <w:t xml:space="preserve"> </w:t>
            </w:r>
            <w:r w:rsidRPr="00274262">
              <w:rPr>
                <w:rFonts w:ascii="Arial Narrow" w:hAnsi="Arial Narrow"/>
                <w:sz w:val="24"/>
                <w:szCs w:val="24"/>
              </w:rPr>
              <w:t>supervisione di un Docente o Professore a contratto di un insegnamento del Corso, dovrà trattare una tematica rilevante,</w:t>
            </w:r>
            <w:r>
              <w:rPr>
                <w:rFonts w:ascii="Arial Narrow" w:hAnsi="Arial Narrow"/>
                <w:sz w:val="24"/>
                <w:szCs w:val="24"/>
              </w:rPr>
              <w:t xml:space="preserve"> </w:t>
            </w:r>
            <w:r w:rsidRPr="00274262">
              <w:rPr>
                <w:rFonts w:ascii="Arial Narrow" w:hAnsi="Arial Narrow"/>
                <w:sz w:val="24"/>
                <w:szCs w:val="24"/>
              </w:rPr>
              <w:t>dovrà essere originale nella tematica scelta e nel modo di trattarla, dovrà dimostrare chiarezza nell’individuazione degli</w:t>
            </w:r>
            <w:r>
              <w:rPr>
                <w:rFonts w:ascii="Arial Narrow" w:hAnsi="Arial Narrow"/>
                <w:sz w:val="24"/>
                <w:szCs w:val="24"/>
              </w:rPr>
              <w:t xml:space="preserve"> </w:t>
            </w:r>
            <w:r w:rsidRPr="00274262">
              <w:rPr>
                <w:rFonts w:ascii="Arial Narrow" w:hAnsi="Arial Narrow"/>
                <w:sz w:val="24"/>
                <w:szCs w:val="24"/>
              </w:rPr>
              <w:t>obiettivi e delle domande di ricerca, rigore metodologico, solidità, autonomia e linearità dell’argomentazione. La prova</w:t>
            </w:r>
            <w:r>
              <w:rPr>
                <w:rFonts w:ascii="Arial Narrow" w:hAnsi="Arial Narrow"/>
                <w:sz w:val="24"/>
                <w:szCs w:val="24"/>
              </w:rPr>
              <w:t xml:space="preserve"> </w:t>
            </w:r>
            <w:r w:rsidRPr="00274262">
              <w:rPr>
                <w:rFonts w:ascii="Arial Narrow" w:hAnsi="Arial Narrow"/>
                <w:sz w:val="24"/>
                <w:szCs w:val="24"/>
              </w:rPr>
              <w:t>finale si caratterizza, infine, per consistere nella conduzione di una ricerca originale preferibilmente legata a un caso studio</w:t>
            </w:r>
            <w:r>
              <w:rPr>
                <w:rFonts w:ascii="Arial Narrow" w:hAnsi="Arial Narrow"/>
                <w:sz w:val="24"/>
                <w:szCs w:val="24"/>
              </w:rPr>
              <w:t xml:space="preserve"> </w:t>
            </w:r>
            <w:r w:rsidRPr="00274262">
              <w:rPr>
                <w:rFonts w:ascii="Arial Narrow" w:hAnsi="Arial Narrow"/>
                <w:sz w:val="24"/>
                <w:szCs w:val="24"/>
              </w:rPr>
              <w:t xml:space="preserve">concreto. </w:t>
            </w:r>
          </w:p>
          <w:p w14:paraId="17A68C1E" w14:textId="1F4CF024" w:rsidR="001E31C2" w:rsidRPr="00274262" w:rsidRDefault="001E31C2" w:rsidP="00274262">
            <w:pPr>
              <w:rPr>
                <w:rFonts w:ascii="Arial Narrow" w:hAnsi="Arial Narrow"/>
                <w:sz w:val="24"/>
                <w:szCs w:val="24"/>
              </w:rPr>
            </w:pPr>
            <w:r w:rsidRPr="00274262">
              <w:rPr>
                <w:rFonts w:ascii="Arial Narrow" w:hAnsi="Arial Narrow"/>
                <w:sz w:val="24"/>
                <w:szCs w:val="24"/>
              </w:rPr>
              <w:t>Gli studenti laureandi, motivandone le ragioni scientifiche e culturali, possono fare richiesta al Relatore di redigere la Tesi</w:t>
            </w:r>
            <w:r>
              <w:rPr>
                <w:rFonts w:ascii="Arial Narrow" w:hAnsi="Arial Narrow"/>
                <w:sz w:val="24"/>
                <w:szCs w:val="24"/>
              </w:rPr>
              <w:t xml:space="preserve"> </w:t>
            </w:r>
            <w:r w:rsidRPr="00274262">
              <w:rPr>
                <w:rFonts w:ascii="Arial Narrow" w:hAnsi="Arial Narrow"/>
                <w:sz w:val="24"/>
                <w:szCs w:val="24"/>
              </w:rPr>
              <w:t>in lingua inglese. In caso di accoglimento della richiesta da parte del Relatore, oltre alla Tesi redatta in lingua straniera,</w:t>
            </w:r>
            <w:r>
              <w:rPr>
                <w:rFonts w:ascii="Arial Narrow" w:hAnsi="Arial Narrow"/>
                <w:sz w:val="24"/>
                <w:szCs w:val="24"/>
              </w:rPr>
              <w:t xml:space="preserve"> </w:t>
            </w:r>
            <w:r w:rsidRPr="00274262">
              <w:rPr>
                <w:rFonts w:ascii="Arial Narrow" w:hAnsi="Arial Narrow"/>
                <w:sz w:val="24"/>
                <w:szCs w:val="24"/>
              </w:rPr>
              <w:t xml:space="preserve">dovrà essere predisposta una coerente sintesi in lingua italiana. </w:t>
            </w:r>
          </w:p>
          <w:p w14:paraId="28899FD1" w14:textId="2A7C73C2" w:rsidR="001E31C2" w:rsidRDefault="001E31C2" w:rsidP="00274262">
            <w:pPr>
              <w:rPr>
                <w:rFonts w:ascii="Arial Narrow" w:hAnsi="Arial Narrow"/>
                <w:sz w:val="24"/>
                <w:szCs w:val="24"/>
              </w:rPr>
            </w:pPr>
            <w:r w:rsidRPr="00274262">
              <w:rPr>
                <w:rFonts w:ascii="Arial Narrow" w:hAnsi="Arial Narrow"/>
                <w:sz w:val="24"/>
                <w:szCs w:val="24"/>
              </w:rPr>
              <w:t>La valutazione conclusiva è espressa in centodecimi. Contribuisce a formare il voto di Laurea magistrale la media</w:t>
            </w:r>
            <w:r>
              <w:rPr>
                <w:rFonts w:ascii="Arial Narrow" w:hAnsi="Arial Narrow"/>
                <w:sz w:val="24"/>
                <w:szCs w:val="24"/>
              </w:rPr>
              <w:t xml:space="preserve"> </w:t>
            </w:r>
            <w:r w:rsidRPr="00274262">
              <w:rPr>
                <w:rFonts w:ascii="Arial Narrow" w:hAnsi="Arial Narrow"/>
                <w:sz w:val="24"/>
                <w:szCs w:val="24"/>
              </w:rPr>
              <w:t>ponderata dei voti acquisiti durante la carriera.</w:t>
            </w:r>
          </w:p>
          <w:p w14:paraId="0F666530" w14:textId="3BF8FC19" w:rsidR="001E31C2" w:rsidRPr="00274262" w:rsidRDefault="001E31C2" w:rsidP="00274262">
            <w:pPr>
              <w:rPr>
                <w:rFonts w:ascii="Arial Narrow" w:hAnsi="Arial Narrow"/>
                <w:sz w:val="24"/>
                <w:szCs w:val="24"/>
              </w:rPr>
            </w:pPr>
            <w:r w:rsidRPr="00274262">
              <w:rPr>
                <w:rFonts w:ascii="Arial Narrow" w:hAnsi="Arial Narrow"/>
                <w:sz w:val="24"/>
                <w:szCs w:val="24"/>
              </w:rPr>
              <w:t>Il voto 30 e lode, conseguito in un esame, si traduce in 31 qualsiasi sia il numero di CFU dell’insegnamento.</w:t>
            </w:r>
          </w:p>
          <w:p w14:paraId="690BAB29" w14:textId="7272DF75" w:rsidR="001E31C2" w:rsidRPr="00274262" w:rsidRDefault="001E31C2" w:rsidP="00274262">
            <w:pPr>
              <w:rPr>
                <w:rFonts w:ascii="Arial Narrow" w:hAnsi="Arial Narrow"/>
                <w:sz w:val="24"/>
                <w:szCs w:val="24"/>
              </w:rPr>
            </w:pPr>
            <w:r w:rsidRPr="00274262">
              <w:rPr>
                <w:rFonts w:ascii="Arial Narrow" w:hAnsi="Arial Narrow"/>
                <w:sz w:val="24"/>
                <w:szCs w:val="24"/>
              </w:rPr>
              <w:t>Il voto finale sintetizza tutta la carriera dello studente, tenendo conto sia del raggiungimento da parte dello stesso degli</w:t>
            </w:r>
            <w:r>
              <w:rPr>
                <w:rFonts w:ascii="Arial Narrow" w:hAnsi="Arial Narrow"/>
                <w:sz w:val="24"/>
                <w:szCs w:val="24"/>
              </w:rPr>
              <w:t xml:space="preserve"> </w:t>
            </w:r>
            <w:r w:rsidRPr="00274262">
              <w:rPr>
                <w:rFonts w:ascii="Arial Narrow" w:hAnsi="Arial Narrow"/>
                <w:sz w:val="24"/>
                <w:szCs w:val="24"/>
              </w:rPr>
              <w:t>obiettivi formativi del CdS EMMP, sia della coerenza e validità complessiva del proprio progetto formativo individuale,</w:t>
            </w:r>
            <w:r>
              <w:rPr>
                <w:rFonts w:ascii="Arial Narrow" w:hAnsi="Arial Narrow"/>
                <w:sz w:val="24"/>
                <w:szCs w:val="24"/>
              </w:rPr>
              <w:t xml:space="preserve"> </w:t>
            </w:r>
            <w:r w:rsidRPr="00274262">
              <w:rPr>
                <w:rFonts w:ascii="Arial Narrow" w:hAnsi="Arial Narrow"/>
                <w:sz w:val="24"/>
                <w:szCs w:val="24"/>
              </w:rPr>
              <w:t>costruito con adeguati gradi di libertà anche su attività e saperi non strettamente curriculari.</w:t>
            </w:r>
          </w:p>
          <w:p w14:paraId="7FB23A0E" w14:textId="5340042E" w:rsidR="001E31C2" w:rsidRPr="00274262" w:rsidRDefault="001E31C2" w:rsidP="00274262">
            <w:pPr>
              <w:rPr>
                <w:rFonts w:ascii="Arial Narrow" w:hAnsi="Arial Narrow"/>
                <w:sz w:val="24"/>
                <w:szCs w:val="24"/>
              </w:rPr>
            </w:pPr>
            <w:r w:rsidRPr="00274262">
              <w:rPr>
                <w:rFonts w:ascii="Arial Narrow" w:hAnsi="Arial Narrow"/>
                <w:sz w:val="24"/>
                <w:szCs w:val="24"/>
              </w:rPr>
              <w:t>Il voto finale risulta dalla somma di quattro elementi:</w:t>
            </w:r>
          </w:p>
          <w:p w14:paraId="2C851CFF" w14:textId="15E00A44" w:rsidR="001E31C2" w:rsidRPr="00274262" w:rsidRDefault="001E31C2" w:rsidP="00274262">
            <w:pPr>
              <w:rPr>
                <w:rFonts w:ascii="Arial Narrow" w:hAnsi="Arial Narrow"/>
                <w:sz w:val="24"/>
                <w:szCs w:val="24"/>
              </w:rPr>
            </w:pPr>
            <w:r w:rsidRPr="00274262">
              <w:rPr>
                <w:rFonts w:ascii="Arial Narrow" w:hAnsi="Arial Narrow"/>
                <w:sz w:val="24"/>
                <w:szCs w:val="24"/>
              </w:rPr>
              <w:t>1. la media curriculare (espressa in centodecimi): è costituita dalla media aritmetica delle votazioni riportate negli esami</w:t>
            </w:r>
            <w:r>
              <w:rPr>
                <w:rFonts w:ascii="Arial Narrow" w:hAnsi="Arial Narrow"/>
                <w:sz w:val="24"/>
                <w:szCs w:val="24"/>
              </w:rPr>
              <w:t xml:space="preserve"> </w:t>
            </w:r>
            <w:r w:rsidRPr="00274262">
              <w:rPr>
                <w:rFonts w:ascii="Arial Narrow" w:hAnsi="Arial Narrow"/>
                <w:sz w:val="24"/>
                <w:szCs w:val="24"/>
              </w:rPr>
              <w:t>sostenuti dallo studente, ponderata in relazione al numero di CFU attribuiti a ciascun insegnamento o Altre attività</w:t>
            </w:r>
            <w:r>
              <w:rPr>
                <w:rFonts w:ascii="Arial Narrow" w:hAnsi="Arial Narrow"/>
                <w:sz w:val="24"/>
                <w:szCs w:val="24"/>
              </w:rPr>
              <w:t xml:space="preserve"> </w:t>
            </w:r>
            <w:r w:rsidRPr="00274262">
              <w:rPr>
                <w:rFonts w:ascii="Arial Narrow" w:hAnsi="Arial Narrow"/>
                <w:sz w:val="24"/>
                <w:szCs w:val="24"/>
              </w:rPr>
              <w:t>formative;</w:t>
            </w:r>
          </w:p>
          <w:p w14:paraId="09B61A89" w14:textId="62DCA080" w:rsidR="001E31C2" w:rsidRPr="00274262" w:rsidRDefault="001E31C2" w:rsidP="00274262">
            <w:pPr>
              <w:rPr>
                <w:rFonts w:ascii="Arial Narrow" w:hAnsi="Arial Narrow"/>
                <w:sz w:val="24"/>
                <w:szCs w:val="24"/>
              </w:rPr>
            </w:pPr>
            <w:r w:rsidRPr="00274262">
              <w:rPr>
                <w:rFonts w:ascii="Arial Narrow" w:hAnsi="Arial Narrow"/>
                <w:sz w:val="24"/>
                <w:szCs w:val="24"/>
              </w:rPr>
              <w:t>2. il numero di cfu conseguiti all’estero, secondo il seguente dettaglio:</w:t>
            </w:r>
          </w:p>
          <w:p w14:paraId="2A24C094" w14:textId="1CAD3096" w:rsidR="001E31C2" w:rsidRPr="00274262" w:rsidRDefault="001E31C2" w:rsidP="00274262">
            <w:pPr>
              <w:rPr>
                <w:rFonts w:ascii="Arial Narrow" w:hAnsi="Arial Narrow"/>
                <w:sz w:val="24"/>
                <w:szCs w:val="24"/>
              </w:rPr>
            </w:pPr>
            <w:r w:rsidRPr="00274262">
              <w:rPr>
                <w:rFonts w:ascii="Arial Narrow" w:hAnsi="Arial Narrow"/>
                <w:sz w:val="24"/>
                <w:szCs w:val="24"/>
              </w:rPr>
              <w:t xml:space="preserve">• da 6 a 11 CFU, aggiunta di 0,5 punti; </w:t>
            </w:r>
          </w:p>
          <w:p w14:paraId="5EFCBA31" w14:textId="5F5FCCC8" w:rsidR="001E31C2" w:rsidRPr="00274262" w:rsidRDefault="001E31C2" w:rsidP="00274262">
            <w:pPr>
              <w:rPr>
                <w:rFonts w:ascii="Arial Narrow" w:hAnsi="Arial Narrow"/>
                <w:sz w:val="24"/>
                <w:szCs w:val="24"/>
              </w:rPr>
            </w:pPr>
            <w:r w:rsidRPr="00274262">
              <w:rPr>
                <w:rFonts w:ascii="Arial Narrow" w:hAnsi="Arial Narrow"/>
                <w:sz w:val="24"/>
                <w:szCs w:val="24"/>
              </w:rPr>
              <w:t>• da 12 a 18 CFU, aggiunta di 1 punto;</w:t>
            </w:r>
          </w:p>
          <w:p w14:paraId="207FCE22" w14:textId="2B2CE571" w:rsidR="001E31C2" w:rsidRPr="00274262" w:rsidRDefault="001E31C2" w:rsidP="00274262">
            <w:pPr>
              <w:rPr>
                <w:rFonts w:ascii="Arial Narrow" w:hAnsi="Arial Narrow"/>
                <w:sz w:val="24"/>
                <w:szCs w:val="24"/>
              </w:rPr>
            </w:pPr>
            <w:r w:rsidRPr="00274262">
              <w:rPr>
                <w:rFonts w:ascii="Arial Narrow" w:hAnsi="Arial Narrow"/>
                <w:sz w:val="24"/>
                <w:szCs w:val="24"/>
              </w:rPr>
              <w:t>• oltre 18 CFU, aggiunta di 2 punti;</w:t>
            </w:r>
          </w:p>
          <w:p w14:paraId="6213AA25" w14:textId="42FF3FAB" w:rsidR="001E31C2" w:rsidRPr="00274262" w:rsidRDefault="001E31C2" w:rsidP="00274262">
            <w:pPr>
              <w:rPr>
                <w:rFonts w:ascii="Arial Narrow" w:hAnsi="Arial Narrow"/>
                <w:sz w:val="24"/>
                <w:szCs w:val="24"/>
              </w:rPr>
            </w:pPr>
            <w:r w:rsidRPr="00274262">
              <w:rPr>
                <w:rFonts w:ascii="Arial Narrow" w:hAnsi="Arial Narrow"/>
                <w:sz w:val="24"/>
                <w:szCs w:val="24"/>
              </w:rPr>
              <w:t>3. la valutazione della prova finale.</w:t>
            </w:r>
          </w:p>
          <w:p w14:paraId="27732556" w14:textId="3D014489" w:rsidR="001E31C2" w:rsidRPr="00274262" w:rsidRDefault="001E31C2" w:rsidP="00274262">
            <w:pPr>
              <w:rPr>
                <w:rFonts w:ascii="Arial Narrow" w:hAnsi="Arial Narrow"/>
                <w:sz w:val="24"/>
                <w:szCs w:val="24"/>
              </w:rPr>
            </w:pPr>
            <w:r w:rsidRPr="00274262">
              <w:rPr>
                <w:rFonts w:ascii="Arial Narrow" w:hAnsi="Arial Narrow"/>
                <w:sz w:val="24"/>
                <w:szCs w:val="24"/>
              </w:rPr>
              <w:t xml:space="preserve">Il punteggio massimo complessivo attribuibile alla prova finale è pari a 8 punti così assegnati: </w:t>
            </w:r>
          </w:p>
          <w:p w14:paraId="076C0A32" w14:textId="7D91BFAF" w:rsidR="001E31C2" w:rsidRPr="00274262" w:rsidRDefault="001E31C2" w:rsidP="00274262">
            <w:pPr>
              <w:rPr>
                <w:rFonts w:ascii="Arial Narrow" w:hAnsi="Arial Narrow"/>
                <w:sz w:val="24"/>
                <w:szCs w:val="24"/>
              </w:rPr>
            </w:pPr>
            <w:r w:rsidRPr="00274262">
              <w:rPr>
                <w:rFonts w:ascii="Arial Narrow" w:hAnsi="Arial Narrow"/>
                <w:sz w:val="24"/>
                <w:szCs w:val="24"/>
              </w:rPr>
              <w:t>• punteggio variabile da 0 a 6 punti alla qualità dell’elaborato;</w:t>
            </w:r>
          </w:p>
          <w:p w14:paraId="7CB51ABB" w14:textId="016CBAA5" w:rsidR="001E31C2" w:rsidRPr="00274262" w:rsidRDefault="001E31C2" w:rsidP="00274262">
            <w:pPr>
              <w:rPr>
                <w:rFonts w:ascii="Arial Narrow" w:hAnsi="Arial Narrow"/>
                <w:sz w:val="24"/>
                <w:szCs w:val="24"/>
              </w:rPr>
            </w:pPr>
            <w:r w:rsidRPr="00274262">
              <w:rPr>
                <w:rFonts w:ascii="Arial Narrow" w:hAnsi="Arial Narrow"/>
                <w:sz w:val="24"/>
                <w:szCs w:val="24"/>
              </w:rPr>
              <w:t>• punteggio variabile da 0 a 2 punti alla capacità di presentare e discutere l’elaborato, rispondendo alle domande formulate</w:t>
            </w:r>
            <w:r>
              <w:rPr>
                <w:rFonts w:ascii="Arial Narrow" w:hAnsi="Arial Narrow"/>
                <w:sz w:val="24"/>
                <w:szCs w:val="24"/>
              </w:rPr>
              <w:t xml:space="preserve"> </w:t>
            </w:r>
            <w:r w:rsidRPr="00274262">
              <w:rPr>
                <w:rFonts w:ascii="Arial Narrow" w:hAnsi="Arial Narrow"/>
                <w:sz w:val="24"/>
                <w:szCs w:val="24"/>
              </w:rPr>
              <w:t>dal Correlatore e dalla Commissione.</w:t>
            </w:r>
          </w:p>
          <w:p w14:paraId="145D672C" w14:textId="76F18BC5" w:rsidR="001E31C2" w:rsidRPr="00274262" w:rsidRDefault="001E31C2" w:rsidP="00274262">
            <w:pPr>
              <w:rPr>
                <w:rFonts w:ascii="Arial Narrow" w:hAnsi="Arial Narrow"/>
                <w:sz w:val="24"/>
                <w:szCs w:val="24"/>
              </w:rPr>
            </w:pPr>
            <w:r w:rsidRPr="00274262">
              <w:rPr>
                <w:rFonts w:ascii="Arial Narrow" w:hAnsi="Arial Narrow"/>
                <w:sz w:val="24"/>
                <w:szCs w:val="24"/>
              </w:rPr>
              <w:t>Il voto finale deriva da un unico arrotondamento effettuato sul punteggio risultante dalla somma di tutti gli elementi</w:t>
            </w:r>
            <w:r>
              <w:rPr>
                <w:rFonts w:ascii="Arial Narrow" w:hAnsi="Arial Narrow"/>
                <w:sz w:val="24"/>
                <w:szCs w:val="24"/>
              </w:rPr>
              <w:t xml:space="preserve"> </w:t>
            </w:r>
            <w:r w:rsidRPr="00274262">
              <w:rPr>
                <w:rFonts w:ascii="Arial Narrow" w:hAnsi="Arial Narrow"/>
                <w:sz w:val="24"/>
                <w:szCs w:val="24"/>
              </w:rPr>
              <w:t>precedenti. L’arrotondamento avviene:</w:t>
            </w:r>
          </w:p>
          <w:p w14:paraId="5E4BBA21" w14:textId="3241890A" w:rsidR="001E31C2" w:rsidRPr="00274262" w:rsidRDefault="001E31C2" w:rsidP="00274262">
            <w:pPr>
              <w:rPr>
                <w:rFonts w:ascii="Arial Narrow" w:hAnsi="Arial Narrow"/>
                <w:sz w:val="24"/>
                <w:szCs w:val="24"/>
              </w:rPr>
            </w:pPr>
            <w:r w:rsidRPr="00274262">
              <w:rPr>
                <w:rFonts w:ascii="Arial Narrow" w:hAnsi="Arial Narrow"/>
                <w:sz w:val="24"/>
                <w:szCs w:val="24"/>
              </w:rPr>
              <w:t>• per difetto, laddove il primo decimale sia minore di 5;</w:t>
            </w:r>
          </w:p>
          <w:p w14:paraId="1A307834" w14:textId="1F053B0E" w:rsidR="001E31C2" w:rsidRPr="00274262" w:rsidRDefault="001E31C2" w:rsidP="00274262">
            <w:pPr>
              <w:rPr>
                <w:rFonts w:ascii="Arial Narrow" w:hAnsi="Arial Narrow"/>
                <w:sz w:val="24"/>
                <w:szCs w:val="24"/>
              </w:rPr>
            </w:pPr>
            <w:r w:rsidRPr="00274262">
              <w:rPr>
                <w:rFonts w:ascii="Arial Narrow" w:hAnsi="Arial Narrow"/>
                <w:sz w:val="24"/>
                <w:szCs w:val="24"/>
              </w:rPr>
              <w:t>• per eccesso, laddove il primo decimale sia uguale o maggiore di 5.</w:t>
            </w:r>
          </w:p>
          <w:p w14:paraId="409222CF" w14:textId="47950AAD" w:rsidR="001E31C2" w:rsidRDefault="001E31C2" w:rsidP="00274262">
            <w:pPr>
              <w:rPr>
                <w:rFonts w:ascii="Arial Narrow" w:hAnsi="Arial Narrow"/>
                <w:sz w:val="24"/>
                <w:szCs w:val="24"/>
              </w:rPr>
            </w:pPr>
            <w:r w:rsidRPr="00274262">
              <w:rPr>
                <w:rFonts w:ascii="Arial Narrow" w:hAnsi="Arial Narrow"/>
                <w:sz w:val="24"/>
                <w:szCs w:val="24"/>
              </w:rPr>
              <w:t>Su proposta del Relatore, la Commissione all’unanimità può attribuire la lode, nel caso in cui il punteggio raggiunga (o</w:t>
            </w:r>
            <w:r>
              <w:rPr>
                <w:rFonts w:ascii="Arial Narrow" w:hAnsi="Arial Narrow"/>
                <w:sz w:val="24"/>
                <w:szCs w:val="24"/>
              </w:rPr>
              <w:t xml:space="preserve"> </w:t>
            </w:r>
            <w:r w:rsidRPr="00274262">
              <w:rPr>
                <w:rFonts w:ascii="Arial Narrow" w:hAnsi="Arial Narrow"/>
                <w:sz w:val="24"/>
                <w:szCs w:val="24"/>
              </w:rPr>
              <w:t>superi) 110 purché il punteggio di carriera sia di almeno 104 e vi sia l’attribuzione massima per l’elaborato e la sua</w:t>
            </w:r>
            <w:r>
              <w:rPr>
                <w:rFonts w:ascii="Arial Narrow" w:hAnsi="Arial Narrow"/>
                <w:sz w:val="24"/>
                <w:szCs w:val="24"/>
              </w:rPr>
              <w:t xml:space="preserve"> </w:t>
            </w:r>
            <w:r w:rsidRPr="00274262">
              <w:rPr>
                <w:rFonts w:ascii="Arial Narrow" w:hAnsi="Arial Narrow"/>
                <w:sz w:val="24"/>
                <w:szCs w:val="24"/>
              </w:rPr>
              <w:t>esposizione.</w:t>
            </w:r>
          </w:p>
          <w:p w14:paraId="3E904B66" w14:textId="1C3819EF" w:rsidR="001E31C2" w:rsidRDefault="001E31C2" w:rsidP="00274262">
            <w:pPr>
              <w:rPr>
                <w:rFonts w:ascii="Arial Narrow" w:hAnsi="Arial Narrow"/>
                <w:sz w:val="24"/>
                <w:szCs w:val="24"/>
              </w:rPr>
            </w:pPr>
            <w:r w:rsidRPr="00274262">
              <w:rPr>
                <w:rFonts w:ascii="Arial Narrow" w:hAnsi="Arial Narrow"/>
                <w:sz w:val="24"/>
                <w:szCs w:val="24"/>
              </w:rPr>
              <w:t>La richiesta della dignità di stampa deve essere preventivamente comunicata dal Relatore, con adeguate motivazioni</w:t>
            </w:r>
            <w:r>
              <w:rPr>
                <w:rFonts w:ascii="Arial Narrow" w:hAnsi="Arial Narrow"/>
                <w:sz w:val="24"/>
                <w:szCs w:val="24"/>
              </w:rPr>
              <w:t xml:space="preserve"> </w:t>
            </w:r>
            <w:r w:rsidRPr="00274262">
              <w:rPr>
                <w:rFonts w:ascii="Arial Narrow" w:hAnsi="Arial Narrow"/>
                <w:sz w:val="24"/>
                <w:szCs w:val="24"/>
              </w:rPr>
              <w:t>scritte, alla Direzione del Dipartimento. Il Direttore provvede a nominare due correlatori ed a trasmettere ai membri della</w:t>
            </w:r>
            <w:r>
              <w:rPr>
                <w:rFonts w:ascii="Arial Narrow" w:hAnsi="Arial Narrow"/>
                <w:sz w:val="24"/>
                <w:szCs w:val="24"/>
              </w:rPr>
              <w:t xml:space="preserve"> </w:t>
            </w:r>
            <w:r w:rsidRPr="00274262">
              <w:rPr>
                <w:rFonts w:ascii="Arial Narrow" w:hAnsi="Arial Narrow"/>
                <w:sz w:val="24"/>
                <w:szCs w:val="24"/>
              </w:rPr>
              <w:t>Commissione la richiesta motivata.</w:t>
            </w:r>
          </w:p>
          <w:p w14:paraId="6BEAA984" w14:textId="388F26AC" w:rsidR="00476991" w:rsidRDefault="00476991" w:rsidP="00913BCC">
            <w:pPr>
              <w:rPr>
                <w:rFonts w:ascii="Arial Narrow" w:hAnsi="Arial Narrow"/>
                <w:sz w:val="24"/>
                <w:szCs w:val="24"/>
              </w:rPr>
            </w:pPr>
            <w:ins w:id="76" w:author="Monica Brignardello" w:date="2023-04-17T15:47:00Z">
              <w:r>
                <w:rPr>
                  <w:rFonts w:ascii="Arial Narrow" w:hAnsi="Arial Narrow"/>
                  <w:sz w:val="24"/>
                  <w:szCs w:val="24"/>
                </w:rPr>
                <w:t>Le</w:t>
              </w:r>
            </w:ins>
            <w:ins w:id="77" w:author="Monica Brignardello" w:date="2023-02-03T11:51:00Z">
              <w:r w:rsidR="001E31C2">
                <w:rPr>
                  <w:rFonts w:ascii="Arial Narrow" w:hAnsi="Arial Narrow"/>
                  <w:sz w:val="24"/>
                  <w:szCs w:val="24"/>
                </w:rPr>
                <w:t xml:space="preserve"> </w:t>
              </w:r>
            </w:ins>
            <w:ins w:id="78" w:author="Monica Brignardello" w:date="2023-04-17T15:47:00Z">
              <w:r>
                <w:rPr>
                  <w:rFonts w:ascii="Arial Narrow" w:hAnsi="Arial Narrow"/>
                  <w:sz w:val="24"/>
                  <w:szCs w:val="24"/>
                </w:rPr>
                <w:t>informazioni</w:t>
              </w:r>
            </w:ins>
            <w:ins w:id="79" w:author="Monica Brignardello" w:date="2023-02-03T11:52:00Z">
              <w:r w:rsidR="001E31C2">
                <w:rPr>
                  <w:rFonts w:ascii="Arial Narrow" w:hAnsi="Arial Narrow"/>
                  <w:sz w:val="24"/>
                  <w:szCs w:val="24"/>
                </w:rPr>
                <w:t xml:space="preserve"> </w:t>
              </w:r>
            </w:ins>
            <w:ins w:id="80" w:author="Monica Brignardello" w:date="2023-02-03T11:57:00Z">
              <w:r w:rsidR="001E31C2">
                <w:rPr>
                  <w:rFonts w:ascii="Arial Narrow" w:hAnsi="Arial Narrow"/>
                  <w:sz w:val="24"/>
                  <w:szCs w:val="24"/>
                </w:rPr>
                <w:t>sul</w:t>
              </w:r>
            </w:ins>
            <w:ins w:id="81" w:author="Monica Brignardello" w:date="2023-02-03T11:56:00Z">
              <w:r w:rsidR="001E31C2">
                <w:rPr>
                  <w:rFonts w:ascii="Arial Narrow" w:hAnsi="Arial Narrow"/>
                  <w:sz w:val="24"/>
                  <w:szCs w:val="24"/>
                </w:rPr>
                <w:t xml:space="preserve"> </w:t>
              </w:r>
            </w:ins>
            <w:del w:id="82" w:author="Monica Brignardello" w:date="2023-02-03T11:53:00Z">
              <w:r w:rsidR="001E31C2" w:rsidRPr="00274262" w:rsidDel="00913BCC">
                <w:rPr>
                  <w:rFonts w:ascii="Arial Narrow" w:hAnsi="Arial Narrow"/>
                  <w:sz w:val="24"/>
                  <w:szCs w:val="24"/>
                </w:rPr>
                <w:delText>I</w:delText>
              </w:r>
            </w:del>
            <w:del w:id="83" w:author="Monica Brignardello" w:date="2023-02-03T11:56:00Z">
              <w:r w:rsidR="001E31C2" w:rsidRPr="00274262" w:rsidDel="00913BCC">
                <w:rPr>
                  <w:rFonts w:ascii="Arial Narrow" w:hAnsi="Arial Narrow"/>
                  <w:sz w:val="24"/>
                  <w:szCs w:val="24"/>
                </w:rPr>
                <w:delText xml:space="preserve">l dettaglio del </w:delText>
              </w:r>
            </w:del>
            <w:r w:rsidR="001E31C2" w:rsidRPr="00274262">
              <w:rPr>
                <w:rFonts w:ascii="Arial Narrow" w:hAnsi="Arial Narrow"/>
                <w:sz w:val="24"/>
                <w:szCs w:val="24"/>
              </w:rPr>
              <w:t>calendario delle sessioni di laurea</w:t>
            </w:r>
            <w:ins w:id="84" w:author="Monica Brignardello" w:date="2023-02-03T11:56:00Z">
              <w:r w:rsidR="001E31C2">
                <w:rPr>
                  <w:rFonts w:ascii="Arial Narrow" w:hAnsi="Arial Narrow"/>
                  <w:sz w:val="24"/>
                  <w:szCs w:val="24"/>
                </w:rPr>
                <w:t xml:space="preserve">, </w:t>
              </w:r>
            </w:ins>
            <w:ins w:id="85" w:author="Monica Brignardello" w:date="2023-02-03T11:57:00Z">
              <w:r w:rsidR="001E31C2">
                <w:rPr>
                  <w:rFonts w:ascii="Arial Narrow" w:hAnsi="Arial Narrow"/>
                  <w:sz w:val="24"/>
                  <w:szCs w:val="24"/>
                </w:rPr>
                <w:t>sulle scadenze e sulle</w:t>
              </w:r>
            </w:ins>
            <w:del w:id="86" w:author="Monica Brignardello" w:date="2023-02-03T11:57:00Z">
              <w:r w:rsidR="001E31C2" w:rsidRPr="00274262" w:rsidDel="00913BCC">
                <w:rPr>
                  <w:rFonts w:ascii="Arial Narrow" w:hAnsi="Arial Narrow"/>
                  <w:sz w:val="24"/>
                  <w:szCs w:val="24"/>
                </w:rPr>
                <w:delText xml:space="preserve"> </w:delText>
              </w:r>
            </w:del>
            <w:del w:id="87" w:author="Monica Brignardello" w:date="2023-02-03T11:48:00Z">
              <w:r w:rsidR="001E31C2" w:rsidRPr="00274262" w:rsidDel="00913BCC">
                <w:rPr>
                  <w:rFonts w:ascii="Arial Narrow" w:hAnsi="Arial Narrow"/>
                  <w:sz w:val="24"/>
                  <w:szCs w:val="24"/>
                </w:rPr>
                <w:delText xml:space="preserve">(con </w:delText>
              </w:r>
            </w:del>
            <w:del w:id="88" w:author="Monica Brignardello" w:date="2023-02-03T11:57:00Z">
              <w:r w:rsidR="001E31C2" w:rsidRPr="00274262" w:rsidDel="00913BCC">
                <w:rPr>
                  <w:rFonts w:ascii="Arial Narrow" w:hAnsi="Arial Narrow"/>
                  <w:sz w:val="24"/>
                  <w:szCs w:val="24"/>
                </w:rPr>
                <w:delText>scadenze</w:delText>
              </w:r>
            </w:del>
            <w:del w:id="89" w:author="Monica Brignardello" w:date="2023-02-03T11:48:00Z">
              <w:r w:rsidR="001E31C2" w:rsidRPr="00274262" w:rsidDel="00913BCC">
                <w:rPr>
                  <w:rFonts w:ascii="Arial Narrow" w:hAnsi="Arial Narrow"/>
                  <w:sz w:val="24"/>
                  <w:szCs w:val="24"/>
                </w:rPr>
                <w:delText>)</w:delText>
              </w:r>
            </w:del>
            <w:del w:id="90" w:author="Monica Brignardello" w:date="2023-02-03T11:57:00Z">
              <w:r w:rsidR="001E31C2" w:rsidRPr="00274262" w:rsidDel="00913BCC">
                <w:rPr>
                  <w:rFonts w:ascii="Arial Narrow" w:hAnsi="Arial Narrow"/>
                  <w:sz w:val="24"/>
                  <w:szCs w:val="24"/>
                </w:rPr>
                <w:delText>, delle</w:delText>
              </w:r>
            </w:del>
            <w:r w:rsidR="001E31C2" w:rsidRPr="00274262">
              <w:rPr>
                <w:rFonts w:ascii="Arial Narrow" w:hAnsi="Arial Narrow"/>
                <w:sz w:val="24"/>
                <w:szCs w:val="24"/>
              </w:rPr>
              <w:t xml:space="preserve"> modalità di iscrizione e procedur</w:t>
            </w:r>
            <w:del w:id="91" w:author="Monica Brignardello" w:date="2023-04-17T15:47:00Z">
              <w:r w:rsidR="001E31C2" w:rsidRPr="00274262" w:rsidDel="00476991">
                <w:rPr>
                  <w:rFonts w:ascii="Arial Narrow" w:hAnsi="Arial Narrow"/>
                  <w:sz w:val="24"/>
                  <w:szCs w:val="24"/>
                </w:rPr>
                <w:delText>e per laurearsi</w:delText>
              </w:r>
            </w:del>
            <w:r w:rsidR="001E31C2" w:rsidRPr="00274262">
              <w:rPr>
                <w:rFonts w:ascii="Arial Narrow" w:hAnsi="Arial Narrow"/>
                <w:sz w:val="24"/>
                <w:szCs w:val="24"/>
              </w:rPr>
              <w:t>,</w:t>
            </w:r>
            <w:r w:rsidR="001E31C2">
              <w:rPr>
                <w:rFonts w:ascii="Arial Narrow" w:hAnsi="Arial Narrow"/>
                <w:sz w:val="24"/>
                <w:szCs w:val="24"/>
              </w:rPr>
              <w:t xml:space="preserve"> </w:t>
            </w:r>
            <w:del w:id="92" w:author="Monica Brignardello" w:date="2023-02-03T11:57:00Z">
              <w:r w:rsidR="001E31C2" w:rsidRPr="00274262" w:rsidDel="00913BCC">
                <w:rPr>
                  <w:rFonts w:ascii="Arial Narrow" w:hAnsi="Arial Narrow"/>
                  <w:sz w:val="24"/>
                  <w:szCs w:val="24"/>
                </w:rPr>
                <w:delText xml:space="preserve">delle </w:delText>
              </w:r>
            </w:del>
            <w:ins w:id="93" w:author="Monica Brignardello" w:date="2023-02-03T11:57:00Z">
              <w:r w:rsidR="001E31C2">
                <w:rPr>
                  <w:rFonts w:ascii="Arial Narrow" w:hAnsi="Arial Narrow"/>
                  <w:sz w:val="24"/>
                  <w:szCs w:val="24"/>
                </w:rPr>
                <w:t>su</w:t>
              </w:r>
              <w:r w:rsidR="001E31C2" w:rsidRPr="00274262">
                <w:rPr>
                  <w:rFonts w:ascii="Arial Narrow" w:hAnsi="Arial Narrow"/>
                  <w:sz w:val="24"/>
                  <w:szCs w:val="24"/>
                </w:rPr>
                <w:t xml:space="preserve">lle </w:t>
              </w:r>
            </w:ins>
            <w:r w:rsidR="001E31C2" w:rsidRPr="00274262">
              <w:rPr>
                <w:rFonts w:ascii="Arial Narrow" w:hAnsi="Arial Narrow"/>
                <w:sz w:val="24"/>
                <w:szCs w:val="24"/>
              </w:rPr>
              <w:t>caratteristiche della tesi di laurea magistrale</w:t>
            </w:r>
            <w:ins w:id="94" w:author="Monica Brignardello" w:date="2023-04-17T15:48:00Z">
              <w:r>
                <w:rPr>
                  <w:rFonts w:ascii="Arial Narrow" w:hAnsi="Arial Narrow"/>
                  <w:sz w:val="24"/>
                  <w:szCs w:val="24"/>
                </w:rPr>
                <w:t>, ecc.</w:t>
              </w:r>
            </w:ins>
            <w:ins w:id="95" w:author="Monica Brignardello" w:date="2023-04-17T15:47:00Z">
              <w:r>
                <w:rPr>
                  <w:rFonts w:ascii="Arial Narrow" w:hAnsi="Arial Narrow"/>
                  <w:sz w:val="24"/>
                  <w:szCs w:val="24"/>
                </w:rPr>
                <w:t xml:space="preserve"> sono disponibili sul sito web.</w:t>
              </w:r>
            </w:ins>
          </w:p>
          <w:p w14:paraId="28D960FE" w14:textId="77777777" w:rsidR="009E0BB5" w:rsidRDefault="009E0BB5" w:rsidP="00913BCC">
            <w:pPr>
              <w:rPr>
                <w:ins w:id="96" w:author="Monica Brignardello" w:date="2023-04-17T15:47:00Z"/>
                <w:rFonts w:ascii="Arial Narrow" w:hAnsi="Arial Narrow"/>
                <w:sz w:val="24"/>
                <w:szCs w:val="24"/>
              </w:rPr>
            </w:pPr>
          </w:p>
          <w:p w14:paraId="69151B93" w14:textId="785EE7AC" w:rsidR="001E31C2" w:rsidRPr="00CA1DFB" w:rsidRDefault="001E31C2" w:rsidP="00913BCC">
            <w:pPr>
              <w:rPr>
                <w:rFonts w:ascii="Arial Narrow" w:hAnsi="Arial Narrow"/>
                <w:sz w:val="24"/>
                <w:szCs w:val="24"/>
              </w:rPr>
            </w:pPr>
            <w:r w:rsidRPr="00274262">
              <w:rPr>
                <w:rFonts w:ascii="Arial Narrow" w:hAnsi="Arial Narrow"/>
                <w:sz w:val="24"/>
                <w:szCs w:val="24"/>
              </w:rPr>
              <w:t xml:space="preserve">, </w:t>
            </w:r>
            <w:del w:id="97" w:author="Monica Brignardello" w:date="2023-02-03T11:57:00Z">
              <w:r w:rsidRPr="00274262" w:rsidDel="00913BCC">
                <w:rPr>
                  <w:rFonts w:ascii="Arial Narrow" w:hAnsi="Arial Narrow"/>
                  <w:sz w:val="24"/>
                  <w:szCs w:val="24"/>
                </w:rPr>
                <w:delText xml:space="preserve">della </w:delText>
              </w:r>
            </w:del>
            <w:del w:id="98" w:author="Monica Brignardello" w:date="2023-02-03T11:58:00Z">
              <w:r w:rsidRPr="00274262" w:rsidDel="000B202C">
                <w:rPr>
                  <w:rFonts w:ascii="Arial Narrow" w:hAnsi="Arial Narrow"/>
                  <w:sz w:val="24"/>
                  <w:szCs w:val="24"/>
                </w:rPr>
                <w:delText>presentazione e discussione della tesi, dei criteri di valutazione</w:delText>
              </w:r>
              <w:r w:rsidDel="000B202C">
                <w:rPr>
                  <w:rFonts w:ascii="Arial Narrow" w:hAnsi="Arial Narrow"/>
                  <w:sz w:val="24"/>
                  <w:szCs w:val="24"/>
                </w:rPr>
                <w:delText xml:space="preserve"> </w:delText>
              </w:r>
              <w:r w:rsidRPr="00274262" w:rsidDel="000B202C">
                <w:rPr>
                  <w:rFonts w:ascii="Arial Narrow" w:hAnsi="Arial Narrow"/>
                  <w:sz w:val="24"/>
                  <w:szCs w:val="24"/>
                </w:rPr>
                <w:delText>delle carriere e di attribuzione del voto finale e</w:delText>
              </w:r>
            </w:del>
            <w:del w:id="99" w:author="Monica Brignardello" w:date="2023-02-03T08:27:00Z">
              <w:r w:rsidRPr="00274262" w:rsidDel="00737163">
                <w:rPr>
                  <w:rFonts w:ascii="Arial Narrow" w:hAnsi="Arial Narrow"/>
                  <w:sz w:val="24"/>
                  <w:szCs w:val="24"/>
                </w:rPr>
                <w:delText>d</w:delText>
              </w:r>
            </w:del>
            <w:del w:id="100" w:author="Monica Brignardello" w:date="2023-02-03T11:58:00Z">
              <w:r w:rsidRPr="00274262" w:rsidDel="000B202C">
                <w:rPr>
                  <w:rFonts w:ascii="Arial Narrow" w:hAnsi="Arial Narrow"/>
                  <w:sz w:val="24"/>
                  <w:szCs w:val="24"/>
                </w:rPr>
                <w:delText xml:space="preserve"> altre informazioni </w:delText>
              </w:r>
            </w:del>
            <w:del w:id="101" w:author="Monica Brignardello" w:date="2023-02-03T11:51:00Z">
              <w:r w:rsidRPr="00274262" w:rsidDel="00913BCC">
                <w:rPr>
                  <w:rFonts w:ascii="Arial Narrow" w:hAnsi="Arial Narrow"/>
                  <w:sz w:val="24"/>
                  <w:szCs w:val="24"/>
                </w:rPr>
                <w:delText xml:space="preserve">utili </w:delText>
              </w:r>
            </w:del>
            <w:del w:id="102" w:author="Monica Brignardello" w:date="2023-02-03T11:58:00Z">
              <w:r w:rsidRPr="00274262" w:rsidDel="000B202C">
                <w:rPr>
                  <w:rFonts w:ascii="Arial Narrow" w:hAnsi="Arial Narrow"/>
                  <w:sz w:val="24"/>
                  <w:szCs w:val="24"/>
                </w:rPr>
                <w:delText xml:space="preserve">sono pubblicate </w:delText>
              </w:r>
            </w:del>
            <w:del w:id="103" w:author="Monica Brignardello" w:date="2023-02-03T11:50:00Z">
              <w:r w:rsidRPr="00274262" w:rsidDel="00913BCC">
                <w:rPr>
                  <w:rFonts w:ascii="Arial Narrow" w:hAnsi="Arial Narrow"/>
                  <w:sz w:val="24"/>
                  <w:szCs w:val="24"/>
                </w:rPr>
                <w:delText>nel sito web del Dipartimento e del</w:delText>
              </w:r>
              <w:r w:rsidDel="00913BCC">
                <w:rPr>
                  <w:rFonts w:ascii="Arial Narrow" w:hAnsi="Arial Narrow"/>
                  <w:sz w:val="24"/>
                  <w:szCs w:val="24"/>
                </w:rPr>
                <w:delText xml:space="preserve"> </w:delText>
              </w:r>
              <w:r w:rsidRPr="00274262" w:rsidDel="00913BCC">
                <w:rPr>
                  <w:rFonts w:ascii="Arial Narrow" w:hAnsi="Arial Narrow"/>
                  <w:sz w:val="24"/>
                  <w:szCs w:val="24"/>
                </w:rPr>
                <w:delText>Corso di studio</w:delText>
              </w:r>
            </w:del>
            <w:del w:id="104" w:author="Monica Brignardello" w:date="2023-02-03T11:58:00Z">
              <w:r w:rsidRPr="00274262" w:rsidDel="000B202C">
                <w:rPr>
                  <w:rFonts w:ascii="Arial Narrow" w:hAnsi="Arial Narrow"/>
                  <w:sz w:val="24"/>
                  <w:szCs w:val="24"/>
                </w:rPr>
                <w:delText>.</w:delText>
              </w:r>
            </w:del>
            <w:ins w:id="105" w:author="Monica Brignardello" w:date="2023-02-03T11:58:00Z">
              <w:r>
                <w:rPr>
                  <w:rFonts w:ascii="Arial Narrow" w:hAnsi="Arial Narrow"/>
                  <w:sz w:val="24"/>
                  <w:szCs w:val="24"/>
                </w:rPr>
                <w:t>ecc.</w:t>
              </w:r>
            </w:ins>
          </w:p>
        </w:tc>
      </w:tr>
      <w:tr w:rsidR="00EB7EDB" w:rsidRPr="007F26C6" w14:paraId="109A0264" w14:textId="77777777" w:rsidTr="001E31C2">
        <w:tc>
          <w:tcPr>
            <w:tcW w:w="1574" w:type="dxa"/>
          </w:tcPr>
          <w:p w14:paraId="180E6176" w14:textId="77777777" w:rsidR="00EB7EDB" w:rsidRPr="00B32622" w:rsidRDefault="00B32622" w:rsidP="007731B8">
            <w:pPr>
              <w:rPr>
                <w:rFonts w:ascii="Arial Narrow" w:hAnsi="Arial Narrow"/>
                <w:b/>
                <w:bCs/>
                <w:sz w:val="24"/>
                <w:szCs w:val="24"/>
              </w:rPr>
            </w:pPr>
            <w:r w:rsidRPr="00B32622">
              <w:rPr>
                <w:rFonts w:ascii="Arial Narrow" w:hAnsi="Arial Narrow"/>
                <w:b/>
                <w:bCs/>
                <w:sz w:val="24"/>
                <w:szCs w:val="24"/>
              </w:rPr>
              <w:t>QUADRO B5</w:t>
            </w:r>
          </w:p>
          <w:p w14:paraId="1CD9D17F" w14:textId="6873F31F" w:rsidR="00B32622" w:rsidRPr="00CA1DFB" w:rsidRDefault="00B32622" w:rsidP="007731B8">
            <w:pPr>
              <w:rPr>
                <w:rFonts w:ascii="Arial Narrow" w:hAnsi="Arial Narrow"/>
                <w:sz w:val="24"/>
                <w:szCs w:val="24"/>
              </w:rPr>
            </w:pPr>
            <w:r w:rsidRPr="00B32622">
              <w:rPr>
                <w:rFonts w:ascii="Arial Narrow" w:hAnsi="Arial Narrow"/>
                <w:b/>
                <w:bCs/>
                <w:sz w:val="24"/>
                <w:szCs w:val="24"/>
              </w:rPr>
              <w:t>Orientamento in ingresso</w:t>
            </w:r>
          </w:p>
        </w:tc>
        <w:tc>
          <w:tcPr>
            <w:tcW w:w="13311" w:type="dxa"/>
          </w:tcPr>
          <w:p w14:paraId="6B46A7A3" w14:textId="1DE0AF76" w:rsidR="00EB7EDB" w:rsidRPr="00EB5C5A" w:rsidRDefault="00B32622" w:rsidP="00274262">
            <w:pPr>
              <w:rPr>
                <w:rFonts w:ascii="Arial Narrow" w:hAnsi="Arial Narrow"/>
                <w:sz w:val="24"/>
                <w:szCs w:val="24"/>
              </w:rPr>
            </w:pPr>
            <w:r w:rsidRPr="00EB5C5A">
              <w:rPr>
                <w:rFonts w:ascii="Arial Narrow" w:hAnsi="Arial Narrow"/>
                <w:sz w:val="24"/>
                <w:szCs w:val="24"/>
              </w:rPr>
              <w:t xml:space="preserve">Il CdS EMMP partecipa alle attività di orientamento e tutorato organizzate dall'Ateneo e dal Dipartimento di Economia per i corsi di laurea magistrale, </w:t>
            </w:r>
            <w:ins w:id="106" w:author="Monica Brignardello" w:date="2023-04-17T15:48:00Z">
              <w:r w:rsidR="00476991">
                <w:rPr>
                  <w:rFonts w:ascii="Arial Narrow" w:hAnsi="Arial Narrow"/>
                  <w:sz w:val="24"/>
                  <w:szCs w:val="24"/>
                </w:rPr>
                <w:t xml:space="preserve">eventualmente </w:t>
              </w:r>
            </w:ins>
            <w:r w:rsidRPr="00EB5C5A">
              <w:rPr>
                <w:rFonts w:ascii="Arial Narrow" w:hAnsi="Arial Narrow"/>
                <w:sz w:val="24"/>
                <w:szCs w:val="24"/>
              </w:rPr>
              <w:t>integrandole con iniziative proprie, volte a incrementare le occasioni di approfondimento sulle specificità del CdS EMMP per favorire una scelta di iscrizione consapevole e altamente motivata.</w:t>
            </w:r>
            <w:r w:rsidRPr="00EB5C5A">
              <w:rPr>
                <w:rFonts w:ascii="Arial Narrow" w:hAnsi="Arial Narrow"/>
                <w:sz w:val="24"/>
                <w:szCs w:val="24"/>
              </w:rPr>
              <w:br/>
            </w:r>
            <w:del w:id="107" w:author="Monica Brignardello" w:date="2023-04-17T15:49:00Z">
              <w:r w:rsidRPr="00EB5C5A" w:rsidDel="00476991">
                <w:rPr>
                  <w:rFonts w:ascii="Arial Narrow" w:hAnsi="Arial Narrow"/>
                  <w:sz w:val="24"/>
                  <w:szCs w:val="24"/>
                </w:rPr>
                <w:delText>In particolare l</w:delText>
              </w:r>
            </w:del>
            <w:ins w:id="108" w:author="Monica Brignardello" w:date="2023-04-17T15:49:00Z">
              <w:r w:rsidR="00476991">
                <w:rPr>
                  <w:rFonts w:ascii="Arial Narrow" w:hAnsi="Arial Narrow"/>
                  <w:sz w:val="24"/>
                  <w:szCs w:val="24"/>
                </w:rPr>
                <w:t>L</w:t>
              </w:r>
            </w:ins>
            <w:r w:rsidRPr="00EB5C5A">
              <w:rPr>
                <w:rFonts w:ascii="Arial Narrow" w:hAnsi="Arial Narrow"/>
                <w:sz w:val="24"/>
                <w:szCs w:val="24"/>
              </w:rPr>
              <w:t xml:space="preserve">e attività di orientamento </w:t>
            </w:r>
            <w:del w:id="109" w:author="Monica Brignardello" w:date="2023-04-17T15:25:00Z">
              <w:r w:rsidRPr="00EB5C5A" w:rsidDel="00EB5C5A">
                <w:rPr>
                  <w:rFonts w:ascii="Arial Narrow" w:hAnsi="Arial Narrow"/>
                  <w:sz w:val="24"/>
                  <w:szCs w:val="24"/>
                </w:rPr>
                <w:delText>e tutorato sono organizzate dal Coordinatore con il supporto di un’apposita Commissione orientamento del CdS EMMP e sono svolte</w:delText>
              </w:r>
            </w:del>
            <w:ins w:id="110" w:author="Monica Brignardello" w:date="2023-04-17T15:25:00Z">
              <w:r w:rsidR="00EB5C5A">
                <w:rPr>
                  <w:rFonts w:ascii="Arial Narrow" w:hAnsi="Arial Narrow"/>
                  <w:sz w:val="24"/>
                  <w:szCs w:val="24"/>
                </w:rPr>
                <w:t>sono curate dal referente del CdS EMMP all’orientamento</w:t>
              </w:r>
            </w:ins>
            <w:r w:rsidRPr="00EB5C5A">
              <w:rPr>
                <w:rFonts w:ascii="Arial Narrow" w:hAnsi="Arial Narrow"/>
                <w:sz w:val="24"/>
                <w:szCs w:val="24"/>
              </w:rPr>
              <w:t xml:space="preserve"> in coordinamento con la Commissione orientamento e tutorato del Dipartimento di Economia.</w:t>
            </w:r>
          </w:p>
        </w:tc>
      </w:tr>
      <w:tr w:rsidR="00EB7EDB" w:rsidRPr="007F26C6" w14:paraId="0ADD24F1" w14:textId="77777777" w:rsidTr="001E31C2">
        <w:tc>
          <w:tcPr>
            <w:tcW w:w="1574" w:type="dxa"/>
          </w:tcPr>
          <w:p w14:paraId="55169BF7" w14:textId="3FF7882A" w:rsidR="00EB7EDB" w:rsidRPr="00B32622" w:rsidRDefault="00B32622" w:rsidP="007731B8">
            <w:pPr>
              <w:rPr>
                <w:rFonts w:ascii="Arial Narrow" w:hAnsi="Arial Narrow"/>
                <w:b/>
                <w:bCs/>
                <w:sz w:val="24"/>
                <w:szCs w:val="24"/>
              </w:rPr>
            </w:pPr>
            <w:r>
              <w:rPr>
                <w:rFonts w:ascii="Arial Narrow" w:hAnsi="Arial Narrow"/>
                <w:b/>
                <w:bCs/>
                <w:sz w:val="24"/>
                <w:szCs w:val="24"/>
              </w:rPr>
              <w:t>Assistenza e accordi per la mobilità internazionale degli studenti</w:t>
            </w:r>
          </w:p>
        </w:tc>
        <w:tc>
          <w:tcPr>
            <w:tcW w:w="13311" w:type="dxa"/>
          </w:tcPr>
          <w:p w14:paraId="442A8D05" w14:textId="05483595" w:rsidR="00E83853" w:rsidRDefault="008C59CC" w:rsidP="00274262">
            <w:pPr>
              <w:rPr>
                <w:ins w:id="111" w:author="Orietta Bertonasco" w:date="2023-04-21T14:58:00Z"/>
                <w:rFonts w:ascii="Arial Narrow" w:hAnsi="Arial Narrow"/>
                <w:sz w:val="24"/>
                <w:szCs w:val="24"/>
              </w:rPr>
            </w:pPr>
            <w:r w:rsidRPr="00EB5C5A">
              <w:rPr>
                <w:rFonts w:ascii="Arial Narrow" w:hAnsi="Arial Narrow"/>
                <w:sz w:val="24"/>
                <w:szCs w:val="24"/>
              </w:rPr>
              <w:t xml:space="preserve">Il CdS promuove lo svolgimento di periodi all'estero attraverso: programmi Erasmus Plus; partecipando a specifici accordi bilaterali per frequenza corsi/Ricerca per tesi; partecipando al consorzio CINDA comprendente una quarantina di Università Sudamericane. </w:t>
            </w:r>
            <w:r w:rsidRPr="00EB5C5A">
              <w:rPr>
                <w:rFonts w:ascii="Arial Narrow" w:hAnsi="Arial Narrow"/>
                <w:sz w:val="24"/>
                <w:szCs w:val="24"/>
              </w:rPr>
              <w:br/>
              <w:t xml:space="preserve">La prof.ssa Marina Resta (Delegato all’internazionalizzazione di Dipartimento), supportata e coadiuvata dal personale dell'Ufficio Relazioni Internazionali, dalla Commissione Erasmus e dai docenti referenti degli specifici accordi bilaterali, segue ogni studente nella progettazione della propria esperienza all'estero, curando la coerenza delle scelte effettuate con gli obiettivi specifici del Corso di Studi, nel rispetto delle sue preferenze e aspirazioni. </w:t>
            </w:r>
            <w:r w:rsidRPr="00EB5C5A">
              <w:rPr>
                <w:rFonts w:ascii="Arial Narrow" w:hAnsi="Arial Narrow"/>
                <w:sz w:val="24"/>
                <w:szCs w:val="24"/>
              </w:rPr>
              <w:br/>
            </w:r>
            <w:r w:rsidRPr="00EB5C5A">
              <w:rPr>
                <w:rFonts w:ascii="Arial Narrow" w:hAnsi="Arial Narrow"/>
                <w:sz w:val="24"/>
                <w:szCs w:val="24"/>
              </w:rPr>
              <w:br/>
            </w:r>
            <w:r w:rsidRPr="00E83853">
              <w:rPr>
                <w:rFonts w:ascii="Arial Narrow" w:hAnsi="Arial Narrow"/>
                <w:sz w:val="24"/>
                <w:szCs w:val="24"/>
                <w:highlight w:val="yellow"/>
                <w:rPrChange w:id="112" w:author="Orietta Bertonasco" w:date="2023-04-21T14:57:00Z">
                  <w:rPr>
                    <w:rFonts w:ascii="Arial Narrow" w:hAnsi="Arial Narrow"/>
                    <w:sz w:val="24"/>
                    <w:szCs w:val="24"/>
                  </w:rPr>
                </w:rPrChange>
              </w:rPr>
              <w:t xml:space="preserve">L'elenco degli Atenei convenzionati per l'A.A. </w:t>
            </w:r>
            <w:del w:id="113" w:author="Orietta Bertonasco" w:date="2023-04-21T14:58:00Z">
              <w:r w:rsidRPr="00E83853" w:rsidDel="00E83853">
                <w:rPr>
                  <w:rFonts w:ascii="Arial Narrow" w:hAnsi="Arial Narrow"/>
                  <w:sz w:val="24"/>
                  <w:szCs w:val="24"/>
                  <w:highlight w:val="yellow"/>
                  <w:rPrChange w:id="114" w:author="Orietta Bertonasco" w:date="2023-04-21T14:57:00Z">
                    <w:rPr>
                      <w:rFonts w:ascii="Arial Narrow" w:hAnsi="Arial Narrow"/>
                      <w:sz w:val="24"/>
                      <w:szCs w:val="24"/>
                    </w:rPr>
                  </w:rPrChange>
                </w:rPr>
                <w:delText>2022</w:delText>
              </w:r>
            </w:del>
            <w:ins w:id="115" w:author="Orietta Bertonasco" w:date="2023-04-21T14:58:00Z">
              <w:r w:rsidR="00E83853" w:rsidRPr="00E83853">
                <w:rPr>
                  <w:rFonts w:ascii="Arial Narrow" w:hAnsi="Arial Narrow"/>
                  <w:sz w:val="24"/>
                  <w:szCs w:val="24"/>
                  <w:highlight w:val="yellow"/>
                  <w:rPrChange w:id="116" w:author="Orietta Bertonasco" w:date="2023-04-21T14:57:00Z">
                    <w:rPr>
                      <w:rFonts w:ascii="Arial Narrow" w:hAnsi="Arial Narrow"/>
                      <w:sz w:val="24"/>
                      <w:szCs w:val="24"/>
                    </w:rPr>
                  </w:rPrChange>
                </w:rPr>
                <w:t>202</w:t>
              </w:r>
              <w:r w:rsidR="00E83853">
                <w:rPr>
                  <w:rFonts w:ascii="Arial Narrow" w:hAnsi="Arial Narrow"/>
                  <w:sz w:val="24"/>
                  <w:szCs w:val="24"/>
                  <w:highlight w:val="yellow"/>
                </w:rPr>
                <w:t>3</w:t>
              </w:r>
            </w:ins>
            <w:r w:rsidRPr="00E83853">
              <w:rPr>
                <w:rFonts w:ascii="Arial Narrow" w:hAnsi="Arial Narrow"/>
                <w:sz w:val="24"/>
                <w:szCs w:val="24"/>
                <w:highlight w:val="yellow"/>
                <w:rPrChange w:id="117" w:author="Orietta Bertonasco" w:date="2023-04-21T14:57:00Z">
                  <w:rPr>
                    <w:rFonts w:ascii="Arial Narrow" w:hAnsi="Arial Narrow"/>
                    <w:sz w:val="24"/>
                    <w:szCs w:val="24"/>
                  </w:rPr>
                </w:rPrChange>
              </w:rPr>
              <w:t>/</w:t>
            </w:r>
            <w:del w:id="118" w:author="Orietta Bertonasco" w:date="2023-04-21T14:58:00Z">
              <w:r w:rsidRPr="00E83853" w:rsidDel="00E83853">
                <w:rPr>
                  <w:rFonts w:ascii="Arial Narrow" w:hAnsi="Arial Narrow"/>
                  <w:sz w:val="24"/>
                  <w:szCs w:val="24"/>
                  <w:highlight w:val="yellow"/>
                  <w:rPrChange w:id="119" w:author="Orietta Bertonasco" w:date="2023-04-21T14:57:00Z">
                    <w:rPr>
                      <w:rFonts w:ascii="Arial Narrow" w:hAnsi="Arial Narrow"/>
                      <w:sz w:val="24"/>
                      <w:szCs w:val="24"/>
                    </w:rPr>
                  </w:rPrChange>
                </w:rPr>
                <w:delText xml:space="preserve">23 </w:delText>
              </w:r>
            </w:del>
            <w:ins w:id="120" w:author="Orietta Bertonasco" w:date="2023-04-21T14:58:00Z">
              <w:r w:rsidR="00E83853" w:rsidRPr="00E83853">
                <w:rPr>
                  <w:rFonts w:ascii="Arial Narrow" w:hAnsi="Arial Narrow"/>
                  <w:sz w:val="24"/>
                  <w:szCs w:val="24"/>
                  <w:highlight w:val="yellow"/>
                  <w:rPrChange w:id="121" w:author="Orietta Bertonasco" w:date="2023-04-21T14:57:00Z">
                    <w:rPr>
                      <w:rFonts w:ascii="Arial Narrow" w:hAnsi="Arial Narrow"/>
                      <w:sz w:val="24"/>
                      <w:szCs w:val="24"/>
                    </w:rPr>
                  </w:rPrChange>
                </w:rPr>
                <w:t>2</w:t>
              </w:r>
              <w:r w:rsidR="00E83853">
                <w:rPr>
                  <w:rFonts w:ascii="Arial Narrow" w:hAnsi="Arial Narrow"/>
                  <w:sz w:val="24"/>
                  <w:szCs w:val="24"/>
                  <w:highlight w:val="yellow"/>
                </w:rPr>
                <w:t>4</w:t>
              </w:r>
              <w:bookmarkStart w:id="122" w:name="_GoBack"/>
              <w:bookmarkEnd w:id="122"/>
              <w:r w:rsidR="00E83853" w:rsidRPr="00E83853">
                <w:rPr>
                  <w:rFonts w:ascii="Arial Narrow" w:hAnsi="Arial Narrow"/>
                  <w:sz w:val="24"/>
                  <w:szCs w:val="24"/>
                  <w:highlight w:val="yellow"/>
                  <w:rPrChange w:id="123" w:author="Orietta Bertonasco" w:date="2023-04-21T14:57:00Z">
                    <w:rPr>
                      <w:rFonts w:ascii="Arial Narrow" w:hAnsi="Arial Narrow"/>
                      <w:sz w:val="24"/>
                      <w:szCs w:val="24"/>
                    </w:rPr>
                  </w:rPrChange>
                </w:rPr>
                <w:t xml:space="preserve"> </w:t>
              </w:r>
            </w:ins>
            <w:r w:rsidRPr="00E83853">
              <w:rPr>
                <w:rFonts w:ascii="Arial Narrow" w:hAnsi="Arial Narrow"/>
                <w:sz w:val="24"/>
                <w:szCs w:val="24"/>
                <w:highlight w:val="yellow"/>
                <w:rPrChange w:id="124" w:author="Orietta Bertonasco" w:date="2023-04-21T14:57:00Z">
                  <w:rPr>
                    <w:rFonts w:ascii="Arial Narrow" w:hAnsi="Arial Narrow"/>
                    <w:sz w:val="24"/>
                    <w:szCs w:val="24"/>
                  </w:rPr>
                </w:rPrChange>
              </w:rPr>
              <w:t>è contenuto al link sotto riportato</w:t>
            </w:r>
            <w:r w:rsidRPr="00EB5C5A">
              <w:rPr>
                <w:rFonts w:ascii="Arial Narrow" w:hAnsi="Arial Narrow"/>
                <w:sz w:val="24"/>
                <w:szCs w:val="24"/>
              </w:rPr>
              <w:t>.</w:t>
            </w:r>
          </w:p>
          <w:p w14:paraId="23A0BB70" w14:textId="6233C8C3" w:rsidR="00EB5C5A" w:rsidRDefault="00E83853" w:rsidP="00274262">
            <w:pPr>
              <w:rPr>
                <w:ins w:id="125" w:author="Monica Brignardello" w:date="2023-04-17T15:26:00Z"/>
                <w:rFonts w:ascii="Arial Narrow" w:hAnsi="Arial Narrow"/>
                <w:sz w:val="24"/>
                <w:szCs w:val="24"/>
              </w:rPr>
            </w:pPr>
            <w:ins w:id="126" w:author="Orietta Bertonasco" w:date="2023-04-21T14:58:00Z">
              <w:r w:rsidRPr="00E83853">
                <w:rPr>
                  <w:rFonts w:ascii="Arial Narrow" w:hAnsi="Arial Narrow"/>
                  <w:sz w:val="24"/>
                  <w:szCs w:val="24"/>
                </w:rPr>
                <w:t>https://servizionline.unige.it/unige/common/erasmus/manifesto/ManifestoErasmusSMS2023_2024.html#Scuola%20Di%20Scienze%20Sociali</w:t>
              </w:r>
            </w:ins>
            <w:r w:rsidR="008C59CC" w:rsidRPr="00EB5C5A">
              <w:rPr>
                <w:rFonts w:ascii="Arial Narrow" w:hAnsi="Arial Narrow"/>
                <w:sz w:val="24"/>
                <w:szCs w:val="24"/>
              </w:rPr>
              <w:br/>
            </w:r>
            <w:r w:rsidR="008C59CC" w:rsidRPr="00EB5C5A">
              <w:rPr>
                <w:rFonts w:ascii="Arial Narrow" w:hAnsi="Arial Narrow"/>
                <w:sz w:val="24"/>
                <w:szCs w:val="24"/>
              </w:rPr>
              <w:br/>
            </w:r>
            <w:ins w:id="127" w:author="Monica Brignardello" w:date="2023-04-17T15:26:00Z">
              <w:r w:rsidR="00EB5C5A">
                <w:rPr>
                  <w:rFonts w:ascii="Arial Narrow" w:hAnsi="Arial Narrow"/>
                  <w:sz w:val="24"/>
                  <w:szCs w:val="24"/>
                </w:rPr>
                <w:t xml:space="preserve">Gli studenti </w:t>
              </w:r>
            </w:ins>
            <w:ins w:id="128" w:author="Monica Brignardello" w:date="2023-04-17T15:28:00Z">
              <w:r w:rsidR="00EB5C5A">
                <w:rPr>
                  <w:rFonts w:ascii="Arial Narrow" w:hAnsi="Arial Narrow"/>
                  <w:sz w:val="24"/>
                  <w:szCs w:val="24"/>
                </w:rPr>
                <w:t xml:space="preserve">iscritti a </w:t>
              </w:r>
            </w:ins>
            <w:ins w:id="129" w:author="Monica Brignardello" w:date="2023-04-17T15:26:00Z">
              <w:r w:rsidR="00EB5C5A">
                <w:rPr>
                  <w:rFonts w:ascii="Arial Narrow" w:hAnsi="Arial Narrow"/>
                  <w:sz w:val="24"/>
                  <w:szCs w:val="24"/>
                </w:rPr>
                <w:t xml:space="preserve">EMMP, </w:t>
              </w:r>
            </w:ins>
            <w:ins w:id="130" w:author="Monica Brignardello" w:date="2023-04-21T12:10:00Z">
              <w:r w:rsidR="00DE3B86">
                <w:rPr>
                  <w:rFonts w:ascii="Arial Narrow" w:hAnsi="Arial Narrow"/>
                  <w:sz w:val="24"/>
                  <w:szCs w:val="24"/>
                </w:rPr>
                <w:t>grazie agli accordi</w:t>
              </w:r>
              <w:r w:rsidR="00147791">
                <w:rPr>
                  <w:rFonts w:ascii="Arial Narrow" w:hAnsi="Arial Narrow"/>
                  <w:sz w:val="24"/>
                  <w:szCs w:val="24"/>
                </w:rPr>
                <w:t xml:space="preserve"> stipulati tra l’Aten</w:t>
              </w:r>
            </w:ins>
            <w:ins w:id="131" w:author="Monica Brignardello" w:date="2023-04-21T12:11:00Z">
              <w:r w:rsidR="00147791">
                <w:rPr>
                  <w:rFonts w:ascii="Arial Narrow" w:hAnsi="Arial Narrow"/>
                  <w:sz w:val="24"/>
                  <w:szCs w:val="24"/>
                </w:rPr>
                <w:t xml:space="preserve">eo di Genova e </w:t>
              </w:r>
            </w:ins>
            <w:ins w:id="132" w:author="Monica Brignardello" w:date="2023-04-21T12:12:00Z">
              <w:r w:rsidR="000C39B9">
                <w:rPr>
                  <w:rFonts w:ascii="Arial Narrow" w:hAnsi="Arial Narrow"/>
                  <w:sz w:val="24"/>
                  <w:szCs w:val="24"/>
                </w:rPr>
                <w:t>Università straniere</w:t>
              </w:r>
            </w:ins>
            <w:ins w:id="133" w:author="Monica Brignardello" w:date="2023-04-21T12:11:00Z">
              <w:r w:rsidR="00147791">
                <w:rPr>
                  <w:rFonts w:ascii="Arial Narrow" w:hAnsi="Arial Narrow"/>
                  <w:sz w:val="24"/>
                  <w:szCs w:val="24"/>
                </w:rPr>
                <w:t xml:space="preserve">, possono </w:t>
              </w:r>
              <w:r w:rsidR="00CF05D1">
                <w:rPr>
                  <w:rFonts w:ascii="Arial Narrow" w:hAnsi="Arial Narrow"/>
                  <w:sz w:val="24"/>
                  <w:szCs w:val="24"/>
                </w:rPr>
                <w:t xml:space="preserve">svolgere periodo di studio presso </w:t>
              </w:r>
            </w:ins>
            <w:ins w:id="134" w:author="Monica Brignardello" w:date="2023-04-21T12:12:00Z">
              <w:r w:rsidR="000C39B9">
                <w:rPr>
                  <w:rFonts w:ascii="Arial Narrow" w:hAnsi="Arial Narrow"/>
                  <w:sz w:val="24"/>
                  <w:szCs w:val="24"/>
                </w:rPr>
                <w:t>sedi estere</w:t>
              </w:r>
            </w:ins>
            <w:ins w:id="135" w:author="Monica Brignardello" w:date="2023-04-21T12:11:00Z">
              <w:r w:rsidR="00CF05D1">
                <w:rPr>
                  <w:rFonts w:ascii="Arial Narrow" w:hAnsi="Arial Narrow"/>
                  <w:sz w:val="24"/>
                  <w:szCs w:val="24"/>
                </w:rPr>
                <w:t xml:space="preserve">, </w:t>
              </w:r>
            </w:ins>
            <w:ins w:id="136" w:author="Monica Brignardello" w:date="2023-04-21T12:14:00Z">
              <w:r w:rsidR="00161456">
                <w:rPr>
                  <w:rFonts w:ascii="Arial Narrow" w:hAnsi="Arial Narrow"/>
                  <w:sz w:val="24"/>
                  <w:szCs w:val="24"/>
                </w:rPr>
                <w:t>ottenendo il riconoscimento di CFU, nonché conseguendo</w:t>
              </w:r>
            </w:ins>
            <w:ins w:id="137" w:author="Monica Brignardello" w:date="2023-04-21T12:11:00Z">
              <w:r w:rsidR="00CF05D1">
                <w:rPr>
                  <w:rFonts w:ascii="Arial Narrow" w:hAnsi="Arial Narrow"/>
                  <w:sz w:val="24"/>
                  <w:szCs w:val="24"/>
                </w:rPr>
                <w:t xml:space="preserve">, se previsto in </w:t>
              </w:r>
            </w:ins>
            <w:ins w:id="138" w:author="Monica Brignardello" w:date="2023-04-21T12:13:00Z">
              <w:r w:rsidR="008B499B">
                <w:rPr>
                  <w:rFonts w:ascii="Arial Narrow" w:hAnsi="Arial Narrow"/>
                  <w:sz w:val="24"/>
                  <w:szCs w:val="24"/>
                </w:rPr>
                <w:t>suddetti</w:t>
              </w:r>
            </w:ins>
            <w:ins w:id="139" w:author="Monica Brignardello" w:date="2023-04-21T12:11:00Z">
              <w:r w:rsidR="00CF05D1">
                <w:rPr>
                  <w:rFonts w:ascii="Arial Narrow" w:hAnsi="Arial Narrow"/>
                  <w:sz w:val="24"/>
                  <w:szCs w:val="24"/>
                </w:rPr>
                <w:t xml:space="preserve"> accordi, </w:t>
              </w:r>
            </w:ins>
            <w:ins w:id="140" w:author="Monica Brignardello" w:date="2023-04-21T12:12:00Z">
              <w:r w:rsidR="00B330CC">
                <w:rPr>
                  <w:rFonts w:ascii="Arial Narrow" w:hAnsi="Arial Narrow"/>
                  <w:sz w:val="24"/>
                  <w:szCs w:val="24"/>
                </w:rPr>
                <w:t xml:space="preserve">i titoli di studio rilasciati </w:t>
              </w:r>
            </w:ins>
            <w:ins w:id="141" w:author="Monica Brignardello" w:date="2023-04-21T12:13:00Z">
              <w:r w:rsidR="008B499B">
                <w:rPr>
                  <w:rFonts w:ascii="Arial Narrow" w:hAnsi="Arial Narrow"/>
                  <w:sz w:val="24"/>
                  <w:szCs w:val="24"/>
                </w:rPr>
                <w:t>da tali Università.</w:t>
              </w:r>
            </w:ins>
          </w:p>
          <w:p w14:paraId="00B569DC" w14:textId="77777777" w:rsidR="009408A5" w:rsidRDefault="009408A5" w:rsidP="00274262">
            <w:pPr>
              <w:rPr>
                <w:ins w:id="142" w:author="Monica Brignardello" w:date="2023-04-17T15:33:00Z"/>
                <w:rFonts w:ascii="Arial Narrow" w:hAnsi="Arial Narrow"/>
                <w:sz w:val="24"/>
                <w:szCs w:val="24"/>
              </w:rPr>
            </w:pPr>
          </w:p>
          <w:p w14:paraId="5F6A44C5" w14:textId="038D2607" w:rsidR="00EB7EDB" w:rsidRPr="00EB5C5A" w:rsidRDefault="008C59CC" w:rsidP="00274262">
            <w:pPr>
              <w:rPr>
                <w:rFonts w:ascii="Arial Narrow" w:hAnsi="Arial Narrow"/>
                <w:sz w:val="24"/>
                <w:szCs w:val="24"/>
              </w:rPr>
            </w:pPr>
            <w:del w:id="143" w:author="Monica Brignardello" w:date="2023-04-17T15:31:00Z">
              <w:r w:rsidRPr="00EB5C5A" w:rsidDel="00EB5C5A">
                <w:rPr>
                  <w:rFonts w:ascii="Arial Narrow" w:hAnsi="Arial Narrow"/>
                  <w:sz w:val="24"/>
                  <w:szCs w:val="24"/>
                </w:rPr>
                <w:delText>A partire dall'a.a. 2022/23 è attivo l'accordo di double degree (DD) con UNIVERSIDAD TECNOLOGICA DE BOLIVAR CARTAGENA (UTB) di cui si sintetizzano le caratteristiche.</w:delText>
              </w:r>
              <w:r w:rsidRPr="00EB5C5A" w:rsidDel="00EB5C5A">
                <w:rPr>
                  <w:rFonts w:ascii="Arial Narrow" w:hAnsi="Arial Narrow"/>
                  <w:sz w:val="24"/>
                  <w:szCs w:val="24"/>
                </w:rPr>
                <w:br/>
                <w:delText>Il corso di laurea 'Finanzas y Negocios Internacionales' dell’Universidad Tecnolgica de Bolvar (UTB) è un corso di laurea a ciclo unico della durata di quattro anni e mezzo, richiede il possesso di un diploma di scuola media superiore per l'iscrizione e corrisponde ad un corso di laurea di primo livello.</w:delText>
              </w:r>
              <w:r w:rsidRPr="00EB5C5A" w:rsidDel="00EB5C5A">
                <w:rPr>
                  <w:rFonts w:ascii="Arial Narrow" w:hAnsi="Arial Narrow"/>
                  <w:sz w:val="24"/>
                  <w:szCs w:val="24"/>
                </w:rPr>
                <w:br/>
                <w:delText>Il corso di laurea in Economia e management marittimo e portuale è un corso di laurea magistrale: ha una durata di due anni e per l'immatricolazione richiede una laurea o un titolo equipollente.</w:delText>
              </w:r>
              <w:r w:rsidRPr="00EB5C5A" w:rsidDel="00EB5C5A">
                <w:rPr>
                  <w:rFonts w:ascii="Arial Narrow" w:hAnsi="Arial Narrow"/>
                  <w:sz w:val="24"/>
                  <w:szCs w:val="24"/>
                </w:rPr>
                <w:br/>
              </w:r>
              <w:r w:rsidRPr="00EB5C5A" w:rsidDel="00EB5C5A">
                <w:rPr>
                  <w:rFonts w:ascii="Arial Narrow" w:hAnsi="Arial Narrow"/>
                  <w:sz w:val="24"/>
                  <w:szCs w:val="24"/>
                </w:rPr>
                <w:br/>
                <w:delText>Nonostante la diversa organizzazione nella durata dei corsi, entrambi i percorsi trovano il punto di convergenza del livello di preparazione degli studenti, ammettendo alle selezioni per la partecipazione al progetto di DD rispettivamente:</w:delText>
              </w:r>
              <w:r w:rsidRPr="00EB5C5A" w:rsidDel="00EB5C5A">
                <w:rPr>
                  <w:rFonts w:ascii="Arial Narrow" w:hAnsi="Arial Narrow"/>
                  <w:sz w:val="24"/>
                  <w:szCs w:val="24"/>
                </w:rPr>
                <w:br/>
                <w:delText>Per UTB, gli studenti che hanno completato il 3o anno di studi e che saranno in possesso di 180 cfu, per lo svolgimento dell’intero percorso di EMMP (per 120 cfu) e il relativo conseguimento del titolo italiano di laurea magistrale;</w:delText>
              </w:r>
              <w:r w:rsidRPr="00EB5C5A" w:rsidDel="00EB5C5A">
                <w:rPr>
                  <w:rFonts w:ascii="Arial Narrow" w:hAnsi="Arial Narrow"/>
                  <w:sz w:val="24"/>
                  <w:szCs w:val="24"/>
                </w:rPr>
                <w:br/>
                <w:delText>Per EMMP, gli studenti che hanno completato il 1 anno e che svolgeranno il 2 anno presso UTB (per almeno 60 cfu), conseguendovi il Bachelor degree in Finanzas y Negocios Internacionales (Professionista in finanza e business internazionale).</w:delText>
              </w:r>
              <w:r w:rsidRPr="00EB5C5A" w:rsidDel="00EB5C5A">
                <w:rPr>
                  <w:rFonts w:ascii="Arial Narrow" w:hAnsi="Arial Narrow"/>
                  <w:sz w:val="24"/>
                  <w:szCs w:val="24"/>
                </w:rPr>
                <w:br/>
                <w:delText>Gli studenti di entrambi i corsi partner dovranno discutere la prova finale presso la propria sede di appartenenza.</w:delText>
              </w:r>
              <w:r w:rsidRPr="00EB5C5A" w:rsidDel="00EB5C5A">
                <w:rPr>
                  <w:rFonts w:ascii="Arial Narrow" w:hAnsi="Arial Narrow"/>
                  <w:sz w:val="24"/>
                  <w:szCs w:val="24"/>
                </w:rPr>
                <w:br/>
              </w:r>
              <w:r w:rsidRPr="00EB5C5A" w:rsidDel="00EB5C5A">
                <w:rPr>
                  <w:rFonts w:ascii="Arial Narrow" w:hAnsi="Arial Narrow"/>
                  <w:sz w:val="24"/>
                  <w:szCs w:val="24"/>
                </w:rPr>
                <w:br/>
                <w:delText>Il percorso di doppio titolo in esame:</w:delText>
              </w:r>
              <w:r w:rsidRPr="00EB5C5A" w:rsidDel="00EB5C5A">
                <w:rPr>
                  <w:rFonts w:ascii="Arial Narrow" w:hAnsi="Arial Narrow"/>
                  <w:sz w:val="24"/>
                  <w:szCs w:val="24"/>
                </w:rPr>
                <w:br/>
                <w:delText>consente agli studenti UniGE EMMP di approfondire le loro conoscenze relative al commercio internazionale in un ambiente accademico fortemente internazionalizzato, quale quello che caratterizza la UTB di Cartagena de Indias, città con una struttura economica fortemente incentrata sulla portualità (uno dei principali porti contenitori e uno dei principali porti crocieristici della regione caraibica) e di approfondire la conoscenza della lingua spagnola e della lingua inglese (le lingue in cui opera la UTB), entrambe di fondamentale importanza per il percorso formativo dei nostri studenti;</w:delText>
              </w:r>
              <w:r w:rsidRPr="00EB5C5A" w:rsidDel="00EB5C5A">
                <w:rPr>
                  <w:rFonts w:ascii="Arial Narrow" w:hAnsi="Arial Narrow"/>
                  <w:sz w:val="24"/>
                  <w:szCs w:val="24"/>
                </w:rPr>
                <w:br/>
                <w:delText>consente agli studenti dell'Universidad Tecnologica de Bolivar (UTB) di sviluppare un’approfondita conoscenza del contesto economico e imprenditoriale italiano ed europeo, ottenendo un titolo di studio di un paese dell’Unione Europea, conseguito in un’Università con forti affinità con la propria, per discipline di specializzazione, e in una città con una struttura economica paragonabile (le due città sono anche unite da un accordo di gemellaggio).</w:delText>
              </w:r>
              <w:r w:rsidRPr="00EB5C5A" w:rsidDel="00EB5C5A">
                <w:rPr>
                  <w:rFonts w:ascii="Arial Narrow" w:hAnsi="Arial Narrow"/>
                  <w:sz w:val="24"/>
                  <w:szCs w:val="24"/>
                </w:rPr>
                <w:br/>
              </w:r>
              <w:r w:rsidRPr="00EB5C5A" w:rsidDel="00EB5C5A">
                <w:rPr>
                  <w:rFonts w:ascii="Arial Narrow" w:hAnsi="Arial Narrow"/>
                  <w:sz w:val="24"/>
                  <w:szCs w:val="24"/>
                </w:rPr>
                <w:br/>
              </w:r>
            </w:del>
            <w:del w:id="144" w:author="Monica Brignardello" w:date="2023-04-21T12:13:00Z">
              <w:r w:rsidRPr="00EB5C5A" w:rsidDel="00723DCE">
                <w:rPr>
                  <w:rFonts w:ascii="Arial Narrow" w:hAnsi="Arial Narrow"/>
                  <w:sz w:val="24"/>
                  <w:szCs w:val="24"/>
                </w:rPr>
                <w:delText>Inoltre, grazie ad accordi di collaborazione specifici con sedi estere (Barcellona ecc.</w:delText>
              </w:r>
            </w:del>
            <w:del w:id="145" w:author="Monica Brignardello" w:date="2023-04-17T15:52:00Z">
              <w:r w:rsidRPr="00EB5C5A" w:rsidDel="00476991">
                <w:rPr>
                  <w:rFonts w:ascii="Arial Narrow" w:hAnsi="Arial Narrow"/>
                  <w:sz w:val="24"/>
                  <w:szCs w:val="24"/>
                </w:rPr>
                <w:delText>.</w:delText>
              </w:r>
            </w:del>
            <w:del w:id="146" w:author="Monica Brignardello" w:date="2023-04-21T12:13:00Z">
              <w:r w:rsidRPr="00EB5C5A" w:rsidDel="00723DCE">
                <w:rPr>
                  <w:rFonts w:ascii="Arial Narrow" w:hAnsi="Arial Narrow"/>
                  <w:sz w:val="24"/>
                  <w:szCs w:val="24"/>
                </w:rPr>
                <w:delText>) vengono offerte a gruppi di studenti selezionati iscritti al Corso di laurea magistrale in Economia e Management Marittimo e Portuale la possibilità di vivere interessanti esperienze formative all'estero, ottenendo il riconoscimento di crediti formativi universitari (cfu).</w:delText>
              </w:r>
            </w:del>
          </w:p>
        </w:tc>
      </w:tr>
    </w:tbl>
    <w:p w14:paraId="4BB7908B" w14:textId="77777777" w:rsidR="004973FE" w:rsidRPr="007F26C6" w:rsidRDefault="004973FE">
      <w:pPr>
        <w:rPr>
          <w:rFonts w:ascii="Arial Narrow" w:hAnsi="Arial Narrow"/>
          <w:sz w:val="26"/>
          <w:szCs w:val="26"/>
        </w:rPr>
      </w:pPr>
    </w:p>
    <w:sectPr w:rsidR="004973FE" w:rsidRPr="007F26C6" w:rsidSect="004973FE">
      <w:footerReference w:type="default" r:id="rId8"/>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9F65E" w14:textId="77777777" w:rsidR="00042706" w:rsidRDefault="00042706" w:rsidP="001134A8">
      <w:pPr>
        <w:spacing w:after="0" w:line="240" w:lineRule="auto"/>
      </w:pPr>
      <w:r>
        <w:separator/>
      </w:r>
    </w:p>
  </w:endnote>
  <w:endnote w:type="continuationSeparator" w:id="0">
    <w:p w14:paraId="63F0DD1E" w14:textId="77777777" w:rsidR="00042706" w:rsidRDefault="00042706" w:rsidP="0011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471225"/>
      <w:docPartObj>
        <w:docPartGallery w:val="Page Numbers (Bottom of Page)"/>
        <w:docPartUnique/>
      </w:docPartObj>
    </w:sdtPr>
    <w:sdtEndPr/>
    <w:sdtContent>
      <w:p w14:paraId="3C85757F" w14:textId="2E670D28" w:rsidR="001134A8" w:rsidRDefault="001134A8">
        <w:pPr>
          <w:pStyle w:val="Pidipagina"/>
          <w:jc w:val="center"/>
        </w:pPr>
        <w:r>
          <w:fldChar w:fldCharType="begin"/>
        </w:r>
        <w:r>
          <w:instrText>PAGE   \* MERGEFORMAT</w:instrText>
        </w:r>
        <w:r>
          <w:fldChar w:fldCharType="separate"/>
        </w:r>
        <w:r w:rsidR="00E83853">
          <w:rPr>
            <w:noProof/>
          </w:rPr>
          <w:t>8</w:t>
        </w:r>
        <w:r>
          <w:fldChar w:fldCharType="end"/>
        </w:r>
      </w:p>
    </w:sdtContent>
  </w:sdt>
  <w:p w14:paraId="0384B959" w14:textId="77777777" w:rsidR="001134A8" w:rsidRDefault="001134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D136D" w14:textId="77777777" w:rsidR="00042706" w:rsidRDefault="00042706" w:rsidP="001134A8">
      <w:pPr>
        <w:spacing w:after="0" w:line="240" w:lineRule="auto"/>
      </w:pPr>
      <w:r>
        <w:separator/>
      </w:r>
    </w:p>
  </w:footnote>
  <w:footnote w:type="continuationSeparator" w:id="0">
    <w:p w14:paraId="56583D33" w14:textId="77777777" w:rsidR="00042706" w:rsidRDefault="00042706" w:rsidP="00113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61E39"/>
    <w:multiLevelType w:val="hybridMultilevel"/>
    <w:tmpl w:val="09C62C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356708"/>
    <w:multiLevelType w:val="hybridMultilevel"/>
    <w:tmpl w:val="3556A3C8"/>
    <w:lvl w:ilvl="0" w:tplc="CFB2591E">
      <w:start w:val="1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19B27274"/>
    <w:multiLevelType w:val="hybridMultilevel"/>
    <w:tmpl w:val="557260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AA40DBA"/>
    <w:multiLevelType w:val="hybridMultilevel"/>
    <w:tmpl w:val="39FE5008"/>
    <w:lvl w:ilvl="0" w:tplc="CDA269B8">
      <w:start w:val="4"/>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ca Brignardello">
    <w15:presenceInfo w15:providerId="Windows Live" w15:userId="135dc559df0b777e"/>
  </w15:person>
  <w15:person w15:author="Orietta Bertonasco">
    <w15:presenceInfo w15:providerId="None" w15:userId="Orietta Bertonas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FE"/>
    <w:rsid w:val="00042706"/>
    <w:rsid w:val="00050145"/>
    <w:rsid w:val="00054D42"/>
    <w:rsid w:val="00056A15"/>
    <w:rsid w:val="00056C7A"/>
    <w:rsid w:val="00096104"/>
    <w:rsid w:val="000B202C"/>
    <w:rsid w:val="000B2C0B"/>
    <w:rsid w:val="000C39B9"/>
    <w:rsid w:val="000C7DE1"/>
    <w:rsid w:val="000F0388"/>
    <w:rsid w:val="001134A8"/>
    <w:rsid w:val="00127549"/>
    <w:rsid w:val="00147791"/>
    <w:rsid w:val="00161456"/>
    <w:rsid w:val="00192E91"/>
    <w:rsid w:val="001E31C2"/>
    <w:rsid w:val="001F4173"/>
    <w:rsid w:val="00236333"/>
    <w:rsid w:val="00261D88"/>
    <w:rsid w:val="00274262"/>
    <w:rsid w:val="00291496"/>
    <w:rsid w:val="002937A4"/>
    <w:rsid w:val="00294622"/>
    <w:rsid w:val="002E1D95"/>
    <w:rsid w:val="00301ACC"/>
    <w:rsid w:val="003073DC"/>
    <w:rsid w:val="00325E25"/>
    <w:rsid w:val="003641DF"/>
    <w:rsid w:val="00390621"/>
    <w:rsid w:val="003A76B5"/>
    <w:rsid w:val="003B0EB5"/>
    <w:rsid w:val="003C3B3E"/>
    <w:rsid w:val="003C60BF"/>
    <w:rsid w:val="00462CBE"/>
    <w:rsid w:val="00476991"/>
    <w:rsid w:val="00476C25"/>
    <w:rsid w:val="00496310"/>
    <w:rsid w:val="004973FE"/>
    <w:rsid w:val="00507F30"/>
    <w:rsid w:val="0052630A"/>
    <w:rsid w:val="0054358F"/>
    <w:rsid w:val="00551380"/>
    <w:rsid w:val="00571ED6"/>
    <w:rsid w:val="00641C77"/>
    <w:rsid w:val="006434FD"/>
    <w:rsid w:val="006752D3"/>
    <w:rsid w:val="006828DA"/>
    <w:rsid w:val="00683E38"/>
    <w:rsid w:val="006C74F2"/>
    <w:rsid w:val="006E0A6C"/>
    <w:rsid w:val="00723DCE"/>
    <w:rsid w:val="0073426B"/>
    <w:rsid w:val="00737163"/>
    <w:rsid w:val="00740047"/>
    <w:rsid w:val="0077555E"/>
    <w:rsid w:val="007B11E2"/>
    <w:rsid w:val="007C4168"/>
    <w:rsid w:val="007C687A"/>
    <w:rsid w:val="007C7114"/>
    <w:rsid w:val="007F03E1"/>
    <w:rsid w:val="007F26C6"/>
    <w:rsid w:val="007F31E0"/>
    <w:rsid w:val="008322F7"/>
    <w:rsid w:val="00874472"/>
    <w:rsid w:val="008B0FF9"/>
    <w:rsid w:val="008B21FF"/>
    <w:rsid w:val="008B499B"/>
    <w:rsid w:val="008B5FB2"/>
    <w:rsid w:val="008C59CC"/>
    <w:rsid w:val="008C6C79"/>
    <w:rsid w:val="008E1611"/>
    <w:rsid w:val="00902490"/>
    <w:rsid w:val="00913BCC"/>
    <w:rsid w:val="00934C9B"/>
    <w:rsid w:val="009408A5"/>
    <w:rsid w:val="009B408F"/>
    <w:rsid w:val="009C14BB"/>
    <w:rsid w:val="009E0BB5"/>
    <w:rsid w:val="009E3E6B"/>
    <w:rsid w:val="00AA7093"/>
    <w:rsid w:val="00AC6F81"/>
    <w:rsid w:val="00B32622"/>
    <w:rsid w:val="00B330CC"/>
    <w:rsid w:val="00B51993"/>
    <w:rsid w:val="00B57C94"/>
    <w:rsid w:val="00B60047"/>
    <w:rsid w:val="00B62DB4"/>
    <w:rsid w:val="00B66042"/>
    <w:rsid w:val="00BC66B6"/>
    <w:rsid w:val="00BD5A2E"/>
    <w:rsid w:val="00BE4DCF"/>
    <w:rsid w:val="00C44A64"/>
    <w:rsid w:val="00C526BC"/>
    <w:rsid w:val="00C8761B"/>
    <w:rsid w:val="00CA1DFB"/>
    <w:rsid w:val="00CD0D27"/>
    <w:rsid w:val="00CE5116"/>
    <w:rsid w:val="00CF05D1"/>
    <w:rsid w:val="00CF4B97"/>
    <w:rsid w:val="00D05DDA"/>
    <w:rsid w:val="00D14A4A"/>
    <w:rsid w:val="00D25964"/>
    <w:rsid w:val="00D53BDA"/>
    <w:rsid w:val="00D56B17"/>
    <w:rsid w:val="00D756BB"/>
    <w:rsid w:val="00D90EEF"/>
    <w:rsid w:val="00DC7098"/>
    <w:rsid w:val="00DE3B86"/>
    <w:rsid w:val="00DF26B8"/>
    <w:rsid w:val="00E05EA1"/>
    <w:rsid w:val="00E27CDB"/>
    <w:rsid w:val="00E41AF5"/>
    <w:rsid w:val="00E5089A"/>
    <w:rsid w:val="00E83853"/>
    <w:rsid w:val="00EB5C5A"/>
    <w:rsid w:val="00EB7EDB"/>
    <w:rsid w:val="00ED1BBC"/>
    <w:rsid w:val="00F05EEC"/>
    <w:rsid w:val="00F53D85"/>
    <w:rsid w:val="00F5750B"/>
    <w:rsid w:val="00F61CC0"/>
    <w:rsid w:val="00F71E34"/>
    <w:rsid w:val="00F806F2"/>
    <w:rsid w:val="00F920D2"/>
    <w:rsid w:val="00FA4104"/>
    <w:rsid w:val="00FC643C"/>
    <w:rsid w:val="00FE03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6C30"/>
  <w15:docId w15:val="{16504584-D07C-40C6-B75A-7C1EFB52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97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134A8"/>
    <w:pPr>
      <w:ind w:left="720"/>
      <w:contextualSpacing/>
    </w:pPr>
  </w:style>
  <w:style w:type="paragraph" w:styleId="Intestazione">
    <w:name w:val="header"/>
    <w:basedOn w:val="Normale"/>
    <w:link w:val="IntestazioneCarattere"/>
    <w:uiPriority w:val="99"/>
    <w:unhideWhenUsed/>
    <w:rsid w:val="001134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34A8"/>
  </w:style>
  <w:style w:type="paragraph" w:styleId="Pidipagina">
    <w:name w:val="footer"/>
    <w:basedOn w:val="Normale"/>
    <w:link w:val="PidipaginaCarattere"/>
    <w:uiPriority w:val="99"/>
    <w:unhideWhenUsed/>
    <w:rsid w:val="001134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34A8"/>
  </w:style>
  <w:style w:type="paragraph" w:styleId="Revisione">
    <w:name w:val="Revision"/>
    <w:hidden/>
    <w:uiPriority w:val="99"/>
    <w:semiHidden/>
    <w:rsid w:val="006828DA"/>
    <w:pPr>
      <w:spacing w:after="0" w:line="240" w:lineRule="auto"/>
    </w:pPr>
  </w:style>
  <w:style w:type="paragraph" w:styleId="Testonotaapidipagina">
    <w:name w:val="footnote text"/>
    <w:basedOn w:val="Normale"/>
    <w:link w:val="TestonotaapidipaginaCarattere"/>
    <w:uiPriority w:val="99"/>
    <w:semiHidden/>
    <w:unhideWhenUsed/>
    <w:rsid w:val="006828D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828DA"/>
    <w:rPr>
      <w:sz w:val="20"/>
      <w:szCs w:val="20"/>
    </w:rPr>
  </w:style>
  <w:style w:type="character" w:styleId="Rimandonotaapidipagina">
    <w:name w:val="footnote reference"/>
    <w:basedOn w:val="Carpredefinitoparagrafo"/>
    <w:uiPriority w:val="99"/>
    <w:semiHidden/>
    <w:unhideWhenUsed/>
    <w:rsid w:val="006828DA"/>
    <w:rPr>
      <w:vertAlign w:val="superscript"/>
    </w:rPr>
  </w:style>
  <w:style w:type="character" w:styleId="Collegamentoipertestuale">
    <w:name w:val="Hyperlink"/>
    <w:basedOn w:val="Carpredefinitoparagrafo"/>
    <w:uiPriority w:val="99"/>
    <w:unhideWhenUsed/>
    <w:rsid w:val="00740047"/>
    <w:rPr>
      <w:color w:val="0563C1" w:themeColor="hyperlink"/>
      <w:u w:val="single"/>
    </w:rPr>
  </w:style>
  <w:style w:type="character" w:customStyle="1" w:styleId="Menzionenonrisolta1">
    <w:name w:val="Menzione non risolta1"/>
    <w:basedOn w:val="Carpredefinitoparagrafo"/>
    <w:uiPriority w:val="99"/>
    <w:semiHidden/>
    <w:unhideWhenUsed/>
    <w:rsid w:val="00740047"/>
    <w:rPr>
      <w:color w:val="605E5C"/>
      <w:shd w:val="clear" w:color="auto" w:fill="E1DFDD"/>
    </w:rPr>
  </w:style>
  <w:style w:type="character" w:styleId="Rimandocommento">
    <w:name w:val="annotation reference"/>
    <w:basedOn w:val="Carpredefinitoparagrafo"/>
    <w:uiPriority w:val="99"/>
    <w:semiHidden/>
    <w:unhideWhenUsed/>
    <w:rsid w:val="00CF4B97"/>
    <w:rPr>
      <w:sz w:val="16"/>
      <w:szCs w:val="16"/>
    </w:rPr>
  </w:style>
  <w:style w:type="paragraph" w:styleId="Testocommento">
    <w:name w:val="annotation text"/>
    <w:basedOn w:val="Normale"/>
    <w:link w:val="TestocommentoCarattere"/>
    <w:uiPriority w:val="99"/>
    <w:unhideWhenUsed/>
    <w:rsid w:val="00CF4B97"/>
    <w:pPr>
      <w:spacing w:line="240" w:lineRule="auto"/>
    </w:pPr>
    <w:rPr>
      <w:sz w:val="20"/>
      <w:szCs w:val="20"/>
    </w:rPr>
  </w:style>
  <w:style w:type="character" w:customStyle="1" w:styleId="TestocommentoCarattere">
    <w:name w:val="Testo commento Carattere"/>
    <w:basedOn w:val="Carpredefinitoparagrafo"/>
    <w:link w:val="Testocommento"/>
    <w:uiPriority w:val="99"/>
    <w:rsid w:val="00CF4B97"/>
    <w:rPr>
      <w:sz w:val="20"/>
      <w:szCs w:val="20"/>
    </w:rPr>
  </w:style>
  <w:style w:type="paragraph" w:styleId="Soggettocommento">
    <w:name w:val="annotation subject"/>
    <w:basedOn w:val="Testocommento"/>
    <w:next w:val="Testocommento"/>
    <w:link w:val="SoggettocommentoCarattere"/>
    <w:uiPriority w:val="99"/>
    <w:semiHidden/>
    <w:unhideWhenUsed/>
    <w:rsid w:val="00CF4B97"/>
    <w:rPr>
      <w:b/>
      <w:bCs/>
    </w:rPr>
  </w:style>
  <w:style w:type="character" w:customStyle="1" w:styleId="SoggettocommentoCarattere">
    <w:name w:val="Soggetto commento Carattere"/>
    <w:basedOn w:val="TestocommentoCarattere"/>
    <w:link w:val="Soggettocommento"/>
    <w:uiPriority w:val="99"/>
    <w:semiHidden/>
    <w:rsid w:val="00CF4B97"/>
    <w:rPr>
      <w:b/>
      <w:bCs/>
      <w:sz w:val="20"/>
      <w:szCs w:val="20"/>
    </w:rPr>
  </w:style>
  <w:style w:type="paragraph" w:styleId="NormaleWeb">
    <w:name w:val="Normal (Web)"/>
    <w:basedOn w:val="Normale"/>
    <w:uiPriority w:val="99"/>
    <w:unhideWhenUsed/>
    <w:rsid w:val="00E05EA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501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145"/>
    <w:rPr>
      <w:rFonts w:ascii="Tahoma" w:hAnsi="Tahoma" w:cs="Tahoma"/>
      <w:sz w:val="16"/>
      <w:szCs w:val="16"/>
    </w:rPr>
  </w:style>
  <w:style w:type="character" w:customStyle="1" w:styleId="cf01">
    <w:name w:val="cf01"/>
    <w:basedOn w:val="Carpredefinitoparagrafo"/>
    <w:rsid w:val="007C7114"/>
    <w:rPr>
      <w:rFonts w:ascii="Segoe UI" w:hAnsi="Segoe UI" w:cs="Segoe UI" w:hint="default"/>
      <w:sz w:val="18"/>
      <w:szCs w:val="18"/>
    </w:rPr>
  </w:style>
  <w:style w:type="character" w:customStyle="1" w:styleId="UnresolvedMention">
    <w:name w:val="Unresolved Mention"/>
    <w:basedOn w:val="Carpredefinitoparagrafo"/>
    <w:uiPriority w:val="99"/>
    <w:semiHidden/>
    <w:unhideWhenUsed/>
    <w:rsid w:val="00551380"/>
    <w:rPr>
      <w:color w:val="605E5C"/>
      <w:shd w:val="clear" w:color="auto" w:fill="E1DFDD"/>
    </w:rPr>
  </w:style>
  <w:style w:type="paragraph" w:customStyle="1" w:styleId="Default">
    <w:name w:val="Default"/>
    <w:rsid w:val="00874472"/>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Carpredefinitoparagrafo"/>
    <w:rsid w:val="00874472"/>
  </w:style>
  <w:style w:type="character" w:styleId="Collegamentovisitato">
    <w:name w:val="FollowedHyperlink"/>
    <w:basedOn w:val="Carpredefinitoparagrafo"/>
    <w:uiPriority w:val="99"/>
    <w:semiHidden/>
    <w:unhideWhenUsed/>
    <w:rsid w:val="004769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685149">
      <w:bodyDiv w:val="1"/>
      <w:marLeft w:val="0"/>
      <w:marRight w:val="0"/>
      <w:marTop w:val="0"/>
      <w:marBottom w:val="0"/>
      <w:divBdr>
        <w:top w:val="none" w:sz="0" w:space="0" w:color="auto"/>
        <w:left w:val="none" w:sz="0" w:space="0" w:color="auto"/>
        <w:bottom w:val="none" w:sz="0" w:space="0" w:color="auto"/>
        <w:right w:val="none" w:sz="0" w:space="0" w:color="auto"/>
      </w:divBdr>
      <w:divsChild>
        <w:div w:id="607199533">
          <w:marLeft w:val="0"/>
          <w:marRight w:val="0"/>
          <w:marTop w:val="0"/>
          <w:marBottom w:val="0"/>
          <w:divBdr>
            <w:top w:val="none" w:sz="0" w:space="0" w:color="auto"/>
            <w:left w:val="none" w:sz="0" w:space="0" w:color="auto"/>
            <w:bottom w:val="none" w:sz="0" w:space="0" w:color="auto"/>
            <w:right w:val="none" w:sz="0" w:space="0" w:color="auto"/>
          </w:divBdr>
        </w:div>
        <w:div w:id="1231500413">
          <w:marLeft w:val="0"/>
          <w:marRight w:val="0"/>
          <w:marTop w:val="0"/>
          <w:marBottom w:val="0"/>
          <w:divBdr>
            <w:top w:val="none" w:sz="0" w:space="0" w:color="auto"/>
            <w:left w:val="none" w:sz="0" w:space="0" w:color="auto"/>
            <w:bottom w:val="none" w:sz="0" w:space="0" w:color="auto"/>
            <w:right w:val="none" w:sz="0" w:space="0" w:color="auto"/>
          </w:divBdr>
        </w:div>
        <w:div w:id="1115099252">
          <w:marLeft w:val="0"/>
          <w:marRight w:val="0"/>
          <w:marTop w:val="0"/>
          <w:marBottom w:val="0"/>
          <w:divBdr>
            <w:top w:val="none" w:sz="0" w:space="0" w:color="auto"/>
            <w:left w:val="none" w:sz="0" w:space="0" w:color="auto"/>
            <w:bottom w:val="none" w:sz="0" w:space="0" w:color="auto"/>
            <w:right w:val="none" w:sz="0" w:space="0" w:color="auto"/>
          </w:divBdr>
        </w:div>
        <w:div w:id="1266767297">
          <w:marLeft w:val="0"/>
          <w:marRight w:val="0"/>
          <w:marTop w:val="0"/>
          <w:marBottom w:val="0"/>
          <w:divBdr>
            <w:top w:val="none" w:sz="0" w:space="0" w:color="auto"/>
            <w:left w:val="none" w:sz="0" w:space="0" w:color="auto"/>
            <w:bottom w:val="none" w:sz="0" w:space="0" w:color="auto"/>
            <w:right w:val="none" w:sz="0" w:space="0" w:color="auto"/>
          </w:divBdr>
        </w:div>
        <w:div w:id="1664091956">
          <w:marLeft w:val="0"/>
          <w:marRight w:val="0"/>
          <w:marTop w:val="0"/>
          <w:marBottom w:val="0"/>
          <w:divBdr>
            <w:top w:val="none" w:sz="0" w:space="0" w:color="auto"/>
            <w:left w:val="none" w:sz="0" w:space="0" w:color="auto"/>
            <w:bottom w:val="none" w:sz="0" w:space="0" w:color="auto"/>
            <w:right w:val="none" w:sz="0" w:space="0" w:color="auto"/>
          </w:divBdr>
        </w:div>
        <w:div w:id="1643388599">
          <w:marLeft w:val="0"/>
          <w:marRight w:val="0"/>
          <w:marTop w:val="0"/>
          <w:marBottom w:val="0"/>
          <w:divBdr>
            <w:top w:val="none" w:sz="0" w:space="0" w:color="auto"/>
            <w:left w:val="none" w:sz="0" w:space="0" w:color="auto"/>
            <w:bottom w:val="none" w:sz="0" w:space="0" w:color="auto"/>
            <w:right w:val="none" w:sz="0" w:space="0" w:color="auto"/>
          </w:divBdr>
        </w:div>
        <w:div w:id="1645356409">
          <w:marLeft w:val="0"/>
          <w:marRight w:val="0"/>
          <w:marTop w:val="0"/>
          <w:marBottom w:val="0"/>
          <w:divBdr>
            <w:top w:val="none" w:sz="0" w:space="0" w:color="auto"/>
            <w:left w:val="none" w:sz="0" w:space="0" w:color="auto"/>
            <w:bottom w:val="none" w:sz="0" w:space="0" w:color="auto"/>
            <w:right w:val="none" w:sz="0" w:space="0" w:color="auto"/>
          </w:divBdr>
        </w:div>
        <w:div w:id="465514116">
          <w:marLeft w:val="0"/>
          <w:marRight w:val="0"/>
          <w:marTop w:val="0"/>
          <w:marBottom w:val="0"/>
          <w:divBdr>
            <w:top w:val="none" w:sz="0" w:space="0" w:color="auto"/>
            <w:left w:val="none" w:sz="0" w:space="0" w:color="auto"/>
            <w:bottom w:val="none" w:sz="0" w:space="0" w:color="auto"/>
            <w:right w:val="none" w:sz="0" w:space="0" w:color="auto"/>
          </w:divBdr>
        </w:div>
        <w:div w:id="643311367">
          <w:marLeft w:val="0"/>
          <w:marRight w:val="0"/>
          <w:marTop w:val="0"/>
          <w:marBottom w:val="0"/>
          <w:divBdr>
            <w:top w:val="none" w:sz="0" w:space="0" w:color="auto"/>
            <w:left w:val="none" w:sz="0" w:space="0" w:color="auto"/>
            <w:bottom w:val="none" w:sz="0" w:space="0" w:color="auto"/>
            <w:right w:val="none" w:sz="0" w:space="0" w:color="auto"/>
          </w:divBdr>
        </w:div>
        <w:div w:id="1278634675">
          <w:marLeft w:val="0"/>
          <w:marRight w:val="0"/>
          <w:marTop w:val="0"/>
          <w:marBottom w:val="0"/>
          <w:divBdr>
            <w:top w:val="none" w:sz="0" w:space="0" w:color="auto"/>
            <w:left w:val="none" w:sz="0" w:space="0" w:color="auto"/>
            <w:bottom w:val="none" w:sz="0" w:space="0" w:color="auto"/>
            <w:right w:val="none" w:sz="0" w:space="0" w:color="auto"/>
          </w:divBdr>
        </w:div>
        <w:div w:id="5656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0A196-AA48-4DEA-89BE-1CD419F9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3801</Words>
  <Characters>21670</Characters>
  <Application>Microsoft Office Word</Application>
  <DocSecurity>4</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Brignardello</dc:creator>
  <cp:lastModifiedBy>Orietta Bertonasco</cp:lastModifiedBy>
  <cp:revision>2</cp:revision>
  <cp:lastPrinted>2023-01-29T08:08:00Z</cp:lastPrinted>
  <dcterms:created xsi:type="dcterms:W3CDTF">2023-04-21T12:59:00Z</dcterms:created>
  <dcterms:modified xsi:type="dcterms:W3CDTF">2023-04-21T12:59:00Z</dcterms:modified>
</cp:coreProperties>
</file>