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FF" w:rsidRDefault="00942FFF" w14:paraId="672A6659" w14:textId="77777777">
      <w:pPr>
        <w:suppressAutoHyphens/>
        <w:spacing w:after="0" w:line="240" w:lineRule="auto"/>
        <w:rPr>
          <w:rFonts w:ascii="Calibri" w:hAnsi="Calibri" w:eastAsia="Calibri" w:cs="Calibri"/>
          <w:color w:val="000000"/>
        </w:rPr>
      </w:pPr>
    </w:p>
    <w:p w:rsidR="00942FFF" w:rsidRDefault="00C86788" w14:paraId="21C3734F" w14:textId="77777777">
      <w:pPr>
        <w:spacing w:after="0" w:line="240" w:lineRule="auto"/>
        <w:jc w:val="center"/>
        <w:rPr>
          <w:rFonts w:ascii="Century Gothic" w:hAnsi="Century Gothic" w:eastAsia="Century Gothic" w:cs="Century Gothic"/>
          <w:b/>
          <w:sz w:val="24"/>
        </w:rPr>
      </w:pPr>
      <w:r>
        <w:rPr>
          <w:rFonts w:ascii="Century Gothic" w:hAnsi="Century Gothic" w:eastAsia="Century Gothic" w:cs="Century Gothic"/>
          <w:b/>
          <w:sz w:val="24"/>
        </w:rPr>
        <w:t>CORSO DI LAUREA L 24 - SCIENZE E TECNICHE PSICOLOGICHE</w:t>
      </w:r>
    </w:p>
    <w:p w:rsidR="00942FFF" w:rsidRDefault="00C86788" w14:paraId="20CA3556" w14:textId="77777777">
      <w:pPr>
        <w:spacing w:after="0" w:line="240" w:lineRule="auto"/>
        <w:jc w:val="center"/>
        <w:rPr>
          <w:rFonts w:ascii="Century Gothic" w:hAnsi="Century Gothic" w:eastAsia="Century Gothic" w:cs="Century Gothic"/>
          <w:b/>
          <w:sz w:val="24"/>
        </w:rPr>
      </w:pPr>
      <w:r>
        <w:rPr>
          <w:rFonts w:ascii="Century Gothic" w:hAnsi="Century Gothic" w:eastAsia="Century Gothic" w:cs="Century Gothic"/>
          <w:b/>
          <w:sz w:val="24"/>
        </w:rPr>
        <w:t>Codice 8751</w:t>
      </w:r>
    </w:p>
    <w:p w:rsidR="00942FFF" w:rsidRDefault="00942FFF" w14:paraId="0A37501D" w14:textId="77777777">
      <w:pPr>
        <w:suppressAutoHyphens/>
        <w:spacing w:after="0" w:line="280" w:lineRule="auto"/>
        <w:jc w:val="center"/>
        <w:rPr>
          <w:rFonts w:ascii="Century Gothic" w:hAnsi="Century Gothic" w:eastAsia="Century Gothic" w:cs="Century Gothic"/>
          <w:sz w:val="20"/>
        </w:rPr>
      </w:pPr>
    </w:p>
    <w:p w:rsidR="00942FFF" w:rsidRDefault="00C86788" w14:paraId="6E4BB1A0" w14:textId="77777777">
      <w:pPr>
        <w:suppressAutoHyphens/>
        <w:spacing w:after="0" w:line="280" w:lineRule="auto"/>
        <w:jc w:val="center"/>
        <w:rPr>
          <w:rFonts w:ascii="Century Gothic" w:hAnsi="Century Gothic" w:eastAsia="Century Gothic" w:cs="Century Gothic"/>
          <w:sz w:val="20"/>
        </w:rPr>
      </w:pPr>
      <w:r>
        <w:rPr>
          <w:rFonts w:ascii="Century Gothic" w:hAnsi="Century Gothic" w:eastAsia="Century Gothic" w:cs="Century Gothic"/>
          <w:b/>
          <w:sz w:val="20"/>
        </w:rPr>
        <w:t>Commento sintetico agli indicatori</w:t>
      </w:r>
    </w:p>
    <w:p w:rsidR="00942FFF" w:rsidP="158FC583" w:rsidRDefault="00942FFF" w14:paraId="5DAB6C7B" w14:textId="77777777">
      <w:pPr>
        <w:suppressAutoHyphens/>
        <w:spacing w:after="0" w:line="280" w:lineRule="auto"/>
        <w:jc w:val="both"/>
        <w:rPr>
          <w:rFonts w:ascii="Century Gothic" w:hAnsi="Century Gothic" w:eastAsia="Century Gothic" w:cs="Century Gothic"/>
          <w:sz w:val="18"/>
          <w:szCs w:val="18"/>
        </w:rPr>
        <w:pPrChange w:author="Laura Migliorini" w:date="2020-12-10T13:42:33.033Z">
          <w:pPr>
            <w:spacing w:after="0" w:line="280" w:lineRule="auto"/>
          </w:pPr>
        </w:pPrChange>
      </w:pPr>
    </w:p>
    <w:p w:rsidR="00942FFF" w:rsidP="158FC583" w:rsidRDefault="00C86788" w14:paraId="7D65FBDC" w14:textId="77777777">
      <w:pPr>
        <w:suppressAutoHyphens/>
        <w:spacing w:after="0" w:line="280" w:lineRule="auto"/>
        <w:jc w:val="both"/>
        <w:rPr>
          <w:rFonts w:ascii="Century Gothic" w:hAnsi="Century Gothic" w:eastAsia="Century Gothic" w:cs="Century Gothic"/>
          <w:sz w:val="18"/>
          <w:szCs w:val="18"/>
        </w:rPr>
        <w:pPrChange w:author="Laura Migliorini" w:date="2020-12-10T13:42:33.034Z">
          <w:pPr>
            <w:spacing w:after="0" w:line="280" w:lineRule="auto"/>
          </w:pPr>
        </w:pPrChange>
      </w:pPr>
      <w:r w:rsidRPr="158FC583" w:rsidR="00C86788">
        <w:rPr>
          <w:rFonts w:ascii="Century Gothic" w:hAnsi="Century Gothic" w:eastAsia="Century Gothic" w:cs="Century Gothic"/>
          <w:sz w:val="18"/>
          <w:szCs w:val="18"/>
        </w:rPr>
        <w:t xml:space="preserve">Il presente documento relativo al Corso Di Laurea </w:t>
      </w:r>
      <w:proofErr w:type="spellStart"/>
      <w:r w:rsidRPr="158FC583" w:rsidR="00C86788">
        <w:rPr>
          <w:rFonts w:ascii="Century Gothic" w:hAnsi="Century Gothic" w:eastAsia="Century Gothic" w:cs="Century Gothic"/>
          <w:sz w:val="18"/>
          <w:szCs w:val="18"/>
        </w:rPr>
        <w:t>L_Scienze</w:t>
      </w:r>
      <w:proofErr w:type="spellEnd"/>
      <w:r w:rsidRPr="158FC583" w:rsidR="00C86788">
        <w:rPr>
          <w:rFonts w:ascii="Century Gothic" w:hAnsi="Century Gothic" w:eastAsia="Century Gothic" w:cs="Century Gothic"/>
          <w:sz w:val="18"/>
          <w:szCs w:val="18"/>
        </w:rPr>
        <w:t xml:space="preserve"> e Tecniche Psicologiche_v1 è stato presentato, discusso e approvato nel CCS del 20/10/2020.</w:t>
      </w:r>
    </w:p>
    <w:p w:rsidR="00942FFF" w:rsidP="158FC583" w:rsidRDefault="00942FFF" w14:paraId="02EB378F" w14:textId="77777777">
      <w:pPr>
        <w:suppressAutoHyphens/>
        <w:spacing w:after="0" w:line="280" w:lineRule="auto"/>
        <w:jc w:val="both"/>
        <w:rPr>
          <w:rFonts w:ascii="Century Gothic" w:hAnsi="Century Gothic" w:eastAsia="Century Gothic" w:cs="Century Gothic"/>
          <w:sz w:val="18"/>
          <w:szCs w:val="18"/>
        </w:rPr>
        <w:pPrChange w:author="Laura Migliorini" w:date="2020-12-10T13:42:33.035Z">
          <w:pPr>
            <w:spacing w:after="0" w:line="280" w:lineRule="auto"/>
          </w:pPr>
        </w:pPrChange>
      </w:pPr>
    </w:p>
    <w:p w:rsidRPr="00A9352D" w:rsidR="00A9352D" w:rsidP="158FC583" w:rsidRDefault="00A9352D" w14:paraId="029ECE42" w14:textId="4141573B">
      <w:pPr>
        <w:pStyle w:val="Normale1"/>
        <w:spacing w:line="280" w:lineRule="atLeast"/>
        <w:jc w:val="both"/>
        <w:rPr>
          <w:rFonts w:ascii="Century Gothic" w:hAnsi="Century Gothic" w:eastAsia="Century Gothic" w:cs="Century Gothic"/>
          <w:kern w:val="0"/>
          <w:sz w:val="18"/>
          <w:szCs w:val="18"/>
          <w:lang w:eastAsia="it-IT" w:bidi="ar-SA"/>
          <w:rPrChange w:author="Devcich" w:date="2020-12-09T14:40:00Z" w:id="1020195946">
            <w:rPr>
              <w:rFonts w:ascii="Calibri" w:hAnsi="Calibri" w:asciiTheme="minorAscii" w:hAnsiTheme="minorAscii"/>
              <w:color w:val="000000" w:themeColor="text1"/>
              <w:sz w:val="18"/>
              <w:szCs w:val="18"/>
              <w:lang w:eastAsia="en-US"/>
            </w:rPr>
          </w:rPrChange>
        </w:rPr>
      </w:pPr>
      <w:r w:rsidRPr="158FC583" w:rsidR="00A9352D">
        <w:rPr>
          <w:rFonts w:ascii="Century Gothic" w:hAnsi="Century Gothic" w:eastAsia="Century Gothic" w:cs="Century Gothic"/>
          <w:kern w:val="0"/>
          <w:sz w:val="18"/>
          <w:szCs w:val="18"/>
          <w:lang w:eastAsia="it-IT" w:bidi="ar-SA"/>
          <w:rPrChange w:author="Devcich" w:date="2020-12-09T14:40:00Z" w:id="2144454171">
            <w:rPr>
              <w:rFonts w:ascii="Calibri" w:hAnsi="Calibri" w:asciiTheme="minorAscii" w:hAnsiTheme="minorAscii"/>
              <w:color w:val="000000" w:themeColor="text1"/>
              <w:sz w:val="18"/>
              <w:szCs w:val="18"/>
              <w:lang w:eastAsia="en-US"/>
            </w:rPr>
          </w:rPrChange>
        </w:rPr>
        <w:t>La vers</w:t>
      </w:r>
      <w:r w:rsidRPr="158FC583" w:rsidR="00A9352D">
        <w:rPr>
          <w:rFonts w:ascii="Century Gothic" w:hAnsi="Century Gothic" w:eastAsia="Century Gothic" w:cs="Century Gothic"/>
          <w:sz w:val="18"/>
          <w:szCs w:val="18"/>
          <w:lang w:eastAsia="it-IT" w:bidi="ar-SA"/>
          <w:rPrChange w:author="Devcich" w:date="2020-12-09T14:40:00Z" w:id="1817102628">
            <w:rPr>
              <w:rFonts w:ascii="Century Gothic" w:hAnsi="Century Gothic" w:eastAsia="Century Gothic" w:cs="Century Gothic"/>
              <w:sz w:val="18"/>
              <w:szCs w:val="18"/>
              <w:lang w:eastAsia="it-IT" w:bidi="ar-SA"/>
            </w:rPr>
          </w:rPrChange>
        </w:rPr>
        <w:t xml:space="preserve">ione definitiva del documento </w:t>
      </w:r>
      <w:r w:rsidR="00A9352D">
        <w:rPr>
          <w:rFonts w:ascii="Century Gothic" w:hAnsi="Century Gothic" w:eastAsia="Century Gothic" w:cs="Century Gothic"/>
          <w:kern w:val="0"/>
          <w:sz w:val="18"/>
          <w:szCs w:val="18"/>
          <w:lang w:eastAsia="it-IT" w:bidi="ar-SA"/>
          <w:rPrChange w:author="Devcich" w:date="2020-12-09T14:40:00Z" w:id="647719387">
            <w:rPr>
              <w:rFonts w:ascii="Century Gothic" w:hAnsi="Century Gothic" w:eastAsia="Century Gothic" w:cs="Century Gothic"/>
              <w:kern w:val="0"/>
              <w:sz w:val="18"/>
              <w:szCs w:val="18"/>
              <w:lang w:eastAsia="it-IT" w:bidi="ar-SA"/>
            </w:rPr>
          </w:rPrChange>
        </w:rPr>
        <w:t>L</w:t>
      </w:r>
      <w:r w:rsidR="00A9352D">
        <w:rPr>
          <w:rFonts w:ascii="Century Gothic" w:hAnsi="Century Gothic" w:eastAsia="Century Gothic" w:cs="Century Gothic"/>
          <w:kern w:val="0"/>
          <w:sz w:val="18"/>
          <w:szCs w:val="18"/>
          <w:lang w:eastAsia="it-IT" w:bidi="ar-SA"/>
        </w:rPr>
        <w:t>_</w:t>
      </w:r>
      <w:r w:rsidRPr="158FC583" w:rsidR="00A9352D">
        <w:rPr>
          <w:rFonts w:ascii="Century Gothic" w:hAnsi="Century Gothic" w:eastAsia="Century Gothic" w:cs="Century Gothic"/>
          <w:sz w:val="18"/>
          <w:szCs w:val="18"/>
          <w:lang w:eastAsia="it-IT" w:bidi="ar-SA"/>
          <w:rPrChange w:author="Devcich" w:date="2020-12-09T14:40:00Z" w:id="1900898277">
            <w:rPr>
              <w:rFonts w:ascii="Century Gothic" w:hAnsi="Century Gothic" w:eastAsia="Century Gothic" w:cs="Century Gothic"/>
              <w:sz w:val="18"/>
              <w:szCs w:val="18"/>
              <w:lang w:eastAsia="it-IT" w:bidi="ar-SA"/>
            </w:rPr>
          </w:rPrChange>
        </w:rPr>
        <w:t>Scienze</w:t>
      </w:r>
      <w:proofErr w:type="spellEnd"/>
      <w:r w:rsidR="00A9352D">
        <w:rPr>
          <w:rFonts w:ascii="Century Gothic" w:hAnsi="Century Gothic" w:eastAsia="Century Gothic" w:cs="Century Gothic"/>
          <w:kern w:val="0"/>
          <w:sz w:val="18"/>
          <w:szCs w:val="18"/>
          <w:lang w:eastAsia="it-IT" w:bidi="ar-SA"/>
          <w:rPrChange w:author="Devcich" w:date="2020-12-09T14:40:00Z" w:id="1925075169">
            <w:rPr>
              <w:rFonts w:ascii="Century Gothic" w:hAnsi="Century Gothic" w:eastAsia="Century Gothic" w:cs="Century Gothic"/>
              <w:kern w:val="0"/>
              <w:sz w:val="18"/>
              <w:szCs w:val="18"/>
              <w:lang w:eastAsia="it-IT" w:bidi="ar-SA"/>
            </w:rPr>
          </w:rPrChange>
        </w:rPr>
        <w:t xml:space="preserve"> </w:t>
      </w:r>
      <w:r w:rsidRPr="158FC583" w:rsidR="00A9352D">
        <w:rPr>
          <w:rFonts w:ascii="Century Gothic" w:hAnsi="Century Gothic" w:eastAsia="Century Gothic" w:cs="Century Gothic"/>
          <w:sz w:val="18"/>
          <w:szCs w:val="18"/>
          <w:lang w:eastAsia="it-IT" w:bidi="ar-SA"/>
        </w:rPr>
        <w:t xml:space="preserve">e Tecniche </w:t>
      </w:r>
      <w:r w:rsidR="00A9352D">
        <w:rPr>
          <w:rFonts w:ascii="Century Gothic" w:hAnsi="Century Gothic" w:eastAsia="Century Gothic" w:cs="Century Gothic"/>
          <w:kern w:val="0"/>
          <w:sz w:val="18"/>
          <w:szCs w:val="18"/>
          <w:lang w:eastAsia="it-IT" w:bidi="ar-SA"/>
        </w:rPr>
        <w:t>Psicologiche</w:t>
      </w:r>
      <w:r w:rsidRPr="158FC583" w:rsidR="00A9352D">
        <w:rPr>
          <w:rFonts w:ascii="Century Gothic" w:hAnsi="Century Gothic" w:eastAsia="Century Gothic" w:cs="Century Gothic"/>
          <w:sz w:val="18"/>
          <w:szCs w:val="18"/>
          <w:lang w:eastAsia="it-IT" w:bidi="ar-SA"/>
          <w:rPrChange w:author="Devcich" w:date="2020-12-09T14:40:00Z" w:id="1777553740">
            <w:rPr>
              <w:rFonts w:ascii="Calibri" w:hAnsi="Calibri" w:asciiTheme="minorAscii" w:hAnsiTheme="minorAscii"/>
              <w:color w:val="000000" w:themeColor="text1" w:themeTint="FF" w:themeShade="FF"/>
              <w:sz w:val="18"/>
              <w:szCs w:val="18"/>
              <w:lang w:eastAsia="en-US"/>
            </w:rPr>
          </w:rPrChange>
        </w:rPr>
        <w:t>_rev_def</w:t>
      </w:r>
      <w:proofErr w:type="spellEnd"/>
      <w:r w:rsidRPr="158FC583" w:rsidR="00A9352D">
        <w:rPr>
          <w:rFonts w:ascii="Century Gothic" w:hAnsi="Century Gothic" w:eastAsia="Century Gothic" w:cs="Century Gothic"/>
          <w:kern w:val="0"/>
          <w:sz w:val="18"/>
          <w:szCs w:val="18"/>
          <w:lang w:eastAsia="it-IT" w:bidi="ar-SA"/>
          <w:rPrChange w:author="Devcich" w:date="2020-12-09T14:40:00Z" w:id="228688305">
            <w:rPr>
              <w:rFonts w:ascii="Calibri" w:hAnsi="Calibri" w:asciiTheme="minorAscii" w:hAnsiTheme="minorAscii"/>
              <w:color w:val="000000" w:themeColor="text1"/>
              <w:sz w:val="18"/>
              <w:szCs w:val="18"/>
              <w:lang w:eastAsia="en-US"/>
            </w:rPr>
          </w:rPrChange>
        </w:rPr>
        <w:t xml:space="preserve"> con le modifiche apportate in seguito alla revisione effettuate dalla commissione AQ di scuola e dal PQA è stata approvata nel CCS del </w:t>
      </w:r>
      <w:r w:rsidR="00A9352D">
        <w:rPr>
          <w:rFonts w:ascii="Century Gothic" w:hAnsi="Century Gothic" w:eastAsia="Century Gothic" w:cs="Century Gothic"/>
          <w:kern w:val="0"/>
          <w:sz w:val="18"/>
          <w:szCs w:val="18"/>
          <w:lang w:eastAsia="it-IT" w:bidi="ar-SA"/>
        </w:rPr>
        <w:t>10</w:t>
      </w:r>
      <w:bookmarkStart w:name="_GoBack" w:id="9"/>
      <w:bookmarkEnd w:id="9"/>
      <w:r w:rsidRPr="158FC583" w:rsidR="00A9352D">
        <w:rPr>
          <w:rFonts w:ascii="Century Gothic" w:hAnsi="Century Gothic" w:eastAsia="Century Gothic" w:cs="Century Gothic"/>
          <w:kern w:val="0"/>
          <w:sz w:val="18"/>
          <w:szCs w:val="18"/>
          <w:lang w:eastAsia="it-IT" w:bidi="ar-SA"/>
          <w:rPrChange w:author="Devcich" w:date="2020-12-09T14:40:00Z" w:id="1096631590">
            <w:rPr>
              <w:rFonts w:ascii="Calibri" w:hAnsi="Calibri" w:asciiTheme="minorAscii" w:hAnsiTheme="minorAscii"/>
              <w:color w:val="000000" w:themeColor="text1"/>
              <w:sz w:val="18"/>
              <w:szCs w:val="18"/>
              <w:lang w:eastAsia="en-US"/>
            </w:rPr>
          </w:rPrChange>
        </w:rPr>
        <w:t xml:space="preserve"> dicembre 2020. </w:t>
      </w:r>
    </w:p>
    <w:p w:rsidR="00942FFF" w:rsidRDefault="00942FFF" w14:paraId="6A05A809" w14:textId="77777777">
      <w:pPr>
        <w:suppressAutoHyphens/>
        <w:spacing w:after="0" w:line="280" w:lineRule="auto"/>
        <w:rPr>
          <w:rFonts w:ascii="Century Gothic" w:hAnsi="Century Gothic" w:eastAsia="Century Gothic" w:cs="Century Gothic"/>
          <w:sz w:val="18"/>
        </w:rPr>
      </w:pPr>
    </w:p>
    <w:p w:rsidR="00942FFF" w:rsidRDefault="00942FFF" w14:paraId="5A39BBE3" w14:textId="77777777">
      <w:pPr>
        <w:suppressAutoHyphens/>
        <w:spacing w:after="0" w:line="240" w:lineRule="auto"/>
        <w:rPr>
          <w:rFonts w:ascii="Century Gothic" w:hAnsi="Century Gothic" w:eastAsia="Century Gothic" w:cs="Century Gothic"/>
          <w:sz w:val="18"/>
        </w:rPr>
      </w:pPr>
    </w:p>
    <w:tbl>
      <w:tblPr>
        <w:tblW w:w="0" w:type="auto"/>
        <w:tblInd w:w="108" w:type="dxa"/>
        <w:tblCellMar>
          <w:left w:w="10" w:type="dxa"/>
          <w:right w:w="10" w:type="dxa"/>
        </w:tblCellMar>
        <w:tblLook w:val="0000" w:firstRow="0" w:lastRow="0" w:firstColumn="0" w:lastColumn="0" w:noHBand="0" w:noVBand="0"/>
      </w:tblPr>
      <w:tblGrid>
        <w:gridCol w:w="9252"/>
      </w:tblGrid>
      <w:tr w:rsidR="00942FFF" w:rsidTr="5306D320" w14:paraId="10B972F4" w14:textId="77777777">
        <w:trPr>
          <w:trHeight w:val="1"/>
        </w:trPr>
        <w:tc>
          <w:tcPr>
            <w:tcW w:w="10250" w:type="dxa"/>
            <w:tcBorders>
              <w:top w:val="single" w:color="000000" w:themeColor="text1" w:sz="0" w:space="0"/>
              <w:left w:val="single" w:color="000000" w:themeColor="text1" w:sz="0" w:space="0"/>
              <w:bottom w:val="single" w:color="000000" w:themeColor="text1" w:sz="0" w:space="0"/>
              <w:right w:val="single" w:color="000000" w:themeColor="text1" w:sz="0" w:space="0"/>
            </w:tcBorders>
            <w:shd w:val="clear" w:color="auto" w:fill="auto"/>
            <w:tcMar>
              <w:left w:w="108" w:type="dxa"/>
              <w:right w:w="108" w:type="dxa"/>
            </w:tcMar>
          </w:tcPr>
          <w:p w:rsidR="00942FFF" w:rsidRDefault="00942FFF" w14:paraId="41C8F396" w14:textId="77777777">
            <w:pPr>
              <w:suppressAutoHyphens/>
              <w:spacing w:after="0" w:line="280" w:lineRule="auto"/>
              <w:rPr>
                <w:rFonts w:ascii="Century Gothic" w:hAnsi="Century Gothic" w:eastAsia="Century Gothic" w:cs="Century Gothic"/>
                <w:sz w:val="18"/>
              </w:rPr>
            </w:pPr>
          </w:p>
          <w:p w:rsidR="00942FFF" w:rsidRDefault="00C86788" w14:paraId="22254A92" w14:textId="77777777">
            <w:pPr>
              <w:spacing w:after="0" w:line="240" w:lineRule="auto"/>
              <w:jc w:val="both"/>
              <w:rPr>
                <w:rFonts w:ascii="Century Gothic" w:hAnsi="Century Gothic" w:eastAsia="Century Gothic" w:cs="Century Gothic"/>
              </w:rPr>
            </w:pPr>
            <w:r>
              <w:rPr>
                <w:rFonts w:ascii="Century Gothic" w:hAnsi="Century Gothic" w:eastAsia="Century Gothic" w:cs="Century Gothic"/>
              </w:rPr>
              <w:t>Il commento sugli indicatori è basato sui seguenti criteri</w:t>
            </w:r>
          </w:p>
          <w:p w:rsidR="00942FFF" w:rsidRDefault="00C86788" w14:paraId="7423DBE0" w14:textId="77777777">
            <w:pPr>
              <w:numPr>
                <w:ilvl w:val="0"/>
                <w:numId w:val="1"/>
              </w:numPr>
              <w:suppressAutoHyphens/>
              <w:spacing w:after="0" w:line="240" w:lineRule="auto"/>
              <w:ind w:left="720" w:hanging="360"/>
              <w:jc w:val="both"/>
              <w:rPr>
                <w:rFonts w:ascii="Century Gothic" w:hAnsi="Century Gothic" w:eastAsia="Century Gothic" w:cs="Century Gothic"/>
                <w:sz w:val="20"/>
              </w:rPr>
            </w:pPr>
            <w:r>
              <w:rPr>
                <w:rFonts w:ascii="Century Gothic" w:hAnsi="Century Gothic" w:eastAsia="Century Gothic" w:cs="Century Gothic"/>
                <w:sz w:val="20"/>
              </w:rPr>
              <w:t>CRITICO: se il dato è al di sotto del dato nazionale e di area geografica e/o presenta un netto negativo nel triennio considerato.</w:t>
            </w:r>
          </w:p>
          <w:p w:rsidR="00942FFF" w:rsidRDefault="00C86788" w14:paraId="323F05D6" w14:textId="77777777">
            <w:pPr>
              <w:numPr>
                <w:ilvl w:val="0"/>
                <w:numId w:val="1"/>
              </w:numPr>
              <w:suppressAutoHyphens/>
              <w:spacing w:after="0" w:line="240" w:lineRule="auto"/>
              <w:ind w:left="720" w:hanging="360"/>
              <w:jc w:val="both"/>
              <w:rPr>
                <w:rFonts w:ascii="Century Gothic" w:hAnsi="Century Gothic" w:eastAsia="Century Gothic" w:cs="Century Gothic"/>
                <w:sz w:val="20"/>
              </w:rPr>
            </w:pPr>
            <w:r>
              <w:rPr>
                <w:rFonts w:ascii="Century Gothic" w:hAnsi="Century Gothic" w:eastAsia="Century Gothic" w:cs="Century Gothic"/>
                <w:sz w:val="20"/>
              </w:rPr>
              <w:t>MONITORAGGIO: se il dato ha un trend negativo nel triennio considerato e/o è al di sotto del solo dato nazionale o del solo dato di area geografica.</w:t>
            </w:r>
          </w:p>
          <w:p w:rsidR="00942FFF" w:rsidRDefault="00C86788" w14:paraId="6748C6DB" w14:textId="77777777">
            <w:pPr>
              <w:numPr>
                <w:ilvl w:val="0"/>
                <w:numId w:val="1"/>
              </w:numPr>
              <w:suppressAutoHyphens/>
              <w:spacing w:after="0" w:line="240" w:lineRule="auto"/>
              <w:ind w:left="720" w:hanging="360"/>
              <w:jc w:val="both"/>
              <w:rPr>
                <w:rFonts w:ascii="Century Gothic" w:hAnsi="Century Gothic" w:eastAsia="Century Gothic" w:cs="Century Gothic"/>
                <w:sz w:val="20"/>
              </w:rPr>
            </w:pPr>
            <w:r>
              <w:rPr>
                <w:rFonts w:ascii="Century Gothic" w:hAnsi="Century Gothic" w:eastAsia="Century Gothic" w:cs="Century Gothic"/>
                <w:sz w:val="20"/>
              </w:rPr>
              <w:t>PUNTO DI FORZA: se il dato si pone al di sopra del dato nazionale e/o di area geografica e/o presenta un netto positivo nel triennio considerato.</w:t>
            </w:r>
          </w:p>
          <w:p w:rsidR="00942FFF" w:rsidRDefault="00C86788" w14:paraId="028473C9" w14:textId="77777777">
            <w:pPr>
              <w:numPr>
                <w:ilvl w:val="0"/>
                <w:numId w:val="1"/>
              </w:numPr>
              <w:suppressAutoHyphens/>
              <w:spacing w:after="0" w:line="240" w:lineRule="auto"/>
              <w:ind w:left="720" w:hanging="360"/>
              <w:jc w:val="both"/>
              <w:rPr>
                <w:rFonts w:ascii="Century Gothic" w:hAnsi="Century Gothic" w:eastAsia="Century Gothic" w:cs="Century Gothic"/>
                <w:sz w:val="20"/>
              </w:rPr>
            </w:pPr>
            <w:r>
              <w:rPr>
                <w:rFonts w:ascii="Century Gothic" w:hAnsi="Century Gothic" w:eastAsia="Century Gothic" w:cs="Century Gothic"/>
                <w:sz w:val="20"/>
              </w:rPr>
              <w:t>IN LINEA: se il dato non presenta variazioni sostanziali nel triennio considerato e i suoi valori sono sostanzialmente identici a quelli nazionali e di area geografica.</w:t>
            </w:r>
          </w:p>
          <w:p w:rsidR="00942FFF" w:rsidRDefault="00942FFF" w14:paraId="72A3D3EC" w14:textId="77777777">
            <w:pPr>
              <w:spacing w:after="0" w:line="240" w:lineRule="auto"/>
              <w:jc w:val="both"/>
              <w:rPr>
                <w:rFonts w:ascii="Century Gothic" w:hAnsi="Century Gothic" w:eastAsia="Century Gothic" w:cs="Century Gothic"/>
              </w:rPr>
            </w:pPr>
          </w:p>
          <w:p w:rsidR="00942FFF" w:rsidRDefault="00C86788" w14:paraId="12C95996" w14:textId="77777777">
            <w:pPr>
              <w:spacing w:after="0" w:line="240" w:lineRule="auto"/>
              <w:jc w:val="both"/>
              <w:rPr>
                <w:rFonts w:ascii="Century Gothic" w:hAnsi="Century Gothic" w:eastAsia="Century Gothic" w:cs="Century Gothic"/>
              </w:rPr>
            </w:pPr>
            <w:r>
              <w:rPr>
                <w:rFonts w:ascii="Century Gothic" w:hAnsi="Century Gothic" w:eastAsia="Century Gothic" w:cs="Century Gothic"/>
              </w:rPr>
              <w:t>I dati considerati si riferiscono a quelli disponibili alla data del 27/06/2020</w:t>
            </w:r>
          </w:p>
          <w:p w:rsidR="00942FFF" w:rsidRDefault="00942FFF" w14:paraId="0D0B940D" w14:textId="77777777">
            <w:pPr>
              <w:spacing w:after="0" w:line="240" w:lineRule="auto"/>
              <w:jc w:val="both"/>
              <w:rPr>
                <w:rFonts w:ascii="Century Gothic" w:hAnsi="Century Gothic" w:eastAsia="Century Gothic" w:cs="Century Gothic"/>
              </w:rPr>
            </w:pPr>
          </w:p>
          <w:tbl>
            <w:tblPr>
              <w:tblW w:w="0" w:type="auto"/>
              <w:tblCellMar>
                <w:left w:w="10" w:type="dxa"/>
                <w:right w:w="10" w:type="dxa"/>
              </w:tblCellMar>
              <w:tblLook w:val="0000" w:firstRow="0" w:lastRow="0" w:firstColumn="0" w:lastColumn="0" w:noHBand="0" w:noVBand="0"/>
            </w:tblPr>
            <w:tblGrid>
              <w:gridCol w:w="9026"/>
            </w:tblGrid>
            <w:tr w:rsidR="00942FFF" w:rsidTr="5306D320" w14:paraId="6FB2A08A" w14:textId="77777777">
              <w:trPr>
                <w:trHeight w:val="1"/>
              </w:trPr>
              <w:tc>
                <w:tcPr>
                  <w:tcW w:w="100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08" w:type="dxa"/>
                    <w:right w:w="108" w:type="dxa"/>
                  </w:tcMar>
                </w:tcPr>
                <w:p w:rsidR="00942FFF" w:rsidRDefault="00942FFF" w14:paraId="0E27B00A" w14:textId="77777777">
                  <w:pPr>
                    <w:spacing w:after="0" w:line="240" w:lineRule="auto"/>
                    <w:jc w:val="both"/>
                    <w:rPr>
                      <w:rFonts w:ascii="Century Gothic" w:hAnsi="Century Gothic" w:eastAsia="Century Gothic" w:cs="Century Gothic"/>
                    </w:rPr>
                  </w:pPr>
                </w:p>
                <w:p w:rsidR="00942FFF" w:rsidRDefault="00C86788" w14:paraId="170E00FA" w14:textId="77777777">
                  <w:pPr>
                    <w:spacing w:after="0" w:line="240" w:lineRule="auto"/>
                    <w:jc w:val="both"/>
                    <w:rPr>
                      <w:rFonts w:ascii="Century Gothic" w:hAnsi="Century Gothic" w:eastAsia="Century Gothic" w:cs="Century Gothic"/>
                    </w:rPr>
                  </w:pPr>
                  <w:r>
                    <w:rPr>
                      <w:rFonts w:ascii="Century Gothic" w:hAnsi="Century Gothic" w:eastAsia="Century Gothic" w:cs="Century Gothic"/>
                      <w:b/>
                    </w:rPr>
                    <w:t>I PUNTI DI FORZA</w:t>
                  </w:r>
                  <w:r>
                    <w:rPr>
                      <w:rFonts w:ascii="Century Gothic" w:hAnsi="Century Gothic" w:eastAsia="Century Gothic" w:cs="Century Gothic"/>
                    </w:rPr>
                    <w:t xml:space="preserve"> del CdS riguardano l’internazionalizzazione, l’acquisizione di CFU nel primo anno, i passaggi al secondo anno con la relativa acquisizione di crediti.</w:t>
                  </w:r>
                </w:p>
                <w:p w:rsidR="00942FFF" w:rsidRDefault="00C86788" w14:paraId="1483486F" w14:textId="343B5852">
                  <w:pPr>
                    <w:spacing w:after="0" w:line="240" w:lineRule="auto"/>
                    <w:jc w:val="both"/>
                    <w:rPr>
                      <w:rFonts w:ascii="Century Gothic" w:hAnsi="Century Gothic" w:eastAsia="Century Gothic" w:cs="Century Gothic"/>
                    </w:rPr>
                  </w:pPr>
                  <w:r w:rsidRPr="158FC583" w:rsidR="00C86788">
                    <w:rPr>
                      <w:rFonts w:ascii="Century Gothic" w:hAnsi="Century Gothic" w:eastAsia="Century Gothic" w:cs="Century Gothic"/>
                    </w:rPr>
                    <w:t xml:space="preserve">L’internazionalizzazione risulta un punto di forza per: la </w:t>
                  </w:r>
                  <w:r w:rsidRPr="158FC583" w:rsidR="00C86788">
                    <w:rPr>
                      <w:rFonts w:ascii="Century Gothic" w:hAnsi="Century Gothic" w:eastAsia="Century Gothic" w:cs="Century Gothic"/>
                      <w:color w:val="000000" w:themeColor="text1" w:themeTint="FF" w:themeShade="FF"/>
                    </w:rPr>
                    <w:t>percentuale di CFU conseguiti all'estero dagli studenti regolari sul totale dei CFU conseguiti dagli studenti entro la durata normale del corso</w:t>
                  </w:r>
                  <w:r w:rsidRPr="158FC583" w:rsidR="00C86788">
                    <w:rPr>
                      <w:rFonts w:ascii="Century Gothic" w:hAnsi="Century Gothic" w:eastAsia="Century Gothic" w:cs="Century Gothic"/>
                    </w:rPr>
                    <w:t xml:space="preserve"> </w:t>
                  </w:r>
                  <w:r w:rsidRPr="158FC583" w:rsidR="00C86788">
                    <w:rPr>
                      <w:rFonts w:ascii="Century Gothic" w:hAnsi="Century Gothic" w:eastAsia="Century Gothic" w:cs="Century Gothic"/>
                      <w:b w:val="1"/>
                      <w:bCs w:val="1"/>
                    </w:rPr>
                    <w:t xml:space="preserve">(iC10), </w:t>
                  </w:r>
                  <w:r w:rsidRPr="158FC583" w:rsidR="00C86788">
                    <w:rPr>
                      <w:rFonts w:ascii="Century Gothic" w:hAnsi="Century Gothic" w:eastAsia="Century Gothic" w:cs="Century Gothic"/>
                      <w:color w:val="000000" w:themeColor="text1" w:themeTint="FF" w:themeShade="FF"/>
                    </w:rPr>
                    <w:t xml:space="preserve">la percentuale di laureati che entro la durata normale del corso che hanno acquisito almeno 12 CFU all’estero </w:t>
                  </w:r>
                  <w:r w:rsidRPr="158FC583" w:rsidR="00C86788">
                    <w:rPr>
                      <w:rFonts w:ascii="Century Gothic" w:hAnsi="Century Gothic" w:eastAsia="Century Gothic" w:cs="Century Gothic"/>
                      <w:b w:val="1"/>
                      <w:bCs w:val="1"/>
                    </w:rPr>
                    <w:t xml:space="preserve">(iC11) </w:t>
                  </w:r>
                  <w:r w:rsidRPr="158FC583" w:rsidR="00C86788">
                    <w:rPr>
                      <w:rFonts w:ascii="Century Gothic" w:hAnsi="Century Gothic" w:eastAsia="Century Gothic" w:cs="Century Gothic"/>
                    </w:rPr>
                    <w:t>e</w:t>
                  </w:r>
                  <w:r w:rsidRPr="158FC583" w:rsidR="00C86788">
                    <w:rPr>
                      <w:rFonts w:ascii="Century Gothic" w:hAnsi="Century Gothic" w:eastAsia="Century Gothic" w:cs="Century Gothic"/>
                      <w:b w:val="1"/>
                      <w:bCs w:val="1"/>
                    </w:rPr>
                    <w:t xml:space="preserve"> </w:t>
                  </w:r>
                  <w:r w:rsidRPr="158FC583" w:rsidR="00C86788">
                    <w:rPr>
                      <w:rFonts w:ascii="Century Gothic" w:hAnsi="Century Gothic" w:eastAsia="Century Gothic" w:cs="Century Gothic"/>
                    </w:rPr>
                    <w:t>la percentuale di</w:t>
                  </w:r>
                  <w:r w:rsidRPr="158FC583" w:rsidR="00C86788">
                    <w:rPr>
                      <w:rFonts w:ascii="Century Gothic" w:hAnsi="Century Gothic" w:eastAsia="Century Gothic" w:cs="Century Gothic"/>
                      <w:b w:val="1"/>
                      <w:bCs w:val="1"/>
                    </w:rPr>
                    <w:t xml:space="preserve"> </w:t>
                  </w:r>
                  <w:r w:rsidRPr="158FC583" w:rsidR="00C86788">
                    <w:rPr>
                      <w:rFonts w:ascii="Century Gothic" w:hAnsi="Century Gothic" w:eastAsia="Century Gothic" w:cs="Century Gothic"/>
                    </w:rPr>
                    <w:t xml:space="preserve">studenti che hanno conseguito il precedente titolo di studio all’estero </w:t>
                  </w:r>
                  <w:r w:rsidRPr="158FC583" w:rsidR="00C86788">
                    <w:rPr>
                      <w:rFonts w:ascii="Century Gothic" w:hAnsi="Century Gothic" w:eastAsia="Century Gothic" w:cs="Century Gothic"/>
                      <w:b w:val="1"/>
                      <w:bCs w:val="1"/>
                    </w:rPr>
                    <w:t>(iC12).</w:t>
                  </w:r>
                  <w:r w:rsidRPr="158FC583" w:rsidR="00C86788">
                    <w:rPr>
                      <w:rFonts w:ascii="Century Gothic" w:hAnsi="Century Gothic" w:eastAsia="Century Gothic" w:cs="Century Gothic"/>
                    </w:rPr>
                    <w:t xml:space="preserve"> </w:t>
                  </w:r>
                </w:p>
                <w:p w:rsidR="00942FFF" w:rsidRDefault="00C86788" w14:paraId="77132D16" w14:textId="77777777">
                  <w:pPr>
                    <w:spacing w:after="0" w:line="240" w:lineRule="auto"/>
                    <w:jc w:val="both"/>
                    <w:rPr>
                      <w:rFonts w:ascii="Century Gothic" w:hAnsi="Century Gothic" w:eastAsia="Century Gothic" w:cs="Century Gothic"/>
                    </w:rPr>
                  </w:pPr>
                  <w:r>
                    <w:rPr>
                      <w:rFonts w:ascii="Century Gothic" w:hAnsi="Century Gothic" w:eastAsia="Century Gothic" w:cs="Century Gothic"/>
                    </w:rPr>
                    <w:t xml:space="preserve">Un ulteriore punto di forza del CdS è la regolarità di acquisizione di CFU e la regolarità e i passaggi al secondo anno, come mostrano gli specifici indicatori: la </w:t>
                  </w:r>
                  <w:r>
                    <w:rPr>
                      <w:rFonts w:ascii="Century Gothic" w:hAnsi="Century Gothic" w:eastAsia="Century Gothic" w:cs="Century Gothic"/>
                      <w:color w:val="000000"/>
                    </w:rPr>
                    <w:t>percentuale di CFU</w:t>
                  </w:r>
                  <w:r>
                    <w:rPr>
                      <w:rFonts w:ascii="Century Gothic" w:hAnsi="Century Gothic" w:eastAsia="Century Gothic" w:cs="Century Gothic"/>
                      <w:b/>
                    </w:rPr>
                    <w:t xml:space="preserve"> </w:t>
                  </w:r>
                  <w:r>
                    <w:rPr>
                      <w:rFonts w:ascii="Century Gothic" w:hAnsi="Century Gothic" w:eastAsia="Century Gothic" w:cs="Century Gothic"/>
                      <w:color w:val="000000"/>
                    </w:rPr>
                    <w:t>conseguiti al I anno su CFU da conseguire (</w:t>
                  </w:r>
                  <w:r>
                    <w:rPr>
                      <w:rFonts w:ascii="Century Gothic" w:hAnsi="Century Gothic" w:eastAsia="Century Gothic" w:cs="Century Gothic"/>
                      <w:b/>
                      <w:color w:val="000000"/>
                    </w:rPr>
                    <w:t>IC13),</w:t>
                  </w:r>
                  <w:r>
                    <w:rPr>
                      <w:rFonts w:ascii="Century Gothic" w:hAnsi="Century Gothic" w:eastAsia="Century Gothic" w:cs="Century Gothic"/>
                      <w:color w:val="000000"/>
                    </w:rPr>
                    <w:t xml:space="preserve"> la percentuale di studenti che proseguono nel II anno nello stesso corso di studio </w:t>
                  </w:r>
                  <w:r>
                    <w:rPr>
                      <w:rFonts w:ascii="Century Gothic" w:hAnsi="Century Gothic" w:eastAsia="Century Gothic" w:cs="Century Gothic"/>
                      <w:b/>
                      <w:color w:val="000000"/>
                    </w:rPr>
                    <w:t>(iC14),</w:t>
                  </w:r>
                  <w:r>
                    <w:rPr>
                      <w:rFonts w:ascii="Century Gothic" w:hAnsi="Century Gothic" w:eastAsia="Century Gothic" w:cs="Century Gothic"/>
                      <w:color w:val="000000"/>
                    </w:rPr>
                    <w:t xml:space="preserve"> la percentuale di studenti che proseguono al II anno nello stesso corso di studio avendo acquisito almeno 40 CFU al I anno e avendo acquisito almeno 2/3 dei CFU previsti al I anno </w:t>
                  </w:r>
                  <w:r>
                    <w:rPr>
                      <w:rFonts w:ascii="Century Gothic" w:hAnsi="Century Gothic" w:eastAsia="Century Gothic" w:cs="Century Gothic"/>
                      <w:b/>
                      <w:color w:val="000000"/>
                    </w:rPr>
                    <w:t>(IC16 e IC16 BIS)</w:t>
                  </w:r>
                  <w:r>
                    <w:rPr>
                      <w:rFonts w:ascii="Century Gothic" w:hAnsi="Century Gothic" w:eastAsia="Century Gothic" w:cs="Century Gothic"/>
                      <w:color w:val="000000"/>
                    </w:rPr>
                    <w:t xml:space="preserve"> e la percentuale di studenti che proseguono la carriera nel sistema universitario al II anno </w:t>
                  </w:r>
                  <w:r>
                    <w:rPr>
                      <w:rFonts w:ascii="Century Gothic" w:hAnsi="Century Gothic" w:eastAsia="Century Gothic" w:cs="Century Gothic"/>
                      <w:b/>
                      <w:color w:val="000000"/>
                    </w:rPr>
                    <w:t>(IC21).</w:t>
                  </w:r>
                </w:p>
                <w:p w:rsidR="00942FFF" w:rsidRDefault="00942FFF" w14:paraId="60061E4C" w14:textId="77777777">
                  <w:pPr>
                    <w:spacing w:after="0" w:line="240" w:lineRule="auto"/>
                    <w:jc w:val="both"/>
                    <w:rPr>
                      <w:rFonts w:ascii="Century Gothic" w:hAnsi="Century Gothic" w:eastAsia="Century Gothic" w:cs="Century Gothic"/>
                    </w:rPr>
                  </w:pPr>
                </w:p>
                <w:tbl>
                  <w:tblPr>
                    <w:tblW w:w="0" w:type="auto"/>
                    <w:tblCellMar>
                      <w:left w:w="10" w:type="dxa"/>
                      <w:right w:w="10" w:type="dxa"/>
                    </w:tblCellMar>
                    <w:tblLook w:val="0000" w:firstRow="0" w:lastRow="0" w:firstColumn="0" w:lastColumn="0" w:noHBand="0" w:noVBand="0"/>
                  </w:tblPr>
                  <w:tblGrid>
                    <w:gridCol w:w="953"/>
                    <w:gridCol w:w="7847"/>
                  </w:tblGrid>
                  <w:tr w:rsidR="00942FFF" w14:paraId="44EAFD9C" w14:textId="77777777">
                    <w:tc>
                      <w:tcPr>
                        <w:tcW w:w="975"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942FFF" w14:paraId="4B94D5A5" w14:textId="77777777">
                        <w:pPr>
                          <w:spacing w:after="0" w:line="240" w:lineRule="auto"/>
                          <w:rPr>
                            <w:rFonts w:ascii="Calibri" w:hAnsi="Calibri" w:eastAsia="Calibri" w:cs="Calibri"/>
                          </w:rPr>
                        </w:pPr>
                      </w:p>
                    </w:tc>
                    <w:tc>
                      <w:tcPr>
                        <w:tcW w:w="8261"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942FFF" w14:paraId="3DEEC669" w14:textId="77777777">
                        <w:pPr>
                          <w:spacing w:after="0" w:line="240" w:lineRule="auto"/>
                          <w:rPr>
                            <w:rFonts w:ascii="Calibri" w:hAnsi="Calibri" w:eastAsia="Calibri" w:cs="Calibri"/>
                          </w:rPr>
                        </w:pPr>
                      </w:p>
                    </w:tc>
                  </w:tr>
                  <w:tr w:rsidR="00942FFF" w14:paraId="4852F7A7" w14:textId="77777777">
                    <w:tc>
                      <w:tcPr>
                        <w:tcW w:w="975"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C86788" w14:paraId="42E51EB7" w14:textId="77777777">
                        <w:pPr>
                          <w:spacing w:after="0" w:line="240" w:lineRule="auto"/>
                        </w:pPr>
                        <w:r>
                          <w:rPr>
                            <w:rFonts w:ascii="Century Gothic" w:hAnsi="Century Gothic" w:eastAsia="Century Gothic" w:cs="Century Gothic"/>
                            <w:color w:val="000000"/>
                          </w:rPr>
                          <w:t>iC10</w:t>
                        </w:r>
                      </w:p>
                    </w:tc>
                    <w:tc>
                      <w:tcPr>
                        <w:tcW w:w="8261"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C86788" w14:paraId="3A6468D6" w14:textId="77777777">
                        <w:pPr>
                          <w:spacing w:after="0" w:line="240" w:lineRule="auto"/>
                        </w:pPr>
                        <w:r>
                          <w:rPr>
                            <w:rFonts w:ascii="Century Gothic" w:hAnsi="Century Gothic" w:eastAsia="Century Gothic" w:cs="Century Gothic"/>
                            <w:color w:val="000000"/>
                          </w:rPr>
                          <w:t>Percentuale di CFU conseguiti all'estero dagli studenti regolari sul totale dei CFU conseguiti dagli studenti entro la durata normale del corso*</w:t>
                        </w:r>
                      </w:p>
                    </w:tc>
                  </w:tr>
                  <w:tr w:rsidR="00942FFF" w14:paraId="5670296D" w14:textId="77777777">
                    <w:tc>
                      <w:tcPr>
                        <w:tcW w:w="975"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C86788" w14:paraId="31BE8A41" w14:textId="77777777">
                        <w:pPr>
                          <w:spacing w:after="0" w:line="240" w:lineRule="auto"/>
                        </w:pPr>
                        <w:r>
                          <w:rPr>
                            <w:rFonts w:ascii="Century Gothic" w:hAnsi="Century Gothic" w:eastAsia="Century Gothic" w:cs="Century Gothic"/>
                            <w:color w:val="000000"/>
                          </w:rPr>
                          <w:lastRenderedPageBreak/>
                          <w:t>iC11</w:t>
                        </w:r>
                      </w:p>
                    </w:tc>
                    <w:tc>
                      <w:tcPr>
                        <w:tcW w:w="8261"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C86788" w14:paraId="6026AF5C" w14:textId="77777777">
                        <w:pPr>
                          <w:spacing w:after="0" w:line="240" w:lineRule="auto"/>
                          <w:rPr>
                            <w:rFonts w:ascii="Century Gothic" w:hAnsi="Century Gothic" w:eastAsia="Century Gothic" w:cs="Century Gothic"/>
                            <w:color w:val="000000"/>
                          </w:rPr>
                        </w:pPr>
                        <w:r>
                          <w:rPr>
                            <w:rFonts w:ascii="Century Gothic" w:hAnsi="Century Gothic" w:eastAsia="Century Gothic" w:cs="Century Gothic"/>
                            <w:color w:val="000000"/>
                          </w:rPr>
                          <w:t>Percentuale di laureati (L. LM. LMCU) entro la durata normale del corso che hanno acquisito almeno 12 CFU all’estero*</w:t>
                        </w:r>
                      </w:p>
                      <w:p w:rsidR="00942FFF" w:rsidRDefault="00942FFF" w14:paraId="3656B9AB" w14:textId="77777777">
                        <w:pPr>
                          <w:spacing w:after="0" w:line="240" w:lineRule="auto"/>
                        </w:pPr>
                      </w:p>
                    </w:tc>
                  </w:tr>
                  <w:tr w:rsidR="00942FFF" w14:paraId="6F499674" w14:textId="77777777">
                    <w:tc>
                      <w:tcPr>
                        <w:tcW w:w="975"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C86788" w14:paraId="5F146260" w14:textId="77777777">
                        <w:pPr>
                          <w:spacing w:after="0" w:line="240" w:lineRule="auto"/>
                        </w:pPr>
                        <w:r>
                          <w:rPr>
                            <w:rFonts w:ascii="Century Gothic" w:hAnsi="Century Gothic" w:eastAsia="Century Gothic" w:cs="Century Gothic"/>
                            <w:color w:val="000000"/>
                          </w:rPr>
                          <w:t>iC12</w:t>
                        </w:r>
                      </w:p>
                    </w:tc>
                    <w:tc>
                      <w:tcPr>
                        <w:tcW w:w="8261"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C86788" w14:paraId="726BCF7D" w14:textId="77777777">
                        <w:pPr>
                          <w:spacing w:after="0" w:line="240" w:lineRule="auto"/>
                        </w:pPr>
                        <w:r>
                          <w:rPr>
                            <w:rFonts w:ascii="Century Gothic" w:hAnsi="Century Gothic" w:eastAsia="Century Gothic" w:cs="Century Gothic"/>
                            <w:color w:val="000000"/>
                          </w:rPr>
                          <w:t>Percentuale di studenti iscritti al primo anno del corso di laurea (L) e laurea magistrale (LM. LMCU) che hanno conseguito il precedente titolo di studio all’estero*</w:t>
                        </w:r>
                      </w:p>
                    </w:tc>
                  </w:tr>
                  <w:tr w:rsidR="00942FFF" w14:paraId="6DC3CA9F" w14:textId="77777777">
                    <w:tc>
                      <w:tcPr>
                        <w:tcW w:w="975"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C86788" w14:paraId="45DEA796" w14:textId="77777777">
                        <w:pPr>
                          <w:spacing w:after="0" w:line="240" w:lineRule="auto"/>
                          <w:rPr>
                            <w:rFonts w:ascii="Century Gothic" w:hAnsi="Century Gothic" w:eastAsia="Century Gothic" w:cs="Century Gothic"/>
                            <w:color w:val="000000"/>
                          </w:rPr>
                        </w:pPr>
                        <w:r>
                          <w:rPr>
                            <w:rFonts w:ascii="Century Gothic" w:hAnsi="Century Gothic" w:eastAsia="Century Gothic" w:cs="Century Gothic"/>
                            <w:color w:val="000000"/>
                          </w:rPr>
                          <w:t>iC13</w:t>
                        </w:r>
                      </w:p>
                      <w:p w:rsidR="00942FFF" w:rsidRDefault="00942FFF" w14:paraId="45FB0818" w14:textId="77777777">
                        <w:pPr>
                          <w:spacing w:after="0" w:line="240" w:lineRule="auto"/>
                          <w:rPr>
                            <w:rFonts w:ascii="Century Gothic" w:hAnsi="Century Gothic" w:eastAsia="Century Gothic" w:cs="Century Gothic"/>
                          </w:rPr>
                        </w:pPr>
                      </w:p>
                      <w:p w:rsidR="00942FFF" w:rsidRDefault="00942FFF" w14:paraId="049F31CB" w14:textId="77777777">
                        <w:pPr>
                          <w:spacing w:after="0" w:line="240" w:lineRule="auto"/>
                          <w:rPr>
                            <w:rFonts w:ascii="Century Gothic" w:hAnsi="Century Gothic" w:eastAsia="Century Gothic" w:cs="Century Gothic"/>
                          </w:rPr>
                        </w:pPr>
                      </w:p>
                      <w:p w:rsidR="00942FFF" w:rsidRDefault="00C86788" w14:paraId="5BC8CA5A" w14:textId="77777777">
                        <w:pPr>
                          <w:spacing w:after="0" w:line="240" w:lineRule="auto"/>
                        </w:pPr>
                        <w:r>
                          <w:rPr>
                            <w:rFonts w:ascii="Century Gothic" w:hAnsi="Century Gothic" w:eastAsia="Century Gothic" w:cs="Century Gothic"/>
                          </w:rPr>
                          <w:t>iC14</w:t>
                        </w:r>
                      </w:p>
                    </w:tc>
                    <w:tc>
                      <w:tcPr>
                        <w:tcW w:w="8261"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C86788" w14:paraId="5EFCA748" w14:textId="77777777">
                        <w:pPr>
                          <w:spacing w:after="0" w:line="240" w:lineRule="auto"/>
                          <w:rPr>
                            <w:rFonts w:ascii="Century Gothic" w:hAnsi="Century Gothic" w:eastAsia="Century Gothic" w:cs="Century Gothic"/>
                            <w:color w:val="000000"/>
                          </w:rPr>
                        </w:pPr>
                        <w:r>
                          <w:rPr>
                            <w:rFonts w:ascii="Century Gothic" w:hAnsi="Century Gothic" w:eastAsia="Century Gothic" w:cs="Century Gothic"/>
                            <w:color w:val="000000"/>
                          </w:rPr>
                          <w:t>Percentuale di CFU conseguiti al I anno su CFU da conseguire**</w:t>
                        </w:r>
                      </w:p>
                      <w:p w:rsidR="00942FFF" w:rsidRDefault="00942FFF" w14:paraId="53128261" w14:textId="77777777">
                        <w:pPr>
                          <w:spacing w:after="0" w:line="240" w:lineRule="auto"/>
                          <w:rPr>
                            <w:rFonts w:ascii="Century Gothic" w:hAnsi="Century Gothic" w:eastAsia="Century Gothic" w:cs="Century Gothic"/>
                            <w:color w:val="000000"/>
                          </w:rPr>
                        </w:pPr>
                      </w:p>
                      <w:p w:rsidR="00942FFF" w:rsidRDefault="00942FFF" w14:paraId="62486C05" w14:textId="77777777">
                        <w:pPr>
                          <w:spacing w:after="0" w:line="240" w:lineRule="auto"/>
                          <w:rPr>
                            <w:rFonts w:ascii="Century Gothic" w:hAnsi="Century Gothic" w:eastAsia="Century Gothic" w:cs="Century Gothic"/>
                            <w:color w:val="000000"/>
                          </w:rPr>
                        </w:pPr>
                      </w:p>
                      <w:p w:rsidR="00942FFF" w:rsidRDefault="00C86788" w14:paraId="798FA020" w14:textId="77777777">
                        <w:pPr>
                          <w:spacing w:after="0" w:line="240" w:lineRule="auto"/>
                          <w:rPr>
                            <w:rFonts w:ascii="Century Gothic" w:hAnsi="Century Gothic" w:eastAsia="Century Gothic" w:cs="Century Gothic"/>
                            <w:color w:val="000000"/>
                          </w:rPr>
                        </w:pPr>
                        <w:r>
                          <w:rPr>
                            <w:rFonts w:ascii="Century Gothic" w:hAnsi="Century Gothic" w:eastAsia="Century Gothic" w:cs="Century Gothic"/>
                            <w:color w:val="000000"/>
                          </w:rPr>
                          <w:t>Percentuale di studenti che proseguono nel II anno nello stesso corso di studio**</w:t>
                        </w:r>
                      </w:p>
                      <w:p w:rsidR="00942FFF" w:rsidRDefault="00942FFF" w14:paraId="4101652C" w14:textId="77777777">
                        <w:pPr>
                          <w:spacing w:after="0" w:line="240" w:lineRule="auto"/>
                        </w:pPr>
                      </w:p>
                    </w:tc>
                  </w:tr>
                  <w:tr w:rsidR="00942FFF" w14:paraId="69C27216" w14:textId="77777777">
                    <w:tc>
                      <w:tcPr>
                        <w:tcW w:w="975"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C86788" w14:paraId="62E5137D" w14:textId="77777777">
                        <w:pPr>
                          <w:tabs>
                            <w:tab w:val="left" w:pos="613"/>
                          </w:tabs>
                          <w:spacing w:after="0" w:line="240" w:lineRule="auto"/>
                          <w:rPr>
                            <w:rFonts w:ascii="Century Gothic" w:hAnsi="Century Gothic" w:eastAsia="Century Gothic" w:cs="Century Gothic"/>
                          </w:rPr>
                        </w:pPr>
                        <w:r>
                          <w:rPr>
                            <w:rFonts w:ascii="Century Gothic" w:hAnsi="Century Gothic" w:eastAsia="Century Gothic" w:cs="Century Gothic"/>
                          </w:rPr>
                          <w:t>iC16</w:t>
                        </w:r>
                      </w:p>
                      <w:p w:rsidR="00942FFF" w:rsidRDefault="00942FFF" w14:paraId="4B99056E" w14:textId="77777777">
                        <w:pPr>
                          <w:spacing w:after="0" w:line="240" w:lineRule="auto"/>
                          <w:rPr>
                            <w:rFonts w:ascii="Century Gothic" w:hAnsi="Century Gothic" w:eastAsia="Century Gothic" w:cs="Century Gothic"/>
                          </w:rPr>
                        </w:pPr>
                      </w:p>
                      <w:p w:rsidR="00942FFF" w:rsidRDefault="00942FFF" w14:paraId="1299C43A" w14:textId="77777777">
                        <w:pPr>
                          <w:spacing w:after="0" w:line="240" w:lineRule="auto"/>
                          <w:rPr>
                            <w:rFonts w:ascii="Century Gothic" w:hAnsi="Century Gothic" w:eastAsia="Century Gothic" w:cs="Century Gothic"/>
                          </w:rPr>
                        </w:pPr>
                      </w:p>
                      <w:p w:rsidR="00942FFF" w:rsidRDefault="00C86788" w14:paraId="09072943" w14:textId="77777777">
                        <w:pPr>
                          <w:spacing w:after="0" w:line="240" w:lineRule="auto"/>
                          <w:rPr>
                            <w:rFonts w:ascii="Century Gothic" w:hAnsi="Century Gothic" w:eastAsia="Century Gothic" w:cs="Century Gothic"/>
                          </w:rPr>
                        </w:pPr>
                        <w:r>
                          <w:rPr>
                            <w:rFonts w:ascii="Century Gothic" w:hAnsi="Century Gothic" w:eastAsia="Century Gothic" w:cs="Century Gothic"/>
                          </w:rPr>
                          <w:t xml:space="preserve">iC16 BIS </w:t>
                        </w:r>
                      </w:p>
                      <w:p w:rsidR="00942FFF" w:rsidRDefault="00942FFF" w14:paraId="4DDBEF00" w14:textId="77777777">
                        <w:pPr>
                          <w:spacing w:after="0" w:line="240" w:lineRule="auto"/>
                          <w:rPr>
                            <w:rFonts w:ascii="Century Gothic" w:hAnsi="Century Gothic" w:eastAsia="Century Gothic" w:cs="Century Gothic"/>
                          </w:rPr>
                        </w:pPr>
                      </w:p>
                      <w:p w:rsidR="00942FFF" w:rsidRDefault="00C86788" w14:paraId="167B11F3" w14:textId="77777777">
                        <w:pPr>
                          <w:spacing w:after="0" w:line="240" w:lineRule="auto"/>
                        </w:pPr>
                        <w:r>
                          <w:rPr>
                            <w:rFonts w:ascii="Century Gothic" w:hAnsi="Century Gothic" w:eastAsia="Century Gothic" w:cs="Century Gothic"/>
                          </w:rPr>
                          <w:t>IC21</w:t>
                        </w:r>
                      </w:p>
                    </w:tc>
                    <w:tc>
                      <w:tcPr>
                        <w:tcW w:w="8261"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C86788" w14:paraId="0F449B1B" w14:textId="77777777">
                        <w:pPr>
                          <w:spacing w:after="0" w:line="240" w:lineRule="auto"/>
                          <w:rPr>
                            <w:rFonts w:ascii="Century Gothic" w:hAnsi="Century Gothic" w:eastAsia="Century Gothic" w:cs="Century Gothic"/>
                            <w:color w:val="000000"/>
                          </w:rPr>
                        </w:pPr>
                        <w:r>
                          <w:rPr>
                            <w:rFonts w:ascii="Century Gothic" w:hAnsi="Century Gothic" w:eastAsia="Century Gothic" w:cs="Century Gothic"/>
                            <w:color w:val="000000"/>
                          </w:rPr>
                          <w:t>Percentuale di studenti che proseguono al II anno nello stesso corso di studio avendo acquisito almeno 40 CFU al I anno**</w:t>
                        </w:r>
                      </w:p>
                      <w:p w:rsidR="00942FFF" w:rsidRDefault="00942FFF" w14:paraId="3461D779" w14:textId="77777777">
                        <w:pPr>
                          <w:spacing w:after="0" w:line="240" w:lineRule="auto"/>
                          <w:rPr>
                            <w:rFonts w:ascii="Century Gothic" w:hAnsi="Century Gothic" w:eastAsia="Century Gothic" w:cs="Century Gothic"/>
                            <w:color w:val="000000"/>
                          </w:rPr>
                        </w:pPr>
                      </w:p>
                      <w:p w:rsidR="00942FFF" w:rsidRDefault="00C86788" w14:paraId="3A86D113" w14:textId="77777777">
                        <w:pPr>
                          <w:spacing w:after="0" w:line="240" w:lineRule="auto"/>
                          <w:rPr>
                            <w:rFonts w:ascii="Century Gothic" w:hAnsi="Century Gothic" w:eastAsia="Century Gothic" w:cs="Century Gothic"/>
                            <w:color w:val="000000"/>
                          </w:rPr>
                        </w:pPr>
                        <w:r>
                          <w:rPr>
                            <w:rFonts w:ascii="Century Gothic" w:hAnsi="Century Gothic" w:eastAsia="Century Gothic" w:cs="Century Gothic"/>
                            <w:color w:val="000000"/>
                          </w:rPr>
                          <w:t>Percentuale di studenti che proseguono al II anno nello stesso corso di studio avendo acquisito almeno 2/3 dei CFU previsti al I anno **</w:t>
                        </w:r>
                      </w:p>
                      <w:p w:rsidR="00942FFF" w:rsidRDefault="00C86788" w14:paraId="3C88A9F4" w14:textId="77777777">
                        <w:pPr>
                          <w:spacing w:after="0" w:line="240" w:lineRule="auto"/>
                        </w:pPr>
                        <w:r>
                          <w:rPr>
                            <w:rFonts w:ascii="Century Gothic" w:hAnsi="Century Gothic" w:eastAsia="Century Gothic" w:cs="Century Gothic"/>
                            <w:color w:val="000000"/>
                          </w:rPr>
                          <w:t>Percentuale di studenti che proseguono la carriera nel sistema universitario al II anno**</w:t>
                        </w:r>
                      </w:p>
                    </w:tc>
                  </w:tr>
                </w:tbl>
                <w:p w:rsidR="00942FFF" w:rsidRDefault="00942FFF" w14:paraId="3CF2D8B6" w14:textId="77777777">
                  <w:pPr>
                    <w:spacing w:after="0" w:line="240" w:lineRule="auto"/>
                    <w:jc w:val="both"/>
                    <w:rPr>
                      <w:rFonts w:ascii="Century Gothic" w:hAnsi="Century Gothic" w:eastAsia="Century Gothic" w:cs="Century Gothic"/>
                    </w:rPr>
                  </w:pPr>
                </w:p>
                <w:p w:rsidR="00942FFF" w:rsidRDefault="00C86788" w14:paraId="1FBA2FAB" w14:textId="77777777">
                  <w:pPr>
                    <w:spacing w:after="0" w:line="240" w:lineRule="auto"/>
                    <w:jc w:val="both"/>
                    <w:rPr>
                      <w:rFonts w:ascii="Century Gothic" w:hAnsi="Century Gothic" w:eastAsia="Century Gothic" w:cs="Century Gothic"/>
                    </w:rPr>
                  </w:pPr>
                  <w:r>
                    <w:rPr>
                      <w:rFonts w:ascii="Century Gothic" w:hAnsi="Century Gothic" w:eastAsia="Century Gothic" w:cs="Century Gothic"/>
                      <w:b/>
                    </w:rPr>
                    <w:t>I PUNTI DI CRITICITÀ</w:t>
                  </w:r>
                  <w:r>
                    <w:rPr>
                      <w:rFonts w:ascii="Century Gothic" w:hAnsi="Century Gothic" w:eastAsia="Century Gothic" w:cs="Century Gothic"/>
                    </w:rPr>
                    <w:t xml:space="preserve">. </w:t>
                  </w:r>
                </w:p>
                <w:p w:rsidR="00942FFF" w:rsidRDefault="00C86788" w14:paraId="7947A499" w14:textId="77777777">
                  <w:pPr>
                    <w:spacing w:after="0" w:line="240" w:lineRule="auto"/>
                    <w:jc w:val="both"/>
                    <w:rPr>
                      <w:rFonts w:ascii="Century Gothic" w:hAnsi="Century Gothic" w:eastAsia="Century Gothic" w:cs="Century Gothic"/>
                    </w:rPr>
                  </w:pPr>
                  <w:r>
                    <w:rPr>
                      <w:rFonts w:ascii="Century Gothic" w:hAnsi="Century Gothic" w:eastAsia="Century Gothic" w:cs="Century Gothic"/>
                    </w:rPr>
                    <w:t xml:space="preserve">Un punto di criticità del CdS è l’attrattività di studenti provenienti da altre regioni </w:t>
                  </w:r>
                  <w:r>
                    <w:rPr>
                      <w:rFonts w:ascii="Century Gothic" w:hAnsi="Century Gothic" w:eastAsia="Century Gothic" w:cs="Century Gothic"/>
                      <w:b/>
                    </w:rPr>
                    <w:t>(iC03),</w:t>
                  </w:r>
                  <w:r>
                    <w:rPr>
                      <w:rFonts w:ascii="Century Gothic" w:hAnsi="Century Gothic" w:eastAsia="Century Gothic" w:cs="Century Gothic"/>
                    </w:rPr>
                    <w:t xml:space="preserve"> aspetto che risultava già critico nella SMA del 2019 e sul quale il CdS si propone di riflettere nuovamente rispetto alle possibili azioni da intraprendere.</w:t>
                  </w:r>
                </w:p>
                <w:p w:rsidR="00942FFF" w:rsidRDefault="00C86788" w14:paraId="5DB894D2" w14:textId="77777777">
                  <w:pPr>
                    <w:spacing w:after="0" w:line="240" w:lineRule="auto"/>
                    <w:jc w:val="both"/>
                    <w:rPr>
                      <w:rFonts w:ascii="Century Gothic" w:hAnsi="Century Gothic" w:eastAsia="Century Gothic" w:cs="Century Gothic"/>
                      <w:b/>
                      <w:color w:val="000000"/>
                    </w:rPr>
                  </w:pPr>
                  <w:r>
                    <w:rPr>
                      <w:rFonts w:ascii="Century Gothic" w:hAnsi="Century Gothic" w:eastAsia="Century Gothic" w:cs="Century Gothic"/>
                    </w:rPr>
                    <w:t xml:space="preserve">Un ulteriore punto di criticità sono i laureati che </w:t>
                  </w:r>
                  <w:r>
                    <w:rPr>
                      <w:rFonts w:ascii="Century Gothic" w:hAnsi="Century Gothic" w:eastAsia="Century Gothic" w:cs="Century Gothic"/>
                      <w:color w:val="000000"/>
                    </w:rPr>
                    <w:t xml:space="preserve">si iscriverebbero di nuovo allo stesso corso di studi </w:t>
                  </w:r>
                  <w:r>
                    <w:rPr>
                      <w:rFonts w:ascii="Century Gothic" w:hAnsi="Century Gothic" w:eastAsia="Century Gothic" w:cs="Century Gothic"/>
                      <w:b/>
                      <w:color w:val="000000"/>
                    </w:rPr>
                    <w:t xml:space="preserve">(IC18) </w:t>
                  </w:r>
                  <w:r>
                    <w:rPr>
                      <w:rFonts w:ascii="Century Gothic" w:hAnsi="Century Gothic" w:eastAsia="Century Gothic" w:cs="Century Gothic"/>
                      <w:color w:val="000000"/>
                    </w:rPr>
                    <w:t xml:space="preserve">e anche la percentuale di abbandoni del CdS dopo N+1 anni </w:t>
                  </w:r>
                  <w:r>
                    <w:rPr>
                      <w:rFonts w:ascii="Century Gothic" w:hAnsi="Century Gothic" w:eastAsia="Century Gothic" w:cs="Century Gothic"/>
                      <w:b/>
                      <w:color w:val="000000"/>
                    </w:rPr>
                    <w:t xml:space="preserve">(IC24). </w:t>
                  </w:r>
                </w:p>
                <w:p w:rsidR="00942FFF" w:rsidRDefault="00C86788" w14:paraId="209E0844" w14:textId="77777777">
                  <w:pPr>
                    <w:spacing w:after="0" w:line="240" w:lineRule="auto"/>
                    <w:jc w:val="both"/>
                    <w:rPr>
                      <w:rFonts w:ascii="Century Gothic" w:hAnsi="Century Gothic" w:eastAsia="Century Gothic" w:cs="Century Gothic"/>
                      <w:color w:val="000000"/>
                    </w:rPr>
                  </w:pPr>
                  <w:r>
                    <w:rPr>
                      <w:rFonts w:ascii="Century Gothic" w:hAnsi="Century Gothic" w:eastAsia="Century Gothic" w:cs="Century Gothic"/>
                      <w:color w:val="000000"/>
                    </w:rPr>
                    <w:t xml:space="preserve">L’indicatore </w:t>
                  </w:r>
                  <w:r>
                    <w:rPr>
                      <w:rFonts w:ascii="Century Gothic" w:hAnsi="Century Gothic" w:eastAsia="Century Gothic" w:cs="Century Gothic"/>
                      <w:b/>
                      <w:color w:val="000000"/>
                    </w:rPr>
                    <w:t xml:space="preserve">IC06 Ter </w:t>
                  </w:r>
                  <w:r>
                    <w:rPr>
                      <w:rFonts w:ascii="Century Gothic" w:hAnsi="Century Gothic" w:eastAsia="Century Gothic" w:cs="Century Gothic"/>
                      <w:color w:val="000000"/>
                    </w:rPr>
                    <w:t>(percentuale di laureati occupati a un anno dal titolo) pur rappresentando un punto di criticità, considerato il tipo di triennale in STP, risulta forse meno significativo</w:t>
                  </w:r>
                  <w:r>
                    <w:rPr>
                      <w:rFonts w:ascii="Century Gothic" w:hAnsi="Century Gothic" w:eastAsia="Century Gothic" w:cs="Century Gothic"/>
                      <w:b/>
                      <w:color w:val="000000"/>
                    </w:rPr>
                    <w:t>.</w:t>
                  </w:r>
                </w:p>
                <w:p w:rsidR="00942FFF" w:rsidRDefault="00942FFF" w14:paraId="0FB78278" w14:textId="77777777">
                  <w:pPr>
                    <w:spacing w:after="0" w:line="240" w:lineRule="auto"/>
                    <w:jc w:val="both"/>
                    <w:rPr>
                      <w:rFonts w:ascii="Century Gothic" w:hAnsi="Century Gothic" w:eastAsia="Century Gothic" w:cs="Century Gothic"/>
                    </w:rPr>
                  </w:pPr>
                </w:p>
                <w:tbl>
                  <w:tblPr>
                    <w:tblW w:w="0" w:type="auto"/>
                    <w:tblCellMar>
                      <w:left w:w="10" w:type="dxa"/>
                      <w:right w:w="10" w:type="dxa"/>
                    </w:tblCellMar>
                    <w:tblLook w:val="0000" w:firstRow="0" w:lastRow="0" w:firstColumn="0" w:lastColumn="0" w:noHBand="0" w:noVBand="0"/>
                  </w:tblPr>
                  <w:tblGrid>
                    <w:gridCol w:w="747"/>
                    <w:gridCol w:w="8053"/>
                  </w:tblGrid>
                  <w:tr w:rsidR="00942FFF" w14:paraId="65113D6C" w14:textId="77777777">
                    <w:tc>
                      <w:tcPr>
                        <w:tcW w:w="756"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C86788" w14:paraId="787DDE01" w14:textId="77777777">
                        <w:pPr>
                          <w:spacing w:after="0" w:line="240" w:lineRule="auto"/>
                          <w:rPr>
                            <w:rFonts w:ascii="Century Gothic" w:hAnsi="Century Gothic" w:eastAsia="Century Gothic" w:cs="Century Gothic"/>
                            <w:color w:val="000000"/>
                          </w:rPr>
                        </w:pPr>
                        <w:r>
                          <w:rPr>
                            <w:rFonts w:ascii="Century Gothic" w:hAnsi="Century Gothic" w:eastAsia="Century Gothic" w:cs="Century Gothic"/>
                            <w:color w:val="000000"/>
                          </w:rPr>
                          <w:t>iC03</w:t>
                        </w:r>
                      </w:p>
                      <w:p w:rsidR="00942FFF" w:rsidRDefault="00942FFF" w14:paraId="1FC39945" w14:textId="77777777">
                        <w:pPr>
                          <w:spacing w:after="0" w:line="240" w:lineRule="auto"/>
                          <w:rPr>
                            <w:rFonts w:ascii="Century Gothic" w:hAnsi="Century Gothic" w:eastAsia="Century Gothic" w:cs="Century Gothic"/>
                          </w:rPr>
                        </w:pPr>
                      </w:p>
                      <w:p w:rsidR="00942FFF" w:rsidRDefault="00C86788" w14:paraId="37A81177" w14:textId="77777777">
                        <w:pPr>
                          <w:spacing w:after="0" w:line="240" w:lineRule="auto"/>
                          <w:rPr>
                            <w:rFonts w:ascii="Century Gothic" w:hAnsi="Century Gothic" w:eastAsia="Century Gothic" w:cs="Century Gothic"/>
                          </w:rPr>
                        </w:pPr>
                        <w:r>
                          <w:rPr>
                            <w:rFonts w:ascii="Century Gothic" w:hAnsi="Century Gothic" w:eastAsia="Century Gothic" w:cs="Century Gothic"/>
                          </w:rPr>
                          <w:t>iC06 TER</w:t>
                        </w:r>
                      </w:p>
                      <w:p w:rsidR="00942FFF" w:rsidRDefault="00942FFF" w14:paraId="0562CB0E" w14:textId="77777777">
                        <w:pPr>
                          <w:spacing w:after="0" w:line="240" w:lineRule="auto"/>
                          <w:rPr>
                            <w:rFonts w:ascii="Century Gothic" w:hAnsi="Century Gothic" w:eastAsia="Century Gothic" w:cs="Century Gothic"/>
                          </w:rPr>
                        </w:pPr>
                      </w:p>
                      <w:p w:rsidR="00942FFF" w:rsidRDefault="00942FFF" w14:paraId="34CE0A41" w14:textId="77777777">
                        <w:pPr>
                          <w:spacing w:after="0" w:line="240" w:lineRule="auto"/>
                          <w:rPr>
                            <w:rFonts w:ascii="Century Gothic" w:hAnsi="Century Gothic" w:eastAsia="Century Gothic" w:cs="Century Gothic"/>
                          </w:rPr>
                        </w:pPr>
                      </w:p>
                      <w:p w:rsidR="00942FFF" w:rsidRDefault="00C86788" w14:paraId="5A126D65" w14:textId="77777777">
                        <w:pPr>
                          <w:spacing w:after="0" w:line="240" w:lineRule="auto"/>
                        </w:pPr>
                        <w:r>
                          <w:rPr>
                            <w:rFonts w:ascii="Century Gothic" w:hAnsi="Century Gothic" w:eastAsia="Century Gothic" w:cs="Century Gothic"/>
                          </w:rPr>
                          <w:t>iC18</w:t>
                        </w:r>
                      </w:p>
                    </w:tc>
                    <w:tc>
                      <w:tcPr>
                        <w:tcW w:w="8480"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C86788" w14:paraId="14C8773C" w14:textId="77777777">
                        <w:pPr>
                          <w:spacing w:after="0" w:line="240" w:lineRule="auto"/>
                          <w:rPr>
                            <w:rFonts w:ascii="Century Gothic" w:hAnsi="Century Gothic" w:eastAsia="Century Gothic" w:cs="Century Gothic"/>
                            <w:color w:val="000000"/>
                          </w:rPr>
                        </w:pPr>
                        <w:r>
                          <w:rPr>
                            <w:rFonts w:ascii="Century Gothic" w:hAnsi="Century Gothic" w:eastAsia="Century Gothic" w:cs="Century Gothic"/>
                            <w:color w:val="000000"/>
                          </w:rPr>
                          <w:t>Percentuali di iscritti al primo anno provenienti da altre regioni</w:t>
                        </w:r>
                      </w:p>
                      <w:p w:rsidR="00942FFF" w:rsidRDefault="00942FFF" w14:paraId="62EBF3C5" w14:textId="77777777">
                        <w:pPr>
                          <w:spacing w:after="0" w:line="240" w:lineRule="auto"/>
                          <w:rPr>
                            <w:rFonts w:ascii="Century Gothic" w:hAnsi="Century Gothic" w:eastAsia="Century Gothic" w:cs="Century Gothic"/>
                            <w:color w:val="000000"/>
                          </w:rPr>
                        </w:pPr>
                      </w:p>
                      <w:p w:rsidR="00942FFF" w:rsidRDefault="00C86788" w14:paraId="17F92BEB" w14:textId="77777777">
                        <w:pPr>
                          <w:spacing w:after="0" w:line="240" w:lineRule="auto"/>
                          <w:rPr>
                            <w:rFonts w:ascii="Century Gothic" w:hAnsi="Century Gothic" w:eastAsia="Century Gothic" w:cs="Century Gothic"/>
                            <w:color w:val="000000"/>
                          </w:rPr>
                        </w:pPr>
                        <w:r>
                          <w:rPr>
                            <w:rFonts w:ascii="Century Gothic" w:hAnsi="Century Gothic" w:eastAsia="Century Gothic" w:cs="Century Gothic"/>
                            <w:color w:val="000000"/>
                          </w:rPr>
                          <w:t>Percentuale di Laureati occupati a un anno dal Titolo (L) – Laureati non impegnati in formazione non retribuita che dichiarano di svolgere un’attività lavorativa e regolamentata da un contratto</w:t>
                        </w:r>
                      </w:p>
                      <w:p w:rsidR="00942FFF" w:rsidRDefault="00942FFF" w14:paraId="6D98A12B" w14:textId="77777777">
                        <w:pPr>
                          <w:spacing w:after="0" w:line="240" w:lineRule="auto"/>
                          <w:rPr>
                            <w:rFonts w:ascii="Century Gothic" w:hAnsi="Century Gothic" w:eastAsia="Century Gothic" w:cs="Century Gothic"/>
                            <w:color w:val="000000"/>
                          </w:rPr>
                        </w:pPr>
                      </w:p>
                      <w:p w:rsidR="00942FFF" w:rsidRDefault="00C86788" w14:paraId="210945B4" w14:textId="77777777">
                        <w:pPr>
                          <w:spacing w:after="0" w:line="240" w:lineRule="auto"/>
                        </w:pPr>
                        <w:r>
                          <w:rPr>
                            <w:rFonts w:ascii="Century Gothic" w:hAnsi="Century Gothic" w:eastAsia="Century Gothic" w:cs="Century Gothic"/>
                            <w:color w:val="000000"/>
                          </w:rPr>
                          <w:t>Percentuale di laureati che si iscriverebbero di nuovo allo stesso corso di studi</w:t>
                        </w:r>
                      </w:p>
                    </w:tc>
                  </w:tr>
                  <w:tr w:rsidR="00942FFF" w14:paraId="2946DB82" w14:textId="77777777">
                    <w:tc>
                      <w:tcPr>
                        <w:tcW w:w="756"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942FFF" w14:paraId="5997CC1D" w14:textId="77777777">
                        <w:pPr>
                          <w:spacing w:after="0" w:line="240" w:lineRule="auto"/>
                          <w:rPr>
                            <w:rFonts w:ascii="Calibri" w:hAnsi="Calibri" w:eastAsia="Calibri" w:cs="Calibri"/>
                          </w:rPr>
                        </w:pPr>
                      </w:p>
                    </w:tc>
                    <w:tc>
                      <w:tcPr>
                        <w:tcW w:w="8480"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942FFF" w14:paraId="110FFD37" w14:textId="77777777">
                        <w:pPr>
                          <w:spacing w:after="0" w:line="240" w:lineRule="auto"/>
                          <w:rPr>
                            <w:rFonts w:ascii="Calibri" w:hAnsi="Calibri" w:eastAsia="Calibri" w:cs="Calibri"/>
                          </w:rPr>
                        </w:pPr>
                      </w:p>
                    </w:tc>
                  </w:tr>
                  <w:tr w:rsidR="00942FFF" w14:paraId="282D77F1" w14:textId="77777777">
                    <w:tc>
                      <w:tcPr>
                        <w:tcW w:w="756"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C86788" w14:paraId="16A1F9B7" w14:textId="77777777">
                        <w:pPr>
                          <w:spacing w:after="0" w:line="240" w:lineRule="auto"/>
                          <w:rPr>
                            <w:rFonts w:ascii="Century Gothic" w:hAnsi="Century Gothic" w:eastAsia="Century Gothic" w:cs="Century Gothic"/>
                            <w:color w:val="000000"/>
                          </w:rPr>
                        </w:pPr>
                        <w:r>
                          <w:rPr>
                            <w:rFonts w:ascii="Century Gothic" w:hAnsi="Century Gothic" w:eastAsia="Century Gothic" w:cs="Century Gothic"/>
                            <w:color w:val="000000"/>
                          </w:rPr>
                          <w:t>iC24</w:t>
                        </w:r>
                      </w:p>
                      <w:p w:rsidR="00942FFF" w:rsidRDefault="00942FFF" w14:paraId="6B699379" w14:textId="77777777">
                        <w:pPr>
                          <w:spacing w:after="0" w:line="240" w:lineRule="auto"/>
                        </w:pPr>
                      </w:p>
                    </w:tc>
                    <w:tc>
                      <w:tcPr>
                        <w:tcW w:w="8480"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C86788" w14:paraId="73E6C89D" w14:textId="77777777">
                        <w:pPr>
                          <w:spacing w:after="0" w:line="240" w:lineRule="auto"/>
                          <w:rPr>
                            <w:rFonts w:ascii="Century Gothic" w:hAnsi="Century Gothic" w:eastAsia="Century Gothic" w:cs="Century Gothic"/>
                            <w:color w:val="000000"/>
                          </w:rPr>
                        </w:pPr>
                        <w:r>
                          <w:rPr>
                            <w:rFonts w:ascii="Century Gothic" w:hAnsi="Century Gothic" w:eastAsia="Century Gothic" w:cs="Century Gothic"/>
                            <w:color w:val="000000"/>
                          </w:rPr>
                          <w:t>Percentuale di abbandoni del CdS dopo N+1 anni**</w:t>
                        </w:r>
                      </w:p>
                      <w:p w:rsidR="00942FFF" w:rsidRDefault="00942FFF" w14:paraId="3FE9F23F" w14:textId="77777777">
                        <w:pPr>
                          <w:spacing w:after="0" w:line="240" w:lineRule="auto"/>
                        </w:pPr>
                      </w:p>
                    </w:tc>
                  </w:tr>
                  <w:tr w:rsidR="00942FFF" w14:paraId="1F72F646" w14:textId="77777777">
                    <w:tc>
                      <w:tcPr>
                        <w:tcW w:w="756"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942FFF" w14:paraId="08CE6F91" w14:textId="77777777">
                        <w:pPr>
                          <w:spacing w:after="0" w:line="240" w:lineRule="auto"/>
                          <w:rPr>
                            <w:rFonts w:ascii="Calibri" w:hAnsi="Calibri" w:eastAsia="Calibri" w:cs="Calibri"/>
                          </w:rPr>
                        </w:pPr>
                      </w:p>
                    </w:tc>
                    <w:tc>
                      <w:tcPr>
                        <w:tcW w:w="8480"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tcPr>
                      <w:p w:rsidR="00942FFF" w:rsidRDefault="00942FFF" w14:paraId="61CDCEAD" w14:textId="77777777">
                        <w:pPr>
                          <w:spacing w:after="0" w:line="240" w:lineRule="auto"/>
                          <w:rPr>
                            <w:rFonts w:ascii="Calibri" w:hAnsi="Calibri" w:eastAsia="Calibri" w:cs="Calibri"/>
                          </w:rPr>
                        </w:pPr>
                      </w:p>
                    </w:tc>
                  </w:tr>
                </w:tbl>
                <w:p w:rsidR="00942FFF" w:rsidRDefault="00C86788" w14:paraId="45E6BEEE" w14:textId="77777777">
                  <w:pPr>
                    <w:spacing w:after="0" w:line="240" w:lineRule="auto"/>
                    <w:jc w:val="both"/>
                    <w:rPr>
                      <w:rFonts w:ascii="Century Gothic" w:hAnsi="Century Gothic" w:eastAsia="Century Gothic" w:cs="Century Gothic"/>
                      <w:b/>
                    </w:rPr>
                  </w:pPr>
                  <w:r>
                    <w:rPr>
                      <w:rFonts w:ascii="Century Gothic" w:hAnsi="Century Gothic" w:eastAsia="Century Gothic" w:cs="Century Gothic"/>
                      <w:b/>
                    </w:rPr>
                    <w:t>Indicatori utilizzati nella Programmazione triennale di Ateneo:</w:t>
                  </w:r>
                </w:p>
                <w:p w:rsidR="00942FFF" w:rsidRDefault="00942FFF" w14:paraId="6BB9E253" w14:textId="77777777">
                  <w:pPr>
                    <w:spacing w:after="0" w:line="240" w:lineRule="auto"/>
                    <w:jc w:val="both"/>
                    <w:rPr>
                      <w:rFonts w:ascii="Century Gothic" w:hAnsi="Century Gothic" w:eastAsia="Century Gothic" w:cs="Century Gothic"/>
                    </w:rPr>
                  </w:pPr>
                </w:p>
                <w:p w:rsidR="00942FFF" w:rsidRDefault="00C86788" w14:paraId="1CB6FED9" w14:textId="77777777">
                  <w:pPr>
                    <w:spacing w:after="0" w:line="240" w:lineRule="auto"/>
                    <w:jc w:val="both"/>
                    <w:rPr>
                      <w:rFonts w:ascii="Century Gothic" w:hAnsi="Century Gothic" w:eastAsia="Century Gothic" w:cs="Century Gothic"/>
                      <w:b/>
                      <w:i/>
                    </w:rPr>
                  </w:pPr>
                  <w:r>
                    <w:rPr>
                      <w:rFonts w:ascii="Century Gothic" w:hAnsi="Century Gothic" w:eastAsia="Century Gothic" w:cs="Century Gothic"/>
                      <w:b/>
                      <w:i/>
                    </w:rPr>
                    <w:t>Obiettivo A. Azione a) Miglioramento dei risultati conseguiti nella programmazione del triennio 2013-2015 su azioni strategiche per il sistema</w:t>
                  </w:r>
                  <w:r>
                    <w:rPr>
                      <w:rFonts w:ascii="Century Gothic" w:hAnsi="Century Gothic" w:eastAsia="Century Gothic" w:cs="Century Gothic"/>
                    </w:rPr>
                    <w:t>:</w:t>
                  </w:r>
                </w:p>
                <w:p w:rsidR="00942FFF" w:rsidRDefault="00942FFF" w14:paraId="23DE523C" w14:textId="77777777">
                  <w:pPr>
                    <w:spacing w:after="0" w:line="240" w:lineRule="auto"/>
                    <w:jc w:val="both"/>
                    <w:rPr>
                      <w:rFonts w:ascii="Century Gothic" w:hAnsi="Century Gothic" w:eastAsia="Century Gothic" w:cs="Century Gothic"/>
                    </w:rPr>
                  </w:pPr>
                </w:p>
                <w:p w:rsidR="00942FFF" w:rsidRDefault="00C86788" w14:paraId="3AB4F971" w14:textId="7C37B4FF">
                  <w:pPr>
                    <w:spacing w:after="0" w:line="240" w:lineRule="auto"/>
                    <w:jc w:val="both"/>
                    <w:rPr>
                      <w:rFonts w:ascii="Century Gothic" w:hAnsi="Century Gothic" w:eastAsia="Century Gothic" w:cs="Century Gothic"/>
                    </w:rPr>
                  </w:pPr>
                  <w:r w:rsidRPr="158FC583" w:rsidR="00C86788">
                    <w:rPr>
                      <w:rFonts w:ascii="Century Gothic" w:hAnsi="Century Gothic" w:eastAsia="Century Gothic" w:cs="Century Gothic"/>
                    </w:rPr>
                    <w:t xml:space="preserve">L’indicatore </w:t>
                  </w:r>
                  <w:r w:rsidRPr="158FC583" w:rsidR="00C86788">
                    <w:rPr>
                      <w:rFonts w:ascii="Century Gothic" w:hAnsi="Century Gothic" w:eastAsia="Century Gothic" w:cs="Century Gothic"/>
                      <w:b w:val="1"/>
                      <w:bCs w:val="1"/>
                    </w:rPr>
                    <w:t>iC16</w:t>
                  </w:r>
                  <w:r w:rsidRPr="158FC583" w:rsidR="00C86788">
                    <w:rPr>
                      <w:rFonts w:ascii="Century Gothic" w:hAnsi="Century Gothic" w:eastAsia="Century Gothic" w:cs="Century Gothic"/>
                    </w:rPr>
                    <w:t xml:space="preserve"> (Percentuale di studenti che proseguono al II anno nello stesso corso di studio avendo acquisito almeno 40 CFU) risulta tra i punti di forza </w:t>
                  </w:r>
                  <w:r w:rsidRPr="158FC583" w:rsidR="00C86788">
                    <w:rPr>
                      <w:rFonts w:ascii="Century Gothic" w:hAnsi="Century Gothic" w:eastAsia="Century Gothic" w:cs="Century Gothic"/>
                      <w:color w:val="000000" w:themeColor="text1" w:themeTint="FF" w:themeShade="FF"/>
                    </w:rPr>
                    <w:t>poiché passa dal 70, 3% del 2017 al 79,5% del 2018. Inoltre</w:t>
                  </w:r>
                  <w:ins w:author="Laura Migliorini" w:date="2020-12-10T13:43:15.167Z" w:id="1895357738">
                    <w:r w:rsidRPr="158FC583" w:rsidR="5B73D7ED">
                      <w:rPr>
                        <w:rFonts w:ascii="Century Gothic" w:hAnsi="Century Gothic" w:eastAsia="Century Gothic" w:cs="Century Gothic"/>
                        <w:color w:val="000000" w:themeColor="text1" w:themeTint="FF" w:themeShade="FF"/>
                      </w:rPr>
                      <w:t>,</w:t>
                    </w:r>
                  </w:ins>
                  <w:r w:rsidRPr="158FC583" w:rsidR="00C86788">
                    <w:rPr>
                      <w:rFonts w:ascii="Century Gothic" w:hAnsi="Century Gothic" w:eastAsia="Century Gothic" w:cs="Century Gothic"/>
                      <w:color w:val="000000" w:themeColor="text1" w:themeTint="FF" w:themeShade="FF"/>
                    </w:rPr>
                    <w:t xml:space="preserve"> il dato risulta superiore sia rispetto alla media </w:t>
                  </w:r>
                  <w:del w:author="Laura Migliorini" w:date="2020-12-10T13:43:22.096Z" w:id="1871600843">
                    <w:r w:rsidRPr="158FC583" w:rsidDel="00C86788">
                      <w:rPr>
                        <w:rFonts w:ascii="Century Gothic" w:hAnsi="Century Gothic" w:eastAsia="Century Gothic" w:cs="Century Gothic"/>
                        <w:color w:val="000000" w:themeColor="text1" w:themeTint="FF" w:themeShade="FF"/>
                      </w:rPr>
                      <w:delText>di area</w:delText>
                    </w:r>
                  </w:del>
                  <w:ins w:author="Laura Migliorini" w:date="2020-12-10T13:43:22.097Z" w:id="585058183">
                    <w:r w:rsidRPr="158FC583" w:rsidR="79CA4941">
                      <w:rPr>
                        <w:rFonts w:ascii="Century Gothic" w:hAnsi="Century Gothic" w:eastAsia="Century Gothic" w:cs="Century Gothic"/>
                        <w:color w:val="000000" w:themeColor="text1" w:themeTint="FF" w:themeShade="FF"/>
                      </w:rPr>
                      <w:t>dell'area</w:t>
                    </w:r>
                  </w:ins>
                  <w:r w:rsidRPr="158FC583" w:rsidR="00C86788">
                    <w:rPr>
                      <w:rFonts w:ascii="Century Gothic" w:hAnsi="Century Gothic" w:eastAsia="Century Gothic" w:cs="Century Gothic"/>
                      <w:color w:val="000000" w:themeColor="text1" w:themeTint="FF" w:themeShade="FF"/>
                    </w:rPr>
                    <w:t xml:space="preserve"> (71,5%) sia rispetto a quella nazionale (66,8%).</w:t>
                  </w:r>
                </w:p>
                <w:p w:rsidR="00942FFF" w:rsidRDefault="00942FFF" w14:paraId="52E56223" w14:textId="77777777">
                  <w:pPr>
                    <w:spacing w:after="0" w:line="240" w:lineRule="auto"/>
                    <w:jc w:val="both"/>
                    <w:rPr>
                      <w:rFonts w:ascii="Century Gothic" w:hAnsi="Century Gothic" w:eastAsia="Century Gothic" w:cs="Century Gothic"/>
                    </w:rPr>
                  </w:pPr>
                </w:p>
                <w:p w:rsidR="00942FFF" w:rsidRDefault="00C86788" w14:paraId="25BB8782" w14:textId="77777777">
                  <w:pPr>
                    <w:spacing w:after="0" w:line="240" w:lineRule="auto"/>
                    <w:jc w:val="both"/>
                    <w:rPr>
                      <w:rFonts w:ascii="Century Gothic" w:hAnsi="Century Gothic" w:eastAsia="Century Gothic" w:cs="Century Gothic"/>
                    </w:rPr>
                  </w:pPr>
                  <w:r>
                    <w:rPr>
                      <w:rFonts w:ascii="Century Gothic" w:hAnsi="Century Gothic" w:eastAsia="Century Gothic" w:cs="Century Gothic"/>
                    </w:rPr>
                    <w:t xml:space="preserve">L’indicatore </w:t>
                  </w:r>
                  <w:r>
                    <w:rPr>
                      <w:rFonts w:ascii="Century Gothic" w:hAnsi="Century Gothic" w:eastAsia="Century Gothic" w:cs="Century Gothic"/>
                      <w:b/>
                    </w:rPr>
                    <w:t xml:space="preserve">iC15 </w:t>
                  </w:r>
                  <w:r>
                    <w:rPr>
                      <w:rFonts w:ascii="Century Gothic" w:hAnsi="Century Gothic" w:eastAsia="Century Gothic" w:cs="Century Gothic"/>
                    </w:rPr>
                    <w:t>(</w:t>
                  </w:r>
                  <w:r>
                    <w:rPr>
                      <w:rFonts w:ascii="Century Gothic" w:hAnsi="Century Gothic" w:eastAsia="Century Gothic" w:cs="Century Gothic"/>
                      <w:color w:val="000000"/>
                    </w:rPr>
                    <w:t>studenti che proseguono al II anno nello stesso corso di studio avendo acquisito almeno 20 CFU al I anno)</w:t>
                  </w:r>
                  <w:r>
                    <w:rPr>
                      <w:rFonts w:ascii="Century Gothic" w:hAnsi="Century Gothic" w:eastAsia="Century Gothic" w:cs="Century Gothic"/>
                    </w:rPr>
                    <w:t xml:space="preserve">, segnalato l’anno scorso come punto di criticità, risulta in linea, poiché </w:t>
                  </w:r>
                  <w:r>
                    <w:rPr>
                      <w:rFonts w:ascii="Century Gothic" w:hAnsi="Century Gothic" w:eastAsia="Century Gothic" w:cs="Century Gothic"/>
                      <w:color w:val="000000"/>
                    </w:rPr>
                    <w:t>registra un aumento rispetto all’anno precedente (passando dal 79,7% all’84,4%) ed è anche in linea con il dato di area e superiore a quello nazionale.</w:t>
                  </w:r>
                </w:p>
                <w:p w:rsidR="00942FFF" w:rsidRDefault="00942FFF" w14:paraId="07547A01" w14:textId="77777777">
                  <w:pPr>
                    <w:spacing w:after="0" w:line="240" w:lineRule="auto"/>
                    <w:jc w:val="both"/>
                    <w:rPr>
                      <w:rFonts w:ascii="Century Gothic" w:hAnsi="Century Gothic" w:eastAsia="Century Gothic" w:cs="Century Gothic"/>
                    </w:rPr>
                  </w:pPr>
                </w:p>
                <w:p w:rsidR="00942FFF" w:rsidRDefault="00C86788" w14:paraId="0F35A0C9" w14:textId="1941420D">
                  <w:pPr>
                    <w:spacing w:after="0" w:line="240" w:lineRule="auto"/>
                    <w:jc w:val="both"/>
                    <w:rPr>
                      <w:rFonts w:ascii="Century Gothic" w:hAnsi="Century Gothic" w:eastAsia="Century Gothic" w:cs="Century Gothic"/>
                    </w:rPr>
                  </w:pPr>
                  <w:r w:rsidRPr="158FC583" w:rsidR="00C86788">
                    <w:rPr>
                      <w:rFonts w:ascii="Century Gothic" w:hAnsi="Century Gothic" w:eastAsia="Century Gothic" w:cs="Century Gothic"/>
                    </w:rPr>
                    <w:t xml:space="preserve">L’indicatore </w:t>
                  </w:r>
                  <w:r w:rsidRPr="158FC583" w:rsidR="00C86788">
                    <w:rPr>
                      <w:rFonts w:ascii="Century Gothic" w:hAnsi="Century Gothic" w:eastAsia="Century Gothic" w:cs="Century Gothic"/>
                      <w:b w:val="1"/>
                      <w:bCs w:val="1"/>
                    </w:rPr>
                    <w:t>iC15bis</w:t>
                  </w:r>
                  <w:r w:rsidRPr="158FC583" w:rsidR="00C86788">
                    <w:rPr>
                      <w:rFonts w:ascii="Century Gothic" w:hAnsi="Century Gothic" w:eastAsia="Century Gothic" w:cs="Century Gothic"/>
                    </w:rPr>
                    <w:t xml:space="preserve"> (</w:t>
                  </w:r>
                  <w:r w:rsidRPr="158FC583" w:rsidR="00C86788">
                    <w:rPr>
                      <w:rFonts w:ascii="Century Gothic" w:hAnsi="Century Gothic" w:eastAsia="Century Gothic" w:cs="Century Gothic"/>
                      <w:color w:val="000000" w:themeColor="text1" w:themeTint="FF" w:themeShade="FF"/>
                    </w:rPr>
                    <w:t xml:space="preserve">Percentuale di studenti che proseguono al II anno nello stesso corso di studio avendo acquisito almeno 1/3 dei CFU previsti al I anno) segnalato l’anno passato come punto di criticità si è stabilizzato, analogamente all’indicatore correlato precedente (dal 79,7% all’84,4%). </w:t>
                  </w:r>
                  <w:r w:rsidRPr="158FC583" w:rsidR="6C8512A7">
                    <w:rPr>
                      <w:rFonts w:ascii="Century Gothic" w:hAnsi="Century Gothic" w:eastAsia="Century Gothic" w:cs="Century Gothic"/>
                      <w:color w:val="000000" w:themeColor="text1" w:themeTint="FF" w:themeShade="FF"/>
                    </w:rPr>
                    <w:t>I</w:t>
                  </w:r>
                  <w:r w:rsidRPr="158FC583" w:rsidR="6C8512A7">
                    <w:rPr>
                      <w:rFonts w:ascii="Century Gothic" w:hAnsi="Century Gothic" w:eastAsia="Century Gothic" w:cs="Century Gothic"/>
                      <w:color w:val="000000" w:themeColor="text1" w:themeTint="FF" w:themeShade="FF"/>
                    </w:rPr>
                    <w:t>noltre,</w:t>
                  </w:r>
                  <w:r w:rsidRPr="158FC583" w:rsidR="00C86788">
                    <w:rPr>
                      <w:rFonts w:ascii="Century Gothic" w:hAnsi="Century Gothic" w:eastAsia="Century Gothic" w:cs="Century Gothic"/>
                      <w:color w:val="000000" w:themeColor="text1" w:themeTint="FF" w:themeShade="FF"/>
                    </w:rPr>
                    <w:t xml:space="preserve"> è in linea con le percentuali di area e leggermente superiore alle percentuali nazionali.</w:t>
                  </w:r>
                </w:p>
                <w:p w:rsidR="00942FFF" w:rsidRDefault="00942FFF" w14:paraId="5043CB0F" w14:textId="77777777">
                  <w:pPr>
                    <w:spacing w:after="0" w:line="240" w:lineRule="auto"/>
                    <w:jc w:val="both"/>
                    <w:rPr>
                      <w:rFonts w:ascii="Century Gothic" w:hAnsi="Century Gothic" w:eastAsia="Century Gothic" w:cs="Century Gothic"/>
                    </w:rPr>
                  </w:pPr>
                </w:p>
                <w:p w:rsidR="00942FFF" w:rsidRDefault="00C86788" w14:paraId="1FB970E4" w14:textId="35420CD4">
                  <w:pPr>
                    <w:spacing w:after="0" w:line="240" w:lineRule="auto"/>
                    <w:jc w:val="both"/>
                    <w:rPr>
                      <w:rFonts w:ascii="Century Gothic" w:hAnsi="Century Gothic" w:eastAsia="Century Gothic" w:cs="Century Gothic"/>
                    </w:rPr>
                  </w:pPr>
                  <w:r w:rsidRPr="158FC583" w:rsidR="00C86788">
                    <w:rPr>
                      <w:rFonts w:ascii="Century Gothic" w:hAnsi="Century Gothic" w:eastAsia="Century Gothic" w:cs="Century Gothic"/>
                    </w:rPr>
                    <w:t xml:space="preserve">L’indicatore </w:t>
                  </w:r>
                  <w:r w:rsidRPr="158FC583" w:rsidR="00C86788">
                    <w:rPr>
                      <w:rFonts w:ascii="Century Gothic" w:hAnsi="Century Gothic" w:eastAsia="Century Gothic" w:cs="Century Gothic"/>
                      <w:b w:val="1"/>
                      <w:bCs w:val="1"/>
                    </w:rPr>
                    <w:t>iC16bis</w:t>
                  </w:r>
                  <w:r w:rsidRPr="158FC583" w:rsidR="00C86788">
                    <w:rPr>
                      <w:rFonts w:ascii="Century Gothic" w:hAnsi="Century Gothic" w:eastAsia="Century Gothic" w:cs="Century Gothic"/>
                    </w:rPr>
                    <w:t xml:space="preserve"> (</w:t>
                  </w:r>
                  <w:r w:rsidRPr="158FC583" w:rsidR="00C86788">
                    <w:rPr>
                      <w:rFonts w:ascii="Century Gothic" w:hAnsi="Century Gothic" w:eastAsia="Century Gothic" w:cs="Century Gothic"/>
                      <w:color w:val="000000" w:themeColor="text1" w:themeTint="FF" w:themeShade="FF"/>
                    </w:rPr>
                    <w:t xml:space="preserve">Percentuale di studenti che proseguono al II anno nello stesso corso di studio avendo acquisito almeno 2/3 dei CFU previsti al I anno) rappresenta un punto di forza, passando dal 70, 3% del 2017 al 79,5% del 2018, e tornando sui valori degli anni precedenti. </w:t>
                  </w:r>
                  <w:r w:rsidRPr="158FC583" w:rsidR="1FFB2161">
                    <w:rPr>
                      <w:rFonts w:ascii="Century Gothic" w:hAnsi="Century Gothic" w:eastAsia="Century Gothic" w:cs="Century Gothic"/>
                      <w:color w:val="000000" w:themeColor="text1" w:themeTint="FF" w:themeShade="FF"/>
                    </w:rPr>
                    <w:t>Inoltre,</w:t>
                  </w:r>
                  <w:r w:rsidRPr="158FC583" w:rsidR="00C86788">
                    <w:rPr>
                      <w:rFonts w:ascii="Century Gothic" w:hAnsi="Century Gothic" w:eastAsia="Century Gothic" w:cs="Century Gothic"/>
                      <w:color w:val="000000" w:themeColor="text1" w:themeTint="FF" w:themeShade="FF"/>
                    </w:rPr>
                    <w:t xml:space="preserve"> il dato risulta superiore sia rispetto alla media </w:t>
                  </w:r>
                  <w:r w:rsidRPr="158FC583" w:rsidR="2969C5EB">
                    <w:rPr>
                      <w:rFonts w:ascii="Century Gothic" w:hAnsi="Century Gothic" w:eastAsia="Century Gothic" w:cs="Century Gothic"/>
                      <w:color w:val="000000" w:themeColor="text1" w:themeTint="FF" w:themeShade="FF"/>
                    </w:rPr>
                    <w:t>dell'area</w:t>
                  </w:r>
                  <w:r w:rsidRPr="158FC583" w:rsidR="00C86788">
                    <w:rPr>
                      <w:rFonts w:ascii="Century Gothic" w:hAnsi="Century Gothic" w:eastAsia="Century Gothic" w:cs="Century Gothic"/>
                      <w:color w:val="000000" w:themeColor="text1" w:themeTint="FF" w:themeShade="FF"/>
                    </w:rPr>
                    <w:t xml:space="preserve"> (71,7%) sia rispetto a quella nazionale (66,8%).</w:t>
                  </w:r>
                </w:p>
                <w:p w:rsidR="00942FFF" w:rsidRDefault="00942FFF" w14:paraId="07459315" w14:textId="77777777">
                  <w:pPr>
                    <w:spacing w:after="0" w:line="240" w:lineRule="auto"/>
                    <w:jc w:val="both"/>
                    <w:rPr>
                      <w:rFonts w:ascii="Century Gothic" w:hAnsi="Century Gothic" w:eastAsia="Century Gothic" w:cs="Century Gothic"/>
                    </w:rPr>
                  </w:pPr>
                </w:p>
                <w:p w:rsidR="00942FFF" w:rsidRDefault="00942FFF" w14:paraId="6537F28F" w14:textId="77777777">
                  <w:pPr>
                    <w:spacing w:after="0" w:line="240" w:lineRule="auto"/>
                    <w:jc w:val="both"/>
                    <w:rPr>
                      <w:rFonts w:ascii="Century Gothic" w:hAnsi="Century Gothic" w:eastAsia="Century Gothic" w:cs="Century Gothic"/>
                    </w:rPr>
                  </w:pPr>
                </w:p>
                <w:p w:rsidR="00942FFF" w:rsidRDefault="00C86788" w14:paraId="5E7B690C" w14:textId="77777777">
                  <w:pPr>
                    <w:spacing w:after="0" w:line="240" w:lineRule="auto"/>
                    <w:jc w:val="both"/>
                    <w:rPr>
                      <w:rFonts w:ascii="Century Gothic" w:hAnsi="Century Gothic" w:eastAsia="Century Gothic" w:cs="Century Gothic"/>
                      <w:b/>
                      <w:i/>
                    </w:rPr>
                  </w:pPr>
                  <w:r>
                    <w:rPr>
                      <w:rFonts w:ascii="Century Gothic" w:hAnsi="Century Gothic" w:eastAsia="Century Gothic" w:cs="Century Gothic"/>
                      <w:b/>
                      <w:i/>
                    </w:rPr>
                    <w:t>Obiettivo A. azione b) Potenziamento dell’offerta formativa internazionale</w:t>
                  </w:r>
                </w:p>
                <w:p w:rsidR="00942FFF" w:rsidRDefault="00942FFF" w14:paraId="6DFB9E20" w14:textId="77777777">
                  <w:pPr>
                    <w:spacing w:after="0" w:line="240" w:lineRule="auto"/>
                    <w:jc w:val="both"/>
                    <w:rPr>
                      <w:rFonts w:ascii="Century Gothic" w:hAnsi="Century Gothic" w:eastAsia="Century Gothic" w:cs="Century Gothic"/>
                      <w:b/>
                      <w:i/>
                    </w:rPr>
                  </w:pPr>
                </w:p>
                <w:p w:rsidR="00942FFF" w:rsidRDefault="00C86788" w14:paraId="1AFC3464" w14:textId="77777777">
                  <w:pPr>
                    <w:spacing w:after="0" w:line="240" w:lineRule="auto"/>
                    <w:jc w:val="both"/>
                    <w:rPr>
                      <w:rFonts w:ascii="Century Gothic" w:hAnsi="Century Gothic" w:eastAsia="Century Gothic" w:cs="Century Gothic"/>
                    </w:rPr>
                  </w:pPr>
                  <w:r>
                    <w:rPr>
                      <w:rFonts w:ascii="Century Gothic" w:hAnsi="Century Gothic" w:eastAsia="Century Gothic" w:cs="Century Gothic"/>
                    </w:rPr>
                    <w:t xml:space="preserve">L’indicatore </w:t>
                  </w:r>
                  <w:r>
                    <w:rPr>
                      <w:rFonts w:ascii="Century Gothic" w:hAnsi="Century Gothic" w:eastAsia="Century Gothic" w:cs="Century Gothic"/>
                      <w:b/>
                    </w:rPr>
                    <w:t>iC10</w:t>
                  </w:r>
                  <w:r>
                    <w:rPr>
                      <w:rFonts w:ascii="Century Gothic" w:hAnsi="Century Gothic" w:eastAsia="Century Gothic" w:cs="Century Gothic"/>
                    </w:rPr>
                    <w:t xml:space="preserve"> (Percentuale di CFU conseguiti all’estero dagli studenti regolari sul totale dei CFU conseguiti dagli studenti entro la durata normale del corso), come già detto, è un punto di forza, poiché registra un </w:t>
                  </w:r>
                  <w:r>
                    <w:rPr>
                      <w:rFonts w:ascii="Century Gothic" w:hAnsi="Century Gothic" w:eastAsia="Century Gothic" w:cs="Century Gothic"/>
                      <w:color w:val="000000"/>
                    </w:rPr>
                    <w:t>ulteriore aumento rispetto al 2017 (passa dal 11 % al 15,4 %) e una netta crescita rispetto alle percentuali degli anni precedenti.  Risulta superiore alle percentuali dell’area geografica e anche alle percentuali nazionali.</w:t>
                  </w:r>
                </w:p>
                <w:p w:rsidR="00942FFF" w:rsidRDefault="00942FFF" w14:paraId="70DF9E56" w14:textId="77777777">
                  <w:pPr>
                    <w:spacing w:after="0" w:line="240" w:lineRule="auto"/>
                    <w:jc w:val="both"/>
                    <w:rPr>
                      <w:rFonts w:ascii="Century Gothic" w:hAnsi="Century Gothic" w:eastAsia="Century Gothic" w:cs="Century Gothic"/>
                    </w:rPr>
                  </w:pPr>
                </w:p>
                <w:p w:rsidR="00942FFF" w:rsidRDefault="00C86788" w14:paraId="30F2E85E" w14:textId="77777777">
                  <w:pPr>
                    <w:spacing w:after="0" w:line="240" w:lineRule="auto"/>
                    <w:jc w:val="both"/>
                    <w:rPr>
                      <w:rFonts w:ascii="Century Gothic" w:hAnsi="Century Gothic" w:eastAsia="Century Gothic" w:cs="Century Gothic"/>
                    </w:rPr>
                  </w:pPr>
                  <w:r>
                    <w:rPr>
                      <w:rFonts w:ascii="Century Gothic" w:hAnsi="Century Gothic" w:eastAsia="Century Gothic" w:cs="Century Gothic"/>
                    </w:rPr>
                    <w:t xml:space="preserve">L’indicatore correlato </w:t>
                  </w:r>
                  <w:r>
                    <w:rPr>
                      <w:rFonts w:ascii="Century Gothic" w:hAnsi="Century Gothic" w:eastAsia="Century Gothic" w:cs="Century Gothic"/>
                      <w:b/>
                    </w:rPr>
                    <w:t>iC11</w:t>
                  </w:r>
                  <w:r>
                    <w:rPr>
                      <w:rFonts w:ascii="Century Gothic" w:hAnsi="Century Gothic" w:eastAsia="Century Gothic" w:cs="Century Gothic"/>
                    </w:rPr>
                    <w:t xml:space="preserve"> (</w:t>
                  </w:r>
                  <w:r>
                    <w:rPr>
                      <w:rFonts w:ascii="Century Gothic" w:hAnsi="Century Gothic" w:eastAsia="Century Gothic" w:cs="Century Gothic"/>
                      <w:color w:val="000000"/>
                    </w:rPr>
                    <w:t>Percentuale di laureati (L. LM. LMCU) entro la durata normale del corso che hanno acquisito almeno 12 CFU all’estero)</w:t>
                  </w:r>
                  <w:r>
                    <w:rPr>
                      <w:rFonts w:ascii="Century Gothic" w:hAnsi="Century Gothic" w:eastAsia="Century Gothic" w:cs="Century Gothic"/>
                    </w:rPr>
                    <w:t xml:space="preserve"> </w:t>
                  </w:r>
                  <w:r>
                    <w:rPr>
                      <w:rFonts w:ascii="Century Gothic" w:hAnsi="Century Gothic" w:eastAsia="Century Gothic" w:cs="Century Gothic"/>
                      <w:color w:val="000000"/>
                    </w:rPr>
                    <w:t>registra un ulteriore incremento rispetto al 2018 (che già aveva registrato un fortissimo aumento rispetto agli anni precedenti, passando dal 75,3% al 101,3%). Le percentuali inoltre risultano molto al di sopra delle medie nazionali e di area.</w:t>
                  </w:r>
                </w:p>
                <w:p w:rsidR="00942FFF" w:rsidRDefault="00942FFF" w14:paraId="44E871BC" w14:textId="77777777">
                  <w:pPr>
                    <w:suppressAutoHyphens/>
                    <w:spacing w:after="0" w:line="280" w:lineRule="auto"/>
                    <w:jc w:val="both"/>
                    <w:rPr>
                      <w:rFonts w:ascii="Century Gothic" w:hAnsi="Century Gothic" w:eastAsia="Century Gothic" w:cs="Century Gothic"/>
                      <w:color w:val="000000"/>
                    </w:rPr>
                  </w:pPr>
                </w:p>
                <w:p w:rsidR="00942FFF" w:rsidRDefault="00942FFF" w14:paraId="144A5D23" w14:textId="77777777">
                  <w:pPr>
                    <w:suppressAutoHyphens/>
                    <w:spacing w:after="0" w:line="280" w:lineRule="auto"/>
                    <w:jc w:val="both"/>
                    <w:rPr>
                      <w:rFonts w:ascii="Century Gothic" w:hAnsi="Century Gothic" w:eastAsia="Century Gothic" w:cs="Century Gothic"/>
                      <w:b/>
                      <w:color w:val="000000"/>
                    </w:rPr>
                  </w:pPr>
                </w:p>
                <w:p w:rsidR="00942FFF" w:rsidRDefault="00942FFF" w14:paraId="738610EB" w14:textId="77777777">
                  <w:pPr>
                    <w:spacing w:after="0" w:line="240" w:lineRule="auto"/>
                    <w:rPr>
                      <w:rFonts w:ascii="Century Gothic" w:hAnsi="Century Gothic" w:eastAsia="Century Gothic" w:cs="Century Gothic"/>
                    </w:rPr>
                  </w:pPr>
                </w:p>
                <w:p w:rsidR="00942FFF" w:rsidRDefault="00C86788" w14:paraId="2EDBB1B8" w14:textId="77777777">
                  <w:pPr>
                    <w:spacing w:after="0" w:line="240" w:lineRule="auto"/>
                    <w:rPr>
                      <w:rFonts w:ascii="Century Gothic" w:hAnsi="Century Gothic" w:eastAsia="Century Gothic" w:cs="Century Gothic"/>
                    </w:rPr>
                  </w:pPr>
                  <w:r>
                    <w:rPr>
                      <w:rFonts w:ascii="Century Gothic" w:hAnsi="Century Gothic" w:eastAsia="Century Gothic" w:cs="Century Gothic"/>
                    </w:rPr>
                    <w:t>Vengono qui di seguito commentati singolarmente tutti gli indicatori</w:t>
                  </w:r>
                </w:p>
                <w:tbl>
                  <w:tblPr>
                    <w:tblW w:w="0" w:type="auto"/>
                    <w:tblCellMar>
                      <w:left w:w="10" w:type="dxa"/>
                      <w:right w:w="10" w:type="dxa"/>
                    </w:tblCellMar>
                    <w:tblLook w:val="0000" w:firstRow="0" w:lastRow="0" w:firstColumn="0" w:lastColumn="0" w:noHBand="0" w:noVBand="0"/>
                  </w:tblPr>
                  <w:tblGrid>
                    <w:gridCol w:w="952"/>
                    <w:gridCol w:w="2884"/>
                    <w:gridCol w:w="1952"/>
                    <w:gridCol w:w="3012"/>
                  </w:tblGrid>
                  <w:tr w:rsidR="00942FFF" w:rsidTr="5306D320" w14:paraId="3D99F21F"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B1AD361" w14:textId="77777777">
                        <w:pPr>
                          <w:spacing w:after="0" w:line="240" w:lineRule="auto"/>
                        </w:pPr>
                        <w:r>
                          <w:rPr>
                            <w:rFonts w:ascii="Century Gothic" w:hAnsi="Century Gothic" w:eastAsia="Century Gothic" w:cs="Century Gothic"/>
                            <w:color w:val="000000"/>
                          </w:rPr>
                          <w:t>Codice</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7268633" w14:textId="77777777">
                        <w:pPr>
                          <w:spacing w:after="0" w:line="240" w:lineRule="auto"/>
                        </w:pPr>
                        <w:r>
                          <w:rPr>
                            <w:rFonts w:ascii="Century Gothic" w:hAnsi="Century Gothic" w:eastAsia="Century Gothic" w:cs="Century Gothic"/>
                            <w:color w:val="000000"/>
                          </w:rPr>
                          <w:t>Indicatore</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F3E3859" w14:textId="77777777">
                        <w:pPr>
                          <w:spacing w:after="0" w:line="240" w:lineRule="auto"/>
                        </w:pPr>
                        <w:r>
                          <w:rPr>
                            <w:rFonts w:ascii="Century Gothic" w:hAnsi="Century Gothic" w:eastAsia="Century Gothic" w:cs="Century Gothic"/>
                            <w:color w:val="000000"/>
                          </w:rPr>
                          <w:t>Valutazione</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005E4A9" w14:textId="77777777">
                        <w:pPr>
                          <w:spacing w:after="0" w:line="240" w:lineRule="auto"/>
                          <w:jc w:val="both"/>
                        </w:pPr>
                        <w:r>
                          <w:rPr>
                            <w:rFonts w:ascii="Century Gothic" w:hAnsi="Century Gothic" w:eastAsia="Century Gothic" w:cs="Century Gothic"/>
                            <w:color w:val="000000"/>
                          </w:rPr>
                          <w:t>Commento</w:t>
                        </w:r>
                      </w:p>
                    </w:tc>
                  </w:tr>
                  <w:tr w:rsidR="00942FFF" w:rsidTr="5306D320" w14:paraId="220E9920"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AC4F117" w14:textId="77777777">
                        <w:pPr>
                          <w:spacing w:after="0" w:line="240" w:lineRule="auto"/>
                        </w:pPr>
                        <w:r>
                          <w:rPr>
                            <w:rFonts w:ascii="Century Gothic" w:hAnsi="Century Gothic" w:eastAsia="Century Gothic" w:cs="Century Gothic"/>
                            <w:color w:val="000000"/>
                          </w:rPr>
                          <w:t>iC00a</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DDCFF46" w14:textId="77777777">
                        <w:pPr>
                          <w:spacing w:after="0" w:line="240" w:lineRule="auto"/>
                        </w:pPr>
                        <w:r>
                          <w:rPr>
                            <w:rFonts w:ascii="Century Gothic" w:hAnsi="Century Gothic" w:eastAsia="Century Gothic" w:cs="Century Gothic"/>
                            <w:color w:val="000000"/>
                          </w:rPr>
                          <w:t>Avvii di carriera al primo anno* (L. LMCU. LM)</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E9255FF" w14:textId="77777777">
                        <w:pPr>
                          <w:spacing w:after="0" w:line="240" w:lineRule="auto"/>
                        </w:pPr>
                        <w:r>
                          <w:rPr>
                            <w:rFonts w:ascii="Century Gothic" w:hAnsi="Century Gothic" w:eastAsia="Century Gothic" w:cs="Century Gothic"/>
                            <w:color w:val="000000"/>
                          </w:rPr>
                          <w:t>MONITORAGGIO</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61B2B48" w14:textId="377BCDDC">
                        <w:pPr>
                          <w:spacing w:after="0" w:line="240" w:lineRule="auto"/>
                          <w:jc w:val="both"/>
                          <w:rPr>
                            <w:rFonts w:ascii="Century Gothic" w:hAnsi="Century Gothic" w:eastAsia="Century Gothic" w:cs="Century Gothic"/>
                            <w:color w:val="000000"/>
                          </w:rPr>
                        </w:pPr>
                        <w:r w:rsidRPr="158FC583" w:rsidR="00C86788">
                          <w:rPr>
                            <w:rFonts w:ascii="Century Gothic" w:hAnsi="Century Gothic" w:eastAsia="Century Gothic" w:cs="Century Gothic"/>
                            <w:color w:val="000000" w:themeColor="text1" w:themeTint="FF" w:themeShade="FF"/>
                          </w:rPr>
                          <w:t xml:space="preserve">Per quanto riguarda l’indicatore iC00a (avvii di carriera al primo anno) </w:t>
                        </w:r>
                        <w:r w:rsidRPr="158FC583" w:rsidR="00C86788">
                          <w:rPr>
                            <w:rFonts w:ascii="Century Gothic" w:hAnsi="Century Gothic" w:eastAsia="Century Gothic" w:cs="Century Gothic"/>
                            <w:color w:val="000000" w:themeColor="text1" w:themeTint="FF" w:themeShade="FF"/>
                          </w:rPr>
                          <w:t>risultano in aumento rispetto al 2018, sostanzialmente stabili rispetto al 2015, (</w:t>
                        </w:r>
                        <w:r w:rsidRPr="158FC583" w:rsidR="00C86788">
                          <w:rPr>
                            <w:rFonts w:ascii="Century Gothic" w:hAnsi="Century Gothic" w:eastAsia="Century Gothic" w:cs="Century Gothic"/>
                            <w:i w:val="1"/>
                            <w:iCs w:val="1"/>
                            <w:color w:val="000000" w:themeColor="text1" w:themeTint="FF" w:themeShade="FF"/>
                          </w:rPr>
                          <w:t xml:space="preserve">i dati del </w:t>
                        </w:r>
                        <w:r w:rsidRPr="158FC583" w:rsidR="4C65A748">
                          <w:rPr>
                            <w:rFonts w:ascii="Century Gothic" w:hAnsi="Century Gothic" w:eastAsia="Century Gothic" w:cs="Century Gothic"/>
                            <w:i w:val="1"/>
                            <w:iCs w:val="1"/>
                            <w:color w:val="000000" w:themeColor="text1" w:themeTint="FF" w:themeShade="FF"/>
                          </w:rPr>
                          <w:t>2017 mostrano</w:t>
                        </w:r>
                        <w:r w:rsidRPr="158FC583" w:rsidR="00C86788">
                          <w:rPr>
                            <w:rFonts w:ascii="Century Gothic" w:hAnsi="Century Gothic" w:eastAsia="Century Gothic" w:cs="Century Gothic"/>
                            <w:i w:val="1"/>
                            <w:iCs w:val="1"/>
                            <w:color w:val="000000" w:themeColor="text1" w:themeTint="FF" w:themeShade="FF"/>
                          </w:rPr>
                          <w:t xml:space="preserve"> che si sono raggiunte le 173 unità su un totale di posti a disposizione di 180 -soglia del numero programmato</w:t>
                        </w:r>
                        <w:r w:rsidRPr="158FC583" w:rsidR="00C86788">
                          <w:rPr>
                            <w:rFonts w:ascii="Century Gothic" w:hAnsi="Century Gothic" w:eastAsia="Century Gothic" w:cs="Century Gothic"/>
                            <w:color w:val="000000" w:themeColor="text1" w:themeTint="FF" w:themeShade="FF"/>
                          </w:rPr>
                          <w:t xml:space="preserve">), tuttavia tale dato diminuisce nel 2018 registrando 163 unità. Rispetto a questo dato occorre </w:t>
                        </w:r>
                        <w:r w:rsidRPr="158FC583" w:rsidR="051EDDFD">
                          <w:rPr>
                            <w:rFonts w:ascii="Century Gothic" w:hAnsi="Century Gothic" w:eastAsia="Century Gothic" w:cs="Century Gothic"/>
                            <w:color w:val="000000" w:themeColor="text1" w:themeTint="FF" w:themeShade="FF"/>
                          </w:rPr>
                          <w:t>ricordare che</w:t>
                        </w:r>
                        <w:r w:rsidRPr="158FC583" w:rsidR="00C86788">
                          <w:rPr>
                            <w:rFonts w:ascii="Century Gothic" w:hAnsi="Century Gothic" w:eastAsia="Century Gothic" w:cs="Century Gothic"/>
                            <w:color w:val="000000" w:themeColor="text1" w:themeTint="FF" w:themeShade="FF"/>
                          </w:rPr>
                          <w:t xml:space="preserve"> le richieste annue di iscrizione al test di ingresso oscillano tra le 600 e 700 domande; i tempi di conferma di iscrizione inficiano la possibilità degli studenti di iscriversi, come precedentemente segnalato all’ateneo. Dal confronto di questo dato con gli altri atenei della stessa area geografica e a livello nazionale, risulta inferiore alla media di circa di 68 unità; questo è legato al numero programmato del corso di laurea sulla base della valutazione della sostenibilità della numerosità degli studenti. (es. aule).</w:t>
                        </w:r>
                      </w:p>
                      <w:p w:rsidR="00942FFF" w:rsidRDefault="00C86788" w14:paraId="119DECA5" w14:textId="44735CB4">
                        <w:pPr>
                          <w:spacing w:after="0" w:line="240" w:lineRule="auto"/>
                          <w:jc w:val="both"/>
                          <w:rPr>
                            <w:rFonts w:ascii="Century Gothic" w:hAnsi="Century Gothic" w:eastAsia="Century Gothic" w:cs="Century Gothic"/>
                            <w:color w:val="000000"/>
                          </w:rPr>
                        </w:pPr>
                        <w:r w:rsidRPr="158FC583" w:rsidR="00C86788">
                          <w:rPr>
                            <w:rFonts w:ascii="Century Gothic" w:hAnsi="Century Gothic" w:eastAsia="Century Gothic" w:cs="Century Gothic"/>
                            <w:color w:val="000000" w:themeColor="text1" w:themeTint="FF" w:themeShade="FF"/>
                          </w:rPr>
                          <w:t xml:space="preserve">Questo </w:t>
                        </w:r>
                        <w:r w:rsidRPr="158FC583" w:rsidR="1B8B70D4">
                          <w:rPr>
                            <w:rFonts w:ascii="Century Gothic" w:hAnsi="Century Gothic" w:eastAsia="Century Gothic" w:cs="Century Gothic"/>
                            <w:color w:val="000000" w:themeColor="text1" w:themeTint="FF" w:themeShade="FF"/>
                          </w:rPr>
                          <w:t>dato si</w:t>
                        </w:r>
                        <w:r w:rsidRPr="158FC583" w:rsidR="00C86788">
                          <w:rPr>
                            <w:rFonts w:ascii="Century Gothic" w:hAnsi="Century Gothic" w:eastAsia="Century Gothic" w:cs="Century Gothic"/>
                            <w:color w:val="000000" w:themeColor="text1" w:themeTint="FF" w:themeShade="FF"/>
                          </w:rPr>
                          <w:t xml:space="preserve"> riverbera sugli altri indicatori dell’area.</w:t>
                        </w:r>
                      </w:p>
                      <w:p w:rsidR="00942FFF" w:rsidRDefault="00942FFF" w14:paraId="637805D2" w14:textId="77777777">
                        <w:pPr>
                          <w:spacing w:after="0" w:line="240" w:lineRule="auto"/>
                          <w:jc w:val="both"/>
                        </w:pPr>
                      </w:p>
                    </w:tc>
                  </w:tr>
                  <w:tr w:rsidR="00942FFF" w:rsidTr="5306D320" w14:paraId="7757F027"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329AFF7" w14:textId="77777777">
                        <w:pPr>
                          <w:spacing w:after="0" w:line="240" w:lineRule="auto"/>
                        </w:pPr>
                        <w:r>
                          <w:rPr>
                            <w:rFonts w:ascii="Century Gothic" w:hAnsi="Century Gothic" w:eastAsia="Century Gothic" w:cs="Century Gothic"/>
                            <w:color w:val="000000"/>
                          </w:rPr>
                          <w:lastRenderedPageBreak/>
                          <w:t>iC00b</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05DFFFD" w14:textId="77777777">
                        <w:pPr>
                          <w:spacing w:after="0" w:line="240" w:lineRule="auto"/>
                        </w:pPr>
                        <w:r>
                          <w:rPr>
                            <w:rFonts w:ascii="Century Gothic" w:hAnsi="Century Gothic" w:eastAsia="Century Gothic" w:cs="Century Gothic"/>
                            <w:color w:val="000000"/>
                          </w:rPr>
                          <w:t>Immatricolati puri</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689EF8E" w14:textId="77777777">
                        <w:pPr>
                          <w:spacing w:after="0" w:line="240" w:lineRule="auto"/>
                        </w:pPr>
                        <w:r>
                          <w:rPr>
                            <w:rFonts w:ascii="Century Gothic" w:hAnsi="Century Gothic" w:eastAsia="Century Gothic" w:cs="Century Gothic"/>
                            <w:color w:val="000000"/>
                          </w:rPr>
                          <w:t>MONITORAGGIO</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90DF128" w14:textId="77777777">
                        <w:pPr>
                          <w:spacing w:after="0" w:line="240" w:lineRule="auto"/>
                          <w:jc w:val="both"/>
                        </w:pPr>
                        <w:r>
                          <w:rPr>
                            <w:rFonts w:ascii="Century Gothic" w:hAnsi="Century Gothic" w:eastAsia="Century Gothic" w:cs="Century Gothic"/>
                            <w:color w:val="000000"/>
                          </w:rPr>
                          <w:t xml:space="preserve">Il dato è in aumento rispetto al 2018 e in media con gli anni precedenti (2016 e 2017). Anche questo dato è legato al numero programmato del corso di laurea, ed è perciò necessario interpretare il confronto su dato </w:t>
                        </w:r>
                        <w:r>
                          <w:rPr>
                            <w:rFonts w:ascii="Century Gothic" w:hAnsi="Century Gothic" w:eastAsia="Century Gothic" w:cs="Century Gothic"/>
                            <w:color w:val="000000"/>
                          </w:rPr>
                          <w:lastRenderedPageBreak/>
                          <w:t xml:space="preserve">nazionale e di area geografica in relazione al numero programmato.  </w:t>
                        </w:r>
                      </w:p>
                    </w:tc>
                  </w:tr>
                  <w:tr w:rsidR="00942FFF" w:rsidTr="5306D320" w14:paraId="05D18542"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0A1A8C2" w14:textId="77777777">
                        <w:pPr>
                          <w:spacing w:after="0" w:line="240" w:lineRule="auto"/>
                        </w:pPr>
                        <w:r>
                          <w:rPr>
                            <w:rFonts w:ascii="Century Gothic" w:hAnsi="Century Gothic" w:eastAsia="Century Gothic" w:cs="Century Gothic"/>
                            <w:color w:val="000000"/>
                          </w:rPr>
                          <w:lastRenderedPageBreak/>
                          <w:t>iC00d</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F8ADED4" w14:textId="77777777">
                        <w:pPr>
                          <w:spacing w:after="0" w:line="240" w:lineRule="auto"/>
                        </w:pPr>
                        <w:r>
                          <w:rPr>
                            <w:rFonts w:ascii="Century Gothic" w:hAnsi="Century Gothic" w:eastAsia="Century Gothic" w:cs="Century Gothic"/>
                            <w:color w:val="000000"/>
                          </w:rPr>
                          <w:t>Iscritti (L. LMCU. LM)</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E1FC259" w14:textId="77777777">
                        <w:pPr>
                          <w:spacing w:after="0" w:line="240" w:lineRule="auto"/>
                        </w:pPr>
                        <w:r>
                          <w:rPr>
                            <w:rFonts w:ascii="Century Gothic" w:hAnsi="Century Gothic" w:eastAsia="Century Gothic" w:cs="Century Gothic"/>
                            <w:color w:val="000000"/>
                          </w:rPr>
                          <w:t>MONITORAGGIO</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812E470" w14:textId="77777777">
                        <w:pPr>
                          <w:spacing w:after="0" w:line="240" w:lineRule="auto"/>
                          <w:jc w:val="both"/>
                          <w:rPr>
                            <w:rFonts w:ascii="Century Gothic" w:hAnsi="Century Gothic" w:eastAsia="Century Gothic" w:cs="Century Gothic"/>
                            <w:color w:val="000000"/>
                          </w:rPr>
                        </w:pPr>
                        <w:r>
                          <w:rPr>
                            <w:rFonts w:ascii="Century Gothic" w:hAnsi="Century Gothic" w:eastAsia="Century Gothic" w:cs="Century Gothic"/>
                            <w:color w:val="000000"/>
                          </w:rPr>
                          <w:t>L’indicatore iC00d risulta in risalita rispetto all’anno precedente che aveva registrato un improvviso calo rispetto agli anni passati.</w:t>
                        </w:r>
                      </w:p>
                      <w:p w:rsidR="00942FFF" w:rsidRDefault="00C86788" w14:paraId="7A0194C8" w14:textId="77777777">
                        <w:pPr>
                          <w:spacing w:after="0" w:line="240" w:lineRule="auto"/>
                          <w:jc w:val="both"/>
                        </w:pPr>
                        <w:r>
                          <w:rPr>
                            <w:rFonts w:ascii="Century Gothic" w:hAnsi="Century Gothic" w:eastAsia="Century Gothic" w:cs="Century Gothic"/>
                            <w:color w:val="000000"/>
                          </w:rPr>
                          <w:t>Anche in questo caso è necessario interpretare il confronto su dato nazionale e di area geografica in relazione al numero programmato.</w:t>
                        </w:r>
                      </w:p>
                    </w:tc>
                  </w:tr>
                  <w:tr w:rsidR="00942FFF" w:rsidTr="5306D320" w14:paraId="4A43E46D"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FEE297B" w14:textId="77777777">
                        <w:pPr>
                          <w:spacing w:after="0" w:line="240" w:lineRule="auto"/>
                        </w:pPr>
                        <w:r>
                          <w:rPr>
                            <w:rFonts w:ascii="Century Gothic" w:hAnsi="Century Gothic" w:eastAsia="Century Gothic" w:cs="Century Gothic"/>
                            <w:color w:val="000000"/>
                          </w:rPr>
                          <w:t>iC00e</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5F52748" w14:textId="77777777">
                        <w:pPr>
                          <w:spacing w:after="0" w:line="240" w:lineRule="auto"/>
                        </w:pPr>
                        <w:r>
                          <w:rPr>
                            <w:rFonts w:ascii="Century Gothic" w:hAnsi="Century Gothic" w:eastAsia="Century Gothic" w:cs="Century Gothic"/>
                            <w:color w:val="000000"/>
                          </w:rPr>
                          <w:t>Iscritti Regolari ai fini del CSTD (L. LMCU. LM)</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791CF3C" w14:textId="77777777">
                        <w:pPr>
                          <w:spacing w:after="0" w:line="240" w:lineRule="auto"/>
                        </w:pPr>
                        <w:r>
                          <w:rPr>
                            <w:rFonts w:ascii="Century Gothic" w:hAnsi="Century Gothic" w:eastAsia="Century Gothic" w:cs="Century Gothic"/>
                            <w:color w:val="000000"/>
                          </w:rPr>
                          <w:t>MONITORAGGIO</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01EEAC3" w14:textId="77777777">
                        <w:pPr>
                          <w:spacing w:after="0" w:line="240" w:lineRule="auto"/>
                          <w:jc w:val="both"/>
                        </w:pPr>
                        <w:r>
                          <w:rPr>
                            <w:rFonts w:ascii="Century Gothic" w:hAnsi="Century Gothic" w:eastAsia="Century Gothic" w:cs="Century Gothic"/>
                            <w:color w:val="000000"/>
                          </w:rPr>
                          <w:t>L’indicatore iC00e risulta in aumento rispetto al 2018 di 16 unità, ritornando sui valori medi degli anni precedenti. Anche in questo caso è necessario interpretare il confronto su dato nazionale e di area geografica in relazione al numero programmato.</w:t>
                        </w:r>
                      </w:p>
                    </w:tc>
                  </w:tr>
                  <w:tr w:rsidR="00942FFF" w:rsidTr="5306D320" w14:paraId="6578F79B"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1817079" w14:textId="77777777">
                        <w:pPr>
                          <w:spacing w:after="0" w:line="240" w:lineRule="auto"/>
                        </w:pPr>
                        <w:r>
                          <w:rPr>
                            <w:rFonts w:ascii="Century Gothic" w:hAnsi="Century Gothic" w:eastAsia="Century Gothic" w:cs="Century Gothic"/>
                            <w:color w:val="000000"/>
                          </w:rPr>
                          <w:t>iC00f</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11E2A39" w14:textId="77777777">
                        <w:pPr>
                          <w:spacing w:after="0" w:line="240" w:lineRule="auto"/>
                        </w:pPr>
                        <w:r>
                          <w:rPr>
                            <w:rFonts w:ascii="Century Gothic" w:hAnsi="Century Gothic" w:eastAsia="Century Gothic" w:cs="Century Gothic"/>
                            <w:color w:val="000000"/>
                          </w:rPr>
                          <w:t>Iscritti Regolari ai fini del CSTD. immatricolati puri ** al CdS in oggetto (L. LMCU. LM)</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DFE4F00" w14:textId="77777777">
                        <w:pPr>
                          <w:spacing w:after="0" w:line="240" w:lineRule="auto"/>
                        </w:pPr>
                        <w:r>
                          <w:rPr>
                            <w:rFonts w:ascii="Century Gothic" w:hAnsi="Century Gothic" w:eastAsia="Century Gothic" w:cs="Century Gothic"/>
                            <w:color w:val="000000"/>
                          </w:rPr>
                          <w:t>MONITORAGGIO</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31C7305" w14:textId="77777777">
                        <w:pPr>
                          <w:spacing w:after="0" w:line="240" w:lineRule="auto"/>
                          <w:jc w:val="both"/>
                        </w:pPr>
                        <w:r>
                          <w:rPr>
                            <w:rFonts w:ascii="Century Gothic" w:hAnsi="Century Gothic" w:eastAsia="Century Gothic" w:cs="Century Gothic"/>
                            <w:color w:val="000000"/>
                          </w:rPr>
                          <w:t>Anche l’indicatore iC00f aumenta rispetto al 2018, ritornando ai valori del 2015. Anche in questo caso è necessario interpretare il confronto su dato nazionale e di area geografica in relazione al numero programmato.</w:t>
                        </w:r>
                      </w:p>
                    </w:tc>
                  </w:tr>
                  <w:tr w:rsidR="00942FFF" w:rsidTr="5306D320" w14:paraId="519BCD8B"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3E1F32A" w14:textId="77777777">
                        <w:pPr>
                          <w:spacing w:after="0" w:line="240" w:lineRule="auto"/>
                        </w:pPr>
                        <w:r>
                          <w:rPr>
                            <w:rFonts w:ascii="Century Gothic" w:hAnsi="Century Gothic" w:eastAsia="Century Gothic" w:cs="Century Gothic"/>
                            <w:color w:val="000000"/>
                          </w:rPr>
                          <w:t>iC01</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D9037F1" w14:textId="77777777">
                        <w:pPr>
                          <w:spacing w:after="0" w:line="240" w:lineRule="auto"/>
                        </w:pPr>
                        <w:r>
                          <w:rPr>
                            <w:rFonts w:ascii="Century Gothic" w:hAnsi="Century Gothic" w:eastAsia="Century Gothic" w:cs="Century Gothic"/>
                            <w:color w:val="000000"/>
                          </w:rPr>
                          <w:t>Percentuale di studenti iscritti entro la durata normale del CdS che abbiano acquisito almeno 40 CFU nell’a.s.</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9DD6306" w14:textId="77777777">
                        <w:pPr>
                          <w:spacing w:after="0" w:line="240" w:lineRule="auto"/>
                        </w:pPr>
                        <w:r>
                          <w:rPr>
                            <w:rFonts w:ascii="Century Gothic" w:hAnsi="Century Gothic" w:eastAsia="Century Gothic" w:cs="Century Gothic"/>
                            <w:color w:val="000000"/>
                          </w:rPr>
                          <w:t>IN LINEA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66B084A" w14:textId="77777777">
                        <w:pPr>
                          <w:spacing w:after="0" w:line="240" w:lineRule="auto"/>
                          <w:jc w:val="both"/>
                        </w:pPr>
                        <w:r>
                          <w:rPr>
                            <w:rFonts w:ascii="Century Gothic" w:hAnsi="Century Gothic" w:eastAsia="Century Gothic" w:cs="Century Gothic"/>
                            <w:color w:val="000000"/>
                          </w:rPr>
                          <w:t>L’indicatore è migliorato rispetto all’anno precedente, tornando ai valori percentuali degli anni passati, risulta superiore rispetto al confronto con le percentuali dell’area nazionale anche se leggermente inferiore rispetto alla media dell’area geografica.</w:t>
                        </w:r>
                      </w:p>
                    </w:tc>
                  </w:tr>
                  <w:tr w:rsidR="00942FFF" w:rsidTr="5306D320" w14:paraId="25AD366A"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32D2620" w14:textId="77777777">
                        <w:pPr>
                          <w:spacing w:after="0" w:line="240" w:lineRule="auto"/>
                        </w:pPr>
                        <w:r>
                          <w:rPr>
                            <w:rFonts w:ascii="Century Gothic" w:hAnsi="Century Gothic" w:eastAsia="Century Gothic" w:cs="Century Gothic"/>
                            <w:color w:val="000000"/>
                          </w:rPr>
                          <w:t>iC02</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B69EB84" w14:textId="77777777">
                        <w:pPr>
                          <w:spacing w:after="0" w:line="240" w:lineRule="auto"/>
                        </w:pPr>
                        <w:r>
                          <w:rPr>
                            <w:rFonts w:ascii="Century Gothic" w:hAnsi="Century Gothic" w:eastAsia="Century Gothic" w:cs="Century Gothic"/>
                            <w:color w:val="000000"/>
                          </w:rPr>
                          <w:t xml:space="preserve">Percentuale di laureati (L. LM. LMCU) entro la durata </w:t>
                        </w:r>
                        <w:r>
                          <w:rPr>
                            <w:rFonts w:ascii="Century Gothic" w:hAnsi="Century Gothic" w:eastAsia="Century Gothic" w:cs="Century Gothic"/>
                            <w:color w:val="000000"/>
                          </w:rPr>
                          <w:lastRenderedPageBreak/>
                          <w:t>normale del corso*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9E108AA" w14:textId="77777777">
                        <w:pPr>
                          <w:spacing w:after="0" w:line="240" w:lineRule="auto"/>
                        </w:pPr>
                        <w:r>
                          <w:rPr>
                            <w:rFonts w:ascii="Century Gothic" w:hAnsi="Century Gothic" w:eastAsia="Century Gothic" w:cs="Century Gothic"/>
                            <w:color w:val="000000"/>
                          </w:rPr>
                          <w:lastRenderedPageBreak/>
                          <w:t>MONITORAGGIO</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6AC21F8" w14:textId="77777777">
                        <w:pPr>
                          <w:spacing w:after="0" w:line="240" w:lineRule="auto"/>
                          <w:jc w:val="both"/>
                        </w:pPr>
                        <w:r>
                          <w:rPr>
                            <w:rFonts w:ascii="Century Gothic" w:hAnsi="Century Gothic" w:eastAsia="Century Gothic" w:cs="Century Gothic"/>
                            <w:color w:val="000000"/>
                          </w:rPr>
                          <w:t xml:space="preserve">Questo indicatore è lievemente in calo rispetto </w:t>
                        </w:r>
                        <w:r>
                          <w:rPr>
                            <w:rFonts w:ascii="Century Gothic" w:hAnsi="Century Gothic" w:eastAsia="Century Gothic" w:cs="Century Gothic"/>
                            <w:color w:val="000000"/>
                          </w:rPr>
                          <w:lastRenderedPageBreak/>
                          <w:t>al 2018, anno in cui si era registrato un deciso innalzamento, tuttavia risulta sempre superiore a tutti gli anni precedenti. Questo dato è in linea con la media nazionale e leggermente sotto alla media di area geografica.</w:t>
                        </w:r>
                      </w:p>
                    </w:tc>
                  </w:tr>
                  <w:tr w:rsidR="00942FFF" w:rsidTr="5306D320" w14:paraId="0F28321D"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572982E" w14:textId="77777777">
                        <w:pPr>
                          <w:spacing w:after="0" w:line="240" w:lineRule="auto"/>
                        </w:pPr>
                        <w:r>
                          <w:rPr>
                            <w:rFonts w:ascii="Century Gothic" w:hAnsi="Century Gothic" w:eastAsia="Century Gothic" w:cs="Century Gothic"/>
                            <w:color w:val="000000"/>
                          </w:rPr>
                          <w:lastRenderedPageBreak/>
                          <w:t>iC03</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924DA6B" w14:textId="77777777">
                        <w:pPr>
                          <w:spacing w:after="0" w:line="240" w:lineRule="auto"/>
                        </w:pPr>
                        <w:r>
                          <w:rPr>
                            <w:rFonts w:ascii="Century Gothic" w:hAnsi="Century Gothic" w:eastAsia="Century Gothic" w:cs="Century Gothic"/>
                            <w:color w:val="000000"/>
                          </w:rPr>
                          <w:t>Percentuale di iscritti al primo anno (L, LMCU) provenienti da altre Regioni*</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A45FEE9" w14:textId="77777777">
                        <w:pPr>
                          <w:spacing w:after="0" w:line="240" w:lineRule="auto"/>
                        </w:pPr>
                        <w:r>
                          <w:rPr>
                            <w:rFonts w:ascii="Century Gothic" w:hAnsi="Century Gothic" w:eastAsia="Century Gothic" w:cs="Century Gothic"/>
                            <w:color w:val="000000"/>
                          </w:rPr>
                          <w:t>PUNTO DI CRITICITA’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DFFD47C" w14:textId="77777777">
                        <w:pPr>
                          <w:spacing w:after="0" w:line="240" w:lineRule="auto"/>
                          <w:jc w:val="both"/>
                        </w:pPr>
                        <w:r>
                          <w:rPr>
                            <w:rFonts w:ascii="Century Gothic" w:hAnsi="Century Gothic" w:eastAsia="Century Gothic" w:cs="Century Gothic"/>
                            <w:color w:val="000000"/>
                          </w:rPr>
                          <w:t>La percentuale è leggermente diminuita rispetto al 2018. Dal confronto con l’area geografica e con le medie percentuali nazionali questo dato risulta significativamente inferiore.</w:t>
                        </w:r>
                      </w:p>
                    </w:tc>
                  </w:tr>
                  <w:tr w:rsidR="00942FFF" w:rsidTr="5306D320" w14:paraId="55F590DB"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AB230CC" w14:textId="77777777">
                        <w:pPr>
                          <w:spacing w:after="0" w:line="240" w:lineRule="auto"/>
                        </w:pPr>
                        <w:r>
                          <w:rPr>
                            <w:rFonts w:ascii="Century Gothic" w:hAnsi="Century Gothic" w:eastAsia="Century Gothic" w:cs="Century Gothic"/>
                            <w:color w:val="000000"/>
                          </w:rPr>
                          <w:t>iC04</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8DDD890" w14:textId="77777777">
                        <w:pPr>
                          <w:spacing w:after="0" w:line="240" w:lineRule="auto"/>
                        </w:pPr>
                        <w:r>
                          <w:rPr>
                            <w:rFonts w:ascii="Century Gothic" w:hAnsi="Century Gothic" w:eastAsia="Century Gothic" w:cs="Century Gothic"/>
                            <w:color w:val="000000"/>
                          </w:rPr>
                          <w:t>Percentuale iscritti al primo anno (LM) laureati in altro Ateneo*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80408FD" w14:textId="77777777">
                        <w:pPr>
                          <w:spacing w:after="0" w:line="240" w:lineRule="auto"/>
                        </w:pPr>
                        <w:r>
                          <w:rPr>
                            <w:rFonts w:ascii="Century Gothic" w:hAnsi="Century Gothic" w:eastAsia="Century Gothic" w:cs="Century Gothic"/>
                            <w:color w:val="000000"/>
                          </w:rPr>
                          <w:t>--</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60A3B6C" w14:textId="77777777">
                        <w:pPr>
                          <w:spacing w:after="0" w:line="240" w:lineRule="auto"/>
                          <w:jc w:val="both"/>
                        </w:pPr>
                        <w:r>
                          <w:rPr>
                            <w:rFonts w:ascii="Century Gothic" w:hAnsi="Century Gothic" w:eastAsia="Century Gothic" w:cs="Century Gothic"/>
                            <w:color w:val="000000"/>
                          </w:rPr>
                          <w:t>NON DISPONBILE</w:t>
                        </w:r>
                      </w:p>
                    </w:tc>
                  </w:tr>
                  <w:tr w:rsidR="00942FFF" w:rsidTr="5306D320" w14:paraId="2D127003"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1A71878" w14:textId="77777777">
                        <w:pPr>
                          <w:spacing w:after="0" w:line="240" w:lineRule="auto"/>
                        </w:pPr>
                        <w:r>
                          <w:rPr>
                            <w:rFonts w:ascii="Century Gothic" w:hAnsi="Century Gothic" w:eastAsia="Century Gothic" w:cs="Century Gothic"/>
                            <w:color w:val="000000"/>
                          </w:rPr>
                          <w:t>iC05</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99CFCD4" w14:textId="77777777">
                        <w:pPr>
                          <w:spacing w:after="0" w:line="240" w:lineRule="auto"/>
                        </w:pPr>
                        <w:r>
                          <w:rPr>
                            <w:rFonts w:ascii="Century Gothic" w:hAnsi="Century Gothic" w:eastAsia="Century Gothic" w:cs="Century Gothic"/>
                            <w:color w:val="000000"/>
                          </w:rPr>
                          <w:t>Rapporto studenti regolari/docenti (professori a tempo indeterminato. ricercatori a tempo indeterminato, ricercatori di tipo a e tipo b)*</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57E9385" w14:textId="77777777">
                        <w:pPr>
                          <w:spacing w:after="0" w:line="240" w:lineRule="auto"/>
                        </w:pPr>
                        <w:r>
                          <w:rPr>
                            <w:rFonts w:ascii="Century Gothic" w:hAnsi="Century Gothic" w:eastAsia="Century Gothic" w:cs="Century Gothic"/>
                            <w:color w:val="000000"/>
                          </w:rPr>
                          <w:t>IN LINEA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24E75D8" w14:textId="77777777">
                        <w:pPr>
                          <w:spacing w:after="0" w:line="240" w:lineRule="auto"/>
                          <w:jc w:val="both"/>
                        </w:pPr>
                        <w:r>
                          <w:rPr>
                            <w:rFonts w:ascii="Century Gothic" w:hAnsi="Century Gothic" w:eastAsia="Century Gothic" w:cs="Century Gothic"/>
                            <w:color w:val="000000"/>
                          </w:rPr>
                          <w:t>Questo dato risulta in leggero calo rispetto al 2018 ma tendenzialmente stabile rispetto al trend degli anni precedenti, comunque al di sopra sia delle percentuali nazionali che dell’area geografica di riferimento.</w:t>
                        </w:r>
                      </w:p>
                    </w:tc>
                  </w:tr>
                  <w:tr w:rsidR="00942FFF" w:rsidTr="5306D320" w14:paraId="533D131C"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CA0FBED" w14:textId="77777777">
                        <w:pPr>
                          <w:spacing w:after="0" w:line="240" w:lineRule="auto"/>
                        </w:pPr>
                        <w:r>
                          <w:rPr>
                            <w:rFonts w:ascii="Century Gothic" w:hAnsi="Century Gothic" w:eastAsia="Century Gothic" w:cs="Century Gothic"/>
                            <w:color w:val="000000"/>
                          </w:rPr>
                          <w:t>iC06</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2FFC168" w14:textId="77777777">
                        <w:pPr>
                          <w:spacing w:after="0" w:line="240" w:lineRule="auto"/>
                        </w:pPr>
                        <w:r>
                          <w:rPr>
                            <w:rFonts w:ascii="Century Gothic" w:hAnsi="Century Gothic" w:eastAsia="Century Gothic" w:cs="Century Gothic"/>
                            <w:color w:val="000000"/>
                          </w:rPr>
                          <w:t>Percentuale di Laureati occupati a un anno dal Titolo (L) - Laureati che dichiarano di svolgere un’attività lavorativa o di formazione retribuita (es. dottorato con borsa. specializzazione in medicina. ecc.)</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CBBC23A" w14:textId="77777777">
                        <w:pPr>
                          <w:spacing w:after="0" w:line="240" w:lineRule="auto"/>
                        </w:pPr>
                        <w:r>
                          <w:rPr>
                            <w:rFonts w:ascii="Century Gothic" w:hAnsi="Century Gothic" w:eastAsia="Century Gothic" w:cs="Century Gothic"/>
                            <w:color w:val="000000"/>
                          </w:rPr>
                          <w:t>MONITORAGGIO</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09D6213" w14:textId="652E090F">
                        <w:pPr>
                          <w:spacing w:after="0" w:line="240" w:lineRule="auto"/>
                          <w:jc w:val="both"/>
                        </w:pPr>
                        <w:r w:rsidRPr="158FC583" w:rsidR="00C86788">
                          <w:rPr>
                            <w:rFonts w:ascii="Century Gothic" w:hAnsi="Century Gothic" w:eastAsia="Century Gothic" w:cs="Century Gothic"/>
                            <w:color w:val="000000" w:themeColor="text1" w:themeTint="FF" w:themeShade="FF"/>
                          </w:rPr>
                          <w:t xml:space="preserve">Questo dato risulta stabile rispetto al 2018, ma in inferiore rispetto agli anni precedenti. </w:t>
                        </w:r>
                        <w:r w:rsidRPr="158FC583" w:rsidR="05B42A5E">
                          <w:rPr>
                            <w:rFonts w:ascii="Century Gothic" w:hAnsi="Century Gothic" w:eastAsia="Century Gothic" w:cs="Century Gothic"/>
                            <w:color w:val="000000" w:themeColor="text1" w:themeTint="FF" w:themeShade="FF"/>
                          </w:rPr>
                          <w:t>T</w:t>
                        </w:r>
                        <w:r w:rsidRPr="158FC583" w:rsidR="05B42A5E">
                          <w:rPr>
                            <w:rFonts w:ascii="Century Gothic" w:hAnsi="Century Gothic" w:eastAsia="Century Gothic" w:cs="Century Gothic"/>
                            <w:color w:val="000000" w:themeColor="text1" w:themeTint="FF" w:themeShade="FF"/>
                          </w:rPr>
                          <w:t>uttavia,</w:t>
                        </w:r>
                        <w:r w:rsidRPr="158FC583" w:rsidR="00C86788">
                          <w:rPr>
                            <w:rFonts w:ascii="Century Gothic" w:hAnsi="Century Gothic" w:eastAsia="Century Gothic" w:cs="Century Gothic"/>
                            <w:color w:val="000000" w:themeColor="text1" w:themeTint="FF" w:themeShade="FF"/>
                          </w:rPr>
                          <w:t xml:space="preserve"> risulta superiore alla media nazionale e inferiore alla media di area geografica.</w:t>
                        </w:r>
                      </w:p>
                    </w:tc>
                  </w:tr>
                  <w:tr w:rsidR="00942FFF" w:rsidTr="5306D320" w14:paraId="09418DB7"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F0303E8" w14:textId="77777777">
                        <w:pPr>
                          <w:spacing w:after="0" w:line="240" w:lineRule="auto"/>
                        </w:pPr>
                        <w:r>
                          <w:rPr>
                            <w:rFonts w:ascii="Century Gothic" w:hAnsi="Century Gothic" w:eastAsia="Century Gothic" w:cs="Century Gothic"/>
                            <w:color w:val="000000"/>
                          </w:rPr>
                          <w:t>iC06BIS</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825E9B2" w14:textId="77777777">
                        <w:pPr>
                          <w:spacing w:after="0" w:line="240" w:lineRule="auto"/>
                        </w:pPr>
                        <w:r>
                          <w:rPr>
                            <w:rFonts w:ascii="Century Gothic" w:hAnsi="Century Gothic" w:eastAsia="Century Gothic" w:cs="Century Gothic"/>
                            <w:color w:val="000000"/>
                          </w:rPr>
                          <w:t xml:space="preserve">Percentuale di Laureati occupati a un anno dal Titolo (L) - laureati che dichiarano di svolgere un’attività lavorativa e regolamentata da un contratto. o di svolgere attività di formazione retribuita (es. dottorato </w:t>
                        </w:r>
                        <w:r>
                          <w:rPr>
                            <w:rFonts w:ascii="Century Gothic" w:hAnsi="Century Gothic" w:eastAsia="Century Gothic" w:cs="Century Gothic"/>
                            <w:color w:val="000000"/>
                          </w:rPr>
                          <w:lastRenderedPageBreak/>
                          <w:t>con borsa. specializzazione in medicina. ecc.)</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3D47481" w14:textId="77777777">
                        <w:pPr>
                          <w:spacing w:after="0" w:line="240" w:lineRule="auto"/>
                        </w:pPr>
                        <w:r>
                          <w:rPr>
                            <w:rFonts w:ascii="Century Gothic" w:hAnsi="Century Gothic" w:eastAsia="Century Gothic" w:cs="Century Gothic"/>
                            <w:color w:val="000000"/>
                          </w:rPr>
                          <w:lastRenderedPageBreak/>
                          <w:t>MONITORAGGIO</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11F850E" w14:textId="77777777">
                        <w:pPr>
                          <w:spacing w:after="0" w:line="240" w:lineRule="auto"/>
                          <w:jc w:val="both"/>
                        </w:pPr>
                        <w:r>
                          <w:rPr>
                            <w:rFonts w:ascii="Century Gothic" w:hAnsi="Century Gothic" w:eastAsia="Century Gothic" w:cs="Century Gothic"/>
                            <w:color w:val="000000"/>
                          </w:rPr>
                          <w:t xml:space="preserve">Tale dato risulta in flessione rispetto al 2018 passando dal 24,8% al 22,8% e in calo anche rispetto alle medie degli anni precedenti. Questo dato risulta superiore al livello nazionale, ma inferiore di 8 pp. rispetto alla media di </w:t>
                        </w:r>
                        <w:r>
                          <w:rPr>
                            <w:rFonts w:ascii="Century Gothic" w:hAnsi="Century Gothic" w:eastAsia="Century Gothic" w:cs="Century Gothic"/>
                            <w:color w:val="000000"/>
                          </w:rPr>
                          <w:lastRenderedPageBreak/>
                          <w:t>area geografica.</w:t>
                        </w:r>
                      </w:p>
                    </w:tc>
                  </w:tr>
                  <w:tr w:rsidR="00942FFF" w:rsidTr="5306D320" w14:paraId="5C7447CF"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108D9FB" w14:textId="77777777">
                        <w:pPr>
                          <w:spacing w:after="0" w:line="240" w:lineRule="auto"/>
                        </w:pPr>
                        <w:r>
                          <w:rPr>
                            <w:rFonts w:ascii="Century Gothic" w:hAnsi="Century Gothic" w:eastAsia="Century Gothic" w:cs="Century Gothic"/>
                            <w:color w:val="000000"/>
                          </w:rPr>
                          <w:lastRenderedPageBreak/>
                          <w:t>iC06TER</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A2E7B9D" w14:textId="77777777">
                        <w:pPr>
                          <w:spacing w:after="0" w:line="240" w:lineRule="auto"/>
                        </w:pPr>
                        <w:r>
                          <w:rPr>
                            <w:rFonts w:ascii="Century Gothic" w:hAnsi="Century Gothic" w:eastAsia="Century Gothic" w:cs="Century Gothic"/>
                            <w:color w:val="000000"/>
                          </w:rPr>
                          <w:t>Percentuale di Laureati occupati a un anno dal Titolo (L) – Laureati non impegnati in formazione non retribuita che dichiarano di svolgere un’attività lavorativa e regolamentata da un contratto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CA797CF" w14:textId="77777777">
                        <w:pPr>
                          <w:spacing w:after="0" w:line="240" w:lineRule="auto"/>
                        </w:pPr>
                        <w:r>
                          <w:rPr>
                            <w:rFonts w:ascii="Century Gothic" w:hAnsi="Century Gothic" w:eastAsia="Century Gothic" w:cs="Century Gothic"/>
                            <w:color w:val="000000"/>
                          </w:rPr>
                          <w:t>PUNTO DI CRITICITA’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80D74CA" w14:textId="78445D38">
                        <w:pPr>
                          <w:spacing w:after="0" w:line="240" w:lineRule="auto"/>
                          <w:jc w:val="both"/>
                        </w:pPr>
                        <w:r w:rsidRPr="158FC583" w:rsidR="00C86788">
                          <w:rPr>
                            <w:rFonts w:ascii="Century Gothic" w:hAnsi="Century Gothic" w:eastAsia="Century Gothic" w:cs="Century Gothic"/>
                            <w:color w:val="000000" w:themeColor="text1" w:themeTint="FF" w:themeShade="FF"/>
                          </w:rPr>
                          <w:t>Questo dato dopo aver registrato una forte crescita tra il 2017 e il 2018 (71,4% del 2018 e 66, 7% del 2017) e seguendo un trend positivo che è partito nel 2015 dal 28,2%, si attesta sul 60%, quindi in calo rispetto all’anno precedente. Risulta inoltre inferiore sia all</w:t>
                        </w:r>
                        <w:r w:rsidRPr="158FC583" w:rsidR="16E883DF">
                          <w:rPr>
                            <w:rFonts w:ascii="Century Gothic" w:hAnsi="Century Gothic" w:eastAsia="Century Gothic" w:cs="Century Gothic"/>
                            <w:color w:val="000000" w:themeColor="text1" w:themeTint="FF" w:themeShade="FF"/>
                          </w:rPr>
                          <w:t>e</w:t>
                        </w:r>
                        <w:r w:rsidRPr="158FC583" w:rsidR="00C86788">
                          <w:rPr>
                            <w:rFonts w:ascii="Century Gothic" w:hAnsi="Century Gothic" w:eastAsia="Century Gothic" w:cs="Century Gothic"/>
                            <w:color w:val="000000" w:themeColor="text1" w:themeTint="FF" w:themeShade="FF"/>
                          </w:rPr>
                          <w:t xml:space="preserve"> percentual</w:t>
                        </w:r>
                        <w:r w:rsidRPr="158FC583" w:rsidR="4EE00A48">
                          <w:rPr>
                            <w:rFonts w:ascii="Century Gothic" w:hAnsi="Century Gothic" w:eastAsia="Century Gothic" w:cs="Century Gothic"/>
                            <w:color w:val="000000" w:themeColor="text1" w:themeTint="FF" w:themeShade="FF"/>
                          </w:rPr>
                          <w:t>i</w:t>
                        </w:r>
                        <w:r w:rsidRPr="158FC583" w:rsidR="00C86788">
                          <w:rPr>
                            <w:rFonts w:ascii="Century Gothic" w:hAnsi="Century Gothic" w:eastAsia="Century Gothic" w:cs="Century Gothic"/>
                            <w:color w:val="000000" w:themeColor="text1" w:themeTint="FF" w:themeShade="FF"/>
                          </w:rPr>
                          <w:t xml:space="preserve"> nazionali, sia a quelle di area. </w:t>
                        </w:r>
                      </w:p>
                    </w:tc>
                  </w:tr>
                  <w:tr w:rsidR="00942FFF" w:rsidTr="5306D320" w14:paraId="413AE52A"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51060CA" w14:textId="77777777">
                        <w:pPr>
                          <w:spacing w:after="0" w:line="240" w:lineRule="auto"/>
                        </w:pPr>
                        <w:r>
                          <w:rPr>
                            <w:rFonts w:ascii="Century Gothic" w:hAnsi="Century Gothic" w:eastAsia="Century Gothic" w:cs="Century Gothic"/>
                            <w:color w:val="000000"/>
                          </w:rPr>
                          <w:t>iC07</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4AD2615" w14:textId="77777777">
                        <w:pPr>
                          <w:spacing w:after="0" w:line="240" w:lineRule="auto"/>
                        </w:pPr>
                        <w:r>
                          <w:rPr>
                            <w:rFonts w:ascii="Century Gothic" w:hAnsi="Century Gothic" w:eastAsia="Century Gothic" w:cs="Century Gothic"/>
                            <w:color w:val="000000"/>
                          </w:rPr>
                          <w:t>Percentuale di Laureati occupati a tre anni dal Titolo (LM. LMCU) - Laureati che dichiarano di svolgere un’attività lavorativa o di formazione retribuita (es. dottorato con borsa. specializzazione in medicina. ecc.)</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3FA389C" w14:textId="77777777">
                        <w:pPr>
                          <w:spacing w:after="0" w:line="240" w:lineRule="auto"/>
                        </w:pPr>
                        <w:r>
                          <w:rPr>
                            <w:rFonts w:ascii="Century Gothic" w:hAnsi="Century Gothic" w:eastAsia="Century Gothic" w:cs="Century Gothic"/>
                            <w:color w:val="000000"/>
                          </w:rPr>
                          <w:t>--</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6AB7325" w14:textId="77777777">
                        <w:pPr>
                          <w:spacing w:after="0" w:line="240" w:lineRule="auto"/>
                          <w:jc w:val="both"/>
                        </w:pPr>
                        <w:r>
                          <w:rPr>
                            <w:rFonts w:ascii="Century Gothic" w:hAnsi="Century Gothic" w:eastAsia="Century Gothic" w:cs="Century Gothic"/>
                            <w:color w:val="000000"/>
                          </w:rPr>
                          <w:t>NON DISPONBILE</w:t>
                        </w:r>
                      </w:p>
                    </w:tc>
                  </w:tr>
                  <w:tr w:rsidR="00942FFF" w:rsidTr="5306D320" w14:paraId="4C4CD61D"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D6845ED" w14:textId="77777777">
                        <w:pPr>
                          <w:spacing w:after="0" w:line="240" w:lineRule="auto"/>
                        </w:pPr>
                        <w:r>
                          <w:rPr>
                            <w:rFonts w:ascii="Century Gothic" w:hAnsi="Century Gothic" w:eastAsia="Century Gothic" w:cs="Century Gothic"/>
                            <w:color w:val="000000"/>
                          </w:rPr>
                          <w:t>iC07BIS</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49A8338" w14:textId="77777777">
                        <w:pPr>
                          <w:spacing w:after="0" w:line="240" w:lineRule="auto"/>
                        </w:pPr>
                        <w:r>
                          <w:rPr>
                            <w:rFonts w:ascii="Century Gothic" w:hAnsi="Century Gothic" w:eastAsia="Century Gothic" w:cs="Century Gothic"/>
                            <w:color w:val="000000"/>
                          </w:rPr>
                          <w:t>Percentuale di Laureati occupati a tre anni dal Titolo (LM. LMCU) - laureati che dichiarano di svolgere un’attività lavorativa e regolamentata da un contratto. o di svolgere attività di formazione retribuita (es. dottorato con borsa. specializzazione in medicina. ecc.)</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6A9C498" w14:textId="77777777">
                        <w:pPr>
                          <w:spacing w:after="0" w:line="240" w:lineRule="auto"/>
                        </w:pPr>
                        <w:r>
                          <w:rPr>
                            <w:rFonts w:ascii="Century Gothic" w:hAnsi="Century Gothic" w:eastAsia="Century Gothic" w:cs="Century Gothic"/>
                            <w:color w:val="000000"/>
                          </w:rPr>
                          <w:t>--</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7BB8C9D" w14:textId="77777777">
                        <w:pPr>
                          <w:spacing w:after="0" w:line="240" w:lineRule="auto"/>
                          <w:jc w:val="both"/>
                        </w:pPr>
                        <w:r>
                          <w:rPr>
                            <w:rFonts w:ascii="Century Gothic" w:hAnsi="Century Gothic" w:eastAsia="Century Gothic" w:cs="Century Gothic"/>
                            <w:color w:val="000000"/>
                          </w:rPr>
                          <w:t>NON DISPONBILE</w:t>
                        </w:r>
                      </w:p>
                    </w:tc>
                  </w:tr>
                  <w:tr w:rsidR="00942FFF" w:rsidTr="5306D320" w14:paraId="6D6C9996"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2F59633" w14:textId="77777777">
                        <w:pPr>
                          <w:spacing w:after="0" w:line="240" w:lineRule="auto"/>
                        </w:pPr>
                        <w:r>
                          <w:rPr>
                            <w:rFonts w:ascii="Century Gothic" w:hAnsi="Century Gothic" w:eastAsia="Century Gothic" w:cs="Century Gothic"/>
                            <w:color w:val="000000"/>
                          </w:rPr>
                          <w:t>iC07TER</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23E6689" w14:textId="77777777">
                        <w:pPr>
                          <w:spacing w:after="0" w:line="240" w:lineRule="auto"/>
                        </w:pPr>
                        <w:r>
                          <w:rPr>
                            <w:rFonts w:ascii="Century Gothic" w:hAnsi="Century Gothic" w:eastAsia="Century Gothic" w:cs="Century Gothic"/>
                            <w:color w:val="000000"/>
                          </w:rPr>
                          <w:t xml:space="preserve">Percentuale di Laureati occupati a tre anni dal Titolo (LM. LMCU) - Laureati non impegnati in formazione non retribuita che dichiarano di svolgere un’attività lavorativa e regolamentata da un </w:t>
                        </w:r>
                        <w:r>
                          <w:rPr>
                            <w:rFonts w:ascii="Century Gothic" w:hAnsi="Century Gothic" w:eastAsia="Century Gothic" w:cs="Century Gothic"/>
                            <w:color w:val="000000"/>
                          </w:rPr>
                          <w:lastRenderedPageBreak/>
                          <w:t>contratto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FE80228" w14:textId="77777777">
                        <w:pPr>
                          <w:spacing w:after="0" w:line="240" w:lineRule="auto"/>
                        </w:pPr>
                        <w:r>
                          <w:rPr>
                            <w:rFonts w:ascii="Century Gothic" w:hAnsi="Century Gothic" w:eastAsia="Century Gothic" w:cs="Century Gothic"/>
                            <w:color w:val="000000"/>
                          </w:rPr>
                          <w:lastRenderedPageBreak/>
                          <w:t>--</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88F4F42" w14:textId="77777777">
                        <w:pPr>
                          <w:spacing w:after="0" w:line="240" w:lineRule="auto"/>
                          <w:jc w:val="both"/>
                        </w:pPr>
                        <w:r>
                          <w:rPr>
                            <w:rFonts w:ascii="Century Gothic" w:hAnsi="Century Gothic" w:eastAsia="Century Gothic" w:cs="Century Gothic"/>
                            <w:color w:val="000000"/>
                          </w:rPr>
                          <w:t>NON DISPONBILE</w:t>
                        </w:r>
                      </w:p>
                    </w:tc>
                  </w:tr>
                  <w:tr w:rsidR="00942FFF" w:rsidTr="5306D320" w14:paraId="089EC426"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D091B21" w14:textId="77777777">
                        <w:pPr>
                          <w:spacing w:after="0" w:line="240" w:lineRule="auto"/>
                        </w:pPr>
                        <w:r>
                          <w:rPr>
                            <w:rFonts w:ascii="Century Gothic" w:hAnsi="Century Gothic" w:eastAsia="Century Gothic" w:cs="Century Gothic"/>
                            <w:color w:val="000000"/>
                          </w:rPr>
                          <w:lastRenderedPageBreak/>
                          <w:t>iC08</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0B8E2D3" w14:textId="77777777">
                        <w:pPr>
                          <w:spacing w:after="0" w:line="240" w:lineRule="auto"/>
                        </w:pPr>
                        <w:r>
                          <w:rPr>
                            <w:rFonts w:ascii="Century Gothic" w:hAnsi="Century Gothic" w:eastAsia="Century Gothic" w:cs="Century Gothic"/>
                            <w:color w:val="000000"/>
                          </w:rPr>
                          <w:t>Percentuale dei docenti di ruolo che appartengono a settori scientifico-disciplinari (SSD) di base e caratterizzanti per corso di studio (L. LMCU. LM). di cui sono docenti di riferimento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111824A" w14:textId="77777777">
                        <w:pPr>
                          <w:spacing w:after="0" w:line="240" w:lineRule="auto"/>
                        </w:pPr>
                        <w:r>
                          <w:rPr>
                            <w:rFonts w:ascii="Century Gothic" w:hAnsi="Century Gothic" w:eastAsia="Century Gothic" w:cs="Century Gothic"/>
                            <w:color w:val="000000"/>
                          </w:rPr>
                          <w:t>IN LINEA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B50F6B6" w14:textId="1773A3C7">
                        <w:pPr>
                          <w:spacing w:after="0" w:line="240" w:lineRule="auto"/>
                          <w:jc w:val="both"/>
                        </w:pPr>
                        <w:r w:rsidRPr="158FC583" w:rsidR="00C86788">
                          <w:rPr>
                            <w:rFonts w:ascii="Century Gothic" w:hAnsi="Century Gothic" w:eastAsia="Century Gothic" w:cs="Century Gothic"/>
                            <w:color w:val="000000" w:themeColor="text1" w:themeTint="FF" w:themeShade="FF"/>
                          </w:rPr>
                          <w:t xml:space="preserve">Il dato è stabile nei tre anni e superiore al dato nazionale </w:t>
                        </w:r>
                        <w:r w:rsidRPr="158FC583" w:rsidR="00C86788">
                          <w:rPr>
                            <w:rFonts w:ascii="Century Gothic" w:hAnsi="Century Gothic" w:eastAsia="Century Gothic" w:cs="Century Gothic"/>
                            <w:color w:val="000000" w:themeColor="text1" w:themeTint="FF" w:themeShade="FF"/>
                          </w:rPr>
                          <w:t>e</w:t>
                        </w:r>
                        <w:ins w:author="Laura Migliorini" w:date="2020-12-10T13:45:36.61Z" w:id="910027549">
                          <w:r w:rsidRPr="158FC583" w:rsidR="7FD1C61B">
                            <w:rPr>
                              <w:rFonts w:ascii="Century Gothic" w:hAnsi="Century Gothic" w:eastAsia="Century Gothic" w:cs="Century Gothic"/>
                              <w:color w:val="000000" w:themeColor="text1" w:themeTint="FF" w:themeShade="FF"/>
                            </w:rPr>
                            <w:t xml:space="preserve"> </w:t>
                          </w:r>
                        </w:ins>
                        <w:r w:rsidRPr="158FC583" w:rsidR="00C86788">
                          <w:rPr>
                            <w:rFonts w:ascii="Century Gothic" w:hAnsi="Century Gothic" w:eastAsia="Century Gothic" w:cs="Century Gothic"/>
                            <w:color w:val="000000" w:themeColor="text1" w:themeTint="FF" w:themeShade="FF"/>
                          </w:rPr>
                          <w:t>dell'area</w:t>
                        </w:r>
                        <w:r w:rsidRPr="158FC583" w:rsidR="00C86788">
                          <w:rPr>
                            <w:rFonts w:ascii="Century Gothic" w:hAnsi="Century Gothic" w:eastAsia="Century Gothic" w:cs="Century Gothic"/>
                            <w:color w:val="000000" w:themeColor="text1" w:themeTint="FF" w:themeShade="FF"/>
                          </w:rPr>
                          <w:t xml:space="preserve"> geografica</w:t>
                        </w:r>
                        <w:ins w:author="Laura Migliorini" w:date="2020-12-10T13:29:02.195Z" w:id="1683227477">
                          <w:r w:rsidRPr="158FC583" w:rsidR="6C4EC924">
                            <w:rPr>
                              <w:rFonts w:ascii="Century Gothic" w:hAnsi="Century Gothic" w:eastAsia="Century Gothic" w:cs="Century Gothic"/>
                              <w:color w:val="000000" w:themeColor="text1" w:themeTint="FF" w:themeShade="FF"/>
                            </w:rPr>
                            <w:t>.</w:t>
                          </w:r>
                        </w:ins>
                      </w:p>
                    </w:tc>
                  </w:tr>
                  <w:tr w:rsidR="00942FFF" w:rsidTr="5306D320" w14:paraId="7C6CCFD7"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1709DC2" w14:textId="77777777">
                        <w:pPr>
                          <w:spacing w:after="0" w:line="240" w:lineRule="auto"/>
                        </w:pPr>
                        <w:r>
                          <w:rPr>
                            <w:rFonts w:ascii="Century Gothic" w:hAnsi="Century Gothic" w:eastAsia="Century Gothic" w:cs="Century Gothic"/>
                            <w:color w:val="000000"/>
                          </w:rPr>
                          <w:t>iC09</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7B2B5B8" w14:textId="77777777">
                        <w:pPr>
                          <w:spacing w:after="0" w:line="240" w:lineRule="auto"/>
                        </w:pPr>
                        <w:r>
                          <w:rPr>
                            <w:rFonts w:ascii="Century Gothic" w:hAnsi="Century Gothic" w:eastAsia="Century Gothic" w:cs="Century Gothic"/>
                            <w:color w:val="000000"/>
                          </w:rPr>
                          <w:t>Valori dell'indicatore di Qualità della ricerca dei docenti per le lauree magistrali (QRDLM) (valore di riferimento: 0.8)</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5CF148A" w14:textId="77777777">
                        <w:pPr>
                          <w:spacing w:after="0" w:line="240" w:lineRule="auto"/>
                        </w:pPr>
                        <w:r>
                          <w:rPr>
                            <w:rFonts w:ascii="Century Gothic" w:hAnsi="Century Gothic" w:eastAsia="Century Gothic" w:cs="Century Gothic"/>
                            <w:color w:val="000000"/>
                          </w:rPr>
                          <w:t>--</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6C60FBA" w14:textId="77777777">
                        <w:pPr>
                          <w:spacing w:after="0" w:line="240" w:lineRule="auto"/>
                          <w:jc w:val="both"/>
                        </w:pPr>
                        <w:r>
                          <w:rPr>
                            <w:rFonts w:ascii="Century Gothic" w:hAnsi="Century Gothic" w:eastAsia="Century Gothic" w:cs="Century Gothic"/>
                            <w:color w:val="000000"/>
                          </w:rPr>
                          <w:t>NON DISPONIBILE</w:t>
                        </w:r>
                      </w:p>
                    </w:tc>
                  </w:tr>
                  <w:tr w:rsidR="00942FFF" w:rsidTr="5306D320" w14:paraId="6CE618A4"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86EAD8A" w14:textId="77777777">
                        <w:pPr>
                          <w:spacing w:after="0" w:line="240" w:lineRule="auto"/>
                        </w:pPr>
                        <w:r>
                          <w:rPr>
                            <w:rFonts w:ascii="Century Gothic" w:hAnsi="Century Gothic" w:eastAsia="Century Gothic" w:cs="Century Gothic"/>
                            <w:color w:val="000000"/>
                          </w:rPr>
                          <w:t>iC10</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B6E8A9C" w14:textId="77777777">
                        <w:pPr>
                          <w:spacing w:after="0" w:line="240" w:lineRule="auto"/>
                        </w:pPr>
                        <w:r>
                          <w:rPr>
                            <w:rFonts w:ascii="Century Gothic" w:hAnsi="Century Gothic" w:eastAsia="Century Gothic" w:cs="Century Gothic"/>
                            <w:color w:val="000000"/>
                          </w:rPr>
                          <w:t>Percentuale di CFU conseguiti all'estero dagli studenti regolari sul totale dei CFU conseguiti dagli studenti entro la durata normale del corso*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72DAD16" w14:textId="77777777">
                        <w:pPr>
                          <w:spacing w:after="0" w:line="240" w:lineRule="auto"/>
                        </w:pPr>
                        <w:r>
                          <w:rPr>
                            <w:rFonts w:ascii="Century Gothic" w:hAnsi="Century Gothic" w:eastAsia="Century Gothic" w:cs="Century Gothic"/>
                            <w:color w:val="000000"/>
                          </w:rPr>
                          <w:t>PUNTO DI FORZA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P="5306D320" w:rsidRDefault="00C86788" w14:paraId="7C568C38" w14:textId="6EAB0D0C">
                        <w:pPr>
                          <w:spacing w:after="0" w:line="240" w:lineRule="auto"/>
                          <w:jc w:val="both"/>
                          <w:rPr>
                            <w:ins w:author="Luisa Stagi" w:date="2020-12-10T13:59:06.279Z" w:id="700709210"/>
                            <w:rFonts w:ascii="Century Gothic" w:hAnsi="Century Gothic" w:eastAsia="Century Gothic" w:cs="Century Gothic"/>
                            <w:color w:val="000000" w:themeColor="text1" w:themeTint="FF" w:themeShade="FF"/>
                          </w:rPr>
                        </w:pPr>
                        <w:r w:rsidRPr="5306D320" w:rsidR="00C86788">
                          <w:rPr>
                            <w:rFonts w:ascii="Century Gothic" w:hAnsi="Century Gothic" w:eastAsia="Century Gothic" w:cs="Century Gothic"/>
                            <w:color w:val="000000" w:themeColor="text1" w:themeTint="FF" w:themeShade="FF"/>
                          </w:rPr>
                          <w:t>Questo dato è in ulteriore aumento rispetto al 2017 passando dal 11</w:t>
                        </w:r>
                        <w:ins w:author="Luisa Stagi" w:date="2020-12-10T13:59:18.137Z" w:id="661240127">
                          <w:r w:rsidRPr="5306D320" w:rsidR="7BE5A2B2">
                            <w:rPr>
                              <w:rFonts w:ascii="Century Gothic" w:hAnsi="Century Gothic" w:eastAsia="Century Gothic" w:cs="Century Gothic"/>
                              <w:color w:val="000000" w:themeColor="text1" w:themeTint="FF" w:themeShade="FF"/>
                            </w:rPr>
                            <w:t>‰</w:t>
                          </w:r>
                        </w:ins>
                        <w:del w:author="Luisa Stagi" w:date="2020-12-10T13:59:21.238Z" w:id="1406633783">
                          <w:r w:rsidRPr="5306D320" w:rsidDel="00C86788">
                            <w:rPr>
                              <w:rFonts w:ascii="Century Gothic" w:hAnsi="Century Gothic" w:eastAsia="Century Gothic" w:cs="Century Gothic"/>
                              <w:color w:val="000000" w:themeColor="text1" w:themeTint="FF" w:themeShade="FF"/>
                            </w:rPr>
                            <w:delText xml:space="preserve"> %</w:delText>
                          </w:r>
                        </w:del>
                      </w:p>
                      <w:p w:rsidR="00942FFF" w:rsidRDefault="00C86788" w14:paraId="5C034943" w14:textId="2A56D260">
                        <w:pPr>
                          <w:spacing w:after="0" w:line="240" w:lineRule="auto"/>
                          <w:jc w:val="both"/>
                        </w:pPr>
                        <w:r w:rsidRPr="5306D320" w:rsidR="00C86788">
                          <w:rPr>
                            <w:rFonts w:ascii="Century Gothic" w:hAnsi="Century Gothic" w:eastAsia="Century Gothic" w:cs="Century Gothic"/>
                            <w:color w:val="000000" w:themeColor="text1" w:themeTint="FF" w:themeShade="FF"/>
                          </w:rPr>
                          <w:t xml:space="preserve"> al 15,4 </w:t>
                        </w:r>
                        <w:ins w:author="Luisa Stagi" w:date="2020-12-10T13:59:29.798Z" w:id="1772409569">
                          <w:r w:rsidRPr="5306D320" w:rsidR="1C63940D">
                            <w:rPr>
                              <w:rFonts w:ascii="Century Gothic" w:hAnsi="Century Gothic" w:eastAsia="Century Gothic" w:cs="Century Gothic"/>
                              <w:color w:val="000000" w:themeColor="text1" w:themeTint="FF" w:themeShade="FF"/>
                            </w:rPr>
                            <w:t>‰</w:t>
                          </w:r>
                        </w:ins>
                        <w:del w:author="Luisa Stagi" w:date="2020-12-10T13:59:26.223Z" w:id="522709203">
                          <w:r w:rsidRPr="5306D320" w:rsidDel="00C86788">
                            <w:rPr>
                              <w:rFonts w:ascii="Century Gothic" w:hAnsi="Century Gothic" w:eastAsia="Century Gothic" w:cs="Century Gothic"/>
                              <w:color w:val="000000" w:themeColor="text1" w:themeTint="FF" w:themeShade="FF"/>
                            </w:rPr>
                            <w:delText>%</w:delText>
                          </w:r>
                        </w:del>
                        <w:r w:rsidRPr="5306D320" w:rsidR="00C86788">
                          <w:rPr>
                            <w:rFonts w:ascii="Century Gothic" w:hAnsi="Century Gothic" w:eastAsia="Century Gothic" w:cs="Century Gothic"/>
                            <w:color w:val="000000" w:themeColor="text1" w:themeTint="FF" w:themeShade="FF"/>
                          </w:rPr>
                          <w:t xml:space="preserve"> e in netto aumento rispetto alle percentuali degli anni precedenti. Risulta superiore alle percentuali dell’area geografica e anche al dato nazionale.</w:t>
                        </w:r>
                        <w:ins w:author="Luisa Stagi" w:date="2020-12-10T14:01:27.858Z" w:id="97128103">
                          <w:r w:rsidRPr="5306D320" w:rsidR="7020DA2E">
                            <w:rPr>
                              <w:rFonts w:ascii="Century Gothic" w:hAnsi="Century Gothic" w:eastAsia="Century Gothic" w:cs="Century Gothic"/>
                              <w:color w:val="000000" w:themeColor="text1" w:themeTint="FF" w:themeShade="FF"/>
                            </w:rPr>
                            <w:t xml:space="preserve"> I valori</w:t>
                          </w:r>
                        </w:ins>
                        <w:ins w:author="Luisa Stagi" w:date="2020-12-10T14:02:16.118Z" w:id="540448492">
                          <w:r w:rsidRPr="5306D320" w:rsidR="6CE6726F">
                            <w:rPr>
                              <w:rFonts w:ascii="Century Gothic" w:hAnsi="Century Gothic" w:eastAsia="Century Gothic" w:cs="Century Gothic"/>
                              <w:color w:val="000000" w:themeColor="text1" w:themeTint="FF" w:themeShade="FF"/>
                            </w:rPr>
                            <w:t>‰</w:t>
                          </w:r>
                          <w:r w:rsidRPr="5306D320" w:rsidR="6CE6726F">
                            <w:rPr>
                              <w:rFonts w:ascii="Century Gothic" w:hAnsi="Century Gothic" w:eastAsia="Century Gothic" w:cs="Century Gothic"/>
                              <w:color w:val="000000" w:themeColor="text1" w:themeTint="FF" w:themeShade="FF"/>
                            </w:rPr>
                            <w:t xml:space="preserve"> </w:t>
                          </w:r>
                        </w:ins>
                        <w:ins w:author="Luisa Stagi" w:date="2020-12-10T14:01:27.858Z" w:id="1600856739">
                          <w:r w:rsidRPr="5306D320" w:rsidR="7020DA2E">
                            <w:rPr>
                              <w:rFonts w:ascii="Century Gothic" w:hAnsi="Century Gothic" w:eastAsia="Century Gothic" w:cs="Century Gothic"/>
                              <w:color w:val="000000" w:themeColor="text1" w:themeTint="FF" w:themeShade="FF"/>
                            </w:rPr>
                            <w:t>si riferiscono</w:t>
                          </w:r>
                          <w:r w:rsidRPr="5306D320" w:rsidR="285F28FC">
                            <w:rPr>
                              <w:rFonts w:ascii="Century Gothic" w:hAnsi="Century Gothic" w:eastAsia="Century Gothic" w:cs="Century Gothic"/>
                              <w:color w:val="000000" w:themeColor="text1" w:themeTint="FF" w:themeShade="FF"/>
                            </w:rPr>
                            <w:t xml:space="preserve"> in ogni caso</w:t>
                          </w:r>
                        </w:ins>
                        <w:ins w:author="Luisa Stagi" w:date="2020-12-10T14:02:09.87Z" w:id="1505736069">
                          <w:r w:rsidRPr="5306D320" w:rsidR="285F28FC">
                            <w:rPr>
                              <w:rFonts w:ascii="Century Gothic" w:hAnsi="Century Gothic" w:eastAsia="Century Gothic" w:cs="Century Gothic"/>
                              <w:color w:val="000000" w:themeColor="text1" w:themeTint="FF" w:themeShade="FF"/>
                            </w:rPr>
                            <w:t xml:space="preserve"> a numeri assoluti molto piccoli.</w:t>
                          </w:r>
                        </w:ins>
                        <w:ins w:author="Luisa Stagi" w:date="2020-12-10T14:01:27.858Z" w:id="713802482">
                          <w:r w:rsidRPr="5306D320" w:rsidR="7020DA2E">
                            <w:rPr>
                              <w:rFonts w:ascii="Century Gothic" w:hAnsi="Century Gothic" w:eastAsia="Century Gothic" w:cs="Century Gothic"/>
                              <w:color w:val="000000" w:themeColor="text1" w:themeTint="FF" w:themeShade="FF"/>
                            </w:rPr>
                            <w:t xml:space="preserve"> </w:t>
                          </w:r>
                        </w:ins>
                        <w:ins w:author="Luisa Stagi" w:date="2020-12-10T13:59:42.264Z" w:id="1441714224">
                          <w:r w:rsidRPr="5306D320" w:rsidR="780A894E">
                            <w:rPr>
                              <w:rFonts w:ascii="Century Gothic" w:hAnsi="Century Gothic" w:eastAsia="Century Gothic" w:cs="Century Gothic"/>
                              <w:color w:val="000000" w:themeColor="text1" w:themeTint="FF" w:themeShade="FF"/>
                            </w:rPr>
                            <w:t xml:space="preserve"> </w:t>
                          </w:r>
                        </w:ins>
                      </w:p>
                    </w:tc>
                  </w:tr>
                  <w:tr w:rsidR="00942FFF" w:rsidTr="5306D320" w14:paraId="0DDF1B8E"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B47AA3F" w14:textId="77777777">
                        <w:pPr>
                          <w:spacing w:after="0" w:line="240" w:lineRule="auto"/>
                        </w:pPr>
                        <w:r>
                          <w:rPr>
                            <w:rFonts w:ascii="Century Gothic" w:hAnsi="Century Gothic" w:eastAsia="Century Gothic" w:cs="Century Gothic"/>
                            <w:color w:val="000000"/>
                          </w:rPr>
                          <w:t>iC11</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CADC206" w14:textId="77777777">
                        <w:pPr>
                          <w:spacing w:after="0" w:line="240" w:lineRule="auto"/>
                        </w:pPr>
                        <w:r>
                          <w:rPr>
                            <w:rFonts w:ascii="Century Gothic" w:hAnsi="Century Gothic" w:eastAsia="Century Gothic" w:cs="Century Gothic"/>
                            <w:color w:val="000000"/>
                          </w:rPr>
                          <w:t>Percentuale di laureati (L. LM. LMCU) entro la durata normale del corso che hanno acquisito almeno 12 CFU all’estero*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869D035" w14:textId="77777777">
                        <w:pPr>
                          <w:spacing w:after="0" w:line="240" w:lineRule="auto"/>
                        </w:pPr>
                        <w:r>
                          <w:rPr>
                            <w:rFonts w:ascii="Century Gothic" w:hAnsi="Century Gothic" w:eastAsia="Century Gothic" w:cs="Century Gothic"/>
                            <w:color w:val="000000"/>
                          </w:rPr>
                          <w:t>PUNTO DI FORZA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C3D29D7" w14:textId="49DE2F57">
                        <w:pPr>
                          <w:spacing w:after="0" w:line="240" w:lineRule="auto"/>
                          <w:jc w:val="both"/>
                        </w:pPr>
                        <w:r w:rsidRPr="5306D320" w:rsidR="00C86788">
                          <w:rPr>
                            <w:rFonts w:ascii="Century Gothic" w:hAnsi="Century Gothic" w:eastAsia="Century Gothic" w:cs="Century Gothic"/>
                            <w:color w:val="000000" w:themeColor="text1" w:themeTint="FF" w:themeShade="FF"/>
                          </w:rPr>
                          <w:t>Quest</w:t>
                        </w:r>
                        <w:r w:rsidRPr="5306D320" w:rsidR="00C86788">
                          <w:rPr>
                            <w:rFonts w:ascii="Century Gothic" w:hAnsi="Century Gothic" w:eastAsia="Century Gothic" w:cs="Century Gothic"/>
                            <w:color w:val="000000" w:themeColor="text1" w:themeTint="FF" w:themeShade="FF"/>
                          </w:rPr>
                          <w:t>o dato mostra un ulteriore incremento rispetto al 2018 (che già aveva registrato un fortissimo incremento rispetto agli anni precedenti</w:t>
                        </w:r>
                        <w:ins w:author="Luisa Stagi" w:date="2020-12-10T14:03:21.2Z" w:id="888074879">
                          <w:r w:rsidRPr="5306D320" w:rsidR="2769B93F">
                            <w:rPr>
                              <w:rFonts w:ascii="Century Gothic" w:hAnsi="Century Gothic" w:eastAsia="Century Gothic" w:cs="Century Gothic"/>
                              <w:color w:val="000000" w:themeColor="text1" w:themeTint="FF" w:themeShade="FF"/>
                            </w:rPr>
                            <w:t>)</w:t>
                          </w:r>
                        </w:ins>
                        <w:del w:author="Luisa Stagi" w:date="2020-12-10T14:03:19.339Z" w:id="820540189">
                          <w:r w:rsidRPr="5306D320" w:rsidDel="00C86788">
                            <w:rPr>
                              <w:rFonts w:ascii="Century Gothic" w:hAnsi="Century Gothic" w:eastAsia="Century Gothic" w:cs="Century Gothic"/>
                              <w:color w:val="000000" w:themeColor="text1" w:themeTint="FF" w:themeShade="FF"/>
                            </w:rPr>
                            <w:delText>, che si attestavano su una media di 16 pp.)</w:delText>
                          </w:r>
                        </w:del>
                        <w:r w:rsidRPr="5306D320" w:rsidR="00C86788">
                          <w:rPr>
                            <w:rFonts w:ascii="Century Gothic" w:hAnsi="Century Gothic" w:eastAsia="Century Gothic" w:cs="Century Gothic"/>
                            <w:color w:val="000000" w:themeColor="text1" w:themeTint="FF" w:themeShade="FF"/>
                          </w:rPr>
                          <w:t>, passando dal 75,3</w:t>
                        </w:r>
                        <w:del w:author="Luisa Stagi" w:date="2020-12-10T13:59:53.776Z" w:id="1980703896">
                          <w:r w:rsidRPr="5306D320" w:rsidDel="00C86788">
                            <w:rPr>
                              <w:rFonts w:ascii="Century Gothic" w:hAnsi="Century Gothic" w:eastAsia="Century Gothic" w:cs="Century Gothic"/>
                              <w:color w:val="000000" w:themeColor="text1" w:themeTint="FF" w:themeShade="FF"/>
                            </w:rPr>
                            <w:delText>%</w:delText>
                          </w:r>
                        </w:del>
                        <w:ins w:author="Luisa Stagi" w:date="2020-12-10T13:59:57.484Z" w:id="1586627072">
                          <w:r w:rsidRPr="5306D320" w:rsidR="042E5EAE">
                            <w:rPr>
                              <w:rFonts w:ascii="Century Gothic" w:hAnsi="Century Gothic" w:eastAsia="Century Gothic" w:cs="Century Gothic"/>
                              <w:color w:val="000000" w:themeColor="text1" w:themeTint="FF" w:themeShade="FF"/>
                            </w:rPr>
                            <w:t>‰</w:t>
                          </w:r>
                        </w:ins>
                        <w:r w:rsidRPr="5306D320" w:rsidR="00C86788">
                          <w:rPr>
                            <w:rFonts w:ascii="Century Gothic" w:hAnsi="Century Gothic" w:eastAsia="Century Gothic" w:cs="Century Gothic"/>
                            <w:color w:val="000000" w:themeColor="text1" w:themeTint="FF" w:themeShade="FF"/>
                          </w:rPr>
                          <w:t xml:space="preserve"> al 101, 3</w:t>
                        </w:r>
                        <w:del w:author="Luisa Stagi" w:date="2020-12-10T14:00:03.192Z" w:id="1843528585">
                          <w:r w:rsidRPr="5306D320" w:rsidDel="00C86788">
                            <w:rPr>
                              <w:rFonts w:ascii="Century Gothic" w:hAnsi="Century Gothic" w:eastAsia="Century Gothic" w:cs="Century Gothic"/>
                              <w:color w:val="000000" w:themeColor="text1" w:themeTint="FF" w:themeShade="FF"/>
                            </w:rPr>
                            <w:delText>%</w:delText>
                          </w:r>
                        </w:del>
                        <w:ins w:author="Luisa Stagi" w:date="2020-12-10T14:00:06.743Z" w:id="1930944559">
                          <w:r w:rsidRPr="5306D320" w:rsidR="4664B9E0">
                            <w:rPr>
                              <w:rFonts w:ascii="Century Gothic" w:hAnsi="Century Gothic" w:eastAsia="Century Gothic" w:cs="Century Gothic"/>
                              <w:color w:val="000000" w:themeColor="text1" w:themeTint="FF" w:themeShade="FF"/>
                            </w:rPr>
                            <w:t>‰</w:t>
                          </w:r>
                        </w:ins>
                        <w:r w:rsidRPr="5306D320" w:rsidR="00C86788">
                          <w:rPr>
                            <w:rFonts w:ascii="Century Gothic" w:hAnsi="Century Gothic" w:eastAsia="Century Gothic" w:cs="Century Gothic"/>
                            <w:color w:val="000000" w:themeColor="text1" w:themeTint="FF" w:themeShade="FF"/>
                          </w:rPr>
                          <w:t>. Il dato è molto al di sopra delle medie nazionali e di area.</w:t>
                        </w:r>
                      </w:p>
                    </w:tc>
                  </w:tr>
                  <w:tr w:rsidR="00942FFF" w:rsidTr="5306D320" w14:paraId="6116AE81"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1D881CE" w14:textId="77777777">
                        <w:pPr>
                          <w:spacing w:after="0" w:line="240" w:lineRule="auto"/>
                        </w:pPr>
                        <w:r>
                          <w:rPr>
                            <w:rFonts w:ascii="Century Gothic" w:hAnsi="Century Gothic" w:eastAsia="Century Gothic" w:cs="Century Gothic"/>
                            <w:color w:val="000000"/>
                          </w:rPr>
                          <w:t>iC12</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6DBE257" w14:textId="77777777">
                        <w:pPr>
                          <w:spacing w:after="0" w:line="240" w:lineRule="auto"/>
                        </w:pPr>
                        <w:r>
                          <w:rPr>
                            <w:rFonts w:ascii="Century Gothic" w:hAnsi="Century Gothic" w:eastAsia="Century Gothic" w:cs="Century Gothic"/>
                            <w:color w:val="000000"/>
                          </w:rPr>
                          <w:t>Percentuale di studenti iscritti al primo anno del corso di laurea (L) e laurea magistrale (LM. LMCU) che hanno conseguito il precedente titolo di studio all’estero*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2263E27" w14:textId="77777777">
                        <w:pPr>
                          <w:spacing w:after="0" w:line="240" w:lineRule="auto"/>
                        </w:pPr>
                        <w:r>
                          <w:rPr>
                            <w:rFonts w:ascii="Century Gothic" w:hAnsi="Century Gothic" w:eastAsia="Century Gothic" w:cs="Century Gothic"/>
                            <w:color w:val="000000"/>
                          </w:rPr>
                          <w:t>PUNTO DI FORZA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671E6F5" w14:textId="34AB220A">
                        <w:pPr>
                          <w:spacing w:after="0" w:line="240" w:lineRule="auto"/>
                          <w:jc w:val="both"/>
                        </w:pPr>
                        <w:r w:rsidRPr="5306D320" w:rsidR="00C86788">
                          <w:rPr>
                            <w:rFonts w:ascii="Century Gothic" w:hAnsi="Century Gothic" w:eastAsia="Century Gothic" w:cs="Century Gothic"/>
                            <w:color w:val="000000" w:themeColor="text1" w:themeTint="FF" w:themeShade="FF"/>
                          </w:rPr>
                          <w:t>Questo dato percentuale, in continuo aumento negli anni considerati, registra un ulteriore aumento passando dal 6,1</w:t>
                        </w:r>
                        <w:del w:author="Luisa Stagi" w:date="2020-12-10T14:00:21.923Z" w:id="28945089">
                          <w:r w:rsidRPr="5306D320" w:rsidDel="00C86788">
                            <w:rPr>
                              <w:rFonts w:ascii="Century Gothic" w:hAnsi="Century Gothic" w:eastAsia="Century Gothic" w:cs="Century Gothic"/>
                              <w:color w:val="000000" w:themeColor="text1" w:themeTint="FF" w:themeShade="FF"/>
                            </w:rPr>
                            <w:delText>%</w:delText>
                          </w:r>
                        </w:del>
                        <w:ins w:author="Luisa Stagi" w:date="2020-12-10T14:00:18.59Z" w:id="970412119">
                          <w:r w:rsidRPr="5306D320" w:rsidR="2A74063D">
                            <w:rPr>
                              <w:rFonts w:ascii="Century Gothic" w:hAnsi="Century Gothic" w:eastAsia="Century Gothic" w:cs="Century Gothic"/>
                              <w:color w:val="000000" w:themeColor="text1" w:themeTint="FF" w:themeShade="FF"/>
                            </w:rPr>
                            <w:t>‰</w:t>
                          </w:r>
                        </w:ins>
                        <w:r w:rsidRPr="5306D320" w:rsidR="00C86788">
                          <w:rPr>
                            <w:rFonts w:ascii="Century Gothic" w:hAnsi="Century Gothic" w:eastAsia="Century Gothic" w:cs="Century Gothic"/>
                            <w:color w:val="000000" w:themeColor="text1" w:themeTint="FF" w:themeShade="FF"/>
                          </w:rPr>
                          <w:t xml:space="preserve"> del 2018 al 18,2</w:t>
                        </w:r>
                        <w:del w:author="Luisa Stagi" w:date="2020-12-10T14:00:25.226Z" w:id="1761257635">
                          <w:r w:rsidRPr="5306D320" w:rsidDel="00C86788">
                            <w:rPr>
                              <w:rFonts w:ascii="Century Gothic" w:hAnsi="Century Gothic" w:eastAsia="Century Gothic" w:cs="Century Gothic"/>
                              <w:color w:val="000000" w:themeColor="text1" w:themeTint="FF" w:themeShade="FF"/>
                            </w:rPr>
                            <w:delText>%</w:delText>
                          </w:r>
                        </w:del>
                        <w:ins w:author="Luisa Stagi" w:date="2020-12-10T14:00:28.904Z" w:id="184770555">
                          <w:r w:rsidRPr="5306D320" w:rsidR="438E194C">
                            <w:rPr>
                              <w:rFonts w:ascii="Century Gothic" w:hAnsi="Century Gothic" w:eastAsia="Century Gothic" w:cs="Century Gothic"/>
                              <w:color w:val="000000" w:themeColor="text1" w:themeTint="FF" w:themeShade="FF"/>
                            </w:rPr>
                            <w:t>‰</w:t>
                          </w:r>
                        </w:ins>
                        <w:r w:rsidRPr="5306D320" w:rsidR="00C86788">
                          <w:rPr>
                            <w:rFonts w:ascii="Century Gothic" w:hAnsi="Century Gothic" w:eastAsia="Century Gothic" w:cs="Century Gothic"/>
                            <w:color w:val="000000" w:themeColor="text1" w:themeTint="FF" w:themeShade="FF"/>
                          </w:rPr>
                          <w:t xml:space="preserve"> del 2019. Risulta superiore sia rispetto alla </w:t>
                        </w:r>
                        <w:del w:author="Luisa Stagi" w:date="2020-12-10T14:00:38.952Z" w:id="124482916">
                          <w:r w:rsidRPr="5306D320" w:rsidDel="00C86788">
                            <w:rPr>
                              <w:rFonts w:ascii="Century Gothic" w:hAnsi="Century Gothic" w:eastAsia="Century Gothic" w:cs="Century Gothic"/>
                              <w:color w:val="000000" w:themeColor="text1" w:themeTint="FF" w:themeShade="FF"/>
                            </w:rPr>
                            <w:delText>media  nazional</w:delText>
                          </w:r>
                          <w:r w:rsidRPr="5306D320" w:rsidDel="00C86788">
                            <w:rPr>
                              <w:rFonts w:ascii="Century Gothic" w:hAnsi="Century Gothic" w:eastAsia="Century Gothic" w:cs="Century Gothic"/>
                              <w:color w:val="000000" w:themeColor="text1" w:themeTint="FF" w:themeShade="FF"/>
                            </w:rPr>
                            <w:delText>e</w:delText>
                          </w:r>
                        </w:del>
                        <w:ins w:author="Luisa Stagi" w:date="2020-12-10T14:00:38.954Z" w:id="814510595">
                          <w:r w:rsidRPr="5306D320" w:rsidR="47301E98">
                            <w:rPr>
                              <w:rFonts w:ascii="Century Gothic" w:hAnsi="Century Gothic" w:eastAsia="Century Gothic" w:cs="Century Gothic"/>
                              <w:color w:val="000000" w:themeColor="text1" w:themeTint="FF" w:themeShade="FF"/>
                            </w:rPr>
                            <w:t>media nazionale</w:t>
                          </w:r>
                        </w:ins>
                        <w:ins w:author="Laura Migliorini" w:date="2020-12-10T13:29:18.86Z" w:id="675735577">
                          <w:r w:rsidRPr="5306D320" w:rsidR="1B91F62D">
                            <w:rPr>
                              <w:rFonts w:ascii="Century Gothic" w:hAnsi="Century Gothic" w:eastAsia="Century Gothic" w:cs="Century Gothic"/>
                              <w:color w:val="000000" w:themeColor="text1" w:themeTint="FF" w:themeShade="FF"/>
                            </w:rPr>
                            <w:t>,</w:t>
                          </w:r>
                        </w:ins>
                        <w:r w:rsidRPr="5306D320" w:rsidR="00C86788">
                          <w:rPr>
                            <w:rFonts w:ascii="Century Gothic" w:hAnsi="Century Gothic" w:eastAsia="Century Gothic" w:cs="Century Gothic"/>
                            <w:color w:val="000000" w:themeColor="text1" w:themeTint="FF" w:themeShade="FF"/>
                          </w:rPr>
                          <w:t xml:space="preserve"> sia alla media </w:t>
                        </w:r>
                        <w:del w:author="Luisa Stagi" w:date="2020-12-10T14:00:45.06Z" w:id="321416189">
                          <w:r w:rsidRPr="5306D320" w:rsidDel="00C86788">
                            <w:rPr>
                              <w:rFonts w:ascii="Century Gothic" w:hAnsi="Century Gothic" w:eastAsia="Century Gothic" w:cs="Century Gothic"/>
                              <w:color w:val="000000" w:themeColor="text1" w:themeTint="FF" w:themeShade="FF"/>
                            </w:rPr>
                            <w:delText>di area</w:delText>
                          </w:r>
                        </w:del>
                        <w:ins w:author="Luisa Stagi" w:date="2020-12-10T14:00:45.061Z" w:id="28060878">
                          <w:r w:rsidRPr="5306D320" w:rsidR="27814874">
                            <w:rPr>
                              <w:rFonts w:ascii="Century Gothic" w:hAnsi="Century Gothic" w:eastAsia="Century Gothic" w:cs="Century Gothic"/>
                              <w:color w:val="000000" w:themeColor="text1" w:themeTint="FF" w:themeShade="FF"/>
                            </w:rPr>
                            <w:t>dell'area</w:t>
                          </w:r>
                        </w:ins>
                        <w:r w:rsidRPr="5306D320" w:rsidR="00C86788">
                          <w:rPr>
                            <w:rFonts w:ascii="Century Gothic" w:hAnsi="Century Gothic" w:eastAsia="Century Gothic" w:cs="Century Gothic"/>
                            <w:color w:val="000000" w:themeColor="text1" w:themeTint="FF" w:themeShade="FF"/>
                          </w:rPr>
                          <w:t>.</w:t>
                        </w:r>
                      </w:p>
                    </w:tc>
                  </w:tr>
                  <w:tr w:rsidR="00942FFF" w:rsidTr="5306D320" w14:paraId="7E63EA58"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5911B3E" w14:textId="77777777">
                        <w:pPr>
                          <w:spacing w:after="0" w:line="240" w:lineRule="auto"/>
                        </w:pPr>
                        <w:r>
                          <w:rPr>
                            <w:rFonts w:ascii="Century Gothic" w:hAnsi="Century Gothic" w:eastAsia="Century Gothic" w:cs="Century Gothic"/>
                            <w:color w:val="000000"/>
                          </w:rPr>
                          <w:t>iC13</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AA3E00D" w14:textId="77777777">
                        <w:pPr>
                          <w:spacing w:after="0" w:line="240" w:lineRule="auto"/>
                        </w:pPr>
                        <w:r>
                          <w:rPr>
                            <w:rFonts w:ascii="Century Gothic" w:hAnsi="Century Gothic" w:eastAsia="Century Gothic" w:cs="Century Gothic"/>
                            <w:color w:val="000000"/>
                          </w:rPr>
                          <w:t xml:space="preserve">Percentuale di CFU conseguiti al I anno su </w:t>
                        </w:r>
                        <w:r>
                          <w:rPr>
                            <w:rFonts w:ascii="Century Gothic" w:hAnsi="Century Gothic" w:eastAsia="Century Gothic" w:cs="Century Gothic"/>
                            <w:color w:val="000000"/>
                          </w:rPr>
                          <w:lastRenderedPageBreak/>
                          <w:t>CFU da conseguire**</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91D52B3" w14:textId="77777777">
                        <w:pPr>
                          <w:spacing w:after="0" w:line="240" w:lineRule="auto"/>
                        </w:pPr>
                        <w:r>
                          <w:rPr>
                            <w:rFonts w:ascii="Century Gothic" w:hAnsi="Century Gothic" w:eastAsia="Century Gothic" w:cs="Century Gothic"/>
                            <w:color w:val="000000"/>
                          </w:rPr>
                          <w:lastRenderedPageBreak/>
                          <w:t>PUNTO DI FORZA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3D19A8E" w14:textId="77777777">
                        <w:pPr>
                          <w:spacing w:after="0" w:line="240" w:lineRule="auto"/>
                          <w:jc w:val="both"/>
                        </w:pPr>
                        <w:r>
                          <w:rPr>
                            <w:rFonts w:ascii="Century Gothic" w:hAnsi="Century Gothic" w:eastAsia="Century Gothic" w:cs="Century Gothic"/>
                            <w:color w:val="000000"/>
                          </w:rPr>
                          <w:t xml:space="preserve">Il dato risulta in aumento rispetto all’anno </w:t>
                        </w:r>
                        <w:r>
                          <w:rPr>
                            <w:rFonts w:ascii="Century Gothic" w:hAnsi="Century Gothic" w:eastAsia="Century Gothic" w:cs="Century Gothic"/>
                            <w:color w:val="000000"/>
                          </w:rPr>
                          <w:lastRenderedPageBreak/>
                          <w:t>precedente (passando dal 73% del 2018 all’81,7% del 2019) e maggiore rispetto alle medie degli anni precedenti. La percentuale, inoltre, è superiore sia rispetto ai dati nazionali sia rispetto a quelli di area.</w:t>
                        </w:r>
                      </w:p>
                    </w:tc>
                  </w:tr>
                  <w:tr w:rsidR="00942FFF" w:rsidTr="5306D320" w14:paraId="4B002D2D"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8D090B0" w14:textId="77777777">
                        <w:pPr>
                          <w:spacing w:after="0" w:line="240" w:lineRule="auto"/>
                        </w:pPr>
                        <w:r>
                          <w:rPr>
                            <w:rFonts w:ascii="Century Gothic" w:hAnsi="Century Gothic" w:eastAsia="Century Gothic" w:cs="Century Gothic"/>
                            <w:color w:val="000000"/>
                          </w:rPr>
                          <w:lastRenderedPageBreak/>
                          <w:t>iC14</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9DE37E7" w14:textId="77777777">
                        <w:pPr>
                          <w:spacing w:after="0" w:line="240" w:lineRule="auto"/>
                        </w:pPr>
                        <w:r>
                          <w:rPr>
                            <w:rFonts w:ascii="Century Gothic" w:hAnsi="Century Gothic" w:eastAsia="Century Gothic" w:cs="Century Gothic"/>
                            <w:color w:val="000000"/>
                          </w:rPr>
                          <w:t>Percentuale di studenti che proseguono nel II anno nello stesso corso di studio**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9113519" w14:textId="77777777">
                        <w:pPr>
                          <w:spacing w:after="0" w:line="240" w:lineRule="auto"/>
                        </w:pPr>
                        <w:r>
                          <w:rPr>
                            <w:rFonts w:ascii="Century Gothic" w:hAnsi="Century Gothic" w:eastAsia="Century Gothic" w:cs="Century Gothic"/>
                            <w:color w:val="000000"/>
                          </w:rPr>
                          <w:t>PUNTO DI FORZA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C0B240A" w14:textId="77777777">
                        <w:pPr>
                          <w:spacing w:after="0" w:line="240" w:lineRule="auto"/>
                          <w:jc w:val="both"/>
                        </w:pPr>
                        <w:r>
                          <w:rPr>
                            <w:rFonts w:ascii="Century Gothic" w:hAnsi="Century Gothic" w:eastAsia="Century Gothic" w:cs="Century Gothic"/>
                            <w:color w:val="000000"/>
                          </w:rPr>
                          <w:t>Questo dato risulta superiore di 10 pp rispetto al 2018 e lievemente superiore sia rispetto ai dati nazionali sia rispetto a quelli di area</w:t>
                        </w:r>
                        <w:r>
                          <w:rPr>
                            <w:rFonts w:ascii="Century Gothic" w:hAnsi="Century Gothic" w:eastAsia="Century Gothic" w:cs="Century Gothic"/>
                            <w:b/>
                            <w:color w:val="000000"/>
                          </w:rPr>
                          <w:t>.</w:t>
                        </w:r>
                      </w:p>
                    </w:tc>
                  </w:tr>
                  <w:tr w:rsidR="00942FFF" w:rsidTr="5306D320" w14:paraId="22633A0E"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44EDD96" w14:textId="77777777">
                        <w:pPr>
                          <w:spacing w:after="0" w:line="240" w:lineRule="auto"/>
                        </w:pPr>
                        <w:r>
                          <w:rPr>
                            <w:rFonts w:ascii="Century Gothic" w:hAnsi="Century Gothic" w:eastAsia="Century Gothic" w:cs="Century Gothic"/>
                            <w:color w:val="000000"/>
                          </w:rPr>
                          <w:t>iC15</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5DCCFF1" w14:textId="77777777">
                        <w:pPr>
                          <w:spacing w:after="0" w:line="240" w:lineRule="auto"/>
                        </w:pPr>
                        <w:r>
                          <w:rPr>
                            <w:rFonts w:ascii="Century Gothic" w:hAnsi="Century Gothic" w:eastAsia="Century Gothic" w:cs="Century Gothic"/>
                            <w:color w:val="000000"/>
                          </w:rPr>
                          <w:t>Percentuale di studenti che proseguono al II anno nello stesso corso di studio avendo acquisito almeno 20 CFU al I anno**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B63F0B7" w14:textId="77777777">
                        <w:pPr>
                          <w:spacing w:after="0" w:line="240" w:lineRule="auto"/>
                        </w:pPr>
                        <w:r>
                          <w:rPr>
                            <w:rFonts w:ascii="Century Gothic" w:hAnsi="Century Gothic" w:eastAsia="Century Gothic" w:cs="Century Gothic"/>
                            <w:color w:val="000000"/>
                          </w:rPr>
                          <w:t>IN LINEA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A98E47F" w14:textId="77777777">
                        <w:pPr>
                          <w:spacing w:after="0" w:line="240" w:lineRule="auto"/>
                          <w:jc w:val="both"/>
                        </w:pPr>
                        <w:r>
                          <w:rPr>
                            <w:rFonts w:ascii="Century Gothic" w:hAnsi="Century Gothic" w:eastAsia="Century Gothic" w:cs="Century Gothic"/>
                            <w:color w:val="000000"/>
                          </w:rPr>
                          <w:t xml:space="preserve">Il trend di studenti che proseguono al II anno nello stesso corso di studio avendo acquisito almeno 20 CFU al I anno, e segnalato l’anno scorso come punto di criticità, registra un aumento rispetto all’anno precedente (passando dal 79,7% all’84,4%). Inoltre risulta ora in linea col dato di area e superiore a quello nazionale. </w:t>
                        </w:r>
                      </w:p>
                    </w:tc>
                  </w:tr>
                  <w:tr w:rsidR="00942FFF" w:rsidTr="5306D320" w14:paraId="38659044"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AE8828D" w14:textId="77777777">
                        <w:pPr>
                          <w:spacing w:after="0" w:line="240" w:lineRule="auto"/>
                        </w:pPr>
                        <w:r>
                          <w:rPr>
                            <w:rFonts w:ascii="Century Gothic" w:hAnsi="Century Gothic" w:eastAsia="Century Gothic" w:cs="Century Gothic"/>
                            <w:color w:val="000000"/>
                          </w:rPr>
                          <w:t>iC15BIS</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2DF0143" w14:textId="77777777">
                        <w:pPr>
                          <w:spacing w:after="0" w:line="240" w:lineRule="auto"/>
                        </w:pPr>
                        <w:r>
                          <w:rPr>
                            <w:rFonts w:ascii="Century Gothic" w:hAnsi="Century Gothic" w:eastAsia="Century Gothic" w:cs="Century Gothic"/>
                            <w:color w:val="000000"/>
                          </w:rPr>
                          <w:t>Percentuale di studenti che proseguono al II anno nello stesso corso di studio avendo acquisito almeno 1/3 dei CFU previsti al I anno **</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F78349F" w14:textId="77777777">
                        <w:pPr>
                          <w:spacing w:after="0" w:line="240" w:lineRule="auto"/>
                        </w:pPr>
                        <w:r>
                          <w:rPr>
                            <w:rFonts w:ascii="Century Gothic" w:hAnsi="Century Gothic" w:eastAsia="Century Gothic" w:cs="Century Gothic"/>
                            <w:color w:val="000000"/>
                          </w:rPr>
                          <w:t>IN LINEA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AA5C859" w14:textId="77777777">
                        <w:pPr>
                          <w:spacing w:after="0" w:line="240" w:lineRule="auto"/>
                          <w:jc w:val="both"/>
                        </w:pPr>
                        <w:r>
                          <w:rPr>
                            <w:rFonts w:ascii="Century Gothic" w:hAnsi="Century Gothic" w:eastAsia="Century Gothic" w:cs="Century Gothic"/>
                            <w:color w:val="000000"/>
                          </w:rPr>
                          <w:t xml:space="preserve">Anche questo dato segnalato l’anno passato come punto di criticità si è stabilizzato e risulta in linea con il punto precedente (dal 79,7% all’84,4%). Inoltre è in linea con le percentuali di area e leggermente superiore alle percentuali nazionali. </w:t>
                        </w:r>
                      </w:p>
                    </w:tc>
                  </w:tr>
                  <w:tr w:rsidR="00942FFF" w:rsidTr="5306D320" w14:paraId="15D2253D"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EFAAEB3" w14:textId="77777777">
                        <w:pPr>
                          <w:spacing w:after="0" w:line="240" w:lineRule="auto"/>
                        </w:pPr>
                        <w:r>
                          <w:rPr>
                            <w:rFonts w:ascii="Century Gothic" w:hAnsi="Century Gothic" w:eastAsia="Century Gothic" w:cs="Century Gothic"/>
                            <w:color w:val="000000"/>
                          </w:rPr>
                          <w:t>iC16</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A05965D" w14:textId="77777777">
                        <w:pPr>
                          <w:spacing w:after="0" w:line="240" w:lineRule="auto"/>
                        </w:pPr>
                        <w:r>
                          <w:rPr>
                            <w:rFonts w:ascii="Century Gothic" w:hAnsi="Century Gothic" w:eastAsia="Century Gothic" w:cs="Century Gothic"/>
                            <w:color w:val="000000"/>
                          </w:rPr>
                          <w:t>Percentuale di studenti che proseguono al II anno nello stesso corso di studio avendo acquisito almeno 40 CFU al I anno**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93FAD11" w14:textId="77777777">
                        <w:pPr>
                          <w:spacing w:after="0" w:line="240" w:lineRule="auto"/>
                        </w:pPr>
                        <w:r>
                          <w:rPr>
                            <w:rFonts w:ascii="Century Gothic" w:hAnsi="Century Gothic" w:eastAsia="Century Gothic" w:cs="Century Gothic"/>
                            <w:color w:val="000000"/>
                          </w:rPr>
                          <w:t>PUNTO DI FORZA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E77EE31" w14:textId="77777777">
                        <w:pPr>
                          <w:suppressAutoHyphens/>
                          <w:spacing w:after="0" w:line="280" w:lineRule="auto"/>
                          <w:jc w:val="both"/>
                          <w:rPr>
                            <w:rFonts w:ascii="Century Gothic" w:hAnsi="Century Gothic" w:eastAsia="Century Gothic" w:cs="Century Gothic"/>
                            <w:color w:val="000000"/>
                          </w:rPr>
                        </w:pPr>
                        <w:r>
                          <w:rPr>
                            <w:rFonts w:ascii="Century Gothic" w:hAnsi="Century Gothic" w:eastAsia="Century Gothic" w:cs="Century Gothic"/>
                            <w:color w:val="000000"/>
                          </w:rPr>
                          <w:t xml:space="preserve">La percentuale di studenti che proseguono al II anno nello stesso corso di studio avendo acquisito almeno 40 CFU al I anno passa dal 70, 3% del 2017 al 79,5% del 2018, riportando le </w:t>
                        </w:r>
                        <w:r>
                          <w:rPr>
                            <w:rFonts w:ascii="Century Gothic" w:hAnsi="Century Gothic" w:eastAsia="Century Gothic" w:cs="Century Gothic"/>
                            <w:color w:val="000000"/>
                          </w:rPr>
                          <w:lastRenderedPageBreak/>
                          <w:t>percentuali sui valori degli anni precedenti. Inoltre il dato risulta superiore sia rispetto alla media di area (71,5%) sia rispetto a quella nazionale (66,8%).</w:t>
                        </w:r>
                      </w:p>
                      <w:p w:rsidR="00942FFF" w:rsidRDefault="00942FFF" w14:paraId="463F29E8" w14:textId="77777777">
                        <w:pPr>
                          <w:spacing w:after="0" w:line="240" w:lineRule="auto"/>
                          <w:jc w:val="both"/>
                        </w:pPr>
                      </w:p>
                    </w:tc>
                  </w:tr>
                  <w:tr w:rsidR="00942FFF" w:rsidTr="5306D320" w14:paraId="38EA0431"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676F822" w14:textId="77777777">
                        <w:pPr>
                          <w:spacing w:after="0" w:line="240" w:lineRule="auto"/>
                        </w:pPr>
                        <w:r>
                          <w:rPr>
                            <w:rFonts w:ascii="Century Gothic" w:hAnsi="Century Gothic" w:eastAsia="Century Gothic" w:cs="Century Gothic"/>
                            <w:color w:val="000000"/>
                          </w:rPr>
                          <w:lastRenderedPageBreak/>
                          <w:t>iC16BIS</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FC61958" w14:textId="77777777">
                        <w:pPr>
                          <w:spacing w:after="0" w:line="240" w:lineRule="auto"/>
                        </w:pPr>
                        <w:r>
                          <w:rPr>
                            <w:rFonts w:ascii="Century Gothic" w:hAnsi="Century Gothic" w:eastAsia="Century Gothic" w:cs="Century Gothic"/>
                            <w:color w:val="000000"/>
                          </w:rPr>
                          <w:t>Percentuale di studenti che proseguono al II anno nello stesso corso di studio avendo acquisito almeno 2/3 dei CFU previsti al I anno **</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D53EED6" w14:textId="77777777">
                        <w:pPr>
                          <w:spacing w:after="0" w:line="240" w:lineRule="auto"/>
                        </w:pPr>
                        <w:r>
                          <w:rPr>
                            <w:rFonts w:ascii="Century Gothic" w:hAnsi="Century Gothic" w:eastAsia="Century Gothic" w:cs="Century Gothic"/>
                            <w:color w:val="000000"/>
                          </w:rPr>
                          <w:t>PUNTO DI FORZA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C2EE8EE" w14:textId="77777777">
                        <w:pPr>
                          <w:spacing w:after="0" w:line="240" w:lineRule="auto"/>
                          <w:jc w:val="both"/>
                        </w:pPr>
                        <w:r>
                          <w:rPr>
                            <w:rFonts w:ascii="Century Gothic" w:hAnsi="Century Gothic" w:eastAsia="Century Gothic" w:cs="Century Gothic"/>
                            <w:color w:val="000000"/>
                          </w:rPr>
                          <w:t>Le percentuali di questo indicatore sono praticamente identiche all’indicatore precedente, passando dal 70, 3% del 2017 al 79,5% del 2018, e tornando sui valori degli anni precedenti. Inoltre il dato risulta superiore sia rispetto alla media di area (71,7%) sia rispetto a quella nazionale (66,8%).</w:t>
                        </w:r>
                      </w:p>
                    </w:tc>
                  </w:tr>
                  <w:tr w:rsidR="00942FFF" w:rsidTr="5306D320" w14:paraId="62A8F7CD"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B4530C9" w14:textId="77777777">
                        <w:pPr>
                          <w:spacing w:after="0" w:line="240" w:lineRule="auto"/>
                        </w:pPr>
                        <w:r>
                          <w:rPr>
                            <w:rFonts w:ascii="Century Gothic" w:hAnsi="Century Gothic" w:eastAsia="Century Gothic" w:cs="Century Gothic"/>
                            <w:color w:val="000000"/>
                          </w:rPr>
                          <w:t>iC17</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709193B" w14:textId="77777777">
                        <w:pPr>
                          <w:spacing w:after="0" w:line="240" w:lineRule="auto"/>
                        </w:pPr>
                        <w:r>
                          <w:rPr>
                            <w:rFonts w:ascii="Century Gothic" w:hAnsi="Century Gothic" w:eastAsia="Century Gothic" w:cs="Century Gothic"/>
                            <w:color w:val="000000"/>
                          </w:rPr>
                          <w:t>Percentuale di immatricolati (L. LM. LMCU) che si laureano entro un anno oltre la durata normale del corso nello stesso corso di studio**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86E04F4" w14:textId="77777777">
                        <w:pPr>
                          <w:spacing w:after="0" w:line="240" w:lineRule="auto"/>
                        </w:pPr>
                        <w:r>
                          <w:rPr>
                            <w:rFonts w:ascii="Century Gothic" w:hAnsi="Century Gothic" w:eastAsia="Century Gothic" w:cs="Century Gothic"/>
                            <w:color w:val="000000"/>
                          </w:rPr>
                          <w:t>IN LINEA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DD83AA8" w14:textId="77777777">
                        <w:pPr>
                          <w:spacing w:after="0" w:line="240" w:lineRule="auto"/>
                          <w:jc w:val="both"/>
                        </w:pPr>
                        <w:r>
                          <w:rPr>
                            <w:rFonts w:ascii="Century Gothic" w:hAnsi="Century Gothic" w:eastAsia="Century Gothic" w:cs="Century Gothic"/>
                            <w:color w:val="000000"/>
                          </w:rPr>
                          <w:t>Questa percentuale risulta stabile tra il 2018 e il 2017 (77, 9% e 77,7%) e superiore sia alla media nazionale sia a quella di area.</w:t>
                        </w:r>
                      </w:p>
                    </w:tc>
                  </w:tr>
                  <w:tr w:rsidR="00942FFF" w:rsidTr="5306D320" w14:paraId="13A3015E"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AB0689C" w14:textId="77777777">
                        <w:pPr>
                          <w:spacing w:after="0" w:line="240" w:lineRule="auto"/>
                        </w:pPr>
                        <w:r>
                          <w:rPr>
                            <w:rFonts w:ascii="Century Gothic" w:hAnsi="Century Gothic" w:eastAsia="Century Gothic" w:cs="Century Gothic"/>
                            <w:color w:val="000000"/>
                          </w:rPr>
                          <w:t>iC18</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07F7B24" w14:textId="77777777">
                        <w:pPr>
                          <w:spacing w:after="0" w:line="240" w:lineRule="auto"/>
                        </w:pPr>
                        <w:r>
                          <w:rPr>
                            <w:rFonts w:ascii="Century Gothic" w:hAnsi="Century Gothic" w:eastAsia="Century Gothic" w:cs="Century Gothic"/>
                            <w:color w:val="000000"/>
                          </w:rPr>
                          <w:t>Percentuale di laureati che si iscriverebbero di nuovo allo stesso corso di studio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C0CD9B7" w14:textId="77777777">
                        <w:pPr>
                          <w:spacing w:after="0" w:line="240" w:lineRule="auto"/>
                        </w:pPr>
                        <w:r>
                          <w:rPr>
                            <w:rFonts w:ascii="Century Gothic" w:hAnsi="Century Gothic" w:eastAsia="Century Gothic" w:cs="Century Gothic"/>
                            <w:color w:val="000000"/>
                          </w:rPr>
                          <w:t>PUNTO DI CRITICITA’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F14A8DD" w14:textId="77777777">
                        <w:pPr>
                          <w:spacing w:after="0" w:line="240" w:lineRule="auto"/>
                          <w:jc w:val="both"/>
                        </w:pPr>
                        <w:r>
                          <w:rPr>
                            <w:rFonts w:ascii="Century Gothic" w:hAnsi="Century Gothic" w:eastAsia="Century Gothic" w:cs="Century Gothic"/>
                            <w:color w:val="000000"/>
                          </w:rPr>
                          <w:t>Questo dato, che risultava un punto di forza, registra un deciso calo tra il 2019 e il 2018 passando dall’82,8% al 67% e ritornando perciò sui valori del 2016 e 2017. Questa percentuale risulta inferiore sia a quella di area sia a quella nazionale.</w:t>
                        </w:r>
                      </w:p>
                    </w:tc>
                  </w:tr>
                  <w:tr w:rsidR="00942FFF" w:rsidTr="5306D320" w14:paraId="7CA21009"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1ACA5A8" w14:textId="77777777">
                        <w:pPr>
                          <w:spacing w:after="0" w:line="240" w:lineRule="auto"/>
                        </w:pPr>
                        <w:r>
                          <w:rPr>
                            <w:rFonts w:ascii="Century Gothic" w:hAnsi="Century Gothic" w:eastAsia="Century Gothic" w:cs="Century Gothic"/>
                            <w:color w:val="000000"/>
                          </w:rPr>
                          <w:t>iC19</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198C2E5" w14:textId="77777777">
                        <w:pPr>
                          <w:spacing w:after="0" w:line="240" w:lineRule="auto"/>
                        </w:pPr>
                        <w:r>
                          <w:rPr>
                            <w:rFonts w:ascii="Century Gothic" w:hAnsi="Century Gothic" w:eastAsia="Century Gothic" w:cs="Century Gothic"/>
                            <w:color w:val="000000"/>
                          </w:rPr>
                          <w:t>Percentuale ore di docenza erogata da docenti assunti a tempo indeterminato sul totale delle ore di docenza erogata</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9C422DB" w14:textId="77777777">
                        <w:pPr>
                          <w:spacing w:after="0" w:line="240" w:lineRule="auto"/>
                        </w:pPr>
                        <w:r>
                          <w:rPr>
                            <w:rFonts w:ascii="Century Gothic" w:hAnsi="Century Gothic" w:eastAsia="Century Gothic" w:cs="Century Gothic"/>
                            <w:color w:val="000000"/>
                          </w:rPr>
                          <w:t>MONITORAGGIO</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6954E99" w14:textId="77777777">
                        <w:pPr>
                          <w:spacing w:after="0" w:line="240" w:lineRule="auto"/>
                          <w:jc w:val="both"/>
                        </w:pPr>
                        <w:r>
                          <w:rPr>
                            <w:rFonts w:ascii="Century Gothic" w:hAnsi="Century Gothic" w:eastAsia="Century Gothic" w:cs="Century Gothic"/>
                            <w:color w:val="000000"/>
                          </w:rPr>
                          <w:t>Anche questa percentuale peggiora rispetto all’anno precedente perdendo 10 pp. Risulta comunque superiore alla media di area ma inferiore alla media nazionale.</w:t>
                        </w:r>
                      </w:p>
                    </w:tc>
                  </w:tr>
                  <w:tr w:rsidR="00942FFF" w:rsidTr="5306D320" w14:paraId="006DD0CD"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0EC18EC" w14:textId="77777777">
                        <w:pPr>
                          <w:spacing w:after="0" w:line="240" w:lineRule="auto"/>
                        </w:pPr>
                        <w:r>
                          <w:rPr>
                            <w:rFonts w:ascii="Century Gothic" w:hAnsi="Century Gothic" w:eastAsia="Century Gothic" w:cs="Century Gothic"/>
                            <w:color w:val="000000"/>
                          </w:rPr>
                          <w:t>iC21</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051362D" w14:textId="77777777">
                        <w:pPr>
                          <w:spacing w:after="0" w:line="240" w:lineRule="auto"/>
                        </w:pPr>
                        <w:r>
                          <w:rPr>
                            <w:rFonts w:ascii="Century Gothic" w:hAnsi="Century Gothic" w:eastAsia="Century Gothic" w:cs="Century Gothic"/>
                            <w:color w:val="000000"/>
                          </w:rPr>
                          <w:t>Percentuale di studenti che proseguono la carriera nel sistema universitario al II anno**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ABEBF61" w14:textId="77777777">
                        <w:pPr>
                          <w:spacing w:after="0" w:line="240" w:lineRule="auto"/>
                        </w:pPr>
                        <w:r>
                          <w:rPr>
                            <w:rFonts w:ascii="Century Gothic" w:hAnsi="Century Gothic" w:eastAsia="Century Gothic" w:cs="Century Gothic"/>
                            <w:color w:val="000000"/>
                          </w:rPr>
                          <w:t>PUNTO DI FORZA’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FD2AF5A" w14:textId="77777777">
                        <w:pPr>
                          <w:spacing w:after="0" w:line="240" w:lineRule="auto"/>
                          <w:jc w:val="both"/>
                        </w:pPr>
                        <w:r>
                          <w:rPr>
                            <w:rFonts w:ascii="Century Gothic" w:hAnsi="Century Gothic" w:eastAsia="Century Gothic" w:cs="Century Gothic"/>
                            <w:color w:val="000000"/>
                          </w:rPr>
                          <w:t xml:space="preserve">Questo dato che risultava una criticità si è trasformato in punto di forza: dal 2017 al 2018 passa da 89,8% a </w:t>
                        </w:r>
                        <w:r>
                          <w:rPr>
                            <w:rFonts w:ascii="Century Gothic" w:hAnsi="Century Gothic" w:eastAsia="Century Gothic" w:cs="Century Gothic"/>
                            <w:color w:val="000000"/>
                          </w:rPr>
                          <w:lastRenderedPageBreak/>
                          <w:t>98,4%, risultando superiore alle medie degli anni precedenti e collocandosi sopra le medie nazionali e di area.</w:t>
                        </w:r>
                      </w:p>
                    </w:tc>
                  </w:tr>
                  <w:tr w:rsidR="00942FFF" w:rsidTr="5306D320" w14:paraId="3B9E1709"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A240826" w14:textId="77777777">
                        <w:pPr>
                          <w:spacing w:after="0" w:line="240" w:lineRule="auto"/>
                        </w:pPr>
                        <w:r>
                          <w:rPr>
                            <w:rFonts w:ascii="Century Gothic" w:hAnsi="Century Gothic" w:eastAsia="Century Gothic" w:cs="Century Gothic"/>
                            <w:color w:val="000000"/>
                          </w:rPr>
                          <w:lastRenderedPageBreak/>
                          <w:t>iC22</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843981E" w14:textId="77777777">
                        <w:pPr>
                          <w:spacing w:after="0" w:line="240" w:lineRule="auto"/>
                        </w:pPr>
                        <w:r>
                          <w:rPr>
                            <w:rFonts w:ascii="Century Gothic" w:hAnsi="Century Gothic" w:eastAsia="Century Gothic" w:cs="Century Gothic"/>
                            <w:color w:val="000000"/>
                          </w:rPr>
                          <w:t>Percentuale di immatricolati (L. LM. LMCU) che si laureano nel CdS. entro la durata normale del corso**</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9F1B359" w14:textId="77777777">
                        <w:pPr>
                          <w:spacing w:after="0" w:line="240" w:lineRule="auto"/>
                        </w:pPr>
                        <w:r>
                          <w:rPr>
                            <w:rFonts w:ascii="Century Gothic" w:hAnsi="Century Gothic" w:eastAsia="Century Gothic" w:cs="Century Gothic"/>
                            <w:color w:val="000000"/>
                          </w:rPr>
                          <w:t>MONITORAGGIO</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4DC71DC" w14:textId="77777777">
                        <w:pPr>
                          <w:spacing w:after="0" w:line="240" w:lineRule="auto"/>
                          <w:jc w:val="both"/>
                        </w:pPr>
                        <w:r>
                          <w:rPr>
                            <w:rFonts w:ascii="Century Gothic" w:hAnsi="Century Gothic" w:eastAsia="Century Gothic" w:cs="Century Gothic"/>
                            <w:color w:val="000000"/>
                          </w:rPr>
                          <w:t>La percentuale di questo indicatore tra il 2017 e il 2018 cala dal 77,7% al 63,1%, risultando comunque superiore al 2015 (62,1%). La percentuale risulta superiore alla media nazionale ma inferiore a quella di area.</w:t>
                        </w:r>
                      </w:p>
                    </w:tc>
                  </w:tr>
                  <w:tr w:rsidR="00942FFF" w:rsidTr="5306D320" w14:paraId="342B3901"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C9D46C8" w14:textId="77777777">
                        <w:pPr>
                          <w:spacing w:after="0" w:line="240" w:lineRule="auto"/>
                        </w:pPr>
                        <w:r>
                          <w:rPr>
                            <w:rFonts w:ascii="Century Gothic" w:hAnsi="Century Gothic" w:eastAsia="Century Gothic" w:cs="Century Gothic"/>
                            <w:color w:val="000000"/>
                          </w:rPr>
                          <w:t>iC23</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E57A358" w14:textId="77777777">
                        <w:pPr>
                          <w:spacing w:after="0" w:line="240" w:lineRule="auto"/>
                        </w:pPr>
                        <w:r>
                          <w:rPr>
                            <w:rFonts w:ascii="Century Gothic" w:hAnsi="Century Gothic" w:eastAsia="Century Gothic" w:cs="Century Gothic"/>
                            <w:color w:val="000000"/>
                          </w:rPr>
                          <w:t>Percentuale di immatricolati (L. LM. LMCU) che proseguono la carriera al secondo anno in un differente CdS dell'Ateneo **</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6249E47" w14:textId="77777777">
                        <w:pPr>
                          <w:spacing w:after="0" w:line="240" w:lineRule="auto"/>
                        </w:pPr>
                        <w:r>
                          <w:rPr>
                            <w:rFonts w:ascii="Century Gothic" w:hAnsi="Century Gothic" w:eastAsia="Century Gothic" w:cs="Century Gothic"/>
                            <w:color w:val="000000"/>
                          </w:rPr>
                          <w:t>IN LINEA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0CA1E4C" w14:textId="77777777">
                        <w:pPr>
                          <w:spacing w:after="0" w:line="240" w:lineRule="auto"/>
                          <w:jc w:val="both"/>
                          <w:rPr>
                            <w:rFonts w:ascii="Century Gothic" w:hAnsi="Century Gothic" w:eastAsia="Century Gothic" w:cs="Century Gothic"/>
                            <w:color w:val="000000"/>
                          </w:rPr>
                        </w:pPr>
                        <w:r>
                          <w:rPr>
                            <w:rFonts w:ascii="Century Gothic" w:hAnsi="Century Gothic" w:eastAsia="Century Gothic" w:cs="Century Gothic"/>
                            <w:color w:val="000000"/>
                          </w:rPr>
                          <w:t xml:space="preserve">Questo dato risulta in lieve calo rispetto all’anno precedente (5,5% 2017 e 4,1% 2018), ma risulta superiore alle medie nazionali e regionali. </w:t>
                        </w:r>
                      </w:p>
                      <w:p w:rsidR="00942FFF" w:rsidRDefault="00942FFF" w14:paraId="3B7B4B86" w14:textId="77777777">
                        <w:pPr>
                          <w:spacing w:after="0" w:line="240" w:lineRule="auto"/>
                          <w:jc w:val="both"/>
                        </w:pPr>
                      </w:p>
                    </w:tc>
                  </w:tr>
                  <w:tr w:rsidR="00942FFF" w:rsidTr="5306D320" w14:paraId="2E1BF8C8"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45FE308" w14:textId="77777777">
                        <w:pPr>
                          <w:spacing w:after="0" w:line="240" w:lineRule="auto"/>
                        </w:pPr>
                        <w:r>
                          <w:rPr>
                            <w:rFonts w:ascii="Century Gothic" w:hAnsi="Century Gothic" w:eastAsia="Century Gothic" w:cs="Century Gothic"/>
                            <w:color w:val="000000"/>
                          </w:rPr>
                          <w:t>iC24</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4FE7C74" w14:textId="77777777">
                        <w:pPr>
                          <w:spacing w:after="0" w:line="240" w:lineRule="auto"/>
                        </w:pPr>
                        <w:r>
                          <w:rPr>
                            <w:rFonts w:ascii="Century Gothic" w:hAnsi="Century Gothic" w:eastAsia="Century Gothic" w:cs="Century Gothic"/>
                            <w:color w:val="000000"/>
                          </w:rPr>
                          <w:t>Percentuale di abbandoni del CdS dopo N+1 anni**</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4AA5CB7" w14:textId="77777777">
                        <w:pPr>
                          <w:spacing w:after="0" w:line="240" w:lineRule="auto"/>
                        </w:pPr>
                        <w:r>
                          <w:rPr>
                            <w:rFonts w:ascii="Century Gothic" w:hAnsi="Century Gothic" w:eastAsia="Century Gothic" w:cs="Century Gothic"/>
                            <w:color w:val="000000"/>
                          </w:rPr>
                          <w:t>PUNTO DI CRITICITA’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ABFC520" w14:textId="77777777">
                        <w:pPr>
                          <w:spacing w:after="0" w:line="240" w:lineRule="auto"/>
                          <w:jc w:val="both"/>
                        </w:pPr>
                        <w:r>
                          <w:rPr>
                            <w:rFonts w:ascii="Century Gothic" w:hAnsi="Century Gothic" w:eastAsia="Century Gothic" w:cs="Century Gothic"/>
                            <w:color w:val="000000"/>
                          </w:rPr>
                          <w:t>Il trend di questo dato continua a essere in calo negli anni considerati e inferiore nel confronto con le medie di area e nazionali.</w:t>
                        </w:r>
                      </w:p>
                    </w:tc>
                  </w:tr>
                  <w:tr w:rsidR="00942FFF" w:rsidTr="5306D320" w14:paraId="57A9EA1A"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0347CB6" w14:textId="77777777">
                        <w:pPr>
                          <w:spacing w:after="0" w:line="240" w:lineRule="auto"/>
                        </w:pPr>
                        <w:r>
                          <w:rPr>
                            <w:rFonts w:ascii="Century Gothic" w:hAnsi="Century Gothic" w:eastAsia="Century Gothic" w:cs="Century Gothic"/>
                            <w:color w:val="000000"/>
                          </w:rPr>
                          <w:t>iC25</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E15C879" w14:textId="77777777">
                        <w:pPr>
                          <w:spacing w:after="0" w:line="240" w:lineRule="auto"/>
                        </w:pPr>
                        <w:r>
                          <w:rPr>
                            <w:rFonts w:ascii="Century Gothic" w:hAnsi="Century Gothic" w:eastAsia="Century Gothic" w:cs="Century Gothic"/>
                            <w:color w:val="000000"/>
                          </w:rPr>
                          <w:t>Percentuale di laureandi complessivamente soddisfatti del CdS</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DC69DC8" w14:textId="77777777">
                        <w:pPr>
                          <w:spacing w:after="0" w:line="240" w:lineRule="auto"/>
                        </w:pPr>
                        <w:r>
                          <w:rPr>
                            <w:rFonts w:ascii="Century Gothic" w:hAnsi="Century Gothic" w:eastAsia="Century Gothic" w:cs="Century Gothic"/>
                            <w:color w:val="000000"/>
                          </w:rPr>
                          <w:t>MONITORAGGIO</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2D76F2A3" w14:textId="77777777">
                        <w:pPr>
                          <w:spacing w:after="0" w:line="240" w:lineRule="auto"/>
                          <w:jc w:val="both"/>
                        </w:pPr>
                        <w:r>
                          <w:rPr>
                            <w:rFonts w:ascii="Century Gothic" w:hAnsi="Century Gothic" w:eastAsia="Century Gothic" w:cs="Century Gothic"/>
                            <w:color w:val="000000"/>
                          </w:rPr>
                          <w:t xml:space="preserve">Questo dato risulta complessivamente stabile attestandosi al 91,1%, in linea con la media nazionale e leggermente inferiore alla media di area. </w:t>
                        </w:r>
                      </w:p>
                    </w:tc>
                  </w:tr>
                  <w:tr w:rsidR="00942FFF" w:rsidTr="5306D320" w14:paraId="6C557495"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BF4C477" w14:textId="77777777">
                        <w:pPr>
                          <w:spacing w:after="0" w:line="240" w:lineRule="auto"/>
                        </w:pPr>
                        <w:r>
                          <w:rPr>
                            <w:rFonts w:ascii="Century Gothic" w:hAnsi="Century Gothic" w:eastAsia="Century Gothic" w:cs="Century Gothic"/>
                            <w:color w:val="000000"/>
                          </w:rPr>
                          <w:t>iC26</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C6E9420" w14:textId="77777777">
                        <w:pPr>
                          <w:spacing w:after="0" w:line="240" w:lineRule="auto"/>
                        </w:pPr>
                        <w:r>
                          <w:rPr>
                            <w:rFonts w:ascii="Century Gothic" w:hAnsi="Century Gothic" w:eastAsia="Century Gothic" w:cs="Century Gothic"/>
                            <w:color w:val="000000"/>
                          </w:rPr>
                          <w:t>Percentuale di Laureati occupati a un anno dal Titolo (LM. LMCU) - Laureati che dichiarano di svolgere un’attività lavorativa o di formazione retribuita (es. dottorato con borsa. specializzazione in medicina. ecc.)</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7AC8293" w14:textId="77777777">
                        <w:pPr>
                          <w:spacing w:after="0" w:line="240" w:lineRule="auto"/>
                        </w:pPr>
                        <w:r>
                          <w:rPr>
                            <w:rFonts w:ascii="Century Gothic" w:hAnsi="Century Gothic" w:eastAsia="Century Gothic" w:cs="Century Gothic"/>
                            <w:color w:val="000000"/>
                          </w:rPr>
                          <w:t>--</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D18A10F" w14:textId="77777777">
                        <w:pPr>
                          <w:spacing w:after="0" w:line="240" w:lineRule="auto"/>
                          <w:jc w:val="both"/>
                        </w:pPr>
                        <w:r>
                          <w:rPr>
                            <w:rFonts w:ascii="Century Gothic" w:hAnsi="Century Gothic" w:eastAsia="Century Gothic" w:cs="Century Gothic"/>
                            <w:color w:val="000000"/>
                          </w:rPr>
                          <w:t>NON DISPONIBILE</w:t>
                        </w:r>
                      </w:p>
                    </w:tc>
                  </w:tr>
                  <w:tr w:rsidR="00942FFF" w:rsidTr="5306D320" w14:paraId="40F7F4DB"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56CC2F9" w14:textId="77777777">
                        <w:pPr>
                          <w:spacing w:after="0" w:line="240" w:lineRule="auto"/>
                        </w:pPr>
                        <w:r>
                          <w:rPr>
                            <w:rFonts w:ascii="Century Gothic" w:hAnsi="Century Gothic" w:eastAsia="Century Gothic" w:cs="Century Gothic"/>
                            <w:color w:val="000000"/>
                          </w:rPr>
                          <w:t>iC26BIS</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401B9E6" w14:textId="77777777">
                        <w:pPr>
                          <w:spacing w:after="0" w:line="240" w:lineRule="auto"/>
                        </w:pPr>
                        <w:r>
                          <w:rPr>
                            <w:rFonts w:ascii="Century Gothic" w:hAnsi="Century Gothic" w:eastAsia="Century Gothic" w:cs="Century Gothic"/>
                            <w:color w:val="000000"/>
                          </w:rPr>
                          <w:t xml:space="preserve">Percentuale di Laureati occupati a un anno dal Titolo (LM. LMCU) - laureati </w:t>
                        </w:r>
                        <w:r>
                          <w:rPr>
                            <w:rFonts w:ascii="Century Gothic" w:hAnsi="Century Gothic" w:eastAsia="Century Gothic" w:cs="Century Gothic"/>
                            <w:color w:val="000000"/>
                          </w:rPr>
                          <w:lastRenderedPageBreak/>
                          <w:t>che dichiarano di svolgere un’attività lavorativa e regolamentata da un contratto. o di svolgere attività di formazione retribuita (es. dottorato con borsa. specializzazione in medicina. ecc.)</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1543530" w14:textId="77777777">
                        <w:pPr>
                          <w:spacing w:after="0" w:line="240" w:lineRule="auto"/>
                        </w:pPr>
                        <w:r>
                          <w:rPr>
                            <w:rFonts w:ascii="Century Gothic" w:hAnsi="Century Gothic" w:eastAsia="Century Gothic" w:cs="Century Gothic"/>
                            <w:color w:val="000000"/>
                          </w:rPr>
                          <w:lastRenderedPageBreak/>
                          <w:t>--</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7DE6A95" w14:textId="77777777">
                        <w:pPr>
                          <w:spacing w:after="0" w:line="240" w:lineRule="auto"/>
                          <w:jc w:val="both"/>
                        </w:pPr>
                        <w:r>
                          <w:rPr>
                            <w:rFonts w:ascii="Century Gothic" w:hAnsi="Century Gothic" w:eastAsia="Century Gothic" w:cs="Century Gothic"/>
                            <w:color w:val="000000"/>
                          </w:rPr>
                          <w:t>NON DISPONIBILE</w:t>
                        </w:r>
                      </w:p>
                    </w:tc>
                  </w:tr>
                  <w:tr w:rsidR="00942FFF" w:rsidTr="5306D320" w14:paraId="2E23D0EF"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30FD27F" w14:textId="77777777">
                        <w:pPr>
                          <w:spacing w:after="0" w:line="240" w:lineRule="auto"/>
                        </w:pPr>
                        <w:r>
                          <w:rPr>
                            <w:rFonts w:ascii="Century Gothic" w:hAnsi="Century Gothic" w:eastAsia="Century Gothic" w:cs="Century Gothic"/>
                            <w:color w:val="000000"/>
                          </w:rPr>
                          <w:lastRenderedPageBreak/>
                          <w:t>iC26TER</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3BE58F42" w14:textId="77777777">
                        <w:pPr>
                          <w:spacing w:after="0" w:line="240" w:lineRule="auto"/>
                        </w:pPr>
                        <w:r>
                          <w:rPr>
                            <w:rFonts w:ascii="Century Gothic" w:hAnsi="Century Gothic" w:eastAsia="Century Gothic" w:cs="Century Gothic"/>
                            <w:color w:val="000000"/>
                          </w:rPr>
                          <w:t>Percentuale di Laureati occupati a un anno dal Titolo (LM. LMCU) - laureati che dichiarano di svolgere un’attività lavorativa e regolamentata da un contratto. o di svolgere attività di formazione retribuita (es. dottorato con borsa. specializzazione in medicina. ecc.)</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791B229" w14:textId="77777777">
                        <w:pPr>
                          <w:spacing w:after="0" w:line="240" w:lineRule="auto"/>
                        </w:pPr>
                        <w:r>
                          <w:rPr>
                            <w:rFonts w:ascii="Century Gothic" w:hAnsi="Century Gothic" w:eastAsia="Century Gothic" w:cs="Century Gothic"/>
                            <w:color w:val="000000"/>
                          </w:rPr>
                          <w:t>--</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0773B0C8" w14:textId="77777777">
                        <w:pPr>
                          <w:spacing w:after="0" w:line="240" w:lineRule="auto"/>
                          <w:jc w:val="both"/>
                        </w:pPr>
                        <w:r>
                          <w:rPr>
                            <w:rFonts w:ascii="Century Gothic" w:hAnsi="Century Gothic" w:eastAsia="Century Gothic" w:cs="Century Gothic"/>
                            <w:color w:val="000000"/>
                          </w:rPr>
                          <w:t>NON DISPONIBILE</w:t>
                        </w:r>
                      </w:p>
                    </w:tc>
                  </w:tr>
                  <w:tr w:rsidR="00942FFF" w:rsidTr="5306D320" w14:paraId="2F04E9A3"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79241420" w14:textId="77777777">
                        <w:pPr>
                          <w:spacing w:after="0" w:line="240" w:lineRule="auto"/>
                        </w:pPr>
                        <w:r>
                          <w:rPr>
                            <w:rFonts w:ascii="Century Gothic" w:hAnsi="Century Gothic" w:eastAsia="Century Gothic" w:cs="Century Gothic"/>
                            <w:color w:val="000000"/>
                          </w:rPr>
                          <w:t>iC27</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27EC8B5" w14:textId="77777777">
                        <w:pPr>
                          <w:spacing w:after="0" w:line="240" w:lineRule="auto"/>
                        </w:pPr>
                        <w:r>
                          <w:rPr>
                            <w:rFonts w:ascii="Century Gothic" w:hAnsi="Century Gothic" w:eastAsia="Century Gothic" w:cs="Century Gothic"/>
                            <w:color w:val="000000"/>
                          </w:rPr>
                          <w:t>Rapporto studenti iscritti/docenti complessivo (pesato per le ore di docenza)</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9892F6C" w14:textId="77777777">
                        <w:pPr>
                          <w:spacing w:after="0" w:line="240" w:lineRule="auto"/>
                        </w:pPr>
                        <w:r>
                          <w:rPr>
                            <w:rFonts w:ascii="Century Gothic" w:hAnsi="Century Gothic" w:eastAsia="Century Gothic" w:cs="Century Gothic"/>
                            <w:color w:val="000000"/>
                          </w:rPr>
                          <w:t>IN LINEA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1B4E6400" w14:textId="77777777">
                        <w:pPr>
                          <w:spacing w:after="0" w:line="240" w:lineRule="auto"/>
                          <w:jc w:val="both"/>
                        </w:pPr>
                        <w:r>
                          <w:rPr>
                            <w:rFonts w:ascii="Century Gothic" w:hAnsi="Century Gothic" w:eastAsia="Century Gothic" w:cs="Century Gothic"/>
                            <w:color w:val="000000"/>
                          </w:rPr>
                          <w:t>Il trend delle percentuali mostra un lieve progressivo calo, tuttavia le percentuali risultano decisamente più alte delle medie dell’area geografica, e superiori alle medie nazionali.</w:t>
                        </w:r>
                      </w:p>
                    </w:tc>
                  </w:tr>
                  <w:tr w:rsidR="00942FFF" w:rsidTr="5306D320" w14:paraId="4DB32B92" w14:textId="77777777">
                    <w:tc>
                      <w:tcPr>
                        <w:tcW w:w="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08DF024" w14:textId="77777777">
                        <w:pPr>
                          <w:spacing w:after="0" w:line="240" w:lineRule="auto"/>
                        </w:pPr>
                        <w:r>
                          <w:rPr>
                            <w:rFonts w:ascii="Century Gothic" w:hAnsi="Century Gothic" w:eastAsia="Century Gothic" w:cs="Century Gothic"/>
                            <w:color w:val="000000"/>
                          </w:rPr>
                          <w:t>iC28</w:t>
                        </w:r>
                      </w:p>
                    </w:tc>
                    <w:tc>
                      <w:tcPr>
                        <w:tcW w:w="33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556E60DF" w14:textId="77777777">
                        <w:pPr>
                          <w:spacing w:after="0" w:line="240" w:lineRule="auto"/>
                        </w:pPr>
                        <w:r>
                          <w:rPr>
                            <w:rFonts w:ascii="Century Gothic" w:hAnsi="Century Gothic" w:eastAsia="Century Gothic" w:cs="Century Gothic"/>
                            <w:color w:val="000000"/>
                          </w:rPr>
                          <w:t>Rapporto studenti iscritti al primo anno/docenti degli insegnamenti del primo anno (pesato per le ore di docenza)</w:t>
                        </w:r>
                      </w:p>
                    </w:tc>
                    <w:tc>
                      <w:tcPr>
                        <w:tcW w:w="19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4D3293F0" w14:textId="77777777">
                        <w:pPr>
                          <w:spacing w:after="0" w:line="240" w:lineRule="auto"/>
                        </w:pPr>
                        <w:r>
                          <w:rPr>
                            <w:rFonts w:ascii="Century Gothic" w:hAnsi="Century Gothic" w:eastAsia="Century Gothic" w:cs="Century Gothic"/>
                            <w:color w:val="000000"/>
                          </w:rPr>
                          <w:t>IN LINEA</w:t>
                        </w:r>
                      </w:p>
                    </w:tc>
                    <w:tc>
                      <w:tcPr>
                        <w:tcW w:w="3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tcPr>
                      <w:p w:rsidR="00942FFF" w:rsidRDefault="00C86788" w14:paraId="6185BB96" w14:textId="77777777">
                        <w:pPr>
                          <w:spacing w:after="0" w:line="240" w:lineRule="auto"/>
                          <w:jc w:val="both"/>
                        </w:pPr>
                        <w:r>
                          <w:rPr>
                            <w:rFonts w:ascii="Century Gothic" w:hAnsi="Century Gothic" w:eastAsia="Century Gothic" w:cs="Century Gothic"/>
                            <w:color w:val="000000"/>
                          </w:rPr>
                          <w:t>Anche questo indicatore mostra un trend in calo, ma le percentuali sono superiori sia alle medie nazionali sia a quelle regionali.</w:t>
                        </w:r>
                      </w:p>
                    </w:tc>
                  </w:tr>
                </w:tbl>
                <w:p w:rsidR="00942FFF" w:rsidRDefault="00942FFF" w14:paraId="3A0FF5F2" w14:textId="77777777">
                  <w:pPr>
                    <w:spacing w:after="0" w:line="240" w:lineRule="auto"/>
                  </w:pPr>
                </w:p>
              </w:tc>
            </w:tr>
          </w:tbl>
          <w:p w:rsidR="00942FFF" w:rsidRDefault="00942FFF" w14:paraId="5630AD66" w14:textId="77777777">
            <w:pPr>
              <w:spacing w:after="0" w:line="280" w:lineRule="auto"/>
              <w:jc w:val="both"/>
              <w:rPr>
                <w:rFonts w:ascii="Century Gothic" w:hAnsi="Century Gothic" w:eastAsia="Century Gothic" w:cs="Century Gothic"/>
                <w:color w:val="000000"/>
              </w:rPr>
            </w:pPr>
          </w:p>
          <w:p w:rsidR="00942FFF" w:rsidRDefault="00942FFF" w14:paraId="61829076" w14:textId="77777777">
            <w:pPr>
              <w:spacing w:after="0" w:line="240" w:lineRule="auto"/>
            </w:pPr>
          </w:p>
        </w:tc>
      </w:tr>
    </w:tbl>
    <w:p w:rsidR="00942FFF" w:rsidRDefault="00942FFF" w14:paraId="2BA226A1" w14:textId="77777777">
      <w:pPr>
        <w:suppressAutoHyphens/>
        <w:spacing w:after="0" w:line="240" w:lineRule="auto"/>
        <w:rPr>
          <w:rFonts w:ascii="Times New Roman" w:hAnsi="Times New Roman" w:eastAsia="Times New Roman" w:cs="Times New Roman"/>
          <w:sz w:val="24"/>
        </w:rPr>
      </w:pPr>
    </w:p>
    <w:sectPr w:rsidR="00942FFF">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899" w:rsidP="0001342F" w:rsidRDefault="00893899" w14:paraId="1205125B" w14:textId="77777777">
      <w:pPr>
        <w:spacing w:after="0" w:line="240" w:lineRule="auto"/>
      </w:pPr>
      <w:r>
        <w:separator/>
      </w:r>
    </w:p>
  </w:endnote>
  <w:endnote w:type="continuationSeparator" w:id="0">
    <w:p w:rsidR="00893899" w:rsidP="0001342F" w:rsidRDefault="00893899" w14:paraId="31E095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899" w:rsidP="0001342F" w:rsidRDefault="00893899" w14:paraId="0074670D" w14:textId="77777777">
      <w:pPr>
        <w:spacing w:after="0" w:line="240" w:lineRule="auto"/>
      </w:pPr>
      <w:r>
        <w:separator/>
      </w:r>
    </w:p>
  </w:footnote>
  <w:footnote w:type="continuationSeparator" w:id="0">
    <w:p w:rsidR="00893899" w:rsidP="0001342F" w:rsidRDefault="00893899" w14:paraId="412CDB2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929EC"/>
    <w:multiLevelType w:val="multilevel"/>
    <w:tmpl w:val="D7EC1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tru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8BEABE"/>
    <w:rsid w:val="0001342F"/>
    <w:rsid w:val="00893899"/>
    <w:rsid w:val="00942FFF"/>
    <w:rsid w:val="00A9352D"/>
    <w:rsid w:val="00C86788"/>
    <w:rsid w:val="0414F32C"/>
    <w:rsid w:val="042E5EAE"/>
    <w:rsid w:val="051EDDFD"/>
    <w:rsid w:val="0592CA16"/>
    <w:rsid w:val="05B42A5E"/>
    <w:rsid w:val="071B7B16"/>
    <w:rsid w:val="128BEABE"/>
    <w:rsid w:val="158FC583"/>
    <w:rsid w:val="16E883DF"/>
    <w:rsid w:val="178D575A"/>
    <w:rsid w:val="1B8B70D4"/>
    <w:rsid w:val="1B91F62D"/>
    <w:rsid w:val="1C63940D"/>
    <w:rsid w:val="1EE7ADEF"/>
    <w:rsid w:val="1FFB2161"/>
    <w:rsid w:val="202A6ABC"/>
    <w:rsid w:val="2769B93F"/>
    <w:rsid w:val="27814874"/>
    <w:rsid w:val="285F28FC"/>
    <w:rsid w:val="2969C5EB"/>
    <w:rsid w:val="2A74063D"/>
    <w:rsid w:val="2C09F8F6"/>
    <w:rsid w:val="2D9FC05B"/>
    <w:rsid w:val="3CCBE201"/>
    <w:rsid w:val="3D0DD6B7"/>
    <w:rsid w:val="438E194C"/>
    <w:rsid w:val="4664B9E0"/>
    <w:rsid w:val="47301E98"/>
    <w:rsid w:val="4C65A748"/>
    <w:rsid w:val="4EE00A48"/>
    <w:rsid w:val="5306D320"/>
    <w:rsid w:val="5369A89B"/>
    <w:rsid w:val="5ADD181F"/>
    <w:rsid w:val="5B73D7ED"/>
    <w:rsid w:val="6B31B25F"/>
    <w:rsid w:val="6C4EC924"/>
    <w:rsid w:val="6C8512A7"/>
    <w:rsid w:val="6CE6726F"/>
    <w:rsid w:val="6D12BF80"/>
    <w:rsid w:val="7020DA2E"/>
    <w:rsid w:val="748EEC54"/>
    <w:rsid w:val="780A894E"/>
    <w:rsid w:val="79CA4941"/>
    <w:rsid w:val="7BE5A2B2"/>
    <w:rsid w:val="7C80D5DC"/>
    <w:rsid w:val="7FD1C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A37D2"/>
  <w15:docId w15:val="{538BBC7F-911F-40C1-A098-81DEEB52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01342F"/>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01342F"/>
  </w:style>
  <w:style w:type="paragraph" w:styleId="Pidipagina">
    <w:name w:val="footer"/>
    <w:basedOn w:val="Normale"/>
    <w:link w:val="PidipaginaCarattere"/>
    <w:uiPriority w:val="99"/>
    <w:unhideWhenUsed/>
    <w:rsid w:val="0001342F"/>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01342F"/>
  </w:style>
  <w:style w:type="paragraph" w:styleId="Normale1" w:customStyle="1">
    <w:name w:val="Normale1"/>
    <w:qFormat/>
    <w:rsid w:val="00A9352D"/>
    <w:pPr>
      <w:suppressAutoHyphens/>
      <w:spacing w:after="0" w:line="240" w:lineRule="auto"/>
    </w:pPr>
    <w:rPr>
      <w:rFonts w:ascii="Times New Roman" w:hAnsi="Times New Roman" w:eastAsia="Times New Roman" w:cs="Times New Roman"/>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people" Target="people.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0" ma:contentTypeDescription="Creare un nuovo documento." ma:contentTypeScope="" ma:versionID="76aa617250dd5425df76042aa16911bd">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5fcc640da3dbd13fceb55fd03dbcc40a"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8AE22-5715-4448-AC7A-248BB84EA176}"/>
</file>

<file path=customXml/itemProps2.xml><?xml version="1.0" encoding="utf-8"?>
<ds:datastoreItem xmlns:ds="http://schemas.openxmlformats.org/officeDocument/2006/customXml" ds:itemID="{E56AD69E-996D-4EC2-BD65-F55D056F0C8D}">
  <ds:schemaRefs>
    <ds:schemaRef ds:uri="http://schemas.microsoft.com/sharepoint/v3/contenttype/forms"/>
  </ds:schemaRefs>
</ds:datastoreItem>
</file>

<file path=customXml/itemProps3.xml><?xml version="1.0" encoding="utf-8"?>
<ds:datastoreItem xmlns:ds="http://schemas.openxmlformats.org/officeDocument/2006/customXml" ds:itemID="{D837A66F-4F57-4DA8-8768-AE59E62534F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Devcich</dc:creator>
  <cp:lastModifiedBy>Luisa Stagi</cp:lastModifiedBy>
  <cp:revision>5</cp:revision>
  <dcterms:created xsi:type="dcterms:W3CDTF">2020-12-09T13:41:00Z</dcterms:created>
  <dcterms:modified xsi:type="dcterms:W3CDTF">2020-12-10T14:03:37Z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ies>
</file>