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D9A5" w14:textId="77777777" w:rsidR="002570D2" w:rsidRDefault="0047079D">
      <w:pPr>
        <w:pStyle w:val="Corpotes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37D80104" wp14:editId="74ABD2D6">
            <wp:extent cx="666750" cy="666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26F99" w14:textId="77777777" w:rsidR="002570D2" w:rsidRDefault="002570D2">
      <w:pPr>
        <w:pStyle w:val="Corpotesto"/>
        <w:spacing w:before="8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05BE09F6" w14:textId="77777777">
        <w:trPr>
          <w:trHeight w:val="706"/>
        </w:trPr>
        <w:tc>
          <w:tcPr>
            <w:tcW w:w="10030" w:type="dxa"/>
          </w:tcPr>
          <w:p w14:paraId="4FB0268F" w14:textId="77777777" w:rsidR="002570D2" w:rsidRDefault="002570D2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33C41DF5" w14:textId="77777777" w:rsidR="002570D2" w:rsidRDefault="0047079D">
            <w:pPr>
              <w:pStyle w:val="TableParagraph"/>
              <w:ind w:left="237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Informazioni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generali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sul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Corso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Studi</w:t>
            </w:r>
          </w:p>
        </w:tc>
      </w:tr>
    </w:tbl>
    <w:p w14:paraId="6690E08E" w14:textId="77777777" w:rsidR="002570D2" w:rsidRDefault="002570D2">
      <w:pPr>
        <w:pStyle w:val="Corpotesto"/>
        <w:spacing w:before="5"/>
        <w:rPr>
          <w:rFonts w:ascii="Times New Roman"/>
          <w:sz w:val="23"/>
        </w:rPr>
      </w:pPr>
    </w:p>
    <w:p w14:paraId="5F039EA5" w14:textId="77777777" w:rsidR="002570D2" w:rsidRDefault="0047079D">
      <w:pPr>
        <w:tabs>
          <w:tab w:val="left" w:pos="4691"/>
        </w:tabs>
        <w:spacing w:before="98"/>
        <w:ind w:left="26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C45A84" wp14:editId="4DD1870B">
                <wp:simplePos x="0" y="0"/>
                <wp:positionH relativeFrom="page">
                  <wp:posOffset>511810</wp:posOffset>
                </wp:positionH>
                <wp:positionV relativeFrom="paragraph">
                  <wp:posOffset>257810</wp:posOffset>
                </wp:positionV>
                <wp:extent cx="6322060" cy="9525"/>
                <wp:effectExtent l="0" t="0" r="0" b="0"/>
                <wp:wrapTopAndBottom/>
                <wp:docPr id="210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9525"/>
                        </a:xfrm>
                        <a:custGeom>
                          <a:avLst/>
                          <a:gdLst>
                            <a:gd name="T0" fmla="+- 0 5207 806"/>
                            <a:gd name="T1" fmla="*/ T0 w 9956"/>
                            <a:gd name="T2" fmla="+- 0 406 406"/>
                            <a:gd name="T3" fmla="*/ 406 h 15"/>
                            <a:gd name="T4" fmla="+- 0 806 806"/>
                            <a:gd name="T5" fmla="*/ T4 w 9956"/>
                            <a:gd name="T6" fmla="+- 0 406 406"/>
                            <a:gd name="T7" fmla="*/ 406 h 15"/>
                            <a:gd name="T8" fmla="+- 0 806 806"/>
                            <a:gd name="T9" fmla="*/ T8 w 9956"/>
                            <a:gd name="T10" fmla="+- 0 421 406"/>
                            <a:gd name="T11" fmla="*/ 421 h 15"/>
                            <a:gd name="T12" fmla="+- 0 5207 806"/>
                            <a:gd name="T13" fmla="*/ T12 w 9956"/>
                            <a:gd name="T14" fmla="+- 0 421 406"/>
                            <a:gd name="T15" fmla="*/ 421 h 15"/>
                            <a:gd name="T16" fmla="+- 0 5207 806"/>
                            <a:gd name="T17" fmla="*/ T16 w 9956"/>
                            <a:gd name="T18" fmla="+- 0 406 406"/>
                            <a:gd name="T19" fmla="*/ 406 h 15"/>
                            <a:gd name="T20" fmla="+- 0 10761 806"/>
                            <a:gd name="T21" fmla="*/ T20 w 9956"/>
                            <a:gd name="T22" fmla="+- 0 406 406"/>
                            <a:gd name="T23" fmla="*/ 406 h 15"/>
                            <a:gd name="T24" fmla="+- 0 5237 806"/>
                            <a:gd name="T25" fmla="*/ T24 w 9956"/>
                            <a:gd name="T26" fmla="+- 0 406 406"/>
                            <a:gd name="T27" fmla="*/ 406 h 15"/>
                            <a:gd name="T28" fmla="+- 0 5237 806"/>
                            <a:gd name="T29" fmla="*/ T28 w 9956"/>
                            <a:gd name="T30" fmla="+- 0 421 406"/>
                            <a:gd name="T31" fmla="*/ 421 h 15"/>
                            <a:gd name="T32" fmla="+- 0 10761 806"/>
                            <a:gd name="T33" fmla="*/ T32 w 9956"/>
                            <a:gd name="T34" fmla="+- 0 421 406"/>
                            <a:gd name="T35" fmla="*/ 421 h 15"/>
                            <a:gd name="T36" fmla="+- 0 10761 806"/>
                            <a:gd name="T37" fmla="*/ T36 w 9956"/>
                            <a:gd name="T38" fmla="+- 0 406 406"/>
                            <a:gd name="T39" fmla="*/ 40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56" h="15">
                              <a:moveTo>
                                <a:pt x="440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401" y="15"/>
                              </a:lnTo>
                              <a:lnTo>
                                <a:pt x="4401" y="0"/>
                              </a:lnTo>
                              <a:close/>
                              <a:moveTo>
                                <a:pt x="9955" y="0"/>
                              </a:moveTo>
                              <a:lnTo>
                                <a:pt x="4431" y="0"/>
                              </a:lnTo>
                              <a:lnTo>
                                <a:pt x="4431" y="15"/>
                              </a:lnTo>
                              <a:lnTo>
                                <a:pt x="9955" y="15"/>
                              </a:lnTo>
                              <a:lnTo>
                                <a:pt x="9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AA8F" id="AutoShape 201" o:spid="_x0000_s1026" style="position:absolute;margin-left:40.3pt;margin-top:20.3pt;width:497.8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" path="m4401,l,,,15r4401,l4401,xm9955,l4431,r,15l9955,15r,-15xe" fillcolor="#ccc" stroked="f">
                <v:path arrowok="t" o:connecttype="custom" o:connectlocs="2794635,257810;0,257810;0,267335;2794635,267335;2794635,257810;6321425,257810;2813685,257810;2813685,267335;6321425,267335;6321425,25781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73248" behindDoc="1" locked="0" layoutInCell="1" allowOverlap="1" wp14:anchorId="7A368C08" wp14:editId="19A70359">
                <wp:simplePos x="0" y="0"/>
                <wp:positionH relativeFrom="page">
                  <wp:posOffset>483235</wp:posOffset>
                </wp:positionH>
                <wp:positionV relativeFrom="paragraph">
                  <wp:posOffset>-639445</wp:posOffset>
                </wp:positionV>
                <wp:extent cx="6379210" cy="467995"/>
                <wp:effectExtent l="0" t="0" r="0" b="0"/>
                <wp:wrapNone/>
                <wp:docPr id="20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-1007"/>
                          <a:chExt cx="10046" cy="737"/>
                        </a:xfrm>
                      </wpg:grpSpPr>
                      <wps:wsp>
                        <wps:cNvPr id="20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60" y="-1007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979" y="-947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827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6751C" id="Group 197" o:spid="_x0000_s1026" style="position:absolute;margin-left:38.05pt;margin-top:-50.35pt;width:502.3pt;height:36.85pt;z-index:-16543232;mso-position-horizontal-relative:page" coordorigin="761,-1007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">
                <v:rect id="Rectangle 200" o:spid="_x0000_s1027" style="position:absolute;left:760;top:-1007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" fillcolor="#3d6a79" stroked="f"/>
                <v:rect id="Rectangle 199" o:spid="_x0000_s1028" style="position:absolute;left:2979;top:-947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8" o:spid="_x0000_s1029" type="#_x0000_t75" style="position:absolute;left:925;top:-827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Università</w:t>
      </w:r>
      <w:r>
        <w:rPr>
          <w:b/>
          <w:sz w:val="18"/>
        </w:rPr>
        <w:tab/>
      </w:r>
      <w:proofErr w:type="spellStart"/>
      <w:r>
        <w:rPr>
          <w:sz w:val="18"/>
        </w:rPr>
        <w:t>Universit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degli</w:t>
      </w:r>
      <w:r>
        <w:rPr>
          <w:spacing w:val="-5"/>
          <w:sz w:val="18"/>
        </w:rPr>
        <w:t xml:space="preserve"> </w:t>
      </w:r>
      <w:r>
        <w:rPr>
          <w:sz w:val="18"/>
        </w:rPr>
        <w:t>Studi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GENOVA</w:t>
      </w:r>
    </w:p>
    <w:p w14:paraId="28EA11D6" w14:textId="77777777" w:rsidR="002570D2" w:rsidRDefault="002570D2">
      <w:pPr>
        <w:pStyle w:val="Corpotesto"/>
        <w:spacing w:before="1"/>
        <w:rPr>
          <w:sz w:val="6"/>
        </w:rPr>
      </w:pPr>
    </w:p>
    <w:p w14:paraId="36BAF5D1" w14:textId="77777777" w:rsidR="002570D2" w:rsidRDefault="002570D2">
      <w:pPr>
        <w:rPr>
          <w:sz w:val="6"/>
        </w:rPr>
        <w:sectPr w:rsidR="002570D2">
          <w:type w:val="continuous"/>
          <w:pgSz w:w="11910" w:h="16840"/>
          <w:pgMar w:top="700" w:right="660" w:bottom="280" w:left="620" w:header="720" w:footer="720" w:gutter="0"/>
          <w:cols w:space="720"/>
        </w:sectPr>
      </w:pPr>
    </w:p>
    <w:p w14:paraId="3D7519CF" w14:textId="77777777" w:rsidR="002570D2" w:rsidRDefault="0047079D">
      <w:pPr>
        <w:pStyle w:val="Titolo1"/>
        <w:spacing w:before="25"/>
      </w:pPr>
      <w:r>
        <w:t>Nome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italiano</w:t>
      </w:r>
    </w:p>
    <w:p w14:paraId="506BED98" w14:textId="77777777" w:rsidR="002570D2" w:rsidRDefault="002570D2">
      <w:pPr>
        <w:pStyle w:val="Corpotesto"/>
        <w:spacing w:before="7"/>
        <w:rPr>
          <w:b/>
          <w:sz w:val="2"/>
        </w:rPr>
      </w:pPr>
    </w:p>
    <w:p w14:paraId="5786C06D" w14:textId="77777777" w:rsidR="002570D2" w:rsidRDefault="0047079D">
      <w:pPr>
        <w:pStyle w:val="Corpotesto"/>
        <w:ind w:left="26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37382B4C" wp14:editId="00E1E4C5">
            <wp:extent cx="295275" cy="1905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0F820" w14:textId="77777777" w:rsidR="002570D2" w:rsidRDefault="002570D2">
      <w:pPr>
        <w:pStyle w:val="Corpotesto"/>
        <w:spacing w:before="8"/>
        <w:rPr>
          <w:b/>
          <w:sz w:val="23"/>
        </w:rPr>
      </w:pPr>
    </w:p>
    <w:p w14:paraId="3F8BDE5C" w14:textId="77777777" w:rsidR="002570D2" w:rsidRDefault="0047079D">
      <w:pPr>
        <w:spacing w:before="1"/>
        <w:ind w:left="260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5120B17" wp14:editId="50407408">
                <wp:simplePos x="0" y="0"/>
                <wp:positionH relativeFrom="page">
                  <wp:posOffset>511810</wp:posOffset>
                </wp:positionH>
                <wp:positionV relativeFrom="paragraph">
                  <wp:posOffset>-87630</wp:posOffset>
                </wp:positionV>
                <wp:extent cx="6322060" cy="9525"/>
                <wp:effectExtent l="0" t="0" r="0" b="0"/>
                <wp:wrapNone/>
                <wp:docPr id="20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9525"/>
                        </a:xfrm>
                        <a:custGeom>
                          <a:avLst/>
                          <a:gdLst>
                            <a:gd name="T0" fmla="+- 0 5207 806"/>
                            <a:gd name="T1" fmla="*/ T0 w 9956"/>
                            <a:gd name="T2" fmla="+- 0 -138 -138"/>
                            <a:gd name="T3" fmla="*/ -138 h 15"/>
                            <a:gd name="T4" fmla="+- 0 806 806"/>
                            <a:gd name="T5" fmla="*/ T4 w 9956"/>
                            <a:gd name="T6" fmla="+- 0 -138 -138"/>
                            <a:gd name="T7" fmla="*/ -138 h 15"/>
                            <a:gd name="T8" fmla="+- 0 806 806"/>
                            <a:gd name="T9" fmla="*/ T8 w 9956"/>
                            <a:gd name="T10" fmla="+- 0 -123 -138"/>
                            <a:gd name="T11" fmla="*/ -123 h 15"/>
                            <a:gd name="T12" fmla="+- 0 5207 806"/>
                            <a:gd name="T13" fmla="*/ T12 w 9956"/>
                            <a:gd name="T14" fmla="+- 0 -123 -138"/>
                            <a:gd name="T15" fmla="*/ -123 h 15"/>
                            <a:gd name="T16" fmla="+- 0 5207 806"/>
                            <a:gd name="T17" fmla="*/ T16 w 9956"/>
                            <a:gd name="T18" fmla="+- 0 -138 -138"/>
                            <a:gd name="T19" fmla="*/ -138 h 15"/>
                            <a:gd name="T20" fmla="+- 0 10761 806"/>
                            <a:gd name="T21" fmla="*/ T20 w 9956"/>
                            <a:gd name="T22" fmla="+- 0 -138 -138"/>
                            <a:gd name="T23" fmla="*/ -138 h 15"/>
                            <a:gd name="T24" fmla="+- 0 5237 806"/>
                            <a:gd name="T25" fmla="*/ T24 w 9956"/>
                            <a:gd name="T26" fmla="+- 0 -138 -138"/>
                            <a:gd name="T27" fmla="*/ -138 h 15"/>
                            <a:gd name="T28" fmla="+- 0 5237 806"/>
                            <a:gd name="T29" fmla="*/ T28 w 9956"/>
                            <a:gd name="T30" fmla="+- 0 -123 -138"/>
                            <a:gd name="T31" fmla="*/ -123 h 15"/>
                            <a:gd name="T32" fmla="+- 0 10761 806"/>
                            <a:gd name="T33" fmla="*/ T32 w 9956"/>
                            <a:gd name="T34" fmla="+- 0 -123 -138"/>
                            <a:gd name="T35" fmla="*/ -123 h 15"/>
                            <a:gd name="T36" fmla="+- 0 10761 806"/>
                            <a:gd name="T37" fmla="*/ T36 w 9956"/>
                            <a:gd name="T38" fmla="+- 0 -138 -138"/>
                            <a:gd name="T39" fmla="*/ -13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56" h="15">
                              <a:moveTo>
                                <a:pt x="440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401" y="15"/>
                              </a:lnTo>
                              <a:lnTo>
                                <a:pt x="4401" y="0"/>
                              </a:lnTo>
                              <a:close/>
                              <a:moveTo>
                                <a:pt x="9955" y="0"/>
                              </a:moveTo>
                              <a:lnTo>
                                <a:pt x="4431" y="0"/>
                              </a:lnTo>
                              <a:lnTo>
                                <a:pt x="4431" y="15"/>
                              </a:lnTo>
                              <a:lnTo>
                                <a:pt x="9955" y="15"/>
                              </a:lnTo>
                              <a:lnTo>
                                <a:pt x="9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A0C39" id="AutoShape 196" o:spid="_x0000_s1026" style="position:absolute;margin-left:40.3pt;margin-top:-6.9pt;width:497.8pt;height: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" path="m4401,l,,,15r4401,l4401,xm9955,l4431,r,15l9955,15r,-15xe" fillcolor="#ccc" stroked="f">
                <v:path arrowok="t" o:connecttype="custom" o:connectlocs="2794635,-87630;0,-87630;0,-78105;2794635,-78105;2794635,-87630;6321425,-87630;2813685,-87630;2813685,-78105;6321425,-78105;6321425,-87630" o:connectangles="0,0,0,0,0,0,0,0,0,0"/>
                <w10:wrap anchorx="page"/>
              </v:shape>
            </w:pict>
          </mc:Fallback>
        </mc:AlternateContent>
      </w:r>
      <w:r>
        <w:rPr>
          <w:b/>
          <w:sz w:val="18"/>
        </w:rPr>
        <w:t>Nome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corso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inglese</w:t>
      </w:r>
    </w:p>
    <w:p w14:paraId="73DE3720" w14:textId="77777777" w:rsidR="002570D2" w:rsidRDefault="002570D2">
      <w:pPr>
        <w:pStyle w:val="Corpotesto"/>
        <w:spacing w:before="6"/>
        <w:rPr>
          <w:b/>
          <w:sz w:val="2"/>
        </w:rPr>
      </w:pPr>
    </w:p>
    <w:p w14:paraId="2EF5C04F" w14:textId="77777777" w:rsidR="002570D2" w:rsidRDefault="0047079D">
      <w:pPr>
        <w:pStyle w:val="Corpotesto"/>
        <w:ind w:left="26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53B033E4" wp14:editId="29C39BA1">
            <wp:extent cx="295275" cy="1905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F6FF1" w14:textId="77777777" w:rsidR="002570D2" w:rsidRDefault="002570D2">
      <w:pPr>
        <w:pStyle w:val="Corpotesto"/>
        <w:rPr>
          <w:b/>
          <w:sz w:val="20"/>
        </w:rPr>
      </w:pPr>
    </w:p>
    <w:p w14:paraId="2AD630D7" w14:textId="77777777" w:rsidR="002570D2" w:rsidRDefault="002570D2">
      <w:pPr>
        <w:pStyle w:val="Corpotesto"/>
        <w:spacing w:before="10"/>
        <w:rPr>
          <w:b/>
        </w:rPr>
      </w:pPr>
    </w:p>
    <w:p w14:paraId="761C7C19" w14:textId="77777777" w:rsidR="002570D2" w:rsidRDefault="0047079D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036353F" wp14:editId="4AA58FD9">
                <wp:simplePos x="0" y="0"/>
                <wp:positionH relativeFrom="page">
                  <wp:posOffset>511810</wp:posOffset>
                </wp:positionH>
                <wp:positionV relativeFrom="paragraph">
                  <wp:posOffset>-198755</wp:posOffset>
                </wp:positionV>
                <wp:extent cx="6322060" cy="9525"/>
                <wp:effectExtent l="0" t="0" r="0" b="0"/>
                <wp:wrapNone/>
                <wp:docPr id="20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9525"/>
                        </a:xfrm>
                        <a:custGeom>
                          <a:avLst/>
                          <a:gdLst>
                            <a:gd name="T0" fmla="+- 0 5207 806"/>
                            <a:gd name="T1" fmla="*/ T0 w 9956"/>
                            <a:gd name="T2" fmla="+- 0 -313 -313"/>
                            <a:gd name="T3" fmla="*/ -313 h 15"/>
                            <a:gd name="T4" fmla="+- 0 806 806"/>
                            <a:gd name="T5" fmla="*/ T4 w 9956"/>
                            <a:gd name="T6" fmla="+- 0 -313 -313"/>
                            <a:gd name="T7" fmla="*/ -313 h 15"/>
                            <a:gd name="T8" fmla="+- 0 806 806"/>
                            <a:gd name="T9" fmla="*/ T8 w 9956"/>
                            <a:gd name="T10" fmla="+- 0 -298 -313"/>
                            <a:gd name="T11" fmla="*/ -298 h 15"/>
                            <a:gd name="T12" fmla="+- 0 5207 806"/>
                            <a:gd name="T13" fmla="*/ T12 w 9956"/>
                            <a:gd name="T14" fmla="+- 0 -298 -313"/>
                            <a:gd name="T15" fmla="*/ -298 h 15"/>
                            <a:gd name="T16" fmla="+- 0 5207 806"/>
                            <a:gd name="T17" fmla="*/ T16 w 9956"/>
                            <a:gd name="T18" fmla="+- 0 -313 -313"/>
                            <a:gd name="T19" fmla="*/ -313 h 15"/>
                            <a:gd name="T20" fmla="+- 0 10761 806"/>
                            <a:gd name="T21" fmla="*/ T20 w 9956"/>
                            <a:gd name="T22" fmla="+- 0 -313 -313"/>
                            <a:gd name="T23" fmla="*/ -313 h 15"/>
                            <a:gd name="T24" fmla="+- 0 5237 806"/>
                            <a:gd name="T25" fmla="*/ T24 w 9956"/>
                            <a:gd name="T26" fmla="+- 0 -313 -313"/>
                            <a:gd name="T27" fmla="*/ -313 h 15"/>
                            <a:gd name="T28" fmla="+- 0 5237 806"/>
                            <a:gd name="T29" fmla="*/ T28 w 9956"/>
                            <a:gd name="T30" fmla="+- 0 -298 -313"/>
                            <a:gd name="T31" fmla="*/ -298 h 15"/>
                            <a:gd name="T32" fmla="+- 0 10761 806"/>
                            <a:gd name="T33" fmla="*/ T32 w 9956"/>
                            <a:gd name="T34" fmla="+- 0 -298 -313"/>
                            <a:gd name="T35" fmla="*/ -298 h 15"/>
                            <a:gd name="T36" fmla="+- 0 10761 806"/>
                            <a:gd name="T37" fmla="*/ T36 w 9956"/>
                            <a:gd name="T38" fmla="+- 0 -313 -313"/>
                            <a:gd name="T39" fmla="*/ -31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56" h="15">
                              <a:moveTo>
                                <a:pt x="440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401" y="15"/>
                              </a:lnTo>
                              <a:lnTo>
                                <a:pt x="4401" y="0"/>
                              </a:lnTo>
                              <a:close/>
                              <a:moveTo>
                                <a:pt x="9955" y="0"/>
                              </a:moveTo>
                              <a:lnTo>
                                <a:pt x="4431" y="0"/>
                              </a:lnTo>
                              <a:lnTo>
                                <a:pt x="4431" y="15"/>
                              </a:lnTo>
                              <a:lnTo>
                                <a:pt x="9955" y="15"/>
                              </a:lnTo>
                              <a:lnTo>
                                <a:pt x="9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E479" id="AutoShape 195" o:spid="_x0000_s1026" style="position:absolute;margin-left:40.3pt;margin-top:-15.65pt;width:497.8pt;height: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" path="m4401,l,,,15r4401,l4401,xm9955,l4431,r,15l9955,15r,-15xe" fillcolor="#ccc" stroked="f">
                <v:path arrowok="t" o:connecttype="custom" o:connectlocs="2794635,-198755;0,-198755;0,-189230;2794635,-189230;2794635,-198755;6321425,-198755;2813685,-198755;2813685,-189230;6321425,-189230;6321425,-198755" o:connectangles="0,0,0,0,0,0,0,0,0,0"/>
                <w10:wrap anchorx="page"/>
              </v:shape>
            </w:pict>
          </mc:Fallback>
        </mc:AlternateContent>
      </w:r>
      <w:r>
        <w:t>Classe</w:t>
      </w:r>
    </w:p>
    <w:p w14:paraId="3DD1BCAC" w14:textId="77777777" w:rsidR="002570D2" w:rsidRDefault="002570D2">
      <w:pPr>
        <w:pStyle w:val="Corpotesto"/>
        <w:rPr>
          <w:b/>
          <w:sz w:val="20"/>
        </w:rPr>
      </w:pPr>
    </w:p>
    <w:p w14:paraId="323FFA69" w14:textId="77777777" w:rsidR="002570D2" w:rsidRDefault="002570D2">
      <w:pPr>
        <w:pStyle w:val="Corpotesto"/>
        <w:spacing w:before="4"/>
        <w:rPr>
          <w:b/>
          <w:sz w:val="16"/>
        </w:rPr>
      </w:pPr>
    </w:p>
    <w:p w14:paraId="5B766582" w14:textId="77777777" w:rsidR="002570D2" w:rsidRDefault="0047079D">
      <w:pPr>
        <w:ind w:left="260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C8C4921" wp14:editId="3CDE53E6">
                <wp:simplePos x="0" y="0"/>
                <wp:positionH relativeFrom="page">
                  <wp:posOffset>511810</wp:posOffset>
                </wp:positionH>
                <wp:positionV relativeFrom="paragraph">
                  <wp:posOffset>-88265</wp:posOffset>
                </wp:positionV>
                <wp:extent cx="6322060" cy="9525"/>
                <wp:effectExtent l="0" t="0" r="0" b="0"/>
                <wp:wrapNone/>
                <wp:docPr id="20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9525"/>
                        </a:xfrm>
                        <a:custGeom>
                          <a:avLst/>
                          <a:gdLst>
                            <a:gd name="T0" fmla="+- 0 5207 806"/>
                            <a:gd name="T1" fmla="*/ T0 w 9956"/>
                            <a:gd name="T2" fmla="+- 0 -139 -139"/>
                            <a:gd name="T3" fmla="*/ -139 h 15"/>
                            <a:gd name="T4" fmla="+- 0 806 806"/>
                            <a:gd name="T5" fmla="*/ T4 w 9956"/>
                            <a:gd name="T6" fmla="+- 0 -139 -139"/>
                            <a:gd name="T7" fmla="*/ -139 h 15"/>
                            <a:gd name="T8" fmla="+- 0 806 806"/>
                            <a:gd name="T9" fmla="*/ T8 w 9956"/>
                            <a:gd name="T10" fmla="+- 0 -124 -139"/>
                            <a:gd name="T11" fmla="*/ -124 h 15"/>
                            <a:gd name="T12" fmla="+- 0 5207 806"/>
                            <a:gd name="T13" fmla="*/ T12 w 9956"/>
                            <a:gd name="T14" fmla="+- 0 -124 -139"/>
                            <a:gd name="T15" fmla="*/ -124 h 15"/>
                            <a:gd name="T16" fmla="+- 0 5207 806"/>
                            <a:gd name="T17" fmla="*/ T16 w 9956"/>
                            <a:gd name="T18" fmla="+- 0 -139 -139"/>
                            <a:gd name="T19" fmla="*/ -139 h 15"/>
                            <a:gd name="T20" fmla="+- 0 10761 806"/>
                            <a:gd name="T21" fmla="*/ T20 w 9956"/>
                            <a:gd name="T22" fmla="+- 0 -139 -139"/>
                            <a:gd name="T23" fmla="*/ -139 h 15"/>
                            <a:gd name="T24" fmla="+- 0 5237 806"/>
                            <a:gd name="T25" fmla="*/ T24 w 9956"/>
                            <a:gd name="T26" fmla="+- 0 -139 -139"/>
                            <a:gd name="T27" fmla="*/ -139 h 15"/>
                            <a:gd name="T28" fmla="+- 0 5237 806"/>
                            <a:gd name="T29" fmla="*/ T28 w 9956"/>
                            <a:gd name="T30" fmla="+- 0 -124 -139"/>
                            <a:gd name="T31" fmla="*/ -124 h 15"/>
                            <a:gd name="T32" fmla="+- 0 10761 806"/>
                            <a:gd name="T33" fmla="*/ T32 w 9956"/>
                            <a:gd name="T34" fmla="+- 0 -124 -139"/>
                            <a:gd name="T35" fmla="*/ -124 h 15"/>
                            <a:gd name="T36" fmla="+- 0 10761 806"/>
                            <a:gd name="T37" fmla="*/ T36 w 9956"/>
                            <a:gd name="T38" fmla="+- 0 -139 -139"/>
                            <a:gd name="T39" fmla="*/ -13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56" h="15">
                              <a:moveTo>
                                <a:pt x="440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401" y="15"/>
                              </a:lnTo>
                              <a:lnTo>
                                <a:pt x="4401" y="0"/>
                              </a:lnTo>
                              <a:close/>
                              <a:moveTo>
                                <a:pt x="9955" y="0"/>
                              </a:moveTo>
                              <a:lnTo>
                                <a:pt x="4431" y="0"/>
                              </a:lnTo>
                              <a:lnTo>
                                <a:pt x="4431" y="15"/>
                              </a:lnTo>
                              <a:lnTo>
                                <a:pt x="9955" y="15"/>
                              </a:lnTo>
                              <a:lnTo>
                                <a:pt x="9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16DD9" id="AutoShape 194" o:spid="_x0000_s1026" style="position:absolute;margin-left:40.3pt;margin-top:-6.95pt;width:497.8pt;height: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" path="m4401,l,,,15r4401,l4401,xm9955,l4431,r,15l9955,15r,-15xe" fillcolor="#ccc" stroked="f">
                <v:path arrowok="t" o:connecttype="custom" o:connectlocs="2794635,-88265;0,-88265;0,-78740;2794635,-78740;2794635,-88265;6321425,-88265;2813685,-88265;2813685,-78740;6321425,-78740;6321425,-88265" o:connectangles="0,0,0,0,0,0,0,0,0,0"/>
                <w10:wrap anchorx="page"/>
              </v:shape>
            </w:pict>
          </mc:Fallback>
        </mc:AlternateContent>
      </w:r>
      <w:r>
        <w:rPr>
          <w:b/>
          <w:sz w:val="18"/>
        </w:rPr>
        <w:t>Lingua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cui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tiene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corso</w:t>
      </w:r>
    </w:p>
    <w:p w14:paraId="6821247C" w14:textId="77777777" w:rsidR="002570D2" w:rsidRDefault="002570D2">
      <w:pPr>
        <w:pStyle w:val="Corpotesto"/>
        <w:spacing w:before="7"/>
        <w:rPr>
          <w:b/>
          <w:sz w:val="2"/>
        </w:rPr>
      </w:pPr>
    </w:p>
    <w:p w14:paraId="5A819757" w14:textId="77777777" w:rsidR="002570D2" w:rsidRDefault="0047079D">
      <w:pPr>
        <w:pStyle w:val="Corpotesto"/>
        <w:ind w:left="26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38458163" wp14:editId="5D817CD8">
            <wp:extent cx="295275" cy="1905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7CCD5" w14:textId="77777777" w:rsidR="002570D2" w:rsidRDefault="002570D2">
      <w:pPr>
        <w:pStyle w:val="Corpotesto"/>
        <w:spacing w:before="9"/>
        <w:rPr>
          <w:b/>
          <w:sz w:val="23"/>
        </w:rPr>
      </w:pPr>
    </w:p>
    <w:p w14:paraId="3299D442" w14:textId="77777777" w:rsidR="002570D2" w:rsidRDefault="0047079D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B9F480E" wp14:editId="389C15E8">
                <wp:simplePos x="0" y="0"/>
                <wp:positionH relativeFrom="page">
                  <wp:posOffset>511810</wp:posOffset>
                </wp:positionH>
                <wp:positionV relativeFrom="paragraph">
                  <wp:posOffset>-88265</wp:posOffset>
                </wp:positionV>
                <wp:extent cx="6322060" cy="9525"/>
                <wp:effectExtent l="0" t="0" r="0" b="0"/>
                <wp:wrapNone/>
                <wp:docPr id="20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9525"/>
                        </a:xfrm>
                        <a:custGeom>
                          <a:avLst/>
                          <a:gdLst>
                            <a:gd name="T0" fmla="+- 0 5207 806"/>
                            <a:gd name="T1" fmla="*/ T0 w 9956"/>
                            <a:gd name="T2" fmla="+- 0 -139 -139"/>
                            <a:gd name="T3" fmla="*/ -139 h 15"/>
                            <a:gd name="T4" fmla="+- 0 806 806"/>
                            <a:gd name="T5" fmla="*/ T4 w 9956"/>
                            <a:gd name="T6" fmla="+- 0 -139 -139"/>
                            <a:gd name="T7" fmla="*/ -139 h 15"/>
                            <a:gd name="T8" fmla="+- 0 806 806"/>
                            <a:gd name="T9" fmla="*/ T8 w 9956"/>
                            <a:gd name="T10" fmla="+- 0 -124 -139"/>
                            <a:gd name="T11" fmla="*/ -124 h 15"/>
                            <a:gd name="T12" fmla="+- 0 5207 806"/>
                            <a:gd name="T13" fmla="*/ T12 w 9956"/>
                            <a:gd name="T14" fmla="+- 0 -124 -139"/>
                            <a:gd name="T15" fmla="*/ -124 h 15"/>
                            <a:gd name="T16" fmla="+- 0 5207 806"/>
                            <a:gd name="T17" fmla="*/ T16 w 9956"/>
                            <a:gd name="T18" fmla="+- 0 -139 -139"/>
                            <a:gd name="T19" fmla="*/ -139 h 15"/>
                            <a:gd name="T20" fmla="+- 0 10761 806"/>
                            <a:gd name="T21" fmla="*/ T20 w 9956"/>
                            <a:gd name="T22" fmla="+- 0 -139 -139"/>
                            <a:gd name="T23" fmla="*/ -139 h 15"/>
                            <a:gd name="T24" fmla="+- 0 5237 806"/>
                            <a:gd name="T25" fmla="*/ T24 w 9956"/>
                            <a:gd name="T26" fmla="+- 0 -139 -139"/>
                            <a:gd name="T27" fmla="*/ -139 h 15"/>
                            <a:gd name="T28" fmla="+- 0 5237 806"/>
                            <a:gd name="T29" fmla="*/ T28 w 9956"/>
                            <a:gd name="T30" fmla="+- 0 -124 -139"/>
                            <a:gd name="T31" fmla="*/ -124 h 15"/>
                            <a:gd name="T32" fmla="+- 0 10761 806"/>
                            <a:gd name="T33" fmla="*/ T32 w 9956"/>
                            <a:gd name="T34" fmla="+- 0 -124 -139"/>
                            <a:gd name="T35" fmla="*/ -124 h 15"/>
                            <a:gd name="T36" fmla="+- 0 10761 806"/>
                            <a:gd name="T37" fmla="*/ T36 w 9956"/>
                            <a:gd name="T38" fmla="+- 0 -139 -139"/>
                            <a:gd name="T39" fmla="*/ -13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56" h="15">
                              <a:moveTo>
                                <a:pt x="440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401" y="15"/>
                              </a:lnTo>
                              <a:lnTo>
                                <a:pt x="4401" y="0"/>
                              </a:lnTo>
                              <a:close/>
                              <a:moveTo>
                                <a:pt x="9955" y="0"/>
                              </a:moveTo>
                              <a:lnTo>
                                <a:pt x="4431" y="0"/>
                              </a:lnTo>
                              <a:lnTo>
                                <a:pt x="4431" y="15"/>
                              </a:lnTo>
                              <a:lnTo>
                                <a:pt x="9955" y="15"/>
                              </a:lnTo>
                              <a:lnTo>
                                <a:pt x="9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B738" id="AutoShape 193" o:spid="_x0000_s1026" style="position:absolute;margin-left:40.3pt;margin-top:-6.95pt;width:497.8pt;height: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" path="m4401,l,,,15r4401,l4401,xm9955,l4431,r,15l9955,15r,-15xe" fillcolor="#ccc" stroked="f">
                <v:path arrowok="t" o:connecttype="custom" o:connectlocs="2794635,-88265;0,-88265;0,-78740;2794635,-78740;2794635,-88265;6321425,-88265;2813685,-88265;2813685,-78740;6321425,-78740;6321425,-8826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35808" behindDoc="0" locked="0" layoutInCell="1" allowOverlap="1" wp14:anchorId="5701306F" wp14:editId="63ABF348">
            <wp:simplePos x="0" y="0"/>
            <wp:positionH relativeFrom="page">
              <wp:posOffset>559180</wp:posOffset>
            </wp:positionH>
            <wp:positionV relativeFrom="paragraph">
              <wp:posOffset>150646</wp:posOffset>
            </wp:positionV>
            <wp:extent cx="295275" cy="1905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Eventuale</w:t>
      </w:r>
      <w:r>
        <w:rPr>
          <w:spacing w:val="-6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laurea</w:t>
      </w:r>
    </w:p>
    <w:p w14:paraId="5270A963" w14:textId="77777777" w:rsidR="002570D2" w:rsidRDefault="0047079D">
      <w:pPr>
        <w:pStyle w:val="Corpotesto"/>
        <w:spacing w:before="1"/>
        <w:rPr>
          <w:b/>
        </w:rPr>
      </w:pPr>
      <w:r>
        <w:br w:type="column"/>
      </w:r>
    </w:p>
    <w:p w14:paraId="471F2AC2" w14:textId="77777777" w:rsidR="002570D2" w:rsidRDefault="0047079D">
      <w:pPr>
        <w:ind w:left="260"/>
        <w:rPr>
          <w:i/>
          <w:sz w:val="18"/>
        </w:rPr>
      </w:pPr>
      <w:r>
        <w:rPr>
          <w:sz w:val="18"/>
        </w:rPr>
        <w:t>Economia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management</w:t>
      </w:r>
      <w:r>
        <w:rPr>
          <w:spacing w:val="-3"/>
          <w:sz w:val="18"/>
        </w:rPr>
        <w:t xml:space="preserve"> </w:t>
      </w:r>
      <w:r>
        <w:rPr>
          <w:sz w:val="18"/>
        </w:rPr>
        <w:t>marittimo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portuale</w:t>
      </w:r>
      <w:r>
        <w:rPr>
          <w:i/>
          <w:sz w:val="18"/>
        </w:rPr>
        <w:t>(</w:t>
      </w:r>
      <w:proofErr w:type="gramEnd"/>
      <w:r>
        <w:rPr>
          <w:i/>
          <w:sz w:val="18"/>
        </w:rPr>
        <w:t>IdSua:1570597)</w:t>
      </w:r>
    </w:p>
    <w:p w14:paraId="11B82E9E" w14:textId="77777777" w:rsidR="002570D2" w:rsidRDefault="002570D2">
      <w:pPr>
        <w:pStyle w:val="Corpotesto"/>
        <w:rPr>
          <w:i/>
          <w:sz w:val="20"/>
        </w:rPr>
      </w:pPr>
    </w:p>
    <w:p w14:paraId="61E12A94" w14:textId="77777777" w:rsidR="002570D2" w:rsidRDefault="002570D2">
      <w:pPr>
        <w:pStyle w:val="Corpotesto"/>
        <w:rPr>
          <w:i/>
          <w:sz w:val="20"/>
        </w:rPr>
      </w:pPr>
    </w:p>
    <w:p w14:paraId="162B5F09" w14:textId="77777777" w:rsidR="002570D2" w:rsidRDefault="0047079D">
      <w:pPr>
        <w:pStyle w:val="Corpotesto"/>
        <w:spacing w:before="143"/>
        <w:ind w:left="260"/>
      </w:pPr>
      <w:r>
        <w:t>Maritime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Port</w:t>
      </w:r>
      <w:r>
        <w:rPr>
          <w:spacing w:val="-2"/>
        </w:rPr>
        <w:t xml:space="preserve"> </w:t>
      </w:r>
      <w:r>
        <w:t>Management</w:t>
      </w:r>
    </w:p>
    <w:p w14:paraId="18E9ABFF" w14:textId="77777777" w:rsidR="002570D2" w:rsidRDefault="002570D2">
      <w:pPr>
        <w:pStyle w:val="Corpotesto"/>
        <w:rPr>
          <w:sz w:val="20"/>
        </w:rPr>
      </w:pPr>
    </w:p>
    <w:p w14:paraId="5778134D" w14:textId="77777777" w:rsidR="002570D2" w:rsidRDefault="002570D2">
      <w:pPr>
        <w:pStyle w:val="Corpotesto"/>
        <w:spacing w:before="4"/>
        <w:rPr>
          <w:sz w:val="16"/>
        </w:rPr>
      </w:pPr>
    </w:p>
    <w:p w14:paraId="34895D9F" w14:textId="77777777" w:rsidR="002570D2" w:rsidRDefault="0047079D">
      <w:pPr>
        <w:pStyle w:val="Corpotesto"/>
        <w:spacing w:before="1"/>
        <w:ind w:left="260"/>
      </w:pPr>
      <w:r>
        <w:t>LM-77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Scienze</w:t>
      </w:r>
      <w:r>
        <w:rPr>
          <w:spacing w:val="-8"/>
        </w:rPr>
        <w:t xml:space="preserve"> </w:t>
      </w:r>
      <w:r>
        <w:t>economico-aziendali</w:t>
      </w:r>
    </w:p>
    <w:p w14:paraId="14D95EC7" w14:textId="77777777" w:rsidR="002570D2" w:rsidRDefault="0047079D">
      <w:pPr>
        <w:pStyle w:val="Corpotesto"/>
        <w:ind w:left="26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56A0ECA5" wp14:editId="76A34776">
            <wp:extent cx="295275" cy="19050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5ACBD" w14:textId="77777777" w:rsidR="002570D2" w:rsidRDefault="002570D2">
      <w:pPr>
        <w:pStyle w:val="Corpotesto"/>
        <w:rPr>
          <w:sz w:val="20"/>
        </w:rPr>
      </w:pPr>
    </w:p>
    <w:p w14:paraId="4490D48F" w14:textId="77777777" w:rsidR="002570D2" w:rsidRDefault="002570D2">
      <w:pPr>
        <w:pStyle w:val="Corpotesto"/>
        <w:spacing w:before="3"/>
        <w:rPr>
          <w:sz w:val="21"/>
        </w:rPr>
      </w:pPr>
    </w:p>
    <w:p w14:paraId="03373C35" w14:textId="77777777" w:rsidR="002570D2" w:rsidRDefault="0047079D">
      <w:pPr>
        <w:pStyle w:val="Corpotesto"/>
        <w:ind w:left="260"/>
      </w:pPr>
      <w:r>
        <w:t>italiano</w:t>
      </w:r>
    </w:p>
    <w:p w14:paraId="790D70F4" w14:textId="77777777" w:rsidR="002570D2" w:rsidRDefault="002570D2">
      <w:pPr>
        <w:pStyle w:val="Corpotesto"/>
        <w:rPr>
          <w:sz w:val="20"/>
        </w:rPr>
      </w:pPr>
    </w:p>
    <w:p w14:paraId="13B32739" w14:textId="77777777" w:rsidR="002570D2" w:rsidRDefault="002570D2">
      <w:pPr>
        <w:pStyle w:val="Corpotesto"/>
        <w:rPr>
          <w:sz w:val="20"/>
        </w:rPr>
      </w:pPr>
    </w:p>
    <w:p w14:paraId="5AF4735F" w14:textId="77777777" w:rsidR="002570D2" w:rsidRDefault="0047079D">
      <w:pPr>
        <w:pStyle w:val="Corpotesto"/>
        <w:spacing w:before="143"/>
        <w:ind w:left="260"/>
      </w:pPr>
      <w:r>
        <w:rPr>
          <w:color w:val="0000FF"/>
        </w:rPr>
        <w:t>https://corsi.unige.it/8708</w:t>
      </w:r>
    </w:p>
    <w:p w14:paraId="6EFAF028" w14:textId="77777777" w:rsidR="002570D2" w:rsidRDefault="002570D2">
      <w:pPr>
        <w:sectPr w:rsidR="002570D2">
          <w:type w:val="continuous"/>
          <w:pgSz w:w="11910" w:h="16840"/>
          <w:pgMar w:top="700" w:right="660" w:bottom="280" w:left="620" w:header="720" w:footer="720" w:gutter="0"/>
          <w:cols w:num="2" w:space="720" w:equalWidth="0">
            <w:col w:w="4270" w:space="161"/>
            <w:col w:w="6199"/>
          </w:cols>
        </w:sectPr>
      </w:pPr>
    </w:p>
    <w:p w14:paraId="2BDC16E8" w14:textId="77777777" w:rsidR="002570D2" w:rsidRDefault="002570D2">
      <w:pPr>
        <w:pStyle w:val="Corpotesto"/>
        <w:spacing w:before="5"/>
        <w:rPr>
          <w:sz w:val="24"/>
        </w:rPr>
      </w:pPr>
    </w:p>
    <w:p w14:paraId="35679D2C" w14:textId="77777777" w:rsidR="002570D2" w:rsidRDefault="0047079D">
      <w:pPr>
        <w:pStyle w:val="Corpotesto"/>
        <w:spacing w:line="20" w:lineRule="exact"/>
        <w:ind w:left="18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0F96BAE" wp14:editId="2BA4EF1E">
                <wp:extent cx="6322060" cy="9525"/>
                <wp:effectExtent l="0" t="0" r="0" b="4445"/>
                <wp:docPr id="20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9525"/>
                          <a:chOff x="0" y="0"/>
                          <a:chExt cx="9956" cy="15"/>
                        </a:xfrm>
                      </wpg:grpSpPr>
                      <wps:wsp>
                        <wps:cNvPr id="201" name="AutoShape 1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56" cy="15"/>
                          </a:xfrm>
                          <a:custGeom>
                            <a:avLst/>
                            <a:gdLst>
                              <a:gd name="T0" fmla="*/ 4401 w 9956"/>
                              <a:gd name="T1" fmla="*/ 0 h 15"/>
                              <a:gd name="T2" fmla="*/ 0 w 9956"/>
                              <a:gd name="T3" fmla="*/ 0 h 15"/>
                              <a:gd name="T4" fmla="*/ 0 w 9956"/>
                              <a:gd name="T5" fmla="*/ 15 h 15"/>
                              <a:gd name="T6" fmla="*/ 4401 w 9956"/>
                              <a:gd name="T7" fmla="*/ 15 h 15"/>
                              <a:gd name="T8" fmla="*/ 4401 w 9956"/>
                              <a:gd name="T9" fmla="*/ 0 h 15"/>
                              <a:gd name="T10" fmla="*/ 9955 w 9956"/>
                              <a:gd name="T11" fmla="*/ 0 h 15"/>
                              <a:gd name="T12" fmla="*/ 4431 w 9956"/>
                              <a:gd name="T13" fmla="*/ 0 h 15"/>
                              <a:gd name="T14" fmla="*/ 4431 w 9956"/>
                              <a:gd name="T15" fmla="*/ 15 h 15"/>
                              <a:gd name="T16" fmla="*/ 9955 w 9956"/>
                              <a:gd name="T17" fmla="*/ 15 h 15"/>
                              <a:gd name="T18" fmla="*/ 9955 w 9956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56" h="15">
                                <a:moveTo>
                                  <a:pt x="4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401" y="15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9955" y="0"/>
                                </a:moveTo>
                                <a:lnTo>
                                  <a:pt x="4431" y="0"/>
                                </a:lnTo>
                                <a:lnTo>
                                  <a:pt x="4431" y="15"/>
                                </a:lnTo>
                                <a:lnTo>
                                  <a:pt x="9955" y="15"/>
                                </a:lnTo>
                                <a:lnTo>
                                  <a:pt x="9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2DFEB" id="Group 191" o:spid="_x0000_s1026" style="width:497.8pt;height:.75pt;mso-position-horizontal-relative:char;mso-position-vertical-relative:line" coordsize="99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">
                <v:shape id="AutoShape 192" o:spid="_x0000_s1027" style="position:absolute;width:9956;height:15;visibility:visible;mso-wrap-style:square;v-text-anchor:top" coordsize="99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" path="m4401,l,,,15r4401,l4401,xm9955,l4431,r,15l9955,15r,-15xe" fillcolor="#ccc" stroked="f">
                  <v:path arrowok="t" o:connecttype="custom" o:connectlocs="4401,0;0,0;0,15;4401,15;4401,0;9955,0;4431,0;4431,15;9955,15;9955,0" o:connectangles="0,0,0,0,0,0,0,0,0,0"/>
                </v:shape>
                <w10:anchorlock/>
              </v:group>
            </w:pict>
          </mc:Fallback>
        </mc:AlternateContent>
      </w:r>
    </w:p>
    <w:p w14:paraId="6305611F" w14:textId="77777777" w:rsidR="002570D2" w:rsidRDefault="0047079D">
      <w:pPr>
        <w:pStyle w:val="Corpotesto"/>
        <w:tabs>
          <w:tab w:val="left" w:pos="4691"/>
        </w:tabs>
        <w:spacing w:before="123"/>
        <w:ind w:left="26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7623F1" wp14:editId="5C4DD0C8">
                <wp:simplePos x="0" y="0"/>
                <wp:positionH relativeFrom="page">
                  <wp:posOffset>511810</wp:posOffset>
                </wp:positionH>
                <wp:positionV relativeFrom="paragraph">
                  <wp:posOffset>273685</wp:posOffset>
                </wp:positionV>
                <wp:extent cx="6322060" cy="9525"/>
                <wp:effectExtent l="0" t="0" r="0" b="0"/>
                <wp:wrapTopAndBottom/>
                <wp:docPr id="19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9525"/>
                        </a:xfrm>
                        <a:custGeom>
                          <a:avLst/>
                          <a:gdLst>
                            <a:gd name="T0" fmla="+- 0 5207 806"/>
                            <a:gd name="T1" fmla="*/ T0 w 9956"/>
                            <a:gd name="T2" fmla="+- 0 431 431"/>
                            <a:gd name="T3" fmla="*/ 431 h 15"/>
                            <a:gd name="T4" fmla="+- 0 806 806"/>
                            <a:gd name="T5" fmla="*/ T4 w 9956"/>
                            <a:gd name="T6" fmla="+- 0 431 431"/>
                            <a:gd name="T7" fmla="*/ 431 h 15"/>
                            <a:gd name="T8" fmla="+- 0 806 806"/>
                            <a:gd name="T9" fmla="*/ T8 w 9956"/>
                            <a:gd name="T10" fmla="+- 0 446 431"/>
                            <a:gd name="T11" fmla="*/ 446 h 15"/>
                            <a:gd name="T12" fmla="+- 0 5207 806"/>
                            <a:gd name="T13" fmla="*/ T12 w 9956"/>
                            <a:gd name="T14" fmla="+- 0 446 431"/>
                            <a:gd name="T15" fmla="*/ 446 h 15"/>
                            <a:gd name="T16" fmla="+- 0 5207 806"/>
                            <a:gd name="T17" fmla="*/ T16 w 9956"/>
                            <a:gd name="T18" fmla="+- 0 431 431"/>
                            <a:gd name="T19" fmla="*/ 431 h 15"/>
                            <a:gd name="T20" fmla="+- 0 10761 806"/>
                            <a:gd name="T21" fmla="*/ T20 w 9956"/>
                            <a:gd name="T22" fmla="+- 0 431 431"/>
                            <a:gd name="T23" fmla="*/ 431 h 15"/>
                            <a:gd name="T24" fmla="+- 0 5237 806"/>
                            <a:gd name="T25" fmla="*/ T24 w 9956"/>
                            <a:gd name="T26" fmla="+- 0 431 431"/>
                            <a:gd name="T27" fmla="*/ 431 h 15"/>
                            <a:gd name="T28" fmla="+- 0 5237 806"/>
                            <a:gd name="T29" fmla="*/ T28 w 9956"/>
                            <a:gd name="T30" fmla="+- 0 446 431"/>
                            <a:gd name="T31" fmla="*/ 446 h 15"/>
                            <a:gd name="T32" fmla="+- 0 10761 806"/>
                            <a:gd name="T33" fmla="*/ T32 w 9956"/>
                            <a:gd name="T34" fmla="+- 0 446 431"/>
                            <a:gd name="T35" fmla="*/ 446 h 15"/>
                            <a:gd name="T36" fmla="+- 0 10761 806"/>
                            <a:gd name="T37" fmla="*/ T36 w 9956"/>
                            <a:gd name="T38" fmla="+- 0 431 431"/>
                            <a:gd name="T39" fmla="*/ 43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56" h="15">
                              <a:moveTo>
                                <a:pt x="440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401" y="15"/>
                              </a:lnTo>
                              <a:lnTo>
                                <a:pt x="4401" y="0"/>
                              </a:lnTo>
                              <a:close/>
                              <a:moveTo>
                                <a:pt x="9955" y="0"/>
                              </a:moveTo>
                              <a:lnTo>
                                <a:pt x="4431" y="0"/>
                              </a:lnTo>
                              <a:lnTo>
                                <a:pt x="4431" y="15"/>
                              </a:lnTo>
                              <a:lnTo>
                                <a:pt x="9955" y="15"/>
                              </a:lnTo>
                              <a:lnTo>
                                <a:pt x="9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9F22F" id="AutoShape 190" o:spid="_x0000_s1026" style="position:absolute;margin-left:40.3pt;margin-top:21.55pt;width:497.8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" path="m4401,l,,,15r4401,l4401,xm9955,l4431,r,15l9955,15r,-15xe" fillcolor="#ccc" stroked="f">
                <v:path arrowok="t" o:connecttype="custom" o:connectlocs="2794635,273685;0,273685;0,283210;2794635,283210;2794635,273685;6321425,273685;2813685,273685;2813685,283210;6321425,283210;6321425,273685" o:connectangles="0,0,0,0,0,0,0,0,0,0"/>
                <w10:wrap type="topAndBottom" anchorx="page"/>
              </v:shape>
            </w:pict>
          </mc:Fallback>
        </mc:AlternateContent>
      </w:r>
      <w:r>
        <w:rPr>
          <w:b/>
        </w:rPr>
        <w:t>Tasse</w:t>
      </w:r>
      <w:r>
        <w:rPr>
          <w:b/>
        </w:rPr>
        <w:tab/>
      </w:r>
      <w:hyperlink r:id="rId9">
        <w:r>
          <w:rPr>
            <w:color w:val="0000FF"/>
          </w:rPr>
          <w:t>http://www.studenti.unige.it/tasse/</w:t>
        </w:r>
      </w:hyperlink>
    </w:p>
    <w:p w14:paraId="606BCEAE" w14:textId="77777777" w:rsidR="002570D2" w:rsidRDefault="0047079D">
      <w:pPr>
        <w:tabs>
          <w:tab w:val="left" w:pos="4691"/>
        </w:tabs>
        <w:spacing w:before="99" w:after="101"/>
        <w:ind w:left="260"/>
        <w:rPr>
          <w:sz w:val="18"/>
        </w:rPr>
      </w:pPr>
      <w:r>
        <w:rPr>
          <w:b/>
          <w:sz w:val="18"/>
        </w:rPr>
        <w:t>Modalità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svolgimento</w:t>
      </w:r>
      <w:r>
        <w:rPr>
          <w:b/>
          <w:sz w:val="18"/>
        </w:rPr>
        <w:tab/>
      </w:r>
      <w:r>
        <w:rPr>
          <w:sz w:val="18"/>
        </w:rPr>
        <w:t>a.</w:t>
      </w:r>
      <w:r>
        <w:rPr>
          <w:spacing w:val="-2"/>
          <w:sz w:val="18"/>
        </w:rPr>
        <w:t xml:space="preserve"> </w:t>
      </w:r>
      <w:r>
        <w:rPr>
          <w:sz w:val="18"/>
        </w:rPr>
        <w:t>Corso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studio</w:t>
      </w:r>
      <w:r>
        <w:rPr>
          <w:spacing w:val="-2"/>
          <w:sz w:val="18"/>
        </w:rPr>
        <w:t xml:space="preserve"> </w:t>
      </w:r>
      <w:r>
        <w:rPr>
          <w:sz w:val="18"/>
        </w:rPr>
        <w:t>convenzionale</w:t>
      </w:r>
    </w:p>
    <w:p w14:paraId="22E4E30C" w14:textId="77777777" w:rsidR="002570D2" w:rsidRDefault="0047079D">
      <w:pPr>
        <w:pStyle w:val="Corpotesto"/>
        <w:spacing w:line="20" w:lineRule="exact"/>
        <w:ind w:left="18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04F68CA" wp14:editId="7173E8F1">
                <wp:extent cx="6322060" cy="9525"/>
                <wp:effectExtent l="0" t="0" r="0" b="2540"/>
                <wp:docPr id="19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9525"/>
                          <a:chOff x="0" y="0"/>
                          <a:chExt cx="9956" cy="15"/>
                        </a:xfrm>
                      </wpg:grpSpPr>
                      <wps:wsp>
                        <wps:cNvPr id="198" name="AutoShape 1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56" cy="15"/>
                          </a:xfrm>
                          <a:custGeom>
                            <a:avLst/>
                            <a:gdLst>
                              <a:gd name="T0" fmla="*/ 4401 w 9956"/>
                              <a:gd name="T1" fmla="*/ 0 h 15"/>
                              <a:gd name="T2" fmla="*/ 0 w 9956"/>
                              <a:gd name="T3" fmla="*/ 0 h 15"/>
                              <a:gd name="T4" fmla="*/ 0 w 9956"/>
                              <a:gd name="T5" fmla="*/ 15 h 15"/>
                              <a:gd name="T6" fmla="*/ 4401 w 9956"/>
                              <a:gd name="T7" fmla="*/ 15 h 15"/>
                              <a:gd name="T8" fmla="*/ 4401 w 9956"/>
                              <a:gd name="T9" fmla="*/ 0 h 15"/>
                              <a:gd name="T10" fmla="*/ 9955 w 9956"/>
                              <a:gd name="T11" fmla="*/ 0 h 15"/>
                              <a:gd name="T12" fmla="*/ 4431 w 9956"/>
                              <a:gd name="T13" fmla="*/ 0 h 15"/>
                              <a:gd name="T14" fmla="*/ 4431 w 9956"/>
                              <a:gd name="T15" fmla="*/ 15 h 15"/>
                              <a:gd name="T16" fmla="*/ 9955 w 9956"/>
                              <a:gd name="T17" fmla="*/ 15 h 15"/>
                              <a:gd name="T18" fmla="*/ 9955 w 9956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56" h="15">
                                <a:moveTo>
                                  <a:pt x="4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401" y="15"/>
                                </a:lnTo>
                                <a:lnTo>
                                  <a:pt x="4401" y="0"/>
                                </a:lnTo>
                                <a:close/>
                                <a:moveTo>
                                  <a:pt x="9955" y="0"/>
                                </a:moveTo>
                                <a:lnTo>
                                  <a:pt x="4431" y="0"/>
                                </a:lnTo>
                                <a:lnTo>
                                  <a:pt x="4431" y="15"/>
                                </a:lnTo>
                                <a:lnTo>
                                  <a:pt x="9955" y="15"/>
                                </a:lnTo>
                                <a:lnTo>
                                  <a:pt x="9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604E6" id="Group 188" o:spid="_x0000_s1026" style="width:497.8pt;height:.75pt;mso-position-horizontal-relative:char;mso-position-vertical-relative:line" coordsize="99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">
                <v:shape id="AutoShape 189" o:spid="_x0000_s1027" style="position:absolute;width:9956;height:15;visibility:visible;mso-wrap-style:square;v-text-anchor:top" coordsize="99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" path="m4401,l,,,15r4401,l4401,xm9955,l4431,r,15l9955,15r,-15xe" fillcolor="#ccc" stroked="f">
                  <v:path arrowok="t" o:connecttype="custom" o:connectlocs="4401,0;0,0;0,15;4401,15;4401,0;9955,0;4431,0;4431,15;9955,15;9955,0" o:connectangles="0,0,0,0,0,0,0,0,0,0"/>
                </v:shape>
                <w10:anchorlock/>
              </v:group>
            </w:pict>
          </mc:Fallback>
        </mc:AlternateContent>
      </w:r>
    </w:p>
    <w:p w14:paraId="41E7042C" w14:textId="77777777" w:rsidR="002570D2" w:rsidRDefault="002570D2">
      <w:pPr>
        <w:pStyle w:val="Corpotesto"/>
        <w:rPr>
          <w:sz w:val="20"/>
        </w:rPr>
      </w:pPr>
    </w:p>
    <w:p w14:paraId="5697EA65" w14:textId="77777777" w:rsidR="002570D2" w:rsidRDefault="002570D2">
      <w:pPr>
        <w:pStyle w:val="Corpotesto"/>
        <w:rPr>
          <w:sz w:val="20"/>
        </w:rPr>
      </w:pPr>
    </w:p>
    <w:p w14:paraId="1D07F970" w14:textId="77777777" w:rsidR="002570D2" w:rsidRDefault="002570D2">
      <w:pPr>
        <w:pStyle w:val="Corpotesto"/>
        <w:spacing w:before="2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70022677" w14:textId="77777777">
        <w:trPr>
          <w:trHeight w:val="706"/>
        </w:trPr>
        <w:tc>
          <w:tcPr>
            <w:tcW w:w="10030" w:type="dxa"/>
          </w:tcPr>
          <w:p w14:paraId="55F901DF" w14:textId="77777777" w:rsidR="002570D2" w:rsidRDefault="002570D2">
            <w:pPr>
              <w:pStyle w:val="TableParagraph"/>
              <w:spacing w:before="7"/>
              <w:rPr>
                <w:sz w:val="18"/>
              </w:rPr>
            </w:pPr>
          </w:p>
          <w:p w14:paraId="4CC9AD17" w14:textId="77777777" w:rsidR="002570D2" w:rsidRDefault="0047079D">
            <w:pPr>
              <w:pStyle w:val="TableParagraph"/>
              <w:ind w:left="237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Referenti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Strutture</w:t>
            </w:r>
          </w:p>
        </w:tc>
      </w:tr>
    </w:tbl>
    <w:p w14:paraId="1D8A9EA4" w14:textId="77777777" w:rsidR="002570D2" w:rsidRDefault="002570D2">
      <w:pPr>
        <w:pStyle w:val="Corpotesto"/>
        <w:spacing w:before="5"/>
        <w:rPr>
          <w:sz w:val="23"/>
        </w:rPr>
      </w:pPr>
    </w:p>
    <w:p w14:paraId="69F4B358" w14:textId="77777777" w:rsidR="002570D2" w:rsidRDefault="002570D2">
      <w:pPr>
        <w:rPr>
          <w:sz w:val="23"/>
        </w:rPr>
        <w:sectPr w:rsidR="002570D2">
          <w:type w:val="continuous"/>
          <w:pgSz w:w="11910" w:h="16840"/>
          <w:pgMar w:top="700" w:right="660" w:bottom="280" w:left="620" w:header="720" w:footer="720" w:gutter="0"/>
          <w:cols w:space="720"/>
        </w:sectPr>
      </w:pPr>
    </w:p>
    <w:p w14:paraId="6B9138E4" w14:textId="77777777" w:rsidR="002570D2" w:rsidRDefault="0047079D">
      <w:pPr>
        <w:pStyle w:val="Titolo1"/>
        <w:spacing w:before="95" w:line="297" w:lineRule="auto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72736" behindDoc="1" locked="0" layoutInCell="1" allowOverlap="1" wp14:anchorId="06BC6469" wp14:editId="0464B131">
                <wp:simplePos x="0" y="0"/>
                <wp:positionH relativeFrom="page">
                  <wp:posOffset>483235</wp:posOffset>
                </wp:positionH>
                <wp:positionV relativeFrom="paragraph">
                  <wp:posOffset>-638810</wp:posOffset>
                </wp:positionV>
                <wp:extent cx="6379210" cy="467995"/>
                <wp:effectExtent l="0" t="0" r="0" b="0"/>
                <wp:wrapNone/>
                <wp:docPr id="19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-1006"/>
                          <a:chExt cx="10046" cy="737"/>
                        </a:xfrm>
                      </wpg:grpSpPr>
                      <wps:wsp>
                        <wps:cNvPr id="19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60" y="-1006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979" y="-946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826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A120B" id="Group 184" o:spid="_x0000_s1026" style="position:absolute;margin-left:38.05pt;margin-top:-50.3pt;width:502.3pt;height:36.85pt;z-index:-16543744;mso-position-horizontal-relative:page" coordorigin="761,-1006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">
                <v:rect id="Rectangle 187" o:spid="_x0000_s1027" style="position:absolute;left:760;top:-1006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" fillcolor="#3d6a79" stroked="f"/>
                <v:rect id="Rectangle 186" o:spid="_x0000_s1028" style="position:absolute;left:2979;top:-946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" stroked="f"/>
                <v:shape id="Picture 185" o:spid="_x0000_s1029" type="#_x0000_t75" style="position:absolute;left:925;top:-826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t>Presidente</w:t>
      </w:r>
      <w:r>
        <w:rPr>
          <w:spacing w:val="-7"/>
        </w:rPr>
        <w:t xml:space="preserve"> </w:t>
      </w:r>
      <w:r>
        <w:t>(o</w:t>
      </w:r>
      <w:r>
        <w:rPr>
          <w:spacing w:val="-7"/>
        </w:rPr>
        <w:t xml:space="preserve"> </w:t>
      </w:r>
      <w:r>
        <w:t>Referente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Coordinatore)</w:t>
      </w:r>
      <w:r>
        <w:rPr>
          <w:spacing w:val="-7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CdS</w:t>
      </w:r>
    </w:p>
    <w:p w14:paraId="3D4081AF" w14:textId="77777777" w:rsidR="002570D2" w:rsidRDefault="0047079D">
      <w:pPr>
        <w:pStyle w:val="Corpotesto"/>
        <w:spacing w:before="8"/>
        <w:rPr>
          <w:b/>
          <w:sz w:val="19"/>
        </w:rPr>
      </w:pPr>
      <w:r>
        <w:br w:type="column"/>
      </w:r>
    </w:p>
    <w:p w14:paraId="6EBBDDFA" w14:textId="77777777" w:rsidR="002570D2" w:rsidRDefault="0047079D">
      <w:pPr>
        <w:pStyle w:val="Corpotesto"/>
        <w:ind w:left="260"/>
      </w:pPr>
      <w:r>
        <w:t>MUSSO</w:t>
      </w:r>
      <w:r>
        <w:rPr>
          <w:spacing w:val="-4"/>
        </w:rPr>
        <w:t xml:space="preserve"> </w:t>
      </w:r>
      <w:r>
        <w:t>Enrico</w:t>
      </w:r>
    </w:p>
    <w:p w14:paraId="383FC3FF" w14:textId="77777777" w:rsidR="002570D2" w:rsidRDefault="002570D2">
      <w:pPr>
        <w:sectPr w:rsidR="002570D2">
          <w:type w:val="continuous"/>
          <w:pgSz w:w="11910" w:h="16840"/>
          <w:pgMar w:top="700" w:right="660" w:bottom="280" w:left="620" w:header="720" w:footer="720" w:gutter="0"/>
          <w:cols w:num="2" w:space="720" w:equalWidth="0">
            <w:col w:w="3985" w:space="44"/>
            <w:col w:w="6601"/>
          </w:cols>
        </w:sectPr>
      </w:pPr>
    </w:p>
    <w:p w14:paraId="014ED100" w14:textId="77777777" w:rsidR="002570D2" w:rsidRDefault="002570D2">
      <w:pPr>
        <w:pStyle w:val="Corpotesto"/>
        <w:spacing w:before="9"/>
        <w:rPr>
          <w:sz w:val="4"/>
        </w:rPr>
      </w:pPr>
    </w:p>
    <w:p w14:paraId="47B4ABCA" w14:textId="77777777" w:rsidR="002570D2" w:rsidRDefault="0047079D">
      <w:pPr>
        <w:pStyle w:val="Corpotesto"/>
        <w:spacing w:line="20" w:lineRule="exact"/>
        <w:ind w:left="18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5EE5C40" wp14:editId="4455C69C">
                <wp:extent cx="6302375" cy="9525"/>
                <wp:effectExtent l="0" t="0" r="0" b="635"/>
                <wp:docPr id="19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9525"/>
                          <a:chOff x="0" y="0"/>
                          <a:chExt cx="9925" cy="15"/>
                        </a:xfrm>
                      </wpg:grpSpPr>
                      <wps:wsp>
                        <wps:cNvPr id="192" name="AutoShape 1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25" cy="15"/>
                          </a:xfrm>
                          <a:custGeom>
                            <a:avLst/>
                            <a:gdLst>
                              <a:gd name="T0" fmla="*/ 4000 w 9925"/>
                              <a:gd name="T1" fmla="*/ 0 h 15"/>
                              <a:gd name="T2" fmla="*/ 0 w 9925"/>
                              <a:gd name="T3" fmla="*/ 0 h 15"/>
                              <a:gd name="T4" fmla="*/ 0 w 9925"/>
                              <a:gd name="T5" fmla="*/ 15 h 15"/>
                              <a:gd name="T6" fmla="*/ 4000 w 9925"/>
                              <a:gd name="T7" fmla="*/ 15 h 15"/>
                              <a:gd name="T8" fmla="*/ 4000 w 9925"/>
                              <a:gd name="T9" fmla="*/ 0 h 15"/>
                              <a:gd name="T10" fmla="*/ 9925 w 9925"/>
                              <a:gd name="T11" fmla="*/ 0 h 15"/>
                              <a:gd name="T12" fmla="*/ 4030 w 9925"/>
                              <a:gd name="T13" fmla="*/ 0 h 15"/>
                              <a:gd name="T14" fmla="*/ 4030 w 9925"/>
                              <a:gd name="T15" fmla="*/ 15 h 15"/>
                              <a:gd name="T16" fmla="*/ 9925 w 9925"/>
                              <a:gd name="T17" fmla="*/ 15 h 15"/>
                              <a:gd name="T18" fmla="*/ 9925 w 992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25" h="15">
                                <a:moveTo>
                                  <a:pt x="4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000" y="15"/>
                                </a:lnTo>
                                <a:lnTo>
                                  <a:pt x="4000" y="0"/>
                                </a:lnTo>
                                <a:close/>
                                <a:moveTo>
                                  <a:pt x="9925" y="0"/>
                                </a:moveTo>
                                <a:lnTo>
                                  <a:pt x="4030" y="0"/>
                                </a:lnTo>
                                <a:lnTo>
                                  <a:pt x="4030" y="15"/>
                                </a:lnTo>
                                <a:lnTo>
                                  <a:pt x="9925" y="15"/>
                                </a:lnTo>
                                <a:lnTo>
                                  <a:pt x="9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F64F6" id="Group 182" o:spid="_x0000_s1026" style="width:496.25pt;height:.75pt;mso-position-horizontal-relative:char;mso-position-vertical-relative:line" coordsize="9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">
                <v:shape id="AutoShape 183" o:spid="_x0000_s1027" style="position:absolute;width:9925;height:15;visibility:visible;mso-wrap-style:square;v-text-anchor:top" coordsize="99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" path="m4000,l,,,15r4000,l4000,xm9925,l4030,r,15l9925,15r,-15xe" fillcolor="#ccc" stroked="f">
                  <v:path arrowok="t" o:connecttype="custom" o:connectlocs="4000,0;0,0;0,15;4000,15;4000,0;9925,0;4030,0;4030,15;9925,15;9925,0" o:connectangles="0,0,0,0,0,0,0,0,0,0"/>
                </v:shape>
                <w10:anchorlock/>
              </v:group>
            </w:pict>
          </mc:Fallback>
        </mc:AlternateContent>
      </w:r>
    </w:p>
    <w:p w14:paraId="792F4676" w14:textId="77777777" w:rsidR="002570D2" w:rsidRDefault="002570D2">
      <w:pPr>
        <w:pStyle w:val="Corpotesto"/>
        <w:spacing w:before="1"/>
        <w:rPr>
          <w:sz w:val="6"/>
        </w:rPr>
      </w:pPr>
    </w:p>
    <w:p w14:paraId="25AF1F9E" w14:textId="77777777" w:rsidR="002570D2" w:rsidRDefault="002570D2">
      <w:pPr>
        <w:rPr>
          <w:sz w:val="6"/>
        </w:rPr>
        <w:sectPr w:rsidR="002570D2">
          <w:type w:val="continuous"/>
          <w:pgSz w:w="11910" w:h="16840"/>
          <w:pgMar w:top="700" w:right="660" w:bottom="280" w:left="620" w:header="720" w:footer="720" w:gutter="0"/>
          <w:cols w:space="720"/>
        </w:sectPr>
      </w:pPr>
    </w:p>
    <w:p w14:paraId="4A5CC8E3" w14:textId="77777777" w:rsidR="002570D2" w:rsidRDefault="0047079D">
      <w:pPr>
        <w:pStyle w:val="Titolo1"/>
        <w:spacing w:before="49" w:line="297" w:lineRule="auto"/>
      </w:pPr>
      <w:r>
        <w:t>Organo</w:t>
      </w:r>
      <w:r>
        <w:rPr>
          <w:spacing w:val="-6"/>
        </w:rPr>
        <w:t xml:space="preserve"> </w:t>
      </w:r>
      <w:r>
        <w:t>Collegiale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gestione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studio</w:t>
      </w:r>
    </w:p>
    <w:p w14:paraId="64939A28" w14:textId="77777777" w:rsidR="002570D2" w:rsidRDefault="0047079D">
      <w:pPr>
        <w:pStyle w:val="Corpotesto"/>
        <w:spacing w:before="59" w:line="283" w:lineRule="auto"/>
        <w:ind w:left="260" w:right="203"/>
      </w:pPr>
      <w:r>
        <w:br w:type="column"/>
      </w:r>
      <w:r>
        <w:t>Consiglio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Economia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marittimo</w:t>
      </w:r>
      <w:r>
        <w:rPr>
          <w:spacing w:val="-4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portuale</w:t>
      </w:r>
    </w:p>
    <w:p w14:paraId="0D8DEDBD" w14:textId="77777777" w:rsidR="002570D2" w:rsidRDefault="002570D2">
      <w:pPr>
        <w:spacing w:line="283" w:lineRule="auto"/>
        <w:sectPr w:rsidR="002570D2">
          <w:type w:val="continuous"/>
          <w:pgSz w:w="11910" w:h="16840"/>
          <w:pgMar w:top="700" w:right="660" w:bottom="280" w:left="620" w:header="720" w:footer="720" w:gutter="0"/>
          <w:cols w:num="2" w:space="720" w:equalWidth="0">
            <w:col w:w="3894" w:space="136"/>
            <w:col w:w="6600"/>
          </w:cols>
        </w:sectPr>
      </w:pPr>
    </w:p>
    <w:p w14:paraId="18E63325" w14:textId="77777777" w:rsidR="002570D2" w:rsidRDefault="002570D2">
      <w:pPr>
        <w:pStyle w:val="Corpotesto"/>
        <w:spacing w:before="9"/>
        <w:rPr>
          <w:sz w:val="4"/>
        </w:rPr>
      </w:pPr>
    </w:p>
    <w:p w14:paraId="5244D0DB" w14:textId="77777777" w:rsidR="002570D2" w:rsidRDefault="0047079D">
      <w:pPr>
        <w:pStyle w:val="Corpotesto"/>
        <w:spacing w:line="20" w:lineRule="exact"/>
        <w:ind w:left="18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9B133D4" wp14:editId="0E1E07BD">
                <wp:extent cx="6302375" cy="9525"/>
                <wp:effectExtent l="0" t="0" r="0" b="0"/>
                <wp:docPr id="18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9525"/>
                          <a:chOff x="0" y="0"/>
                          <a:chExt cx="9925" cy="15"/>
                        </a:xfrm>
                      </wpg:grpSpPr>
                      <wps:wsp>
                        <wps:cNvPr id="190" name="AutoShape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25" cy="15"/>
                          </a:xfrm>
                          <a:custGeom>
                            <a:avLst/>
                            <a:gdLst>
                              <a:gd name="T0" fmla="*/ 4000 w 9925"/>
                              <a:gd name="T1" fmla="*/ 0 h 15"/>
                              <a:gd name="T2" fmla="*/ 0 w 9925"/>
                              <a:gd name="T3" fmla="*/ 0 h 15"/>
                              <a:gd name="T4" fmla="*/ 0 w 9925"/>
                              <a:gd name="T5" fmla="*/ 15 h 15"/>
                              <a:gd name="T6" fmla="*/ 4000 w 9925"/>
                              <a:gd name="T7" fmla="*/ 15 h 15"/>
                              <a:gd name="T8" fmla="*/ 4000 w 9925"/>
                              <a:gd name="T9" fmla="*/ 0 h 15"/>
                              <a:gd name="T10" fmla="*/ 9925 w 9925"/>
                              <a:gd name="T11" fmla="*/ 0 h 15"/>
                              <a:gd name="T12" fmla="*/ 4030 w 9925"/>
                              <a:gd name="T13" fmla="*/ 0 h 15"/>
                              <a:gd name="T14" fmla="*/ 4030 w 9925"/>
                              <a:gd name="T15" fmla="*/ 15 h 15"/>
                              <a:gd name="T16" fmla="*/ 9925 w 9925"/>
                              <a:gd name="T17" fmla="*/ 15 h 15"/>
                              <a:gd name="T18" fmla="*/ 9925 w 992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25" h="15">
                                <a:moveTo>
                                  <a:pt x="4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000" y="15"/>
                                </a:lnTo>
                                <a:lnTo>
                                  <a:pt x="4000" y="0"/>
                                </a:lnTo>
                                <a:close/>
                                <a:moveTo>
                                  <a:pt x="9925" y="0"/>
                                </a:moveTo>
                                <a:lnTo>
                                  <a:pt x="4030" y="0"/>
                                </a:lnTo>
                                <a:lnTo>
                                  <a:pt x="4030" y="15"/>
                                </a:lnTo>
                                <a:lnTo>
                                  <a:pt x="9925" y="15"/>
                                </a:lnTo>
                                <a:lnTo>
                                  <a:pt x="9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21571" id="Group 180" o:spid="_x0000_s1026" style="width:496.25pt;height:.75pt;mso-position-horizontal-relative:char;mso-position-vertical-relative:line" coordsize="9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">
                <v:shape id="AutoShape 181" o:spid="_x0000_s1027" style="position:absolute;width:9925;height:15;visibility:visible;mso-wrap-style:square;v-text-anchor:top" coordsize="99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" path="m4000,l,,,15r4000,l4000,xm9925,l4030,r,15l9925,15r,-15xe" fillcolor="#ccc" stroked="f">
                  <v:path arrowok="t" o:connecttype="custom" o:connectlocs="4000,0;0,0;0,15;4000,15;4000,0;9925,0;4030,0;4030,15;9925,15;9925,0" o:connectangles="0,0,0,0,0,0,0,0,0,0"/>
                </v:shape>
                <w10:anchorlock/>
              </v:group>
            </w:pict>
          </mc:Fallback>
        </mc:AlternateContent>
      </w:r>
    </w:p>
    <w:p w14:paraId="350D472A" w14:textId="77777777" w:rsidR="002570D2" w:rsidRDefault="0047079D">
      <w:pPr>
        <w:pStyle w:val="Titolo1"/>
        <w:tabs>
          <w:tab w:val="left" w:pos="4290"/>
        </w:tabs>
        <w:spacing w:before="124"/>
        <w:rPr>
          <w:b w:val="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1B8838" wp14:editId="0845ACC8">
                <wp:simplePos x="0" y="0"/>
                <wp:positionH relativeFrom="page">
                  <wp:posOffset>511810</wp:posOffset>
                </wp:positionH>
                <wp:positionV relativeFrom="paragraph">
                  <wp:posOffset>274320</wp:posOffset>
                </wp:positionV>
                <wp:extent cx="6302375" cy="9525"/>
                <wp:effectExtent l="0" t="0" r="0" b="0"/>
                <wp:wrapTopAndBottom/>
                <wp:docPr id="188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2375" cy="9525"/>
                        </a:xfrm>
                        <a:custGeom>
                          <a:avLst/>
                          <a:gdLst>
                            <a:gd name="T0" fmla="+- 0 4805 806"/>
                            <a:gd name="T1" fmla="*/ T0 w 9925"/>
                            <a:gd name="T2" fmla="+- 0 432 432"/>
                            <a:gd name="T3" fmla="*/ 432 h 15"/>
                            <a:gd name="T4" fmla="+- 0 806 806"/>
                            <a:gd name="T5" fmla="*/ T4 w 9925"/>
                            <a:gd name="T6" fmla="+- 0 432 432"/>
                            <a:gd name="T7" fmla="*/ 432 h 15"/>
                            <a:gd name="T8" fmla="+- 0 806 806"/>
                            <a:gd name="T9" fmla="*/ T8 w 9925"/>
                            <a:gd name="T10" fmla="+- 0 447 432"/>
                            <a:gd name="T11" fmla="*/ 447 h 15"/>
                            <a:gd name="T12" fmla="+- 0 4805 806"/>
                            <a:gd name="T13" fmla="*/ T12 w 9925"/>
                            <a:gd name="T14" fmla="+- 0 447 432"/>
                            <a:gd name="T15" fmla="*/ 447 h 15"/>
                            <a:gd name="T16" fmla="+- 0 4805 806"/>
                            <a:gd name="T17" fmla="*/ T16 w 9925"/>
                            <a:gd name="T18" fmla="+- 0 432 432"/>
                            <a:gd name="T19" fmla="*/ 432 h 15"/>
                            <a:gd name="T20" fmla="+- 0 10730 806"/>
                            <a:gd name="T21" fmla="*/ T20 w 9925"/>
                            <a:gd name="T22" fmla="+- 0 432 432"/>
                            <a:gd name="T23" fmla="*/ 432 h 15"/>
                            <a:gd name="T24" fmla="+- 0 4835 806"/>
                            <a:gd name="T25" fmla="*/ T24 w 9925"/>
                            <a:gd name="T26" fmla="+- 0 432 432"/>
                            <a:gd name="T27" fmla="*/ 432 h 15"/>
                            <a:gd name="T28" fmla="+- 0 4835 806"/>
                            <a:gd name="T29" fmla="*/ T28 w 9925"/>
                            <a:gd name="T30" fmla="+- 0 447 432"/>
                            <a:gd name="T31" fmla="*/ 447 h 15"/>
                            <a:gd name="T32" fmla="+- 0 10730 806"/>
                            <a:gd name="T33" fmla="*/ T32 w 9925"/>
                            <a:gd name="T34" fmla="+- 0 447 432"/>
                            <a:gd name="T35" fmla="*/ 447 h 15"/>
                            <a:gd name="T36" fmla="+- 0 10730 806"/>
                            <a:gd name="T37" fmla="*/ T36 w 9925"/>
                            <a:gd name="T38" fmla="+- 0 432 432"/>
                            <a:gd name="T39" fmla="*/ 43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25" h="15">
                              <a:moveTo>
                                <a:pt x="399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999" y="15"/>
                              </a:lnTo>
                              <a:lnTo>
                                <a:pt x="3999" y="0"/>
                              </a:lnTo>
                              <a:close/>
                              <a:moveTo>
                                <a:pt x="9924" y="0"/>
                              </a:moveTo>
                              <a:lnTo>
                                <a:pt x="4029" y="0"/>
                              </a:lnTo>
                              <a:lnTo>
                                <a:pt x="4029" y="15"/>
                              </a:lnTo>
                              <a:lnTo>
                                <a:pt x="9924" y="15"/>
                              </a:lnTo>
                              <a:lnTo>
                                <a:pt x="99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036C" id="AutoShape 179" o:spid="_x0000_s1026" style="position:absolute;margin-left:40.3pt;margin-top:21.6pt;width:496.25pt;height: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" path="m3999,l,,,15r3999,l3999,xm9924,l4029,r,15l9924,15r,-15xe" fillcolor="#ccc" stroked="f">
                <v:path arrowok="t" o:connecttype="custom" o:connectlocs="2539365,274320;0,274320;0,283845;2539365,283845;2539365,274320;6301740,274320;2558415,274320;2558415,283845;6301740,283845;6301740,274320" o:connectangles="0,0,0,0,0,0,0,0,0,0"/>
                <w10:wrap type="topAndBottom" anchorx="page"/>
              </v:shape>
            </w:pict>
          </mc:Fallback>
        </mc:AlternateContent>
      </w:r>
      <w:r>
        <w:t>Struttura</w:t>
      </w:r>
      <w:r>
        <w:rPr>
          <w:spacing w:val="-7"/>
        </w:rPr>
        <w:t xml:space="preserve"> </w:t>
      </w:r>
      <w:r>
        <w:t>didattica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riferimento</w:t>
      </w:r>
      <w:r>
        <w:tab/>
      </w:r>
      <w:r>
        <w:rPr>
          <w:b w:val="0"/>
        </w:rPr>
        <w:t>Economia</w:t>
      </w:r>
    </w:p>
    <w:p w14:paraId="596FD56C" w14:textId="77777777" w:rsidR="002570D2" w:rsidRDefault="0047079D">
      <w:pPr>
        <w:spacing w:before="95"/>
        <w:ind w:left="260"/>
        <w:rPr>
          <w:b/>
          <w:sz w:val="18"/>
        </w:rPr>
      </w:pPr>
      <w:r>
        <w:rPr>
          <w:b/>
          <w:sz w:val="18"/>
        </w:rPr>
        <w:t>Docenti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Riferimento</w:t>
      </w:r>
    </w:p>
    <w:p w14:paraId="325B6ECC" w14:textId="77777777" w:rsidR="002570D2" w:rsidRDefault="002570D2">
      <w:pPr>
        <w:pStyle w:val="Corpotesto"/>
        <w:spacing w:before="9"/>
        <w:rPr>
          <w:b/>
          <w:sz w:val="24"/>
        </w:rPr>
      </w:pPr>
    </w:p>
    <w:tbl>
      <w:tblPr>
        <w:tblStyle w:val="TableNormal"/>
        <w:tblW w:w="0" w:type="auto"/>
        <w:tblCellSpacing w:w="15" w:type="dxa"/>
        <w:tblInd w:w="313" w:type="dxa"/>
        <w:tblLayout w:type="fixed"/>
        <w:tblLook w:val="01E0" w:firstRow="1" w:lastRow="1" w:firstColumn="1" w:lastColumn="1" w:noHBand="0" w:noVBand="0"/>
      </w:tblPr>
      <w:tblGrid>
        <w:gridCol w:w="498"/>
        <w:gridCol w:w="1984"/>
        <w:gridCol w:w="1628"/>
        <w:gridCol w:w="1480"/>
        <w:gridCol w:w="1559"/>
        <w:gridCol w:w="921"/>
        <w:gridCol w:w="1880"/>
      </w:tblGrid>
      <w:tr w:rsidR="002570D2" w14:paraId="67800FA2" w14:textId="77777777">
        <w:trPr>
          <w:trHeight w:val="376"/>
          <w:tblCellSpacing w:w="15" w:type="dxa"/>
        </w:trPr>
        <w:tc>
          <w:tcPr>
            <w:tcW w:w="453" w:type="dxa"/>
            <w:tcBorders>
              <w:right w:val="nil"/>
            </w:tcBorders>
            <w:shd w:val="clear" w:color="auto" w:fill="CCCCCC"/>
          </w:tcPr>
          <w:p w14:paraId="78B6446C" w14:textId="77777777" w:rsidR="002570D2" w:rsidRDefault="0047079D">
            <w:pPr>
              <w:pStyle w:val="TableParagraph"/>
              <w:spacing w:before="94"/>
              <w:ind w:left="75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N.</w:t>
            </w:r>
          </w:p>
        </w:tc>
        <w:tc>
          <w:tcPr>
            <w:tcW w:w="1954" w:type="dxa"/>
            <w:tcBorders>
              <w:left w:val="nil"/>
              <w:right w:val="nil"/>
            </w:tcBorders>
            <w:shd w:val="clear" w:color="auto" w:fill="CCCCCC"/>
          </w:tcPr>
          <w:p w14:paraId="036BEBE8" w14:textId="77777777" w:rsidR="002570D2" w:rsidRDefault="0047079D">
            <w:pPr>
              <w:pStyle w:val="TableParagraph"/>
              <w:spacing w:before="94"/>
              <w:ind w:left="75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COGNOME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CCCCCC"/>
          </w:tcPr>
          <w:p w14:paraId="5E45E2BE" w14:textId="77777777" w:rsidR="002570D2" w:rsidRDefault="0047079D">
            <w:pPr>
              <w:pStyle w:val="TableParagraph"/>
              <w:spacing w:before="94"/>
              <w:ind w:left="75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NOME</w:t>
            </w:r>
          </w:p>
        </w:tc>
        <w:tc>
          <w:tcPr>
            <w:tcW w:w="1450" w:type="dxa"/>
            <w:tcBorders>
              <w:left w:val="nil"/>
              <w:right w:val="nil"/>
            </w:tcBorders>
            <w:shd w:val="clear" w:color="auto" w:fill="CCCCCC"/>
          </w:tcPr>
          <w:p w14:paraId="3A188D75" w14:textId="77777777" w:rsidR="002570D2" w:rsidRDefault="0047079D">
            <w:pPr>
              <w:pStyle w:val="TableParagraph"/>
              <w:spacing w:before="94"/>
              <w:ind w:left="75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SETTORE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CCCCCC"/>
          </w:tcPr>
          <w:p w14:paraId="5AF793B3" w14:textId="77777777" w:rsidR="002570D2" w:rsidRDefault="0047079D">
            <w:pPr>
              <w:pStyle w:val="TableParagraph"/>
              <w:spacing w:before="94"/>
              <w:ind w:left="76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QUALIFICA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CCCCCC"/>
          </w:tcPr>
          <w:p w14:paraId="66EA1DD4" w14:textId="77777777" w:rsidR="002570D2" w:rsidRDefault="0047079D">
            <w:pPr>
              <w:pStyle w:val="TableParagraph"/>
              <w:spacing w:before="94"/>
              <w:ind w:left="7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PESO</w:t>
            </w:r>
          </w:p>
        </w:tc>
        <w:tc>
          <w:tcPr>
            <w:tcW w:w="1835" w:type="dxa"/>
            <w:tcBorders>
              <w:left w:val="nil"/>
            </w:tcBorders>
            <w:shd w:val="clear" w:color="auto" w:fill="CCCCCC"/>
          </w:tcPr>
          <w:p w14:paraId="3E874C1F" w14:textId="77777777" w:rsidR="002570D2" w:rsidRDefault="0047079D">
            <w:pPr>
              <w:pStyle w:val="TableParagraph"/>
              <w:spacing w:before="94"/>
              <w:ind w:left="78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TIPO</w:t>
            </w:r>
            <w:r>
              <w:rPr>
                <w:b/>
                <w:color w:val="333333"/>
                <w:spacing w:val="-4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SSD</w:t>
            </w:r>
          </w:p>
        </w:tc>
      </w:tr>
    </w:tbl>
    <w:p w14:paraId="36E4B9E8" w14:textId="77777777" w:rsidR="002570D2" w:rsidRDefault="002570D2">
      <w:pPr>
        <w:pStyle w:val="Corpotesto"/>
        <w:spacing w:before="2"/>
        <w:rPr>
          <w:b/>
          <w:sz w:val="11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2170"/>
        <w:gridCol w:w="1640"/>
        <w:gridCol w:w="1469"/>
        <w:gridCol w:w="1160"/>
        <w:gridCol w:w="1130"/>
        <w:gridCol w:w="2141"/>
      </w:tblGrid>
      <w:tr w:rsidR="002570D2" w14:paraId="259F4014" w14:textId="77777777">
        <w:trPr>
          <w:trHeight w:val="296"/>
        </w:trPr>
        <w:tc>
          <w:tcPr>
            <w:tcW w:w="2170" w:type="dxa"/>
            <w:tcBorders>
              <w:bottom w:val="single" w:sz="6" w:space="0" w:color="CCCCCC"/>
            </w:tcBorders>
          </w:tcPr>
          <w:p w14:paraId="7FBCBD03" w14:textId="77777777" w:rsidR="002570D2" w:rsidRDefault="0047079D">
            <w:pPr>
              <w:pStyle w:val="TableParagraph"/>
              <w:tabs>
                <w:tab w:val="left" w:pos="542"/>
              </w:tabs>
              <w:spacing w:line="201" w:lineRule="exact"/>
              <w:ind w:left="7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AMBROSINO</w:t>
            </w:r>
          </w:p>
        </w:tc>
        <w:tc>
          <w:tcPr>
            <w:tcW w:w="1640" w:type="dxa"/>
            <w:tcBorders>
              <w:bottom w:val="single" w:sz="6" w:space="0" w:color="CCCCCC"/>
            </w:tcBorders>
          </w:tcPr>
          <w:p w14:paraId="06AC2417" w14:textId="77777777" w:rsidR="002570D2" w:rsidRDefault="0047079D">
            <w:pPr>
              <w:pStyle w:val="TableParagraph"/>
              <w:spacing w:line="201" w:lineRule="exact"/>
              <w:ind w:left="327"/>
              <w:rPr>
                <w:sz w:val="18"/>
              </w:rPr>
            </w:pPr>
            <w:r>
              <w:rPr>
                <w:sz w:val="18"/>
              </w:rPr>
              <w:t>Daniela</w:t>
            </w:r>
          </w:p>
        </w:tc>
        <w:tc>
          <w:tcPr>
            <w:tcW w:w="1469" w:type="dxa"/>
            <w:tcBorders>
              <w:bottom w:val="single" w:sz="6" w:space="0" w:color="CCCCCC"/>
            </w:tcBorders>
          </w:tcPr>
          <w:p w14:paraId="14F12D8C" w14:textId="77777777" w:rsidR="002570D2" w:rsidRDefault="0047079D">
            <w:pPr>
              <w:pStyle w:val="TableParagraph"/>
              <w:spacing w:line="201" w:lineRule="exact"/>
              <w:ind w:left="285"/>
              <w:rPr>
                <w:sz w:val="18"/>
              </w:rPr>
            </w:pPr>
            <w:r>
              <w:rPr>
                <w:sz w:val="18"/>
              </w:rPr>
              <w:t>MAT/09</w:t>
            </w:r>
          </w:p>
        </w:tc>
        <w:tc>
          <w:tcPr>
            <w:tcW w:w="1160" w:type="dxa"/>
            <w:tcBorders>
              <w:bottom w:val="single" w:sz="6" w:space="0" w:color="CCCCCC"/>
            </w:tcBorders>
          </w:tcPr>
          <w:p w14:paraId="036D0744" w14:textId="77777777" w:rsidR="002570D2" w:rsidRDefault="0047079D">
            <w:pPr>
              <w:pStyle w:val="TableParagraph"/>
              <w:spacing w:line="201" w:lineRule="exact"/>
              <w:ind w:left="267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30" w:type="dxa"/>
            <w:tcBorders>
              <w:bottom w:val="single" w:sz="6" w:space="0" w:color="CCCCCC"/>
            </w:tcBorders>
          </w:tcPr>
          <w:p w14:paraId="08BC600C" w14:textId="77777777" w:rsidR="002570D2" w:rsidRDefault="0047079D">
            <w:pPr>
              <w:pStyle w:val="TableParagraph"/>
              <w:spacing w:line="201" w:lineRule="exact"/>
              <w:ind w:right="39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41" w:type="dxa"/>
            <w:tcBorders>
              <w:bottom w:val="single" w:sz="6" w:space="0" w:color="CCCCCC"/>
            </w:tcBorders>
          </w:tcPr>
          <w:p w14:paraId="3DBD6382" w14:textId="77777777" w:rsidR="002570D2" w:rsidRDefault="0047079D">
            <w:pPr>
              <w:pStyle w:val="TableParagraph"/>
              <w:spacing w:line="201" w:lineRule="exact"/>
              <w:ind w:left="399"/>
              <w:rPr>
                <w:sz w:val="18"/>
              </w:rPr>
            </w:pPr>
            <w:r>
              <w:rPr>
                <w:sz w:val="18"/>
              </w:rPr>
              <w:t>Caratterizzante</w:t>
            </w:r>
          </w:p>
        </w:tc>
      </w:tr>
      <w:tr w:rsidR="002570D2" w14:paraId="5E77DFF0" w14:textId="77777777">
        <w:trPr>
          <w:trHeight w:val="425"/>
        </w:trPr>
        <w:tc>
          <w:tcPr>
            <w:tcW w:w="2170" w:type="dxa"/>
            <w:tcBorders>
              <w:top w:val="single" w:sz="6" w:space="0" w:color="CCCCCC"/>
              <w:bottom w:val="single" w:sz="6" w:space="0" w:color="CCCCCC"/>
            </w:tcBorders>
          </w:tcPr>
          <w:p w14:paraId="696A0E8A" w14:textId="77777777" w:rsidR="002570D2" w:rsidRDefault="0047079D">
            <w:pPr>
              <w:pStyle w:val="TableParagraph"/>
              <w:tabs>
                <w:tab w:val="left" w:pos="542"/>
              </w:tabs>
              <w:spacing w:before="122"/>
              <w:ind w:left="75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FERRARI</w:t>
            </w:r>
          </w:p>
        </w:tc>
        <w:tc>
          <w:tcPr>
            <w:tcW w:w="1640" w:type="dxa"/>
            <w:tcBorders>
              <w:top w:val="single" w:sz="6" w:space="0" w:color="CCCCCC"/>
              <w:bottom w:val="single" w:sz="6" w:space="0" w:color="CCCCCC"/>
            </w:tcBorders>
          </w:tcPr>
          <w:p w14:paraId="24BCA4B8" w14:textId="77777777" w:rsidR="002570D2" w:rsidRDefault="0047079D">
            <w:pPr>
              <w:pStyle w:val="TableParagraph"/>
              <w:spacing w:before="122"/>
              <w:ind w:left="327"/>
              <w:rPr>
                <w:sz w:val="18"/>
              </w:rPr>
            </w:pPr>
            <w:r>
              <w:rPr>
                <w:sz w:val="18"/>
              </w:rPr>
              <w:t>Claudio</w:t>
            </w:r>
          </w:p>
        </w:tc>
        <w:tc>
          <w:tcPr>
            <w:tcW w:w="1469" w:type="dxa"/>
            <w:tcBorders>
              <w:top w:val="single" w:sz="6" w:space="0" w:color="CCCCCC"/>
              <w:bottom w:val="single" w:sz="6" w:space="0" w:color="CCCCCC"/>
            </w:tcBorders>
          </w:tcPr>
          <w:p w14:paraId="7407DF7D" w14:textId="77777777" w:rsidR="002570D2" w:rsidRDefault="0047079D">
            <w:pPr>
              <w:pStyle w:val="TableParagraph"/>
              <w:spacing w:before="122"/>
              <w:ind w:left="285"/>
              <w:rPr>
                <w:sz w:val="18"/>
              </w:rPr>
            </w:pPr>
            <w:r>
              <w:rPr>
                <w:sz w:val="18"/>
              </w:rPr>
              <w:t>SECS-P/06</w:t>
            </w:r>
          </w:p>
        </w:tc>
        <w:tc>
          <w:tcPr>
            <w:tcW w:w="1160" w:type="dxa"/>
            <w:tcBorders>
              <w:top w:val="single" w:sz="6" w:space="0" w:color="CCCCCC"/>
              <w:bottom w:val="single" w:sz="6" w:space="0" w:color="CCCCCC"/>
            </w:tcBorders>
          </w:tcPr>
          <w:p w14:paraId="6D15A489" w14:textId="77777777" w:rsidR="002570D2" w:rsidRDefault="0047079D">
            <w:pPr>
              <w:pStyle w:val="TableParagraph"/>
              <w:spacing w:before="122"/>
              <w:ind w:left="267"/>
              <w:rPr>
                <w:sz w:val="18"/>
              </w:rPr>
            </w:pPr>
            <w:r>
              <w:rPr>
                <w:sz w:val="18"/>
              </w:rPr>
              <w:t>PO</w:t>
            </w:r>
          </w:p>
        </w:tc>
        <w:tc>
          <w:tcPr>
            <w:tcW w:w="1130" w:type="dxa"/>
            <w:tcBorders>
              <w:top w:val="single" w:sz="6" w:space="0" w:color="CCCCCC"/>
              <w:bottom w:val="single" w:sz="6" w:space="0" w:color="CCCCCC"/>
            </w:tcBorders>
          </w:tcPr>
          <w:p w14:paraId="72560BC9" w14:textId="77777777" w:rsidR="002570D2" w:rsidRDefault="0047079D">
            <w:pPr>
              <w:pStyle w:val="TableParagraph"/>
              <w:spacing w:before="122"/>
              <w:ind w:right="39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41" w:type="dxa"/>
            <w:tcBorders>
              <w:top w:val="single" w:sz="6" w:space="0" w:color="CCCCCC"/>
              <w:bottom w:val="single" w:sz="6" w:space="0" w:color="CCCCCC"/>
            </w:tcBorders>
          </w:tcPr>
          <w:p w14:paraId="6A0F0D23" w14:textId="77777777" w:rsidR="002570D2" w:rsidRDefault="0047079D">
            <w:pPr>
              <w:pStyle w:val="TableParagraph"/>
              <w:spacing w:before="122"/>
              <w:ind w:left="399"/>
              <w:rPr>
                <w:sz w:val="18"/>
              </w:rPr>
            </w:pPr>
            <w:r>
              <w:rPr>
                <w:sz w:val="18"/>
              </w:rPr>
              <w:t>Caratterizzante</w:t>
            </w:r>
          </w:p>
        </w:tc>
      </w:tr>
      <w:tr w:rsidR="002570D2" w14:paraId="6430E14A" w14:textId="77777777">
        <w:trPr>
          <w:trHeight w:val="425"/>
        </w:trPr>
        <w:tc>
          <w:tcPr>
            <w:tcW w:w="2170" w:type="dxa"/>
            <w:tcBorders>
              <w:top w:val="single" w:sz="6" w:space="0" w:color="CCCCCC"/>
              <w:bottom w:val="single" w:sz="6" w:space="0" w:color="CCCCCC"/>
            </w:tcBorders>
          </w:tcPr>
          <w:p w14:paraId="37D6ED6E" w14:textId="77777777" w:rsidR="002570D2" w:rsidRDefault="0047079D">
            <w:pPr>
              <w:pStyle w:val="TableParagraph"/>
              <w:tabs>
                <w:tab w:val="left" w:pos="542"/>
              </w:tabs>
              <w:spacing w:before="123"/>
              <w:ind w:left="75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GARELLI</w:t>
            </w:r>
          </w:p>
        </w:tc>
        <w:tc>
          <w:tcPr>
            <w:tcW w:w="1640" w:type="dxa"/>
            <w:tcBorders>
              <w:top w:val="single" w:sz="6" w:space="0" w:color="CCCCCC"/>
              <w:bottom w:val="single" w:sz="6" w:space="0" w:color="CCCCCC"/>
            </w:tcBorders>
          </w:tcPr>
          <w:p w14:paraId="4B5F565F" w14:textId="77777777" w:rsidR="002570D2" w:rsidRDefault="0047079D">
            <w:pPr>
              <w:pStyle w:val="TableParagraph"/>
              <w:spacing w:before="123"/>
              <w:ind w:left="327"/>
              <w:rPr>
                <w:sz w:val="18"/>
              </w:rPr>
            </w:pPr>
            <w:r>
              <w:rPr>
                <w:sz w:val="18"/>
              </w:rPr>
              <w:t>Roberto</w:t>
            </w:r>
          </w:p>
        </w:tc>
        <w:tc>
          <w:tcPr>
            <w:tcW w:w="1469" w:type="dxa"/>
            <w:tcBorders>
              <w:top w:val="single" w:sz="6" w:space="0" w:color="CCCCCC"/>
              <w:bottom w:val="single" w:sz="6" w:space="0" w:color="CCCCCC"/>
            </w:tcBorders>
          </w:tcPr>
          <w:p w14:paraId="23816A4F" w14:textId="77777777" w:rsidR="002570D2" w:rsidRDefault="0047079D">
            <w:pPr>
              <w:pStyle w:val="TableParagraph"/>
              <w:spacing w:before="123"/>
              <w:ind w:left="285"/>
              <w:rPr>
                <w:sz w:val="18"/>
              </w:rPr>
            </w:pPr>
            <w:r>
              <w:rPr>
                <w:sz w:val="18"/>
              </w:rPr>
              <w:t>SECS-P/07</w:t>
            </w:r>
          </w:p>
        </w:tc>
        <w:tc>
          <w:tcPr>
            <w:tcW w:w="1160" w:type="dxa"/>
            <w:tcBorders>
              <w:top w:val="single" w:sz="6" w:space="0" w:color="CCCCCC"/>
              <w:bottom w:val="single" w:sz="6" w:space="0" w:color="CCCCCC"/>
            </w:tcBorders>
          </w:tcPr>
          <w:p w14:paraId="36D80C7A" w14:textId="77777777" w:rsidR="002570D2" w:rsidRDefault="0047079D">
            <w:pPr>
              <w:pStyle w:val="TableParagraph"/>
              <w:spacing w:before="123"/>
              <w:ind w:left="267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30" w:type="dxa"/>
            <w:tcBorders>
              <w:top w:val="single" w:sz="6" w:space="0" w:color="CCCCCC"/>
              <w:bottom w:val="single" w:sz="6" w:space="0" w:color="CCCCCC"/>
            </w:tcBorders>
          </w:tcPr>
          <w:p w14:paraId="19636B81" w14:textId="77777777" w:rsidR="002570D2" w:rsidRDefault="0047079D">
            <w:pPr>
              <w:pStyle w:val="TableParagraph"/>
              <w:spacing w:before="123"/>
              <w:ind w:right="39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41" w:type="dxa"/>
            <w:tcBorders>
              <w:top w:val="single" w:sz="6" w:space="0" w:color="CCCCCC"/>
              <w:bottom w:val="single" w:sz="6" w:space="0" w:color="CCCCCC"/>
            </w:tcBorders>
          </w:tcPr>
          <w:p w14:paraId="161FFCC5" w14:textId="77777777" w:rsidR="002570D2" w:rsidRDefault="0047079D">
            <w:pPr>
              <w:pStyle w:val="TableParagraph"/>
              <w:spacing w:before="123"/>
              <w:ind w:left="399"/>
              <w:rPr>
                <w:sz w:val="18"/>
              </w:rPr>
            </w:pPr>
            <w:r>
              <w:rPr>
                <w:sz w:val="18"/>
              </w:rPr>
              <w:t>Caratterizzante</w:t>
            </w:r>
          </w:p>
        </w:tc>
      </w:tr>
      <w:tr w:rsidR="002570D2" w14:paraId="71574430" w14:textId="77777777">
        <w:trPr>
          <w:trHeight w:val="425"/>
        </w:trPr>
        <w:tc>
          <w:tcPr>
            <w:tcW w:w="2170" w:type="dxa"/>
            <w:tcBorders>
              <w:top w:val="single" w:sz="6" w:space="0" w:color="CCCCCC"/>
              <w:bottom w:val="single" w:sz="6" w:space="0" w:color="CCCCCC"/>
            </w:tcBorders>
          </w:tcPr>
          <w:p w14:paraId="423FB7EA" w14:textId="77777777" w:rsidR="002570D2" w:rsidRDefault="0047079D">
            <w:pPr>
              <w:pStyle w:val="TableParagraph"/>
              <w:tabs>
                <w:tab w:val="left" w:pos="542"/>
              </w:tabs>
              <w:spacing w:before="123"/>
              <w:ind w:left="75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GHIARA</w:t>
            </w:r>
          </w:p>
        </w:tc>
        <w:tc>
          <w:tcPr>
            <w:tcW w:w="1640" w:type="dxa"/>
            <w:tcBorders>
              <w:top w:val="single" w:sz="6" w:space="0" w:color="CCCCCC"/>
              <w:bottom w:val="single" w:sz="6" w:space="0" w:color="CCCCCC"/>
            </w:tcBorders>
          </w:tcPr>
          <w:p w14:paraId="217F524B" w14:textId="77777777" w:rsidR="002570D2" w:rsidRDefault="0047079D">
            <w:pPr>
              <w:pStyle w:val="TableParagraph"/>
              <w:spacing w:before="123"/>
              <w:ind w:left="327"/>
              <w:rPr>
                <w:sz w:val="18"/>
              </w:rPr>
            </w:pPr>
            <w:r>
              <w:rPr>
                <w:sz w:val="18"/>
              </w:rPr>
              <w:t>Hilda</w:t>
            </w:r>
          </w:p>
        </w:tc>
        <w:tc>
          <w:tcPr>
            <w:tcW w:w="1469" w:type="dxa"/>
            <w:tcBorders>
              <w:top w:val="single" w:sz="6" w:space="0" w:color="CCCCCC"/>
              <w:bottom w:val="single" w:sz="6" w:space="0" w:color="CCCCCC"/>
            </w:tcBorders>
          </w:tcPr>
          <w:p w14:paraId="2C84C942" w14:textId="77777777" w:rsidR="002570D2" w:rsidRDefault="0047079D">
            <w:pPr>
              <w:pStyle w:val="TableParagraph"/>
              <w:spacing w:before="123"/>
              <w:ind w:left="285"/>
              <w:rPr>
                <w:sz w:val="18"/>
              </w:rPr>
            </w:pPr>
            <w:r>
              <w:rPr>
                <w:sz w:val="18"/>
              </w:rPr>
              <w:t>SECS-P/06</w:t>
            </w:r>
          </w:p>
        </w:tc>
        <w:tc>
          <w:tcPr>
            <w:tcW w:w="1160" w:type="dxa"/>
            <w:tcBorders>
              <w:top w:val="single" w:sz="6" w:space="0" w:color="CCCCCC"/>
              <w:bottom w:val="single" w:sz="6" w:space="0" w:color="CCCCCC"/>
            </w:tcBorders>
          </w:tcPr>
          <w:p w14:paraId="7D29C3C9" w14:textId="77777777" w:rsidR="002570D2" w:rsidRDefault="0047079D">
            <w:pPr>
              <w:pStyle w:val="TableParagraph"/>
              <w:spacing w:before="123"/>
              <w:ind w:left="267"/>
              <w:rPr>
                <w:sz w:val="18"/>
              </w:rPr>
            </w:pPr>
            <w:r>
              <w:rPr>
                <w:sz w:val="18"/>
              </w:rPr>
              <w:t>RU</w:t>
            </w:r>
          </w:p>
        </w:tc>
        <w:tc>
          <w:tcPr>
            <w:tcW w:w="1130" w:type="dxa"/>
            <w:tcBorders>
              <w:top w:val="single" w:sz="6" w:space="0" w:color="CCCCCC"/>
              <w:bottom w:val="single" w:sz="6" w:space="0" w:color="CCCCCC"/>
            </w:tcBorders>
          </w:tcPr>
          <w:p w14:paraId="4648FBEB" w14:textId="77777777" w:rsidR="002570D2" w:rsidRDefault="0047079D">
            <w:pPr>
              <w:pStyle w:val="TableParagraph"/>
              <w:spacing w:before="123"/>
              <w:ind w:right="39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41" w:type="dxa"/>
            <w:tcBorders>
              <w:top w:val="single" w:sz="6" w:space="0" w:color="CCCCCC"/>
              <w:bottom w:val="single" w:sz="6" w:space="0" w:color="CCCCCC"/>
            </w:tcBorders>
          </w:tcPr>
          <w:p w14:paraId="78F5309F" w14:textId="77777777" w:rsidR="002570D2" w:rsidRDefault="0047079D">
            <w:pPr>
              <w:pStyle w:val="TableParagraph"/>
              <w:spacing w:before="123"/>
              <w:ind w:left="399"/>
              <w:rPr>
                <w:sz w:val="18"/>
              </w:rPr>
            </w:pPr>
            <w:r>
              <w:rPr>
                <w:sz w:val="18"/>
              </w:rPr>
              <w:t>Caratterizzante</w:t>
            </w:r>
          </w:p>
        </w:tc>
      </w:tr>
      <w:tr w:rsidR="002570D2" w14:paraId="3E50C3A7" w14:textId="77777777">
        <w:trPr>
          <w:trHeight w:val="425"/>
        </w:trPr>
        <w:tc>
          <w:tcPr>
            <w:tcW w:w="2170" w:type="dxa"/>
            <w:tcBorders>
              <w:top w:val="single" w:sz="6" w:space="0" w:color="CCCCCC"/>
              <w:bottom w:val="single" w:sz="6" w:space="0" w:color="CCCCCC"/>
            </w:tcBorders>
          </w:tcPr>
          <w:p w14:paraId="3BDFCC2A" w14:textId="77777777" w:rsidR="002570D2" w:rsidRDefault="0047079D">
            <w:pPr>
              <w:pStyle w:val="TableParagraph"/>
              <w:tabs>
                <w:tab w:val="left" w:pos="542"/>
              </w:tabs>
              <w:spacing w:before="123"/>
              <w:ind w:left="75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MARCHIAFAVA</w:t>
            </w:r>
          </w:p>
        </w:tc>
        <w:tc>
          <w:tcPr>
            <w:tcW w:w="1640" w:type="dxa"/>
            <w:tcBorders>
              <w:top w:val="single" w:sz="6" w:space="0" w:color="CCCCCC"/>
              <w:bottom w:val="single" w:sz="6" w:space="0" w:color="CCCCCC"/>
            </w:tcBorders>
          </w:tcPr>
          <w:p w14:paraId="13A8424C" w14:textId="77777777" w:rsidR="002570D2" w:rsidRDefault="0047079D">
            <w:pPr>
              <w:pStyle w:val="TableParagraph"/>
              <w:spacing w:before="123"/>
              <w:ind w:left="327"/>
              <w:rPr>
                <w:sz w:val="18"/>
              </w:rPr>
            </w:pPr>
            <w:r>
              <w:rPr>
                <w:sz w:val="18"/>
              </w:rPr>
              <w:t>Giovanni</w:t>
            </w:r>
          </w:p>
        </w:tc>
        <w:tc>
          <w:tcPr>
            <w:tcW w:w="1469" w:type="dxa"/>
            <w:tcBorders>
              <w:top w:val="single" w:sz="6" w:space="0" w:color="CCCCCC"/>
              <w:bottom w:val="single" w:sz="6" w:space="0" w:color="CCCCCC"/>
            </w:tcBorders>
          </w:tcPr>
          <w:p w14:paraId="39042BAF" w14:textId="77777777" w:rsidR="002570D2" w:rsidRDefault="0047079D">
            <w:pPr>
              <w:pStyle w:val="TableParagraph"/>
              <w:spacing w:before="123"/>
              <w:ind w:left="285"/>
              <w:rPr>
                <w:sz w:val="18"/>
              </w:rPr>
            </w:pPr>
            <w:r>
              <w:rPr>
                <w:sz w:val="18"/>
              </w:rPr>
              <w:t>IUS/06</w:t>
            </w:r>
          </w:p>
        </w:tc>
        <w:tc>
          <w:tcPr>
            <w:tcW w:w="1160" w:type="dxa"/>
            <w:tcBorders>
              <w:top w:val="single" w:sz="6" w:space="0" w:color="CCCCCC"/>
              <w:bottom w:val="single" w:sz="6" w:space="0" w:color="CCCCCC"/>
            </w:tcBorders>
          </w:tcPr>
          <w:p w14:paraId="700CBCC0" w14:textId="77777777" w:rsidR="002570D2" w:rsidRDefault="0047079D">
            <w:pPr>
              <w:pStyle w:val="TableParagraph"/>
              <w:spacing w:before="123"/>
              <w:ind w:left="267"/>
              <w:rPr>
                <w:sz w:val="18"/>
              </w:rPr>
            </w:pPr>
            <w:r>
              <w:rPr>
                <w:sz w:val="18"/>
              </w:rPr>
              <w:t>RD</w:t>
            </w:r>
          </w:p>
        </w:tc>
        <w:tc>
          <w:tcPr>
            <w:tcW w:w="1130" w:type="dxa"/>
            <w:tcBorders>
              <w:top w:val="single" w:sz="6" w:space="0" w:color="CCCCCC"/>
              <w:bottom w:val="single" w:sz="6" w:space="0" w:color="CCCCCC"/>
            </w:tcBorders>
          </w:tcPr>
          <w:p w14:paraId="33B20C55" w14:textId="77777777" w:rsidR="002570D2" w:rsidRDefault="0047079D">
            <w:pPr>
              <w:pStyle w:val="TableParagraph"/>
              <w:spacing w:before="123"/>
              <w:ind w:right="39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41" w:type="dxa"/>
            <w:tcBorders>
              <w:top w:val="single" w:sz="6" w:space="0" w:color="CCCCCC"/>
              <w:bottom w:val="single" w:sz="6" w:space="0" w:color="CCCCCC"/>
            </w:tcBorders>
          </w:tcPr>
          <w:p w14:paraId="508FF903" w14:textId="77777777" w:rsidR="002570D2" w:rsidRDefault="0047079D">
            <w:pPr>
              <w:pStyle w:val="TableParagraph"/>
              <w:spacing w:before="123"/>
              <w:ind w:left="399"/>
              <w:rPr>
                <w:sz w:val="18"/>
              </w:rPr>
            </w:pPr>
            <w:r>
              <w:rPr>
                <w:sz w:val="18"/>
              </w:rPr>
              <w:t>Caratterizzante</w:t>
            </w:r>
          </w:p>
        </w:tc>
      </w:tr>
      <w:tr w:rsidR="002570D2" w14:paraId="125DE4F2" w14:textId="77777777">
        <w:trPr>
          <w:trHeight w:val="425"/>
        </w:trPr>
        <w:tc>
          <w:tcPr>
            <w:tcW w:w="2170" w:type="dxa"/>
            <w:tcBorders>
              <w:top w:val="single" w:sz="6" w:space="0" w:color="CCCCCC"/>
              <w:bottom w:val="single" w:sz="6" w:space="0" w:color="CCCCCC"/>
            </w:tcBorders>
          </w:tcPr>
          <w:p w14:paraId="3B6EB629" w14:textId="77777777" w:rsidR="002570D2" w:rsidRDefault="0047079D">
            <w:pPr>
              <w:pStyle w:val="TableParagraph"/>
              <w:tabs>
                <w:tab w:val="left" w:pos="542"/>
              </w:tabs>
              <w:spacing w:before="122"/>
              <w:ind w:left="75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  <w:t>SCIOMACHEN</w:t>
            </w:r>
          </w:p>
        </w:tc>
        <w:tc>
          <w:tcPr>
            <w:tcW w:w="1640" w:type="dxa"/>
            <w:tcBorders>
              <w:top w:val="single" w:sz="6" w:space="0" w:color="CCCCCC"/>
              <w:bottom w:val="single" w:sz="6" w:space="0" w:color="CCCCCC"/>
            </w:tcBorders>
          </w:tcPr>
          <w:p w14:paraId="214F0A3A" w14:textId="77777777" w:rsidR="002570D2" w:rsidRDefault="0047079D">
            <w:pPr>
              <w:pStyle w:val="TableParagraph"/>
              <w:spacing w:before="122"/>
              <w:ind w:left="327"/>
              <w:rPr>
                <w:sz w:val="18"/>
              </w:rPr>
            </w:pPr>
            <w:r>
              <w:rPr>
                <w:sz w:val="18"/>
              </w:rPr>
              <w:t>Anna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Franca</w:t>
            </w:r>
          </w:p>
        </w:tc>
        <w:tc>
          <w:tcPr>
            <w:tcW w:w="1469" w:type="dxa"/>
            <w:tcBorders>
              <w:top w:val="single" w:sz="6" w:space="0" w:color="CCCCCC"/>
              <w:bottom w:val="single" w:sz="6" w:space="0" w:color="CCCCCC"/>
            </w:tcBorders>
          </w:tcPr>
          <w:p w14:paraId="704829E9" w14:textId="77777777" w:rsidR="002570D2" w:rsidRDefault="0047079D">
            <w:pPr>
              <w:pStyle w:val="TableParagraph"/>
              <w:spacing w:before="122"/>
              <w:ind w:left="285"/>
              <w:rPr>
                <w:sz w:val="18"/>
              </w:rPr>
            </w:pPr>
            <w:r>
              <w:rPr>
                <w:sz w:val="18"/>
              </w:rPr>
              <w:t>MAT/09</w:t>
            </w:r>
          </w:p>
        </w:tc>
        <w:tc>
          <w:tcPr>
            <w:tcW w:w="1160" w:type="dxa"/>
            <w:tcBorders>
              <w:top w:val="single" w:sz="6" w:space="0" w:color="CCCCCC"/>
              <w:bottom w:val="single" w:sz="6" w:space="0" w:color="CCCCCC"/>
            </w:tcBorders>
          </w:tcPr>
          <w:p w14:paraId="1B7CBD7E" w14:textId="77777777" w:rsidR="002570D2" w:rsidRDefault="0047079D">
            <w:pPr>
              <w:pStyle w:val="TableParagraph"/>
              <w:spacing w:before="122"/>
              <w:ind w:left="267"/>
              <w:rPr>
                <w:sz w:val="18"/>
              </w:rPr>
            </w:pPr>
            <w:r>
              <w:rPr>
                <w:sz w:val="18"/>
              </w:rPr>
              <w:t>PO</w:t>
            </w:r>
          </w:p>
        </w:tc>
        <w:tc>
          <w:tcPr>
            <w:tcW w:w="1130" w:type="dxa"/>
            <w:tcBorders>
              <w:top w:val="single" w:sz="6" w:space="0" w:color="CCCCCC"/>
              <w:bottom w:val="single" w:sz="6" w:space="0" w:color="CCCCCC"/>
            </w:tcBorders>
          </w:tcPr>
          <w:p w14:paraId="1B7E4957" w14:textId="77777777" w:rsidR="002570D2" w:rsidRDefault="0047079D">
            <w:pPr>
              <w:pStyle w:val="TableParagraph"/>
              <w:spacing w:before="122"/>
              <w:ind w:right="39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41" w:type="dxa"/>
            <w:tcBorders>
              <w:top w:val="single" w:sz="6" w:space="0" w:color="CCCCCC"/>
              <w:bottom w:val="single" w:sz="6" w:space="0" w:color="CCCCCC"/>
            </w:tcBorders>
          </w:tcPr>
          <w:p w14:paraId="56D05BC8" w14:textId="77777777" w:rsidR="002570D2" w:rsidRDefault="0047079D">
            <w:pPr>
              <w:pStyle w:val="TableParagraph"/>
              <w:spacing w:before="122"/>
              <w:ind w:left="399"/>
              <w:rPr>
                <w:sz w:val="18"/>
              </w:rPr>
            </w:pPr>
            <w:r>
              <w:rPr>
                <w:sz w:val="18"/>
              </w:rPr>
              <w:t>Caratterizzante</w:t>
            </w:r>
          </w:p>
        </w:tc>
      </w:tr>
    </w:tbl>
    <w:p w14:paraId="3724D0DC" w14:textId="77777777" w:rsidR="002570D2" w:rsidRDefault="0047079D">
      <w:pPr>
        <w:pStyle w:val="Corpotesto"/>
        <w:spacing w:before="7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4021F5D" wp14:editId="107A2128">
                <wp:simplePos x="0" y="0"/>
                <wp:positionH relativeFrom="page">
                  <wp:posOffset>511810</wp:posOffset>
                </wp:positionH>
                <wp:positionV relativeFrom="paragraph">
                  <wp:posOffset>204470</wp:posOffset>
                </wp:positionV>
                <wp:extent cx="6302375" cy="9525"/>
                <wp:effectExtent l="0" t="0" r="0" b="0"/>
                <wp:wrapTopAndBottom/>
                <wp:docPr id="18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243CC" id="Rectangle 178" o:spid="_x0000_s1026" style="position:absolute;margin-left:40.3pt;margin-top:16.1pt;width:496.25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OpewIAAP0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" fillcolor="#ccc" stroked="f">
                <w10:wrap type="topAndBottom" anchorx="page"/>
              </v:rect>
            </w:pict>
          </mc:Fallback>
        </mc:AlternateContent>
      </w:r>
    </w:p>
    <w:p w14:paraId="1A6D6390" w14:textId="77777777" w:rsidR="002570D2" w:rsidRDefault="002570D2">
      <w:pPr>
        <w:rPr>
          <w:sz w:val="24"/>
        </w:rPr>
        <w:sectPr w:rsidR="002570D2">
          <w:type w:val="continuous"/>
          <w:pgSz w:w="11910" w:h="16840"/>
          <w:pgMar w:top="700" w:right="660" w:bottom="280" w:left="620" w:header="720" w:footer="720" w:gutter="0"/>
          <w:cols w:space="720"/>
        </w:sectPr>
      </w:pPr>
    </w:p>
    <w:p w14:paraId="71914468" w14:textId="77777777" w:rsidR="002570D2" w:rsidRDefault="0047079D">
      <w:pPr>
        <w:tabs>
          <w:tab w:val="left" w:pos="4290"/>
        </w:tabs>
        <w:spacing w:before="82"/>
        <w:ind w:left="260"/>
        <w:rPr>
          <w:sz w:val="18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 wp14:anchorId="3856C470" wp14:editId="73BACC69">
                <wp:simplePos x="0" y="0"/>
                <wp:positionH relativeFrom="page">
                  <wp:posOffset>511810</wp:posOffset>
                </wp:positionH>
                <wp:positionV relativeFrom="paragraph">
                  <wp:posOffset>250190</wp:posOffset>
                </wp:positionV>
                <wp:extent cx="6322060" cy="9525"/>
                <wp:effectExtent l="0" t="0" r="0" b="0"/>
                <wp:wrapTopAndBottom/>
                <wp:docPr id="18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9525"/>
                        </a:xfrm>
                        <a:custGeom>
                          <a:avLst/>
                          <a:gdLst>
                            <a:gd name="T0" fmla="+- 0 4805 806"/>
                            <a:gd name="T1" fmla="*/ T0 w 9956"/>
                            <a:gd name="T2" fmla="+- 0 394 394"/>
                            <a:gd name="T3" fmla="*/ 394 h 15"/>
                            <a:gd name="T4" fmla="+- 0 806 806"/>
                            <a:gd name="T5" fmla="*/ T4 w 9956"/>
                            <a:gd name="T6" fmla="+- 0 394 394"/>
                            <a:gd name="T7" fmla="*/ 394 h 15"/>
                            <a:gd name="T8" fmla="+- 0 806 806"/>
                            <a:gd name="T9" fmla="*/ T8 w 9956"/>
                            <a:gd name="T10" fmla="+- 0 409 394"/>
                            <a:gd name="T11" fmla="*/ 409 h 15"/>
                            <a:gd name="T12" fmla="+- 0 4805 806"/>
                            <a:gd name="T13" fmla="*/ T12 w 9956"/>
                            <a:gd name="T14" fmla="+- 0 409 394"/>
                            <a:gd name="T15" fmla="*/ 409 h 15"/>
                            <a:gd name="T16" fmla="+- 0 4805 806"/>
                            <a:gd name="T17" fmla="*/ T16 w 9956"/>
                            <a:gd name="T18" fmla="+- 0 394 394"/>
                            <a:gd name="T19" fmla="*/ 394 h 15"/>
                            <a:gd name="T20" fmla="+- 0 10761 806"/>
                            <a:gd name="T21" fmla="*/ T20 w 9956"/>
                            <a:gd name="T22" fmla="+- 0 394 394"/>
                            <a:gd name="T23" fmla="*/ 394 h 15"/>
                            <a:gd name="T24" fmla="+- 0 4835 806"/>
                            <a:gd name="T25" fmla="*/ T24 w 9956"/>
                            <a:gd name="T26" fmla="+- 0 394 394"/>
                            <a:gd name="T27" fmla="*/ 394 h 15"/>
                            <a:gd name="T28" fmla="+- 0 4835 806"/>
                            <a:gd name="T29" fmla="*/ T28 w 9956"/>
                            <a:gd name="T30" fmla="+- 0 409 394"/>
                            <a:gd name="T31" fmla="*/ 409 h 15"/>
                            <a:gd name="T32" fmla="+- 0 10761 806"/>
                            <a:gd name="T33" fmla="*/ T32 w 9956"/>
                            <a:gd name="T34" fmla="+- 0 409 394"/>
                            <a:gd name="T35" fmla="*/ 409 h 15"/>
                            <a:gd name="T36" fmla="+- 0 10761 806"/>
                            <a:gd name="T37" fmla="*/ T36 w 9956"/>
                            <a:gd name="T38" fmla="+- 0 394 394"/>
                            <a:gd name="T39" fmla="*/ 39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56" h="15">
                              <a:moveTo>
                                <a:pt x="399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999" y="15"/>
                              </a:lnTo>
                              <a:lnTo>
                                <a:pt x="3999" y="0"/>
                              </a:lnTo>
                              <a:close/>
                              <a:moveTo>
                                <a:pt x="9955" y="0"/>
                              </a:moveTo>
                              <a:lnTo>
                                <a:pt x="4029" y="0"/>
                              </a:lnTo>
                              <a:lnTo>
                                <a:pt x="4029" y="15"/>
                              </a:lnTo>
                              <a:lnTo>
                                <a:pt x="9955" y="15"/>
                              </a:lnTo>
                              <a:lnTo>
                                <a:pt x="9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362A1" id="AutoShape 177" o:spid="_x0000_s1026" style="position:absolute;margin-left:40.3pt;margin-top:19.7pt;width:497.8pt;height: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" path="m3999,l,,,15r3999,l3999,xm9955,l4029,r,15l9955,15r,-15xe" fillcolor="#ccc" stroked="f">
                <v:path arrowok="t" o:connecttype="custom" o:connectlocs="2539365,250190;0,250190;0,259715;2539365,259715;2539365,250190;6321425,250190;2558415,250190;2558415,259715;6321425,259715;6321425,250190" o:connectangles="0,0,0,0,0,0,0,0,0,0"/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>Rappresentanti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Studenti</w:t>
      </w:r>
      <w:r>
        <w:rPr>
          <w:b/>
          <w:sz w:val="18"/>
        </w:rPr>
        <w:tab/>
      </w:r>
      <w:r>
        <w:rPr>
          <w:sz w:val="18"/>
        </w:rPr>
        <w:t>SECONDO</w:t>
      </w:r>
      <w:r>
        <w:rPr>
          <w:spacing w:val="-10"/>
          <w:sz w:val="18"/>
        </w:rPr>
        <w:t xml:space="preserve"> </w:t>
      </w:r>
      <w:r>
        <w:rPr>
          <w:sz w:val="18"/>
        </w:rPr>
        <w:t>MICHELE</w:t>
      </w:r>
      <w:r>
        <w:rPr>
          <w:spacing w:val="-11"/>
          <w:sz w:val="18"/>
        </w:rPr>
        <w:t xml:space="preserve"> </w:t>
      </w:r>
      <w:hyperlink r:id="rId10">
        <w:r>
          <w:rPr>
            <w:sz w:val="18"/>
          </w:rPr>
          <w:t>4112264@studenti.unige.it</w:t>
        </w:r>
      </w:hyperlink>
    </w:p>
    <w:p w14:paraId="6CFA335A" w14:textId="77777777" w:rsidR="002570D2" w:rsidRDefault="002570D2">
      <w:pPr>
        <w:rPr>
          <w:sz w:val="18"/>
        </w:rPr>
        <w:sectPr w:rsidR="002570D2">
          <w:pgSz w:w="11910" w:h="16840"/>
          <w:pgMar w:top="640" w:right="660" w:bottom="280" w:left="620" w:header="720" w:footer="720" w:gutter="0"/>
          <w:cols w:space="720"/>
        </w:sectPr>
      </w:pPr>
    </w:p>
    <w:p w14:paraId="55910159" w14:textId="77777777" w:rsidR="002570D2" w:rsidRDefault="002570D2">
      <w:pPr>
        <w:pStyle w:val="Corpotesto"/>
        <w:rPr>
          <w:sz w:val="20"/>
        </w:rPr>
      </w:pPr>
    </w:p>
    <w:p w14:paraId="36EDA4B3" w14:textId="77777777" w:rsidR="002570D2" w:rsidRDefault="002570D2">
      <w:pPr>
        <w:pStyle w:val="Corpotesto"/>
        <w:rPr>
          <w:sz w:val="20"/>
        </w:rPr>
      </w:pPr>
    </w:p>
    <w:p w14:paraId="55D43A0C" w14:textId="77777777" w:rsidR="002570D2" w:rsidRDefault="0047079D">
      <w:pPr>
        <w:pStyle w:val="Titolo1"/>
        <w:spacing w:before="120"/>
      </w:pPr>
      <w:r>
        <w:t>Gruppo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AQ</w:t>
      </w:r>
    </w:p>
    <w:p w14:paraId="49C3C217" w14:textId="77777777" w:rsidR="002570D2" w:rsidRDefault="0047079D">
      <w:pPr>
        <w:pStyle w:val="Corpotesto"/>
        <w:spacing w:before="94" w:line="283" w:lineRule="auto"/>
        <w:ind w:left="260" w:right="4139"/>
      </w:pPr>
      <w:r>
        <w:br w:type="column"/>
        <w:t>MONICA BRIGNARDELLO</w:t>
      </w:r>
      <w:r>
        <w:rPr>
          <w:spacing w:val="-47"/>
        </w:rPr>
        <w:t xml:space="preserve"> </w:t>
      </w:r>
      <w:r>
        <w:t>ENRICO</w:t>
      </w:r>
      <w:r>
        <w:rPr>
          <w:spacing w:val="-2"/>
        </w:rPr>
        <w:t xml:space="preserve"> </w:t>
      </w:r>
      <w:r>
        <w:t>MUSSO</w:t>
      </w:r>
    </w:p>
    <w:p w14:paraId="75F9BD20" w14:textId="6D04DEC0" w:rsidR="002570D2" w:rsidRDefault="0047079D">
      <w:pPr>
        <w:pStyle w:val="Corpotesto"/>
        <w:spacing w:before="2" w:line="285" w:lineRule="auto"/>
        <w:ind w:left="260" w:right="4567"/>
        <w:rPr>
          <w:ins w:id="0" w:author="Anna Tanasini" w:date="2021-04-22T10:58:00Z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040BC2C" wp14:editId="2E7FD0B5">
                <wp:simplePos x="0" y="0"/>
                <wp:positionH relativeFrom="page">
                  <wp:posOffset>511810</wp:posOffset>
                </wp:positionH>
                <wp:positionV relativeFrom="paragraph">
                  <wp:posOffset>504825</wp:posOffset>
                </wp:positionV>
                <wp:extent cx="6322060" cy="9525"/>
                <wp:effectExtent l="0" t="0" r="0" b="0"/>
                <wp:wrapNone/>
                <wp:docPr id="18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9525"/>
                        </a:xfrm>
                        <a:custGeom>
                          <a:avLst/>
                          <a:gdLst>
                            <a:gd name="T0" fmla="+- 0 4805 806"/>
                            <a:gd name="T1" fmla="*/ T0 w 9956"/>
                            <a:gd name="T2" fmla="+- 0 795 795"/>
                            <a:gd name="T3" fmla="*/ 795 h 15"/>
                            <a:gd name="T4" fmla="+- 0 806 806"/>
                            <a:gd name="T5" fmla="*/ T4 w 9956"/>
                            <a:gd name="T6" fmla="+- 0 795 795"/>
                            <a:gd name="T7" fmla="*/ 795 h 15"/>
                            <a:gd name="T8" fmla="+- 0 806 806"/>
                            <a:gd name="T9" fmla="*/ T8 w 9956"/>
                            <a:gd name="T10" fmla="+- 0 810 795"/>
                            <a:gd name="T11" fmla="*/ 810 h 15"/>
                            <a:gd name="T12" fmla="+- 0 4805 806"/>
                            <a:gd name="T13" fmla="*/ T12 w 9956"/>
                            <a:gd name="T14" fmla="+- 0 810 795"/>
                            <a:gd name="T15" fmla="*/ 810 h 15"/>
                            <a:gd name="T16" fmla="+- 0 4805 806"/>
                            <a:gd name="T17" fmla="*/ T16 w 9956"/>
                            <a:gd name="T18" fmla="+- 0 795 795"/>
                            <a:gd name="T19" fmla="*/ 795 h 15"/>
                            <a:gd name="T20" fmla="+- 0 10761 806"/>
                            <a:gd name="T21" fmla="*/ T20 w 9956"/>
                            <a:gd name="T22" fmla="+- 0 795 795"/>
                            <a:gd name="T23" fmla="*/ 795 h 15"/>
                            <a:gd name="T24" fmla="+- 0 4835 806"/>
                            <a:gd name="T25" fmla="*/ T24 w 9956"/>
                            <a:gd name="T26" fmla="+- 0 795 795"/>
                            <a:gd name="T27" fmla="*/ 795 h 15"/>
                            <a:gd name="T28" fmla="+- 0 4835 806"/>
                            <a:gd name="T29" fmla="*/ T28 w 9956"/>
                            <a:gd name="T30" fmla="+- 0 810 795"/>
                            <a:gd name="T31" fmla="*/ 810 h 15"/>
                            <a:gd name="T32" fmla="+- 0 10761 806"/>
                            <a:gd name="T33" fmla="*/ T32 w 9956"/>
                            <a:gd name="T34" fmla="+- 0 810 795"/>
                            <a:gd name="T35" fmla="*/ 810 h 15"/>
                            <a:gd name="T36" fmla="+- 0 10761 806"/>
                            <a:gd name="T37" fmla="*/ T36 w 9956"/>
                            <a:gd name="T38" fmla="+- 0 795 795"/>
                            <a:gd name="T39" fmla="*/ 79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56" h="15">
                              <a:moveTo>
                                <a:pt x="399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999" y="15"/>
                              </a:lnTo>
                              <a:lnTo>
                                <a:pt x="3999" y="0"/>
                              </a:lnTo>
                              <a:close/>
                              <a:moveTo>
                                <a:pt x="9955" y="0"/>
                              </a:moveTo>
                              <a:lnTo>
                                <a:pt x="4029" y="0"/>
                              </a:lnTo>
                              <a:lnTo>
                                <a:pt x="4029" y="15"/>
                              </a:lnTo>
                              <a:lnTo>
                                <a:pt x="9955" y="15"/>
                              </a:lnTo>
                              <a:lnTo>
                                <a:pt x="9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90E36" id="AutoShape 176" o:spid="_x0000_s1026" style="position:absolute;margin-left:40.3pt;margin-top:39.75pt;width:497.8pt;height: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" path="m3999,l,,,15r3999,l3999,xm9955,l4029,r,15l9955,15r,-15xe" fillcolor="#ccc" stroked="f">
                <v:path arrowok="t" o:connecttype="custom" o:connectlocs="2539365,504825;0,504825;0,514350;2539365,514350;2539365,504825;6321425,504825;2558415,504825;2558415,514350;6321425,514350;6321425,504825" o:connectangles="0,0,0,0,0,0,0,0,0,0"/>
                <w10:wrap anchorx="page"/>
              </v:shape>
            </w:pict>
          </mc:Fallback>
        </mc:AlternateContent>
      </w:r>
      <w:r>
        <w:t>LUCA PERSICO</w:t>
      </w:r>
      <w:r>
        <w:rPr>
          <w:spacing w:val="1"/>
        </w:rPr>
        <w:t xml:space="preserve"> </w:t>
      </w:r>
      <w:r>
        <w:rPr>
          <w:spacing w:val="-1"/>
        </w:rPr>
        <w:t xml:space="preserve">MICHELE </w:t>
      </w:r>
      <w:r>
        <w:t>SECONDO</w:t>
      </w:r>
      <w:r>
        <w:rPr>
          <w:spacing w:val="-47"/>
        </w:rPr>
        <w:t xml:space="preserve"> </w:t>
      </w:r>
      <w:r>
        <w:t>ANNA</w:t>
      </w:r>
      <w:r>
        <w:rPr>
          <w:spacing w:val="-3"/>
        </w:rPr>
        <w:t xml:space="preserve"> </w:t>
      </w:r>
      <w:r>
        <w:t>TANASINI</w:t>
      </w:r>
    </w:p>
    <w:p w14:paraId="6EE261C2" w14:textId="7D97942F" w:rsidR="0071149D" w:rsidRDefault="0071149D">
      <w:pPr>
        <w:pStyle w:val="Corpotesto"/>
        <w:spacing w:before="2" w:line="285" w:lineRule="auto"/>
        <w:ind w:left="260" w:right="4567"/>
      </w:pPr>
      <w:ins w:id="1" w:author="Anna Tanasini" w:date="2021-04-22T10:58:00Z">
        <w:r>
          <w:t>ORIETTA BERTONASCO</w:t>
        </w:r>
      </w:ins>
    </w:p>
    <w:p w14:paraId="08D96D7D" w14:textId="77777777" w:rsidR="002570D2" w:rsidRDefault="002570D2">
      <w:pPr>
        <w:spacing w:line="285" w:lineRule="auto"/>
        <w:sectPr w:rsidR="002570D2">
          <w:type w:val="continuous"/>
          <w:pgSz w:w="11910" w:h="16840"/>
          <w:pgMar w:top="700" w:right="660" w:bottom="280" w:left="620" w:header="720" w:footer="720" w:gutter="0"/>
          <w:cols w:num="2" w:space="720" w:equalWidth="0">
            <w:col w:w="2266" w:space="1764"/>
            <w:col w:w="6600"/>
          </w:cols>
        </w:sectPr>
      </w:pPr>
    </w:p>
    <w:p w14:paraId="184A0770" w14:textId="77777777" w:rsidR="002570D2" w:rsidRDefault="002570D2">
      <w:pPr>
        <w:pStyle w:val="Corpotesto"/>
        <w:rPr>
          <w:sz w:val="20"/>
        </w:rPr>
      </w:pPr>
    </w:p>
    <w:p w14:paraId="6B0C21E9" w14:textId="77777777" w:rsidR="002570D2" w:rsidRDefault="002570D2">
      <w:pPr>
        <w:pStyle w:val="Corpotesto"/>
        <w:rPr>
          <w:sz w:val="20"/>
        </w:rPr>
      </w:pPr>
    </w:p>
    <w:p w14:paraId="4B7DD9C3" w14:textId="77777777" w:rsidR="002570D2" w:rsidRDefault="002570D2">
      <w:pPr>
        <w:pStyle w:val="Corpotesto"/>
        <w:spacing w:before="10"/>
      </w:pPr>
    </w:p>
    <w:p w14:paraId="3617D9E5" w14:textId="77777777" w:rsidR="002570D2" w:rsidRDefault="0047079D">
      <w:pPr>
        <w:pStyle w:val="Titolo1"/>
        <w:spacing w:before="1"/>
      </w:pPr>
      <w:r>
        <w:t>Tutor</w:t>
      </w:r>
    </w:p>
    <w:p w14:paraId="4C0EE7AE" w14:textId="77777777" w:rsidR="002570D2" w:rsidRDefault="0047079D">
      <w:pPr>
        <w:pStyle w:val="Corpotesto"/>
        <w:spacing w:before="7"/>
        <w:rPr>
          <w:b/>
          <w:sz w:val="16"/>
        </w:rPr>
      </w:pPr>
      <w:r>
        <w:br w:type="column"/>
      </w:r>
    </w:p>
    <w:p w14:paraId="72DACE9B" w14:textId="77777777" w:rsidR="002570D2" w:rsidRDefault="0047079D">
      <w:pPr>
        <w:pStyle w:val="Corpotesto"/>
        <w:ind w:left="260"/>
      </w:pPr>
      <w:r>
        <w:t>Giovanni</w:t>
      </w:r>
      <w:r>
        <w:rPr>
          <w:spacing w:val="-7"/>
        </w:rPr>
        <w:t xml:space="preserve"> </w:t>
      </w:r>
      <w:r>
        <w:t>SATTA</w:t>
      </w:r>
    </w:p>
    <w:p w14:paraId="4F350CB0" w14:textId="77777777" w:rsidR="002570D2" w:rsidRDefault="0047079D">
      <w:pPr>
        <w:pStyle w:val="Corpotesto"/>
        <w:spacing w:before="39"/>
        <w:ind w:left="260"/>
      </w:pPr>
      <w:r>
        <w:t>Monica</w:t>
      </w:r>
      <w:r>
        <w:rPr>
          <w:spacing w:val="-7"/>
        </w:rPr>
        <w:t xml:space="preserve"> </w:t>
      </w:r>
      <w:r>
        <w:t>BRIGNARDELLO</w:t>
      </w:r>
    </w:p>
    <w:p w14:paraId="4134A9DC" w14:textId="77777777" w:rsidR="002570D2" w:rsidRDefault="0047079D">
      <w:pPr>
        <w:pStyle w:val="Corpotesto"/>
        <w:spacing w:before="38" w:line="285" w:lineRule="auto"/>
        <w:ind w:left="260" w:right="4870"/>
      </w:pPr>
      <w:r>
        <w:t>Roberto GARELLI</w:t>
      </w:r>
      <w:r>
        <w:rPr>
          <w:spacing w:val="-47"/>
        </w:rPr>
        <w:t xml:space="preserve"> </w:t>
      </w:r>
      <w:r>
        <w:t>Hilda</w:t>
      </w:r>
      <w:r>
        <w:rPr>
          <w:spacing w:val="-3"/>
        </w:rPr>
        <w:t xml:space="preserve"> </w:t>
      </w:r>
      <w:r>
        <w:t>GHIARA</w:t>
      </w:r>
    </w:p>
    <w:p w14:paraId="1C65224F" w14:textId="77777777" w:rsidR="002570D2" w:rsidRDefault="0047079D">
      <w:pPr>
        <w:pStyle w:val="Corpotesto"/>
        <w:spacing w:line="205" w:lineRule="exact"/>
        <w:ind w:left="260"/>
      </w:pPr>
      <w:r>
        <w:t>Anna</w:t>
      </w:r>
      <w:r>
        <w:rPr>
          <w:spacing w:val="-7"/>
        </w:rPr>
        <w:t xml:space="preserve"> </w:t>
      </w:r>
      <w:r>
        <w:t>Franca</w:t>
      </w:r>
      <w:r>
        <w:rPr>
          <w:spacing w:val="-7"/>
        </w:rPr>
        <w:t xml:space="preserve"> </w:t>
      </w:r>
      <w:r>
        <w:t>SCIOMACHEN</w:t>
      </w:r>
    </w:p>
    <w:p w14:paraId="6EE1EBD1" w14:textId="77777777" w:rsidR="002570D2" w:rsidRDefault="002570D2">
      <w:pPr>
        <w:spacing w:line="205" w:lineRule="exact"/>
        <w:sectPr w:rsidR="002570D2">
          <w:type w:val="continuous"/>
          <w:pgSz w:w="11910" w:h="16840"/>
          <w:pgMar w:top="700" w:right="660" w:bottom="280" w:left="620" w:header="720" w:footer="720" w:gutter="0"/>
          <w:cols w:num="2" w:space="720" w:equalWidth="0">
            <w:col w:w="760" w:space="3269"/>
            <w:col w:w="6601"/>
          </w:cols>
        </w:sectPr>
      </w:pPr>
    </w:p>
    <w:p w14:paraId="6C2096D3" w14:textId="77777777" w:rsidR="002570D2" w:rsidRDefault="002570D2">
      <w:pPr>
        <w:pStyle w:val="Corpotesto"/>
        <w:spacing w:before="3"/>
        <w:rPr>
          <w:sz w:val="8"/>
        </w:rPr>
      </w:pPr>
    </w:p>
    <w:p w14:paraId="39471E0E" w14:textId="77777777" w:rsidR="002570D2" w:rsidRDefault="0047079D">
      <w:pPr>
        <w:pStyle w:val="Corpotesto"/>
        <w:spacing w:line="20" w:lineRule="exact"/>
        <w:ind w:left="18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87678BB" wp14:editId="74029AFC">
                <wp:extent cx="6322060" cy="9525"/>
                <wp:effectExtent l="0" t="3175" r="0" b="0"/>
                <wp:docPr id="18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9525"/>
                          <a:chOff x="0" y="0"/>
                          <a:chExt cx="9956" cy="15"/>
                        </a:xfrm>
                      </wpg:grpSpPr>
                      <wps:wsp>
                        <wps:cNvPr id="184" name="AutoShape 1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56" cy="15"/>
                          </a:xfrm>
                          <a:custGeom>
                            <a:avLst/>
                            <a:gdLst>
                              <a:gd name="T0" fmla="*/ 4000 w 9956"/>
                              <a:gd name="T1" fmla="*/ 0 h 15"/>
                              <a:gd name="T2" fmla="*/ 0 w 9956"/>
                              <a:gd name="T3" fmla="*/ 0 h 15"/>
                              <a:gd name="T4" fmla="*/ 0 w 9956"/>
                              <a:gd name="T5" fmla="*/ 15 h 15"/>
                              <a:gd name="T6" fmla="*/ 4000 w 9956"/>
                              <a:gd name="T7" fmla="*/ 15 h 15"/>
                              <a:gd name="T8" fmla="*/ 4000 w 9956"/>
                              <a:gd name="T9" fmla="*/ 0 h 15"/>
                              <a:gd name="T10" fmla="*/ 9955 w 9956"/>
                              <a:gd name="T11" fmla="*/ 0 h 15"/>
                              <a:gd name="T12" fmla="*/ 4030 w 9956"/>
                              <a:gd name="T13" fmla="*/ 0 h 15"/>
                              <a:gd name="T14" fmla="*/ 4030 w 9956"/>
                              <a:gd name="T15" fmla="*/ 15 h 15"/>
                              <a:gd name="T16" fmla="*/ 9955 w 9956"/>
                              <a:gd name="T17" fmla="*/ 15 h 15"/>
                              <a:gd name="T18" fmla="*/ 9955 w 9956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56" h="15">
                                <a:moveTo>
                                  <a:pt x="4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000" y="15"/>
                                </a:lnTo>
                                <a:lnTo>
                                  <a:pt x="4000" y="0"/>
                                </a:lnTo>
                                <a:close/>
                                <a:moveTo>
                                  <a:pt x="9955" y="0"/>
                                </a:moveTo>
                                <a:lnTo>
                                  <a:pt x="4030" y="0"/>
                                </a:lnTo>
                                <a:lnTo>
                                  <a:pt x="4030" y="15"/>
                                </a:lnTo>
                                <a:lnTo>
                                  <a:pt x="9955" y="15"/>
                                </a:lnTo>
                                <a:lnTo>
                                  <a:pt x="9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875CD" id="Group 174" o:spid="_x0000_s1026" style="width:497.8pt;height:.75pt;mso-position-horizontal-relative:char;mso-position-vertical-relative:line" coordsize="99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">
                <v:shape id="AutoShape 175" o:spid="_x0000_s1027" style="position:absolute;width:9956;height:15;visibility:visible;mso-wrap-style:square;v-text-anchor:top" coordsize="99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" path="m4000,l,,,15r4000,l4000,xm9955,l4030,r,15l9955,15r,-15xe" fillcolor="#ccc" stroked="f">
                  <v:path arrowok="t" o:connecttype="custom" o:connectlocs="4000,0;0,0;0,15;4000,15;4000,0;9955,0;4030,0;4030,15;9955,15;9955,0" o:connectangles="0,0,0,0,0,0,0,0,0,0"/>
                </v:shape>
                <w10:anchorlock/>
              </v:group>
            </w:pict>
          </mc:Fallback>
        </mc:AlternateContent>
      </w:r>
    </w:p>
    <w:p w14:paraId="7858CD3C" w14:textId="77777777" w:rsidR="002570D2" w:rsidRDefault="002570D2">
      <w:pPr>
        <w:pStyle w:val="Corpotesto"/>
        <w:rPr>
          <w:sz w:val="20"/>
        </w:rPr>
      </w:pPr>
    </w:p>
    <w:p w14:paraId="01C661F3" w14:textId="77777777" w:rsidR="002570D2" w:rsidRDefault="002570D2">
      <w:pPr>
        <w:pStyle w:val="Corpotesto"/>
        <w:rPr>
          <w:sz w:val="20"/>
        </w:rPr>
      </w:pPr>
    </w:p>
    <w:p w14:paraId="32A8512A" w14:textId="77777777" w:rsidR="002570D2" w:rsidRDefault="002570D2">
      <w:pPr>
        <w:pStyle w:val="Corpotesto"/>
        <w:spacing w:before="2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10BB27B7" w14:textId="77777777">
        <w:trPr>
          <w:trHeight w:val="706"/>
        </w:trPr>
        <w:tc>
          <w:tcPr>
            <w:tcW w:w="10030" w:type="dxa"/>
          </w:tcPr>
          <w:p w14:paraId="7E3E8056" w14:textId="77777777" w:rsidR="002570D2" w:rsidRDefault="002570D2">
            <w:pPr>
              <w:pStyle w:val="TableParagraph"/>
              <w:spacing w:before="7"/>
              <w:rPr>
                <w:sz w:val="18"/>
              </w:rPr>
            </w:pPr>
          </w:p>
          <w:p w14:paraId="3ECE7068" w14:textId="77777777" w:rsidR="002570D2" w:rsidRDefault="0047079D">
            <w:pPr>
              <w:pStyle w:val="TableParagraph"/>
              <w:ind w:left="237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Il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Corso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Studio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breve</w:t>
            </w:r>
          </w:p>
        </w:tc>
      </w:tr>
    </w:tbl>
    <w:p w14:paraId="76EF5A77" w14:textId="77777777" w:rsidR="002570D2" w:rsidRDefault="002570D2">
      <w:pPr>
        <w:pStyle w:val="Corpotesto"/>
        <w:spacing w:before="3"/>
        <w:rPr>
          <w:sz w:val="10"/>
        </w:rPr>
      </w:pPr>
    </w:p>
    <w:p w14:paraId="576E6FE7" w14:textId="77777777" w:rsidR="002570D2" w:rsidRDefault="0047079D">
      <w:pPr>
        <w:spacing w:before="94"/>
        <w:ind w:right="602"/>
        <w:jc w:val="right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77344" behindDoc="1" locked="0" layoutInCell="1" allowOverlap="1" wp14:anchorId="2300BBE5" wp14:editId="6E350DE4">
                <wp:simplePos x="0" y="0"/>
                <wp:positionH relativeFrom="page">
                  <wp:posOffset>483235</wp:posOffset>
                </wp:positionH>
                <wp:positionV relativeFrom="paragraph">
                  <wp:posOffset>-542925</wp:posOffset>
                </wp:positionV>
                <wp:extent cx="6379210" cy="467995"/>
                <wp:effectExtent l="0" t="0" r="0" b="0"/>
                <wp:wrapNone/>
                <wp:docPr id="17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-855"/>
                          <a:chExt cx="10046" cy="737"/>
                        </a:xfrm>
                      </wpg:grpSpPr>
                      <wps:wsp>
                        <wps:cNvPr id="18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60" y="-855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979" y="-795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67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44707" id="Group 170" o:spid="_x0000_s1026" style="position:absolute;margin-left:38.05pt;margin-top:-42.75pt;width:502.3pt;height:36.85pt;z-index:-16539136;mso-position-horizontal-relative:page" coordorigin="761,-855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">
                <v:rect id="Rectangle 173" o:spid="_x0000_s1027" style="position:absolute;left:760;top:-855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" fillcolor="#3d6a79" stroked="f"/>
                <v:rect id="Rectangle 172" o:spid="_x0000_s1028" style="position:absolute;left:2979;top:-795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" stroked="f"/>
                <v:shape id="Picture 171" o:spid="_x0000_s1029" type="#_x0000_t75" style="position:absolute;left:925;top:-67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i/>
          <w:sz w:val="18"/>
        </w:rPr>
        <w:t>05/06/2020</w:t>
      </w:r>
    </w:p>
    <w:p w14:paraId="42C7E7AE" w14:textId="77777777" w:rsidR="002570D2" w:rsidRDefault="002570D2">
      <w:pPr>
        <w:pStyle w:val="Corpotesto"/>
        <w:rPr>
          <w:i/>
          <w:sz w:val="20"/>
        </w:rPr>
      </w:pPr>
    </w:p>
    <w:p w14:paraId="0A0FD43B" w14:textId="77777777" w:rsidR="002570D2" w:rsidRDefault="002570D2">
      <w:pPr>
        <w:pStyle w:val="Corpotesto"/>
        <w:spacing w:before="6"/>
        <w:rPr>
          <w:i/>
          <w:sz w:val="20"/>
        </w:rPr>
      </w:pPr>
    </w:p>
    <w:p w14:paraId="1C4DA2FE" w14:textId="77777777" w:rsidR="002570D2" w:rsidRDefault="0047079D">
      <w:pPr>
        <w:pStyle w:val="Corpotesto"/>
        <w:spacing w:line="312" w:lineRule="auto"/>
        <w:ind w:left="155" w:right="576"/>
      </w:pP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magistrale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Economia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Management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Marittimo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Portuale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stato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istituito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nell'a.a.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2002-2003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specializzazione del Corso di Studio triennale in Economia delle Aziende Marittime, della Logistica e dei Trasporti (allora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Economia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Marittima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Trasporti)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settore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marittimo-portuale.</w:t>
      </w:r>
    </w:p>
    <w:p w14:paraId="6972AFA8" w14:textId="51F6374F" w:rsidR="002570D2" w:rsidRDefault="0047079D">
      <w:pPr>
        <w:pStyle w:val="Corpotesto"/>
        <w:spacing w:before="3" w:line="312" w:lineRule="auto"/>
        <w:ind w:left="155" w:right="576"/>
      </w:pPr>
      <w:r>
        <w:rPr>
          <w:color w:val="333333"/>
        </w:rPr>
        <w:t>Trascorsi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ormai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pi</w:t>
      </w:r>
      <w:r w:rsidR="00632512">
        <w:rPr>
          <w:color w:val="333333"/>
        </w:rPr>
        <w:t>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quindici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anni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sua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attivazione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struttura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organizzativa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Corso,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pur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alcune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implementazioni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che si sono rese necessarie ai fini dell'adeguamento alla normativa vigente ed all'evoluzione del mercato, conferma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sostanzialmente la sua organizzazione che vede la presenza, nel piano di studio, di un equilibrato insieme di insegnamenti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professionalizzanti alcuni dei quali erogati in lingua inglese (v. quadro A4.b.2) degli ambiti scientifico-disciplinari aziendale,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economico, statistico-matematico e giuridico con specifico riferimento al settore marittimo-portuale nazionale 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internazionale,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oltre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lingua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inglese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livello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B2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obbligatorio.</w:t>
      </w:r>
    </w:p>
    <w:p w14:paraId="6FC9A183" w14:textId="77777777" w:rsidR="002570D2" w:rsidRDefault="0047079D">
      <w:pPr>
        <w:pStyle w:val="Corpotesto"/>
        <w:spacing w:before="6" w:line="312" w:lineRule="auto"/>
        <w:ind w:left="155" w:right="576"/>
      </w:pPr>
      <w:r>
        <w:rPr>
          <w:color w:val="333333"/>
        </w:rPr>
        <w:t>Il Corso di laurea magistrale in Economia e Management Marittimo e Portuale non a numero programmato. Gli studenti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laureati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triennale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Economia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Aziende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Marittime,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Logistica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Trasporti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Dipartimento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Economia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possono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accedervi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direttamente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quanto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possesso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necessari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requisiti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curriculari.</w:t>
      </w:r>
    </w:p>
    <w:p w14:paraId="2546047F" w14:textId="7028AC13" w:rsidR="002570D2" w:rsidRDefault="0047079D">
      <w:pPr>
        <w:pStyle w:val="Corpotesto"/>
        <w:spacing w:before="2" w:line="312" w:lineRule="auto"/>
        <w:ind w:left="155" w:right="576"/>
      </w:pPr>
      <w:r>
        <w:rPr>
          <w:color w:val="333333"/>
        </w:rPr>
        <w:t>Il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forma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figure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professionali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specifiche,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sempre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pi</w:t>
      </w:r>
      <w:r w:rsidR="00632512">
        <w:rPr>
          <w:color w:val="333333"/>
        </w:rPr>
        <w:t>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richieste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campo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attivit</w:t>
      </w:r>
      <w:r w:rsidR="00632512">
        <w:rPr>
          <w:color w:val="333333"/>
        </w:rPr>
        <w:t>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portuali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trasporto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marittimo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merci e passeggeri, dell'intermodalit</w:t>
      </w:r>
      <w:r w:rsidR="00632512">
        <w:rPr>
          <w:color w:val="333333"/>
        </w:rPr>
        <w:t>à</w:t>
      </w:r>
      <w:r>
        <w:rPr>
          <w:color w:val="333333"/>
        </w:rPr>
        <w:t xml:space="preserve">, della gestione e delle politiche portuali, delle imprese </w:t>
      </w:r>
      <w:proofErr w:type="spellStart"/>
      <w:r>
        <w:rPr>
          <w:color w:val="333333"/>
        </w:rPr>
        <w:t>terminalistiche</w:t>
      </w:r>
      <w:proofErr w:type="spellEnd"/>
      <w:r>
        <w:rPr>
          <w:color w:val="333333"/>
        </w:rPr>
        <w:t>, delle attivit</w:t>
      </w:r>
      <w:r w:rsidR="00632512"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logistiche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servizi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valore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aggiunto.</w:t>
      </w:r>
    </w:p>
    <w:p w14:paraId="0A2730D1" w14:textId="1F56716B" w:rsidR="002570D2" w:rsidRDefault="0047079D">
      <w:pPr>
        <w:pStyle w:val="Corpotesto"/>
        <w:spacing w:before="3" w:line="312" w:lineRule="auto"/>
        <w:ind w:left="155" w:right="576"/>
      </w:pPr>
      <w:r>
        <w:rPr>
          <w:color w:val="333333"/>
        </w:rPr>
        <w:t>Per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specificit</w:t>
      </w:r>
      <w:r w:rsidR="00632512">
        <w:rPr>
          <w:color w:val="333333"/>
        </w:rPr>
        <w:t>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offerta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formativa,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magistrale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Economia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Management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Marittimo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Portuale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distingue nettamente dagli altri Corsi di laurea magistrali dell'Universit</w:t>
      </w:r>
      <w:r w:rsidR="00632512">
        <w:rPr>
          <w:color w:val="333333"/>
        </w:rPr>
        <w:t>à</w:t>
      </w:r>
      <w:r>
        <w:rPr>
          <w:color w:val="333333"/>
        </w:rPr>
        <w:t xml:space="preserve"> degli Studi di Genova e di altre citt</w:t>
      </w:r>
      <w:r w:rsidR="00632512">
        <w:rPr>
          <w:color w:val="333333"/>
        </w:rPr>
        <w:t>à</w:t>
      </w:r>
      <w:r>
        <w:rPr>
          <w:color w:val="333333"/>
        </w:rPr>
        <w:t xml:space="preserve"> italiane,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rappresentando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unicum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nostro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Paese.</w:t>
      </w:r>
    </w:p>
    <w:p w14:paraId="16B17F84" w14:textId="77777777" w:rsidR="00F954DF" w:rsidRDefault="00F954DF" w:rsidP="00F954DF">
      <w:pPr>
        <w:pStyle w:val="Corpotesto"/>
        <w:spacing w:before="1"/>
        <w:rPr>
          <w:sz w:val="20"/>
        </w:rPr>
      </w:pPr>
    </w:p>
    <w:p w14:paraId="65E9CC85" w14:textId="77777777" w:rsidR="00F954DF" w:rsidRDefault="00F954DF" w:rsidP="00F954DF">
      <w:pPr>
        <w:pStyle w:val="Corpotesto"/>
        <w:spacing w:before="1"/>
        <w:rPr>
          <w:sz w:val="20"/>
        </w:rPr>
      </w:pPr>
    </w:p>
    <w:p w14:paraId="12A7CEC8" w14:textId="5557E73A" w:rsidR="002570D2" w:rsidRDefault="0047079D" w:rsidP="00F954DF">
      <w:pPr>
        <w:pStyle w:val="Corpotesto"/>
        <w:spacing w:before="1"/>
        <w:sectPr w:rsidR="002570D2">
          <w:type w:val="continuous"/>
          <w:pgSz w:w="11910" w:h="16840"/>
          <w:pgMar w:top="700" w:right="660" w:bottom="280" w:left="620" w:header="720" w:footer="720" w:gutter="0"/>
          <w:cols w:space="720"/>
        </w:sectPr>
      </w:pPr>
      <w:r>
        <w:rPr>
          <w:color w:val="333333"/>
          <w:spacing w:val="-1"/>
        </w:rPr>
        <w:t>Link:</w:t>
      </w:r>
      <w:r>
        <w:rPr>
          <w:color w:val="333333"/>
        </w:rPr>
        <w:t xml:space="preserve"> </w:t>
      </w:r>
      <w:hyperlink r:id="rId11" w:history="1">
        <w:r w:rsidR="00F954DF" w:rsidRPr="00F954DF">
          <w:rPr>
            <w:rStyle w:val="Collegamentoipertestuale"/>
          </w:rPr>
          <w:t>https://corsi.unige.it/8708</w:t>
        </w:r>
      </w:hyperlink>
    </w:p>
    <w:p w14:paraId="4AB483EE" w14:textId="77777777" w:rsidR="002570D2" w:rsidRDefault="0047079D">
      <w:pPr>
        <w:pStyle w:val="Corpotesto"/>
        <w:ind w:left="100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 wp14:anchorId="0462CB88" wp14:editId="5D26E2DE">
            <wp:extent cx="666750" cy="66675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620EC" w14:textId="77777777" w:rsidR="002570D2" w:rsidRDefault="002570D2">
      <w:pPr>
        <w:pStyle w:val="Corpotesto"/>
        <w:spacing w:before="8" w:after="1"/>
        <w:rPr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62626B4F" w14:textId="77777777">
        <w:trPr>
          <w:trHeight w:val="1219"/>
        </w:trPr>
        <w:tc>
          <w:tcPr>
            <w:tcW w:w="10030" w:type="dxa"/>
          </w:tcPr>
          <w:p w14:paraId="5999C0F2" w14:textId="77777777" w:rsidR="002570D2" w:rsidRDefault="002570D2">
            <w:pPr>
              <w:pStyle w:val="TableParagraph"/>
              <w:spacing w:before="7"/>
              <w:rPr>
                <w:sz w:val="18"/>
              </w:rPr>
            </w:pPr>
          </w:p>
          <w:p w14:paraId="7A8BDB21" w14:textId="77777777" w:rsidR="002570D2" w:rsidRDefault="0047079D">
            <w:pPr>
              <w:pStyle w:val="TableParagraph"/>
              <w:tabs>
                <w:tab w:val="left" w:pos="2375"/>
              </w:tabs>
              <w:spacing w:line="273" w:lineRule="auto"/>
              <w:ind w:left="2375" w:right="933" w:hanging="1769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4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A</w:t>
            </w:r>
            <w:proofErr w:type="gramStart"/>
            <w:r>
              <w:rPr>
                <w:color w:val="FFFFFF"/>
                <w:position w:val="-3"/>
                <w:sz w:val="18"/>
              </w:rPr>
              <w:t>1.a</w:t>
            </w:r>
            <w:proofErr w:type="gramEnd"/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Consultazione con le organizzazioni rappresentative - a livello nazionale 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internazionale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-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della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produzione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beni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servizi,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delle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professioni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(Istituzione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corso)</w:t>
            </w:r>
          </w:p>
        </w:tc>
      </w:tr>
    </w:tbl>
    <w:p w14:paraId="74BBAC4F" w14:textId="77777777" w:rsidR="002570D2" w:rsidRDefault="002570D2">
      <w:pPr>
        <w:pStyle w:val="Corpotesto"/>
        <w:spacing w:before="3"/>
        <w:rPr>
          <w:sz w:val="10"/>
        </w:rPr>
      </w:pPr>
    </w:p>
    <w:p w14:paraId="5ECE4124" w14:textId="77777777" w:rsidR="002570D2" w:rsidRDefault="0047079D">
      <w:pPr>
        <w:spacing w:before="94"/>
        <w:ind w:right="602"/>
        <w:jc w:val="right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78880" behindDoc="1" locked="0" layoutInCell="1" allowOverlap="1" wp14:anchorId="37DA3CE9" wp14:editId="4A5F7D74">
                <wp:simplePos x="0" y="0"/>
                <wp:positionH relativeFrom="page">
                  <wp:posOffset>483235</wp:posOffset>
                </wp:positionH>
                <wp:positionV relativeFrom="paragraph">
                  <wp:posOffset>-868680</wp:posOffset>
                </wp:positionV>
                <wp:extent cx="6379210" cy="793750"/>
                <wp:effectExtent l="0" t="0" r="0" b="0"/>
                <wp:wrapNone/>
                <wp:docPr id="17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793750"/>
                          <a:chOff x="761" y="-1368"/>
                          <a:chExt cx="10046" cy="1250"/>
                        </a:xfrm>
                      </wpg:grpSpPr>
                      <wps:wsp>
                        <wps:cNvPr id="17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760" y="-1368"/>
                            <a:ext cx="10046" cy="1250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979" y="-1308"/>
                            <a:ext cx="15" cy="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-876"/>
                            <a:ext cx="46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1188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BC68F" id="Group 165" o:spid="_x0000_s1026" style="position:absolute;margin-left:38.05pt;margin-top:-68.4pt;width:502.3pt;height:62.5pt;z-index:-16537600;mso-position-horizontal-relative:page" coordorigin="761,-1368" coordsize="10046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">
                <v:rect id="Rectangle 169" o:spid="_x0000_s1027" style="position:absolute;left:760;top:-1368;width:10046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" fillcolor="#3d6a79" stroked="f"/>
                <v:rect id="Rectangle 168" o:spid="_x0000_s1028" style="position:absolute;left:2979;top:-1308;width:15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<v:shape id="Picture 167" o:spid="_x0000_s1029" type="#_x0000_t75" style="position:absolute;left:775;top:-876;width:46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">
                  <v:imagedata r:id="rId15" o:title=""/>
                </v:shape>
                <v:shape id="Picture 166" o:spid="_x0000_s1030" type="#_x0000_t75" style="position:absolute;left:925;top:-1188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i/>
          <w:sz w:val="18"/>
        </w:rPr>
        <w:t>05/01/2016</w:t>
      </w:r>
    </w:p>
    <w:p w14:paraId="29A5F864" w14:textId="77777777" w:rsidR="002570D2" w:rsidRDefault="002570D2">
      <w:pPr>
        <w:pStyle w:val="Corpotesto"/>
        <w:spacing w:before="10"/>
        <w:rPr>
          <w:i/>
          <w:sz w:val="8"/>
        </w:rPr>
      </w:pPr>
    </w:p>
    <w:p w14:paraId="5F36E6E6" w14:textId="77777777" w:rsidR="002570D2" w:rsidRDefault="0047079D">
      <w:pPr>
        <w:pStyle w:val="Corpotesto"/>
        <w:spacing w:before="94" w:line="312" w:lineRule="auto"/>
        <w:ind w:left="155" w:right="509"/>
      </w:pPr>
      <w:r>
        <w:rPr>
          <w:color w:val="333333"/>
        </w:rPr>
        <w:t>La consultazione con le parti sociali stata da sempre un momento molto importante di confronto per una obiettiva valutazione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progettazione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nuova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offerta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formativa.</w:t>
      </w:r>
    </w:p>
    <w:p w14:paraId="5844E5D6" w14:textId="77777777" w:rsidR="002570D2" w:rsidRDefault="0047079D">
      <w:pPr>
        <w:pStyle w:val="Corpotesto"/>
        <w:spacing w:before="2" w:line="312" w:lineRule="auto"/>
        <w:ind w:left="155" w:right="576"/>
      </w:pPr>
      <w:r>
        <w:rPr>
          <w:color w:val="333333"/>
        </w:rPr>
        <w:t>L'istituzione, ai sensi del D.M. 270/04, dei nuovi Corsi di studio fra i quali il Corso di laurea magistrale in Economia 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management marittimo e portuale, ha tenuto conto dell'esito della consultazione che, il 26/11/2008, la </w:t>
      </w:r>
      <w:proofErr w:type="spellStart"/>
      <w:r>
        <w:rPr>
          <w:color w:val="333333"/>
        </w:rPr>
        <w:t>Facolt</w:t>
      </w:r>
      <w:proofErr w:type="spellEnd"/>
      <w:r>
        <w:rPr>
          <w:color w:val="333333"/>
        </w:rPr>
        <w:t xml:space="preserve"> di Economia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dell'</w:t>
      </w:r>
      <w:proofErr w:type="spellStart"/>
      <w:r>
        <w:rPr>
          <w:color w:val="333333"/>
        </w:rPr>
        <w:t>Universit</w:t>
      </w:r>
      <w:proofErr w:type="spellEnd"/>
      <w:r>
        <w:rPr>
          <w:color w:val="333333"/>
          <w:spacing w:val="-6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Genova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effettuato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convocando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rappresentanti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organizzazioni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rappresentative,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livello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locale,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produzione, dei servizi e delle professioni. A tale incontro, oltre ad Associazioni e Imprese che operano nel settore privato,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hanno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partecipato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rappresentanti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Istituzioni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territoriali,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insieme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docenti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studenti.</w:t>
      </w:r>
    </w:p>
    <w:p w14:paraId="66322C3D" w14:textId="77777777" w:rsidR="002570D2" w:rsidRDefault="0047079D">
      <w:pPr>
        <w:pStyle w:val="Corpotesto"/>
        <w:spacing w:before="5" w:line="312" w:lineRule="auto"/>
        <w:ind w:left="155" w:right="559"/>
      </w:pPr>
      <w:proofErr w:type="gramStart"/>
      <w:r>
        <w:rPr>
          <w:color w:val="333333"/>
        </w:rPr>
        <w:t>L'incontro,</w:t>
      </w:r>
      <w:proofErr w:type="gramEnd"/>
      <w:r>
        <w:rPr>
          <w:color w:val="333333"/>
        </w:rPr>
        <w:t xml:space="preserve"> ha avuto luogo nella sede della </w:t>
      </w:r>
      <w:proofErr w:type="spellStart"/>
      <w:r>
        <w:rPr>
          <w:color w:val="333333"/>
        </w:rPr>
        <w:t>Facolt</w:t>
      </w:r>
      <w:proofErr w:type="spellEnd"/>
      <w:r>
        <w:rPr>
          <w:color w:val="333333"/>
        </w:rPr>
        <w:t xml:space="preserve"> e si svolto in un primo momento plenario con la presentazione dell'offerta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formativa approvata dal Consiglio di </w:t>
      </w:r>
      <w:proofErr w:type="spellStart"/>
      <w:r>
        <w:rPr>
          <w:color w:val="333333"/>
        </w:rPr>
        <w:t>Facolt</w:t>
      </w:r>
      <w:proofErr w:type="spellEnd"/>
      <w:r>
        <w:rPr>
          <w:color w:val="333333"/>
        </w:rPr>
        <w:t xml:space="preserve"> nella seduta del 25/11/2008, ed in successive riunioni dei convenuti per gruppi di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settore (area aziendale; area marittimistica-trasportistica; area economica e area bancaria) per una valutazione approfondita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degli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ordinamenti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loro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caratteristiche,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rappresentanti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categorie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professionali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interessate.</w:t>
      </w:r>
    </w:p>
    <w:p w14:paraId="2DD816C6" w14:textId="77777777" w:rsidR="002570D2" w:rsidRDefault="0047079D">
      <w:pPr>
        <w:pStyle w:val="Corpotesto"/>
        <w:spacing w:before="4" w:line="312" w:lineRule="auto"/>
        <w:ind w:left="155" w:right="576"/>
      </w:pPr>
      <w:r>
        <w:rPr>
          <w:color w:val="333333"/>
        </w:rPr>
        <w:t>Durante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l'incontro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sono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stati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analizzati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condivisi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scelte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effettuate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dalla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Facolt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diversi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Corsi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studio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fase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di </w:t>
      </w:r>
      <w:proofErr w:type="gramStart"/>
      <w:r>
        <w:rPr>
          <w:color w:val="333333"/>
        </w:rPr>
        <w:t>attivazione;</w:t>
      </w:r>
      <w:proofErr w:type="gramEnd"/>
      <w:r>
        <w:rPr>
          <w:color w:val="333333"/>
        </w:rPr>
        <w:t xml:space="preserve"> in particolare si stabilito di verificare periodicamente la corrispondenza delle caratteristiche dei percorsi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formativi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esigenze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mondo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lavoro.</w:t>
      </w:r>
    </w:p>
    <w:p w14:paraId="55EE7202" w14:textId="77777777" w:rsidR="002570D2" w:rsidRDefault="0047079D">
      <w:pPr>
        <w:pStyle w:val="Corpotesto"/>
        <w:spacing w:before="2"/>
        <w:ind w:left="155"/>
      </w:pPr>
      <w:r>
        <w:rPr>
          <w:color w:val="333333"/>
        </w:rPr>
        <w:t>(verbale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Consiglio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Facolt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27/11/08)</w:t>
      </w:r>
    </w:p>
    <w:p w14:paraId="3798ACE4" w14:textId="77777777" w:rsidR="002570D2" w:rsidRDefault="002570D2">
      <w:pPr>
        <w:pStyle w:val="Corpotesto"/>
        <w:rPr>
          <w:sz w:val="20"/>
        </w:rPr>
      </w:pPr>
    </w:p>
    <w:p w14:paraId="772D6B76" w14:textId="77777777" w:rsidR="002570D2" w:rsidRDefault="002570D2">
      <w:pPr>
        <w:pStyle w:val="Corpotesto"/>
        <w:rPr>
          <w:sz w:val="20"/>
        </w:rPr>
      </w:pPr>
    </w:p>
    <w:p w14:paraId="24807665" w14:textId="77777777" w:rsidR="002570D2" w:rsidRDefault="002570D2">
      <w:pPr>
        <w:pStyle w:val="Corpotesto"/>
        <w:rPr>
          <w:sz w:val="20"/>
        </w:rPr>
      </w:pPr>
    </w:p>
    <w:p w14:paraId="6F4AC326" w14:textId="77777777" w:rsidR="002570D2" w:rsidRDefault="002570D2">
      <w:pPr>
        <w:pStyle w:val="Corpotesto"/>
        <w:rPr>
          <w:sz w:val="20"/>
        </w:rPr>
      </w:pPr>
    </w:p>
    <w:p w14:paraId="222D8D6E" w14:textId="77777777" w:rsidR="002570D2" w:rsidRDefault="002570D2">
      <w:pPr>
        <w:pStyle w:val="Corpotesto"/>
        <w:rPr>
          <w:sz w:val="20"/>
        </w:rPr>
      </w:pPr>
    </w:p>
    <w:p w14:paraId="48977BEB" w14:textId="77777777" w:rsidR="002570D2" w:rsidRDefault="002570D2">
      <w:pPr>
        <w:pStyle w:val="Corpotesto"/>
        <w:rPr>
          <w:sz w:val="20"/>
        </w:rPr>
      </w:pPr>
    </w:p>
    <w:p w14:paraId="7679C0BB" w14:textId="77777777" w:rsidR="002570D2" w:rsidRDefault="002570D2">
      <w:pPr>
        <w:pStyle w:val="Corpotesto"/>
        <w:rPr>
          <w:sz w:val="20"/>
        </w:rPr>
      </w:pPr>
    </w:p>
    <w:p w14:paraId="37E3C862" w14:textId="77777777" w:rsidR="002570D2" w:rsidRDefault="002570D2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247C4242" w14:textId="77777777">
        <w:trPr>
          <w:trHeight w:val="1219"/>
        </w:trPr>
        <w:tc>
          <w:tcPr>
            <w:tcW w:w="10030" w:type="dxa"/>
          </w:tcPr>
          <w:p w14:paraId="388B3A95" w14:textId="77777777" w:rsidR="002570D2" w:rsidRDefault="002570D2">
            <w:pPr>
              <w:pStyle w:val="TableParagraph"/>
              <w:spacing w:before="7"/>
              <w:rPr>
                <w:sz w:val="18"/>
              </w:rPr>
            </w:pPr>
          </w:p>
          <w:p w14:paraId="50533DF2" w14:textId="77777777" w:rsidR="002570D2" w:rsidRDefault="0047079D">
            <w:pPr>
              <w:pStyle w:val="TableParagraph"/>
              <w:tabs>
                <w:tab w:val="left" w:pos="2375"/>
              </w:tabs>
              <w:spacing w:line="273" w:lineRule="auto"/>
              <w:ind w:left="2375" w:right="643" w:hanging="1769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4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A</w:t>
            </w:r>
            <w:proofErr w:type="gramStart"/>
            <w:r>
              <w:rPr>
                <w:color w:val="FFFFFF"/>
                <w:position w:val="-3"/>
                <w:sz w:val="18"/>
              </w:rPr>
              <w:t>1.b</w:t>
            </w:r>
            <w:proofErr w:type="gramEnd"/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Consultazione con le organizzazioni rappresentative - a livello nazionale 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internazionale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-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della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produzione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beni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servizi,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delle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professioni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(Consultazioni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successive)</w:t>
            </w:r>
          </w:p>
        </w:tc>
      </w:tr>
    </w:tbl>
    <w:p w14:paraId="4E06B38B" w14:textId="77777777" w:rsidR="002570D2" w:rsidRDefault="002570D2">
      <w:pPr>
        <w:pStyle w:val="Corpotesto"/>
        <w:spacing w:before="2"/>
        <w:rPr>
          <w:sz w:val="10"/>
        </w:rPr>
      </w:pPr>
    </w:p>
    <w:p w14:paraId="7222C5F7" w14:textId="77777777" w:rsidR="002570D2" w:rsidRDefault="0047079D">
      <w:pPr>
        <w:spacing w:before="95"/>
        <w:ind w:right="602"/>
        <w:jc w:val="right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78368" behindDoc="1" locked="0" layoutInCell="1" allowOverlap="1" wp14:anchorId="4C5C9791" wp14:editId="172F7A02">
                <wp:simplePos x="0" y="0"/>
                <wp:positionH relativeFrom="page">
                  <wp:posOffset>483235</wp:posOffset>
                </wp:positionH>
                <wp:positionV relativeFrom="paragraph">
                  <wp:posOffset>-868045</wp:posOffset>
                </wp:positionV>
                <wp:extent cx="6379210" cy="793750"/>
                <wp:effectExtent l="0" t="0" r="0" b="0"/>
                <wp:wrapNone/>
                <wp:docPr id="17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793750"/>
                          <a:chOff x="761" y="-1367"/>
                          <a:chExt cx="10046" cy="1250"/>
                        </a:xfrm>
                      </wpg:grpSpPr>
                      <wps:wsp>
                        <wps:cNvPr id="17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0" y="-1367"/>
                            <a:ext cx="10046" cy="1250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979" y="-1307"/>
                            <a:ext cx="15" cy="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1187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5EA01" id="Group 161" o:spid="_x0000_s1026" style="position:absolute;margin-left:38.05pt;margin-top:-68.35pt;width:502.3pt;height:62.5pt;z-index:-16538112;mso-position-horizontal-relative:page" coordorigin="761,-1367" coordsize="10046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">
                <v:rect id="Rectangle 164" o:spid="_x0000_s1027" style="position:absolute;left:760;top:-1367;width:10046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" fillcolor="#3d6a79" stroked="f"/>
                <v:rect id="Rectangle 163" o:spid="_x0000_s1028" style="position:absolute;left:2979;top:-1307;width:15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ih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Z3B7Jl4gV38AAAD//wMAUEsBAi0AFAAGAAgAAAAhANvh9svuAAAAhQEAABMAAAAAAAAAAAAA&#10;AAAAAAAAAFtDb250ZW50X1R5cGVzXS54bWxQSwECLQAUAAYACAAAACEAWvQsW78AAAAVAQAACwAA&#10;AAAAAAAAAAAAAAAfAQAAX3JlbHMvLnJlbHNQSwECLQAUAAYACAAAACEAtJDoocMAAADcAAAADwAA&#10;AAAAAAAAAAAAAAAHAgAAZHJzL2Rvd25yZXYueG1sUEsFBgAAAAADAAMAtwAAAPcCAAAAAA==&#10;" stroked="f"/>
                <v:shape id="Picture 162" o:spid="_x0000_s1029" type="#_x0000_t75" style="position:absolute;left:925;top:-1187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i/>
          <w:sz w:val="18"/>
        </w:rPr>
        <w:t>05/06/2020</w:t>
      </w:r>
    </w:p>
    <w:p w14:paraId="3B119934" w14:textId="77777777" w:rsidR="002570D2" w:rsidRDefault="002570D2">
      <w:pPr>
        <w:pStyle w:val="Corpotesto"/>
        <w:spacing w:before="10"/>
        <w:rPr>
          <w:i/>
          <w:sz w:val="8"/>
        </w:rPr>
      </w:pPr>
    </w:p>
    <w:p w14:paraId="2D2F3F20" w14:textId="3B40CAC1" w:rsidR="002570D2" w:rsidRDefault="0047079D">
      <w:pPr>
        <w:pStyle w:val="Corpotesto"/>
        <w:spacing w:before="94" w:line="312" w:lineRule="auto"/>
        <w:ind w:left="155" w:right="576"/>
      </w:pPr>
      <w:r>
        <w:rPr>
          <w:color w:val="333333"/>
        </w:rPr>
        <w:t>Il Corso di laurea magistrale in Economia e Management Marittimo e Portuale ha avviato da vari anni un'intensa attivit</w:t>
      </w:r>
      <w:r w:rsidR="00632512">
        <w:rPr>
          <w:color w:val="333333"/>
        </w:rPr>
        <w:t>à</w:t>
      </w:r>
      <w:r>
        <w:rPr>
          <w:color w:val="333333"/>
        </w:rPr>
        <w:t xml:space="preserve"> 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consultazione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rappresentanti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mondo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operativo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attraverso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rapporti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istituzionali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diretti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Coordinatore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singoli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operatori sia attraverso l'istituzione, nel 2014, di una Consulta</w:t>
      </w:r>
      <w:r w:rsidR="005D5D69">
        <w:rPr>
          <w:color w:val="333333"/>
        </w:rPr>
        <w:t xml:space="preserve"> </w:t>
      </w:r>
      <w:r>
        <w:rPr>
          <w:color w:val="333333"/>
        </w:rPr>
        <w:t>di cui fanno parte tutti i docenti del Corso ed i pi</w:t>
      </w:r>
      <w:r w:rsidR="00632512">
        <w:rPr>
          <w:color w:val="333333"/>
        </w:rPr>
        <w:t>ù</w:t>
      </w:r>
      <w:r>
        <w:rPr>
          <w:color w:val="333333"/>
        </w:rPr>
        <w:t xml:space="preserve"> rilevanti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esponenti </w:t>
      </w:r>
      <w:ins w:id="2" w:author="Monica Brignardello" w:date="2021-04-12T09:53:00Z">
        <w:r w:rsidR="00E212C1">
          <w:rPr>
            <w:color w:val="333333"/>
          </w:rPr>
          <w:t xml:space="preserve">pubblici e privati </w:t>
        </w:r>
      </w:ins>
      <w:r>
        <w:rPr>
          <w:color w:val="333333"/>
        </w:rPr>
        <w:t>del settore dello shipping</w:t>
      </w:r>
      <w:ins w:id="3" w:author="Monica Brignardello" w:date="2021-04-12T09:55:00Z">
        <w:r w:rsidR="00E212C1">
          <w:rPr>
            <w:color w:val="333333"/>
          </w:rPr>
          <w:t>.</w:t>
        </w:r>
      </w:ins>
      <w:r>
        <w:rPr>
          <w:color w:val="333333"/>
        </w:rPr>
        <w:t xml:space="preserve"> </w:t>
      </w:r>
      <w:del w:id="4" w:author="Monica Brignardello" w:date="2021-04-12T09:53:00Z">
        <w:r w:rsidDel="00E212C1">
          <w:rPr>
            <w:color w:val="333333"/>
          </w:rPr>
          <w:delText>ossia autorevoli rappresentanti pubblici e privati sia al livello territoriale (Autorit</w:delText>
        </w:r>
        <w:r w:rsidR="00632512" w:rsidDel="00E212C1">
          <w:rPr>
            <w:color w:val="333333"/>
          </w:rPr>
          <w:delText>à</w:delText>
        </w:r>
        <w:r w:rsidDel="00E212C1">
          <w:rPr>
            <w:color w:val="333333"/>
          </w:rPr>
          <w:delText xml:space="preserve"> del</w:delText>
        </w:r>
        <w:r w:rsidDel="00E212C1">
          <w:rPr>
            <w:color w:val="333333"/>
            <w:spacing w:val="1"/>
          </w:rPr>
          <w:delText xml:space="preserve"> </w:delText>
        </w:r>
        <w:r w:rsidDel="00E212C1">
          <w:rPr>
            <w:color w:val="333333"/>
          </w:rPr>
          <w:delText>sistema portuale del Mar ligure occidentale, terminalisti, fornitori di servizi portuali di pilotaggio e rimorchio, gestore della</w:delText>
        </w:r>
        <w:r w:rsidDel="00E212C1">
          <w:rPr>
            <w:color w:val="333333"/>
            <w:spacing w:val="1"/>
          </w:rPr>
          <w:delText xml:space="preserve"> </w:delText>
        </w:r>
        <w:r w:rsidDel="00E212C1">
          <w:rPr>
            <w:color w:val="333333"/>
          </w:rPr>
          <w:delText>stazione marittima del porto di Genova, societ</w:delText>
        </w:r>
        <w:r w:rsidR="00632512" w:rsidDel="00E212C1">
          <w:rPr>
            <w:color w:val="333333"/>
          </w:rPr>
          <w:delText>à</w:delText>
        </w:r>
        <w:r w:rsidDel="00E212C1">
          <w:rPr>
            <w:color w:val="333333"/>
          </w:rPr>
          <w:delText xml:space="preserve"> di gestione dell'aeroporto di Genova, ecc.) sia a livello nazionale (Autorit</w:delText>
        </w:r>
        <w:r w:rsidR="00632512" w:rsidDel="00E212C1">
          <w:rPr>
            <w:color w:val="333333"/>
          </w:rPr>
          <w:delText>à</w:delText>
        </w:r>
        <w:r w:rsidDel="00E212C1">
          <w:rPr>
            <w:color w:val="333333"/>
            <w:spacing w:val="1"/>
          </w:rPr>
          <w:delText xml:space="preserve"> </w:delText>
        </w:r>
        <w:r w:rsidDel="00E212C1">
          <w:rPr>
            <w:color w:val="333333"/>
          </w:rPr>
          <w:delText>marittima,</w:delText>
        </w:r>
        <w:r w:rsidDel="00E212C1">
          <w:rPr>
            <w:color w:val="333333"/>
            <w:spacing w:val="-2"/>
          </w:rPr>
          <w:delText xml:space="preserve"> </w:delText>
        </w:r>
        <w:r w:rsidDel="00E212C1">
          <w:rPr>
            <w:color w:val="333333"/>
          </w:rPr>
          <w:delText>compagnie</w:delText>
        </w:r>
        <w:r w:rsidDel="00E212C1">
          <w:rPr>
            <w:color w:val="333333"/>
            <w:spacing w:val="-2"/>
          </w:rPr>
          <w:delText xml:space="preserve"> </w:delText>
        </w:r>
        <w:r w:rsidDel="00E212C1">
          <w:rPr>
            <w:color w:val="333333"/>
          </w:rPr>
          <w:delText>di</w:delText>
        </w:r>
        <w:r w:rsidDel="00E212C1">
          <w:rPr>
            <w:color w:val="333333"/>
            <w:spacing w:val="-1"/>
          </w:rPr>
          <w:delText xml:space="preserve"> </w:delText>
        </w:r>
        <w:r w:rsidDel="00E212C1">
          <w:rPr>
            <w:color w:val="333333"/>
          </w:rPr>
          <w:delText>navigazione,</w:delText>
        </w:r>
        <w:r w:rsidDel="00E212C1">
          <w:rPr>
            <w:color w:val="333333"/>
            <w:spacing w:val="-2"/>
          </w:rPr>
          <w:delText xml:space="preserve"> </w:delText>
        </w:r>
        <w:r w:rsidDel="00E212C1">
          <w:rPr>
            <w:color w:val="333333"/>
          </w:rPr>
          <w:delText>agenti</w:delText>
        </w:r>
        <w:r w:rsidDel="00E212C1">
          <w:rPr>
            <w:color w:val="333333"/>
            <w:spacing w:val="-1"/>
          </w:rPr>
          <w:delText xml:space="preserve"> </w:delText>
        </w:r>
        <w:r w:rsidDel="00E212C1">
          <w:rPr>
            <w:color w:val="333333"/>
          </w:rPr>
          <w:delText>marittimi,</w:delText>
        </w:r>
        <w:r w:rsidDel="00E212C1">
          <w:rPr>
            <w:color w:val="333333"/>
            <w:spacing w:val="-2"/>
          </w:rPr>
          <w:delText xml:space="preserve"> </w:delText>
        </w:r>
        <w:r w:rsidDel="00E212C1">
          <w:rPr>
            <w:color w:val="333333"/>
          </w:rPr>
          <w:delText>spedizionieri,</w:delText>
        </w:r>
        <w:r w:rsidDel="00E212C1">
          <w:rPr>
            <w:color w:val="333333"/>
            <w:spacing w:val="-1"/>
          </w:rPr>
          <w:delText xml:space="preserve"> </w:delText>
        </w:r>
        <w:r w:rsidDel="00E212C1">
          <w:rPr>
            <w:color w:val="333333"/>
          </w:rPr>
          <w:delText>assicuratori,</w:delText>
        </w:r>
        <w:r w:rsidDel="00E212C1">
          <w:rPr>
            <w:color w:val="333333"/>
            <w:spacing w:val="-2"/>
          </w:rPr>
          <w:delText xml:space="preserve"> </w:delText>
        </w:r>
        <w:r w:rsidDel="00E212C1">
          <w:rPr>
            <w:color w:val="333333"/>
          </w:rPr>
          <w:delText>ecc.).</w:delText>
        </w:r>
      </w:del>
    </w:p>
    <w:p w14:paraId="0895834C" w14:textId="6F1CF0FC" w:rsidR="002570D2" w:rsidRDefault="0047079D">
      <w:pPr>
        <w:pStyle w:val="Corpotesto"/>
        <w:spacing w:before="7" w:line="312" w:lineRule="auto"/>
        <w:ind w:left="155" w:right="576"/>
      </w:pPr>
      <w:r>
        <w:rPr>
          <w:color w:val="333333"/>
        </w:rPr>
        <w:t>Gli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incontri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Consulta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sempre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dimostrati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utili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momenti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confronto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durante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quali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Coordinatore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docenti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hanno la possibilit</w:t>
      </w:r>
      <w:r w:rsidR="00632512">
        <w:rPr>
          <w:color w:val="333333"/>
        </w:rPr>
        <w:t>à</w:t>
      </w:r>
      <w:r>
        <w:rPr>
          <w:color w:val="333333"/>
        </w:rPr>
        <w:t xml:space="preserve"> di verificare se l'offerta formativa complessiva del Corso e quella dei singoli insegnamenti risultino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realmente coerenti con le esigenze del mondo operativo. La cadenza </w:t>
      </w:r>
      <w:ins w:id="5" w:author="Monica Brignardello" w:date="2021-04-12T10:04:00Z">
        <w:r w:rsidR="005D5D69">
          <w:rPr>
            <w:color w:val="333333"/>
          </w:rPr>
          <w:t xml:space="preserve">generalmente </w:t>
        </w:r>
      </w:ins>
      <w:r>
        <w:rPr>
          <w:color w:val="333333"/>
        </w:rPr>
        <w:t>annuale delle riunioni consente di avere il tempo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necessario per dare attuazione alle proposte che emergono durante la Consulta e per poterne monitorare la concreta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realizzazione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l'efficacia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durante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l'incontro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successivo.</w:t>
      </w:r>
    </w:p>
    <w:p w14:paraId="6ADAB7D3" w14:textId="3AC00639" w:rsidR="002570D2" w:rsidRDefault="0047079D">
      <w:pPr>
        <w:pStyle w:val="Corpotesto"/>
        <w:spacing w:before="4" w:line="312" w:lineRule="auto"/>
        <w:ind w:left="155" w:right="576"/>
      </w:pPr>
      <w:r>
        <w:rPr>
          <w:color w:val="333333"/>
        </w:rPr>
        <w:t>Dalla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sua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istituzione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oggi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Consulta,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cui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composizione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stata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progressivamente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ampliata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aggiornata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tempo,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1"/>
        </w:rPr>
        <w:t xml:space="preserve"> </w:t>
      </w:r>
      <w:ins w:id="6" w:author="Monica Brignardello" w:date="2021-04-12T10:09:00Z">
        <w:r w:rsidR="005D5D69">
          <w:rPr>
            <w:color w:val="333333"/>
            <w:spacing w:val="-1"/>
          </w:rPr>
          <w:t xml:space="preserve">è finora </w:t>
        </w:r>
      </w:ins>
      <w:r>
        <w:rPr>
          <w:color w:val="333333"/>
        </w:rPr>
        <w:t>riunita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nelle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seguenti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date:</w:t>
      </w:r>
    </w:p>
    <w:p w14:paraId="63CB02DA" w14:textId="5C0ED2BC" w:rsidR="002570D2" w:rsidRDefault="0047079D">
      <w:pPr>
        <w:pStyle w:val="Corpotesto"/>
        <w:spacing w:before="2"/>
        <w:ind w:left="155"/>
      </w:pPr>
      <w:r>
        <w:rPr>
          <w:color w:val="333333"/>
        </w:rPr>
        <w:t>14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aprile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2014</w:t>
      </w:r>
    </w:p>
    <w:p w14:paraId="7E393FEE" w14:textId="6BC32D77" w:rsidR="002570D2" w:rsidDel="0071149D" w:rsidRDefault="0047079D">
      <w:pPr>
        <w:pStyle w:val="Corpotesto"/>
        <w:spacing w:before="63"/>
        <w:ind w:left="155"/>
        <w:rPr>
          <w:del w:id="7" w:author="Anna Tanasini" w:date="2021-04-22T11:07:00Z"/>
        </w:rPr>
      </w:pPr>
      <w:r>
        <w:rPr>
          <w:color w:val="333333"/>
        </w:rPr>
        <w:t>22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giugno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2015</w:t>
      </w:r>
    </w:p>
    <w:p w14:paraId="7E91BA1F" w14:textId="77777777" w:rsidR="002570D2" w:rsidRDefault="002570D2" w:rsidP="0071149D">
      <w:pPr>
        <w:pStyle w:val="Corpotesto"/>
        <w:spacing w:before="63"/>
        <w:ind w:left="155"/>
        <w:rPr>
          <w:ins w:id="8" w:author="Anna Tanasini" w:date="2021-04-22T11:07:00Z"/>
        </w:rPr>
      </w:pPr>
    </w:p>
    <w:p w14:paraId="75568C63" w14:textId="06F1F276" w:rsidR="0071149D" w:rsidDel="0071149D" w:rsidRDefault="0071149D">
      <w:pPr>
        <w:pStyle w:val="Corpotesto"/>
        <w:spacing w:before="63"/>
        <w:ind w:left="155"/>
        <w:rPr>
          <w:del w:id="9" w:author="Anna Tanasini" w:date="2021-04-22T11:07:00Z"/>
        </w:rPr>
        <w:sectPr w:rsidR="0071149D" w:rsidDel="0071149D">
          <w:pgSz w:w="11910" w:h="16840"/>
          <w:pgMar w:top="700" w:right="660" w:bottom="280" w:left="620" w:header="720" w:footer="720" w:gutter="0"/>
          <w:cols w:space="720"/>
        </w:sectPr>
        <w:pPrChange w:id="10" w:author="Anna Tanasini" w:date="2021-04-22T11:07:00Z">
          <w:pPr/>
        </w:pPrChange>
      </w:pPr>
    </w:p>
    <w:p w14:paraId="1454A6C8" w14:textId="0D2AE3C8" w:rsidR="002570D2" w:rsidRDefault="0047079D">
      <w:pPr>
        <w:pStyle w:val="Corpotesto"/>
        <w:spacing w:before="83"/>
        <w:ind w:left="155"/>
      </w:pPr>
      <w:r>
        <w:rPr>
          <w:color w:val="333333"/>
        </w:rPr>
        <w:lastRenderedPageBreak/>
        <w:t>21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giugno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2016</w:t>
      </w:r>
    </w:p>
    <w:p w14:paraId="0E8F0107" w14:textId="4D48A54C" w:rsidR="002570D2" w:rsidRDefault="0047079D">
      <w:pPr>
        <w:pStyle w:val="Corpotesto"/>
        <w:spacing w:before="63"/>
        <w:ind w:left="155"/>
      </w:pPr>
      <w:r>
        <w:rPr>
          <w:color w:val="333333"/>
        </w:rPr>
        <w:t>3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luglio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2017</w:t>
      </w:r>
    </w:p>
    <w:p w14:paraId="1F273021" w14:textId="00E242E6" w:rsidR="002570D2" w:rsidRDefault="0047079D">
      <w:pPr>
        <w:pStyle w:val="Corpotesto"/>
        <w:spacing w:before="63"/>
        <w:ind w:left="155"/>
      </w:pPr>
      <w:r>
        <w:rPr>
          <w:color w:val="333333"/>
        </w:rPr>
        <w:t>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luglio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2018</w:t>
      </w:r>
    </w:p>
    <w:p w14:paraId="3D6E1983" w14:textId="6290EC30" w:rsidR="002570D2" w:rsidRDefault="0047079D">
      <w:pPr>
        <w:pStyle w:val="Corpotesto"/>
        <w:spacing w:before="63"/>
        <w:ind w:left="155"/>
      </w:pPr>
      <w:r>
        <w:rPr>
          <w:color w:val="333333"/>
        </w:rPr>
        <w:t>7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febbraio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2019</w:t>
      </w:r>
    </w:p>
    <w:p w14:paraId="43D580EB" w14:textId="5D6B963D" w:rsidR="002570D2" w:rsidRDefault="0047079D">
      <w:pPr>
        <w:pStyle w:val="Corpotesto"/>
        <w:spacing w:before="63"/>
        <w:ind w:left="155"/>
      </w:pPr>
      <w:r>
        <w:rPr>
          <w:color w:val="333333"/>
        </w:rPr>
        <w:t>19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giugno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2019</w:t>
      </w:r>
    </w:p>
    <w:p w14:paraId="70BF9867" w14:textId="53B917D5" w:rsidR="002570D2" w:rsidRDefault="0047079D">
      <w:pPr>
        <w:pStyle w:val="Corpotesto"/>
        <w:spacing w:before="63"/>
        <w:ind w:left="155"/>
      </w:pPr>
      <w:r>
        <w:rPr>
          <w:color w:val="333333"/>
        </w:rPr>
        <w:t>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finalit</w:t>
      </w:r>
      <w:r w:rsidR="00E212C1">
        <w:rPr>
          <w:color w:val="333333"/>
        </w:rPr>
        <w:t>à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tali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incontri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principalmente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volte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a:</w:t>
      </w:r>
    </w:p>
    <w:p w14:paraId="014689E1" w14:textId="7ED4363E" w:rsidR="002570D2" w:rsidRDefault="0047079D">
      <w:pPr>
        <w:pStyle w:val="Paragrafoelenco"/>
        <w:numPr>
          <w:ilvl w:val="0"/>
          <w:numId w:val="17"/>
        </w:numPr>
        <w:tabs>
          <w:tab w:val="left" w:pos="266"/>
        </w:tabs>
        <w:ind w:left="265" w:hanging="111"/>
        <w:rPr>
          <w:sz w:val="18"/>
        </w:rPr>
      </w:pPr>
      <w:r>
        <w:rPr>
          <w:color w:val="333333"/>
          <w:sz w:val="18"/>
        </w:rPr>
        <w:t>presentare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agli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esponenti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del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mondo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operativo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l'offerta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formativa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del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Corso,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suoi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punti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forza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criticit</w:t>
      </w:r>
      <w:r w:rsidR="00E212C1">
        <w:rPr>
          <w:color w:val="333333"/>
          <w:sz w:val="18"/>
        </w:rPr>
        <w:t>à</w:t>
      </w:r>
      <w:r>
        <w:rPr>
          <w:color w:val="333333"/>
          <w:sz w:val="18"/>
        </w:rPr>
        <w:t>;</w:t>
      </w:r>
    </w:p>
    <w:p w14:paraId="0A2423EE" w14:textId="4CD0CCB2" w:rsidR="002570D2" w:rsidRDefault="0047079D">
      <w:pPr>
        <w:pStyle w:val="Paragrafoelenco"/>
        <w:numPr>
          <w:ilvl w:val="0"/>
          <w:numId w:val="17"/>
        </w:numPr>
        <w:tabs>
          <w:tab w:val="left" w:pos="266"/>
        </w:tabs>
        <w:spacing w:line="312" w:lineRule="auto"/>
        <w:ind w:right="711" w:firstLine="0"/>
        <w:rPr>
          <w:sz w:val="18"/>
        </w:rPr>
      </w:pPr>
      <w:r>
        <w:rPr>
          <w:color w:val="333333"/>
          <w:sz w:val="18"/>
        </w:rPr>
        <w:t>realizzare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un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confronto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con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le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esigenze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realt</w:t>
      </w:r>
      <w:r w:rsidR="00E212C1">
        <w:rPr>
          <w:color w:val="333333"/>
          <w:sz w:val="18"/>
        </w:rPr>
        <w:t>à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operativa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in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modo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definire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processi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formativi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sempre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pi</w:t>
      </w:r>
      <w:r w:rsidR="00E212C1">
        <w:rPr>
          <w:color w:val="333333"/>
          <w:sz w:val="18"/>
        </w:rPr>
        <w:t>ù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coerenti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con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l'inserimento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dei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laureati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magistrali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nel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mondo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del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lavoro;</w:t>
      </w:r>
    </w:p>
    <w:p w14:paraId="278314DD" w14:textId="0149B850" w:rsidR="002570D2" w:rsidRDefault="0047079D">
      <w:pPr>
        <w:pStyle w:val="Paragrafoelenco"/>
        <w:numPr>
          <w:ilvl w:val="0"/>
          <w:numId w:val="17"/>
        </w:numPr>
        <w:tabs>
          <w:tab w:val="left" w:pos="266"/>
        </w:tabs>
        <w:spacing w:before="2" w:line="312" w:lineRule="auto"/>
        <w:ind w:right="645" w:firstLine="0"/>
        <w:rPr>
          <w:sz w:val="18"/>
        </w:rPr>
      </w:pPr>
      <w:r>
        <w:rPr>
          <w:color w:val="333333"/>
          <w:sz w:val="18"/>
        </w:rPr>
        <w:t>rafforzare forme di collaborazione soprattutto nel campo della didattica (docenza in corsi ufficiali, seminari, testimonianze,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ecc.)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nella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realizzazione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attivit</w:t>
      </w:r>
      <w:r w:rsidR="00E212C1">
        <w:rPr>
          <w:color w:val="333333"/>
          <w:sz w:val="18"/>
        </w:rPr>
        <w:t>à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formative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favore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degli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studenti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al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fuori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sede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universitaria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(viaggi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istruzione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su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nave,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visita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a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terminal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ed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interporti,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stage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tirocini,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ecc.).</w:t>
      </w:r>
    </w:p>
    <w:p w14:paraId="04B7FF93" w14:textId="5489C4B6" w:rsidR="002570D2" w:rsidRDefault="0047079D" w:rsidP="00E212C1">
      <w:pPr>
        <w:pStyle w:val="Corpotesto"/>
        <w:spacing w:before="3" w:line="312" w:lineRule="auto"/>
        <w:ind w:left="155" w:right="576"/>
      </w:pPr>
      <w:r>
        <w:rPr>
          <w:color w:val="333333"/>
        </w:rPr>
        <w:t>Durante la riunione del 7 febbraio 2019 il Coordinatore del Corso ha presentato alla Consulta le iniziative intraprese</w:t>
      </w:r>
      <w:r>
        <w:rPr>
          <w:color w:val="333333"/>
          <w:spacing w:val="1"/>
        </w:rPr>
        <w:t xml:space="preserve"> </w:t>
      </w:r>
      <w:del w:id="11" w:author="Monica Brignardello" w:date="2021-04-12T09:56:00Z">
        <w:r w:rsidDel="00E212C1">
          <w:rPr>
            <w:color w:val="333333"/>
          </w:rPr>
          <w:delText>nell'ultimo anno</w:delText>
        </w:r>
      </w:del>
      <w:ins w:id="12" w:author="Monica Brignardello" w:date="2021-04-12T09:56:00Z">
        <w:r w:rsidR="00E212C1">
          <w:rPr>
            <w:color w:val="333333"/>
          </w:rPr>
          <w:t>nell’anno precedente</w:t>
        </w:r>
      </w:ins>
      <w:r>
        <w:rPr>
          <w:color w:val="333333"/>
        </w:rPr>
        <w:t xml:space="preserve"> tra cui l</w:t>
      </w:r>
      <w:r w:rsidR="00E212C1">
        <w:rPr>
          <w:color w:val="333333"/>
        </w:rPr>
        <w:t>’</w:t>
      </w:r>
      <w:r>
        <w:rPr>
          <w:color w:val="333333"/>
        </w:rPr>
        <w:t>organizzazione di una seduta di laurea straordinaria a Palazzo San Giorgio ospitata dall'Autorit</w:t>
      </w:r>
      <w:r w:rsidR="00E212C1">
        <w:rPr>
          <w:color w:val="333333"/>
        </w:rPr>
        <w:t>à</w:t>
      </w:r>
      <w:r>
        <w:rPr>
          <w:color w:val="333333"/>
        </w:rPr>
        <w:t xml:space="preserve"> 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Sistema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Portuale,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firma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accordo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quadro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Assarmatori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sviluppo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importanti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opportunit</w:t>
      </w:r>
      <w:r w:rsidR="00E212C1">
        <w:rPr>
          <w:color w:val="333333"/>
        </w:rPr>
        <w:t>à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quali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periodi di tirocinio, supporto nella stesura di tesi, nonch</w:t>
      </w:r>
      <w:r w:rsidR="00E212C1">
        <w:rPr>
          <w:color w:val="333333"/>
        </w:rPr>
        <w:t>é</w:t>
      </w:r>
      <w:r>
        <w:rPr>
          <w:color w:val="333333"/>
        </w:rPr>
        <w:t xml:space="preserve"> di una convenzione con </w:t>
      </w:r>
      <w:proofErr w:type="spellStart"/>
      <w:r>
        <w:rPr>
          <w:color w:val="333333"/>
        </w:rPr>
        <w:t>Assoterminal</w:t>
      </w:r>
      <w:proofErr w:type="spellEnd"/>
      <w:r>
        <w:rPr>
          <w:color w:val="333333"/>
        </w:rPr>
        <w:t xml:space="preserve"> per lo sviluppo di attivit</w:t>
      </w:r>
      <w:r w:rsidR="00E212C1">
        <w:rPr>
          <w:color w:val="333333"/>
        </w:rPr>
        <w:t>à</w:t>
      </w:r>
      <w:r>
        <w:rPr>
          <w:color w:val="333333"/>
        </w:rPr>
        <w:t xml:space="preserve"> 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ricerca e di iniziative finalizzate all'attivazione di nuovi tirocini, la prosecuzione della collaborazione avviata dal 2017 con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l'Universit</w:t>
      </w:r>
      <w:r w:rsidR="00E212C1">
        <w:rPr>
          <w:color w:val="333333"/>
        </w:rPr>
        <w:t>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Pireo,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</w:t>
      </w:r>
      <w:r w:rsidR="00E212C1">
        <w:rPr>
          <w:color w:val="333333"/>
        </w:rPr>
        <w:t>’</w:t>
      </w:r>
      <w:r>
        <w:rPr>
          <w:color w:val="333333"/>
        </w:rPr>
        <w:t>organizzazione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gruppo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</w:t>
      </w:r>
      <w:r w:rsidR="00E212C1">
        <w:rPr>
          <w:color w:val="333333"/>
        </w:rPr>
        <w:t>’</w:t>
      </w:r>
      <w:r>
        <w:rPr>
          <w:color w:val="333333"/>
        </w:rPr>
        <w:t>attivit</w:t>
      </w:r>
      <w:r w:rsidR="00E212C1">
        <w:rPr>
          <w:color w:val="333333"/>
        </w:rPr>
        <w:t>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formativa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settimana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presso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terminal</w:t>
      </w:r>
      <w:r w:rsidR="00E212C1">
        <w:t xml:space="preserve"> </w:t>
      </w:r>
      <w:r>
        <w:rPr>
          <w:color w:val="333333"/>
        </w:rPr>
        <w:t>Hapag-Lloyd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Amburgo,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partecipazione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DIEC,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Dipartimento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associato,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nuovo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Maritime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Science and Technology (LT-28) afferente al DITEN, i cui </w:t>
      </w:r>
      <w:del w:id="13" w:author="Monica Brignardello" w:date="2021-04-12T09:58:00Z">
        <w:r w:rsidDel="00E212C1">
          <w:rPr>
            <w:color w:val="333333"/>
          </w:rPr>
          <w:delText xml:space="preserve">futuri </w:delText>
        </w:r>
      </w:del>
      <w:r>
        <w:rPr>
          <w:color w:val="333333"/>
        </w:rPr>
        <w:t xml:space="preserve">laureati avranno un accesso facilitato </w:t>
      </w:r>
      <w:del w:id="14" w:author="Monica Brignardello" w:date="2021-04-12T09:58:00Z">
        <w:r w:rsidDel="00E212C1">
          <w:rPr>
            <w:color w:val="333333"/>
          </w:rPr>
          <w:delText xml:space="preserve">su </w:delText>
        </w:r>
      </w:del>
      <w:ins w:id="15" w:author="Monica Brignardello" w:date="2021-04-12T09:58:00Z">
        <w:r w:rsidR="00E212C1">
          <w:rPr>
            <w:color w:val="333333"/>
          </w:rPr>
          <w:t xml:space="preserve">al CdS </w:t>
        </w:r>
      </w:ins>
      <w:r>
        <w:rPr>
          <w:color w:val="333333"/>
        </w:rPr>
        <w:t>EMMP. Sono state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altres</w:t>
      </w:r>
      <w:r w:rsidR="00E212C1">
        <w:rPr>
          <w:color w:val="333333"/>
        </w:rPr>
        <w:t>ì</w:t>
      </w:r>
      <w:r>
        <w:rPr>
          <w:color w:val="333333"/>
        </w:rPr>
        <w:t xml:space="preserve"> oggetto di esame le proposte di modifiche del piano di studi in modo da renderlo sempre pi</w:t>
      </w:r>
      <w:r w:rsidR="00E212C1">
        <w:rPr>
          <w:color w:val="333333"/>
        </w:rPr>
        <w:t>ù</w:t>
      </w:r>
      <w:r>
        <w:rPr>
          <w:color w:val="333333"/>
        </w:rPr>
        <w:t xml:space="preserve"> coerente con le esigenze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formative del settore dello shipping in costante evoluzione, potenziando la conoscenza della lingua inglese attraverso sia 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aumento degli insegnamenti svolti in inglese sia l</w:t>
      </w:r>
      <w:r w:rsidR="00E212C1">
        <w:rPr>
          <w:color w:val="333333"/>
        </w:rPr>
        <w:t>’</w:t>
      </w:r>
      <w:r>
        <w:rPr>
          <w:color w:val="333333"/>
        </w:rPr>
        <w:t>introduzione di un corso in inglese avanzato per preparare gli studenti alla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certificazione del livello B2. I rappresentanti del mondo operativo presenti all</w:t>
      </w:r>
      <w:r w:rsidR="00E212C1">
        <w:rPr>
          <w:color w:val="333333"/>
        </w:rPr>
        <w:t>’</w:t>
      </w:r>
      <w:r>
        <w:rPr>
          <w:color w:val="333333"/>
        </w:rPr>
        <w:t>incontro hanno apprezzato tali modifiche che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risultate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linea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loro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esigenze.</w:t>
      </w:r>
    </w:p>
    <w:p w14:paraId="21D45257" w14:textId="2F6F7486" w:rsidR="002570D2" w:rsidRDefault="0047079D">
      <w:pPr>
        <w:pStyle w:val="Corpotesto"/>
        <w:spacing w:before="7" w:line="312" w:lineRule="auto"/>
        <w:ind w:left="155" w:right="509"/>
        <w:rPr>
          <w:color w:val="333333"/>
        </w:rPr>
      </w:pPr>
      <w:r>
        <w:rPr>
          <w:color w:val="333333"/>
        </w:rPr>
        <w:t xml:space="preserve">Durante </w:t>
      </w:r>
      <w:del w:id="16" w:author="Monica Brignardello" w:date="2021-04-12T10:09:00Z">
        <w:r w:rsidDel="005D5D69">
          <w:rPr>
            <w:color w:val="333333"/>
          </w:rPr>
          <w:delText xml:space="preserve">la </w:delText>
        </w:r>
      </w:del>
      <w:ins w:id="17" w:author="Monica Brignardello" w:date="2021-04-12T10:09:00Z">
        <w:r w:rsidR="005D5D69">
          <w:rPr>
            <w:color w:val="333333"/>
          </w:rPr>
          <w:t xml:space="preserve">l’ultima </w:t>
        </w:r>
      </w:ins>
      <w:r>
        <w:rPr>
          <w:color w:val="333333"/>
        </w:rPr>
        <w:t>riunione del 19 giugno dello stesso anno il Coordinatore ha aggiornato gli esponenti della Consulta presenti circa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attivit</w:t>
      </w:r>
      <w:r w:rsidR="00E212C1">
        <w:rPr>
          <w:color w:val="333333"/>
        </w:rPr>
        <w:t>à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svolte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negli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ultimi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mesi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particolare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relazionato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sulla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settimana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studio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trascorsa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Amburgo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esiti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molto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positivi, sul viaggio di formazione in nave, sulla recente stipula di accordi bilaterali Erasmus per scambi di studenti non solo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</w:t>
      </w:r>
      <w:r w:rsidR="00E212C1">
        <w:rPr>
          <w:color w:val="333333"/>
        </w:rPr>
        <w:t>’</w:t>
      </w:r>
      <w:r>
        <w:rPr>
          <w:color w:val="333333"/>
        </w:rPr>
        <w:t>Universit</w:t>
      </w:r>
      <w:r w:rsidR="00E212C1">
        <w:rPr>
          <w:color w:val="333333"/>
        </w:rPr>
        <w:t>à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Pireo,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anche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KLU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</w:t>
      </w:r>
      <w:proofErr w:type="spellStart"/>
      <w:r>
        <w:rPr>
          <w:color w:val="333333"/>
        </w:rPr>
        <w:t>Khne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Logistics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University)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Amburgo.</w:t>
      </w:r>
    </w:p>
    <w:p w14:paraId="685D7DD5" w14:textId="68C2E94B" w:rsidR="00E212C1" w:rsidRDefault="005D5D69">
      <w:pPr>
        <w:pStyle w:val="Corpotesto"/>
        <w:spacing w:before="7" w:line="312" w:lineRule="auto"/>
        <w:ind w:left="155" w:right="509"/>
        <w:rPr>
          <w:ins w:id="18" w:author="Monica Brignardello" w:date="2021-04-12T10:12:00Z"/>
        </w:rPr>
      </w:pPr>
      <w:ins w:id="19" w:author="Monica Brignardello" w:date="2021-04-12T10:04:00Z">
        <w:r>
          <w:t>L’improvviso ed inaspettato</w:t>
        </w:r>
      </w:ins>
      <w:ins w:id="20" w:author="Monica Brignardello" w:date="2021-04-12T10:01:00Z">
        <w:r w:rsidR="00E212C1">
          <w:t xml:space="preserve"> diffondersi della pandemia </w:t>
        </w:r>
      </w:ins>
      <w:ins w:id="21" w:author="Monica Brignardello" w:date="2021-04-12T10:05:00Z">
        <w:r>
          <w:t xml:space="preserve">Covid-19 </w:t>
        </w:r>
      </w:ins>
      <w:ins w:id="22" w:author="Monica Brignardello" w:date="2021-04-12T10:01:00Z">
        <w:r w:rsidR="00E212C1">
          <w:t xml:space="preserve">nella primavera del 2020 </w:t>
        </w:r>
      </w:ins>
      <w:ins w:id="23" w:author="Monica Brignardello" w:date="2021-04-12T10:02:00Z">
        <w:r w:rsidR="00E212C1">
          <w:t xml:space="preserve">e le conseguenti misure di limitazione della circolazione delle persone </w:t>
        </w:r>
      </w:ins>
      <w:ins w:id="24" w:author="Monica Brignardello" w:date="2021-04-12T10:01:00Z">
        <w:r w:rsidR="00E212C1">
          <w:t>ha</w:t>
        </w:r>
      </w:ins>
      <w:ins w:id="25" w:author="Monica Brignardello" w:date="2021-04-12T10:02:00Z">
        <w:r w:rsidR="00E212C1">
          <w:t>nno</w:t>
        </w:r>
      </w:ins>
      <w:ins w:id="26" w:author="Monica Brignardello" w:date="2021-04-12T10:01:00Z">
        <w:r w:rsidR="00E212C1">
          <w:t xml:space="preserve"> purtroppo reso impossibile lo svolgimento di molte delle attività programmate</w:t>
        </w:r>
      </w:ins>
      <w:ins w:id="27" w:author="Monica Brignardello" w:date="2021-04-12T10:05:00Z">
        <w:r>
          <w:t xml:space="preserve"> </w:t>
        </w:r>
      </w:ins>
      <w:ins w:id="28" w:author="Monica Brignardello" w:date="2021-04-12T10:19:00Z">
        <w:r w:rsidR="005E20A5">
          <w:t>in tale anno accademico</w:t>
        </w:r>
      </w:ins>
      <w:ins w:id="29" w:author="Monica Brignardello" w:date="2021-04-12T10:02:00Z">
        <w:r>
          <w:t xml:space="preserve">. </w:t>
        </w:r>
      </w:ins>
      <w:ins w:id="30" w:author="Monica Brignardello" w:date="2021-04-12T10:03:00Z">
        <w:r>
          <w:t xml:space="preserve">Gli sforzi dei docenti si sono </w:t>
        </w:r>
      </w:ins>
      <w:ins w:id="31" w:author="Monica Brignardello" w:date="2021-04-12T10:19:00Z">
        <w:r w:rsidR="005E20A5">
          <w:t xml:space="preserve">dovuti </w:t>
        </w:r>
      </w:ins>
      <w:ins w:id="32" w:author="Monica Brignardello" w:date="2021-04-12T10:05:00Z">
        <w:r>
          <w:t xml:space="preserve">inizialmente </w:t>
        </w:r>
      </w:ins>
      <w:ins w:id="33" w:author="Monica Brignardello" w:date="2021-04-12T10:19:00Z">
        <w:r w:rsidR="005E20A5">
          <w:t>concentrare</w:t>
        </w:r>
      </w:ins>
      <w:ins w:id="34" w:author="Monica Brignardello" w:date="2021-04-12T10:03:00Z">
        <w:r>
          <w:t xml:space="preserve"> sulla necessità di convertire in modo rapido ed efficace la didattica, fino a quel momento svolta in sede, in didattica a distanza</w:t>
        </w:r>
      </w:ins>
      <w:ins w:id="35" w:author="Monica Brignardello" w:date="2021-04-12T10:07:00Z">
        <w:r>
          <w:t xml:space="preserve">. </w:t>
        </w:r>
      </w:ins>
      <w:ins w:id="36" w:author="Monica Brignardello" w:date="2021-04-12T10:10:00Z">
        <w:r>
          <w:t>Stante le difficoltà organizzative e l’incertezza del momento l</w:t>
        </w:r>
      </w:ins>
      <w:ins w:id="37" w:author="Monica Brignardello" w:date="2021-04-12T10:07:00Z">
        <w:r>
          <w:t>’incontro della Consulta, che avrebbe dovuto tenersi nell’estate del 2020, è stato rinviato</w:t>
        </w:r>
      </w:ins>
      <w:ins w:id="38" w:author="Monica Brignardello" w:date="2021-04-12T10:08:00Z">
        <w:r>
          <w:t xml:space="preserve">. </w:t>
        </w:r>
      </w:ins>
      <w:ins w:id="39" w:author="Monica Brignardello" w:date="2021-04-12T10:11:00Z">
        <w:r w:rsidRPr="005D5D69">
          <w:t>È</w:t>
        </w:r>
      </w:ins>
      <w:ins w:id="40" w:author="Monica Brignardello" w:date="2021-04-12T10:12:00Z">
        <w:r>
          <w:t xml:space="preserve"> ora intenzione del Coordinatore e del Consiglio del Corso di Studio</w:t>
        </w:r>
      </w:ins>
      <w:ins w:id="41" w:author="Monica Brignardello" w:date="2021-04-12T10:21:00Z">
        <w:r w:rsidR="005E20A5">
          <w:t xml:space="preserve">, anche grazie </w:t>
        </w:r>
      </w:ins>
      <w:ins w:id="42" w:author="Monica Brignardello" w:date="2021-04-12T10:22:00Z">
        <w:r w:rsidR="005E20A5">
          <w:t>al supporto</w:t>
        </w:r>
      </w:ins>
      <w:ins w:id="43" w:author="Monica Brignardello" w:date="2021-04-12T10:21:00Z">
        <w:r w:rsidR="005E20A5">
          <w:t xml:space="preserve"> di un’apposita Commissione </w:t>
        </w:r>
      </w:ins>
      <w:ins w:id="44" w:author="Monica Brignardello" w:date="2021-04-12T10:22:00Z">
        <w:r w:rsidR="005E20A5">
          <w:t>per la promozione del CCS ed i rapporti con la Consulta recentemente istituita,</w:t>
        </w:r>
      </w:ins>
      <w:ins w:id="45" w:author="Monica Brignardello" w:date="2021-04-12T10:12:00Z">
        <w:r>
          <w:t xml:space="preserve"> </w:t>
        </w:r>
        <w:r w:rsidR="005E20A5">
          <w:t xml:space="preserve">aggiornare la composizione della Consulta e programmarne </w:t>
        </w:r>
      </w:ins>
      <w:ins w:id="46" w:author="Monica Brignardello" w:date="2021-04-12T10:13:00Z">
        <w:r w:rsidR="005E20A5">
          <w:t xml:space="preserve">un </w:t>
        </w:r>
      </w:ins>
      <w:ins w:id="47" w:author="Monica Brignardello" w:date="2021-04-12T10:19:00Z">
        <w:r w:rsidR="005E20A5">
          <w:t xml:space="preserve">nuovo </w:t>
        </w:r>
      </w:ins>
      <w:ins w:id="48" w:author="Monica Brignardello" w:date="2021-04-12T10:13:00Z">
        <w:r w:rsidR="005E20A5">
          <w:t xml:space="preserve">incontro </w:t>
        </w:r>
      </w:ins>
      <w:ins w:id="49" w:author="Monica Brignardello" w:date="2021-04-12T10:19:00Z">
        <w:r w:rsidR="005E20A5">
          <w:t>durante il quale</w:t>
        </w:r>
      </w:ins>
      <w:ins w:id="50" w:author="Monica Brignardello" w:date="2021-04-12T10:13:00Z">
        <w:r w:rsidR="005E20A5">
          <w:t xml:space="preserve"> segnalare le nuove iniziative che sono state </w:t>
        </w:r>
      </w:ins>
      <w:ins w:id="51" w:author="Monica Brignardello" w:date="2021-04-12T10:20:00Z">
        <w:r w:rsidR="005E20A5">
          <w:t xml:space="preserve">nel frattempo </w:t>
        </w:r>
      </w:ins>
      <w:ins w:id="52" w:author="Monica Brignardello" w:date="2021-04-12T10:13:00Z">
        <w:r w:rsidR="005E20A5">
          <w:t>realizzate (</w:t>
        </w:r>
      </w:ins>
      <w:ins w:id="53" w:author="Monica Brignardello" w:date="2021-04-12T10:17:00Z">
        <w:r w:rsidR="005E20A5">
          <w:t xml:space="preserve">tra cui la recente firma di una </w:t>
        </w:r>
        <w:r w:rsidR="005E20A5" w:rsidRPr="005D167C">
          <w:rPr>
            <w:color w:val="000000"/>
          </w:rPr>
          <w:t xml:space="preserve">Convenzione per il rilascio di doppio titolo tra </w:t>
        </w:r>
        <w:proofErr w:type="spellStart"/>
        <w:r w:rsidR="005E20A5" w:rsidRPr="005D167C">
          <w:rPr>
            <w:color w:val="000000"/>
          </w:rPr>
          <w:t>Unige</w:t>
        </w:r>
        <w:proofErr w:type="spellEnd"/>
        <w:r w:rsidR="005E20A5" w:rsidRPr="005D167C">
          <w:rPr>
            <w:color w:val="000000"/>
          </w:rPr>
          <w:t xml:space="preserve"> e l'</w:t>
        </w:r>
        <w:proofErr w:type="spellStart"/>
        <w:r w:rsidR="005E20A5" w:rsidRPr="005D167C">
          <w:rPr>
            <w:color w:val="000000"/>
          </w:rPr>
          <w:t>Universidad</w:t>
        </w:r>
        <w:proofErr w:type="spellEnd"/>
        <w:r w:rsidR="005E20A5" w:rsidRPr="005D167C">
          <w:rPr>
            <w:color w:val="000000"/>
          </w:rPr>
          <w:t xml:space="preserve"> </w:t>
        </w:r>
        <w:proofErr w:type="spellStart"/>
        <w:r w:rsidR="005E20A5" w:rsidRPr="005D167C">
          <w:rPr>
            <w:color w:val="000000"/>
          </w:rPr>
          <w:t>Tecnológica</w:t>
        </w:r>
        <w:proofErr w:type="spellEnd"/>
        <w:r w:rsidR="005E20A5" w:rsidRPr="005D167C">
          <w:rPr>
            <w:color w:val="000000"/>
          </w:rPr>
          <w:t xml:space="preserve"> de Bolívar </w:t>
        </w:r>
        <w:r w:rsidR="005E20A5">
          <w:rPr>
            <w:color w:val="000000"/>
          </w:rPr>
          <w:t xml:space="preserve">della </w:t>
        </w:r>
        <w:r w:rsidR="005E20A5" w:rsidRPr="005D167C">
          <w:rPr>
            <w:color w:val="000000"/>
          </w:rPr>
          <w:t>Colombia)</w:t>
        </w:r>
        <w:r w:rsidR="005E20A5">
          <w:rPr>
            <w:color w:val="000000"/>
          </w:rPr>
          <w:t xml:space="preserve"> e condividere </w:t>
        </w:r>
      </w:ins>
      <w:ins w:id="54" w:author="Monica Brignardello" w:date="2021-04-12T10:23:00Z">
        <w:r w:rsidR="00BF19A5">
          <w:rPr>
            <w:color w:val="000000"/>
          </w:rPr>
          <w:t>suggerimenti</w:t>
        </w:r>
      </w:ins>
      <w:ins w:id="55" w:author="Monica Brignardello" w:date="2021-04-12T10:18:00Z">
        <w:r w:rsidR="005E20A5">
          <w:rPr>
            <w:color w:val="000000"/>
          </w:rPr>
          <w:t xml:space="preserve"> per fare in modo che il Corso di studi</w:t>
        </w:r>
      </w:ins>
      <w:ins w:id="56" w:author="Monica Brignardello" w:date="2021-04-12T10:20:00Z">
        <w:r w:rsidR="005E20A5">
          <w:rPr>
            <w:color w:val="000000"/>
          </w:rPr>
          <w:t>o EMMP</w:t>
        </w:r>
      </w:ins>
      <w:ins w:id="57" w:author="Monica Brignardello" w:date="2021-04-12T10:18:00Z">
        <w:r w:rsidR="005E20A5">
          <w:rPr>
            <w:color w:val="000000"/>
          </w:rPr>
          <w:t xml:space="preserve"> sia sempre più aderente alle esigenze del mondo operativo in continua trasformazione anche a causa della pandemia.</w:t>
        </w:r>
      </w:ins>
    </w:p>
    <w:p w14:paraId="37C35D19" w14:textId="6F4F9AFF" w:rsidR="005E20A5" w:rsidRDefault="005E20A5">
      <w:pPr>
        <w:pStyle w:val="Corpotesto"/>
        <w:spacing w:before="7" w:line="312" w:lineRule="auto"/>
        <w:ind w:left="155" w:right="509"/>
        <w:rPr>
          <w:ins w:id="58" w:author="Monica Brignardello" w:date="2021-04-12T10:09:00Z"/>
        </w:rPr>
      </w:pPr>
    </w:p>
    <w:p w14:paraId="5CAFBEFF" w14:textId="3A3E906A" w:rsidR="005D5D69" w:rsidRDefault="005D5D69">
      <w:pPr>
        <w:pStyle w:val="Corpotesto"/>
        <w:spacing w:before="7" w:line="312" w:lineRule="auto"/>
        <w:ind w:left="155" w:right="509"/>
      </w:pPr>
    </w:p>
    <w:p w14:paraId="6967A653" w14:textId="6846F63D" w:rsidR="002570D2" w:rsidRDefault="002570D2">
      <w:pPr>
        <w:pStyle w:val="Corpotesto"/>
        <w:rPr>
          <w:sz w:val="20"/>
        </w:rPr>
      </w:pPr>
    </w:p>
    <w:p w14:paraId="4864AC5F" w14:textId="472DA366" w:rsidR="002570D2" w:rsidRDefault="005E20A5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79392" behindDoc="1" locked="0" layoutInCell="1" allowOverlap="1" wp14:anchorId="13685A86" wp14:editId="032CE85F">
                <wp:simplePos x="0" y="0"/>
                <wp:positionH relativeFrom="page">
                  <wp:posOffset>482600</wp:posOffset>
                </wp:positionH>
                <wp:positionV relativeFrom="paragraph">
                  <wp:posOffset>135255</wp:posOffset>
                </wp:positionV>
                <wp:extent cx="6379210" cy="678180"/>
                <wp:effectExtent l="0" t="0" r="0" b="0"/>
                <wp:wrapNone/>
                <wp:docPr id="16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678180"/>
                          <a:chOff x="761" y="2901"/>
                          <a:chExt cx="10046" cy="1068"/>
                        </a:xfrm>
                      </wpg:grpSpPr>
                      <wps:wsp>
                        <wps:cNvPr id="16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60" y="2901"/>
                            <a:ext cx="10046" cy="1068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979" y="2961"/>
                            <a:ext cx="15" cy="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3393"/>
                            <a:ext cx="46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3081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4F6D3" id="Group 156" o:spid="_x0000_s1026" style="position:absolute;margin-left:38pt;margin-top:10.65pt;width:502.3pt;height:53.4pt;z-index:-16537088;mso-position-horizontal-relative:page" coordorigin="761,2901" coordsize="10046,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">
                <v:rect id="Rectangle 160" o:spid="_x0000_s1027" style="position:absolute;left:760;top:2901;width:10046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" fillcolor="#3d6a79" stroked="f"/>
                <v:rect id="Rectangle 159" o:spid="_x0000_s1028" style="position:absolute;left:2979;top:2961;width:15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3k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cnL3B9Jl4glxcAAAD//wMAUEsBAi0AFAAGAAgAAAAhANvh9svuAAAAhQEAABMAAAAAAAAAAAAA&#10;AAAAAAAAAFtDb250ZW50X1R5cGVzXS54bWxQSwECLQAUAAYACAAAACEAWvQsW78AAAAVAQAACwAA&#10;AAAAAAAAAAAAAAAfAQAAX3JlbHMvLnJlbHNQSwECLQAUAAYACAAAACEAIT7d5MMAAADc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29" type="#_x0000_t75" style="position:absolute;left:775;top:3393;width:46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">
                  <v:imagedata r:id="rId16" o:title=""/>
                </v:shape>
                <v:shape id="Picture 157" o:spid="_x0000_s1030" type="#_x0000_t75" style="position:absolute;left:925;top:3081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">
                  <v:imagedata r:id="rId17" o:title=""/>
                </v:shape>
                <w10:wrap anchorx="page"/>
              </v:group>
            </w:pict>
          </mc:Fallback>
        </mc:AlternateContent>
      </w:r>
    </w:p>
    <w:p w14:paraId="593599C4" w14:textId="77777777" w:rsidR="002570D2" w:rsidRDefault="002570D2">
      <w:pPr>
        <w:pStyle w:val="Corpotesto"/>
        <w:rPr>
          <w:sz w:val="20"/>
        </w:rPr>
      </w:pPr>
    </w:p>
    <w:p w14:paraId="7858EB90" w14:textId="77777777" w:rsidR="002570D2" w:rsidRDefault="002570D2">
      <w:pPr>
        <w:pStyle w:val="Corpotesto"/>
        <w:rPr>
          <w:sz w:val="20"/>
        </w:rPr>
      </w:pPr>
    </w:p>
    <w:p w14:paraId="0651DAB8" w14:textId="77777777" w:rsidR="002570D2" w:rsidRDefault="002570D2">
      <w:pPr>
        <w:pStyle w:val="Corpotesto"/>
        <w:rPr>
          <w:sz w:val="20"/>
        </w:rPr>
      </w:pPr>
    </w:p>
    <w:p w14:paraId="0D406B6F" w14:textId="77777777" w:rsidR="002570D2" w:rsidRDefault="002570D2">
      <w:pPr>
        <w:pStyle w:val="Corpotesto"/>
        <w:rPr>
          <w:sz w:val="20"/>
        </w:rPr>
      </w:pPr>
    </w:p>
    <w:p w14:paraId="7B6649B4" w14:textId="77777777" w:rsidR="002570D2" w:rsidRDefault="002570D2">
      <w:pPr>
        <w:pStyle w:val="Corpotesto"/>
        <w:rPr>
          <w:sz w:val="20"/>
        </w:rPr>
      </w:pPr>
    </w:p>
    <w:p w14:paraId="1E266A11" w14:textId="77777777" w:rsidR="002570D2" w:rsidRDefault="002570D2">
      <w:pPr>
        <w:pStyle w:val="Corpotesto"/>
        <w:spacing w:after="1"/>
      </w:pPr>
    </w:p>
    <w:tbl>
      <w:tblPr>
        <w:tblStyle w:val="TableNormal"/>
        <w:tblW w:w="0" w:type="auto"/>
        <w:tblInd w:w="163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23"/>
      </w:tblGrid>
      <w:tr w:rsidR="002570D2" w14:paraId="5DB506E6" w14:textId="77777777">
        <w:trPr>
          <w:trHeight w:val="1037"/>
        </w:trPr>
        <w:tc>
          <w:tcPr>
            <w:tcW w:w="10023" w:type="dxa"/>
          </w:tcPr>
          <w:p w14:paraId="42BFC267" w14:textId="77777777" w:rsidR="002570D2" w:rsidRDefault="002570D2">
            <w:pPr>
              <w:pStyle w:val="TableParagraph"/>
              <w:spacing w:before="7"/>
              <w:rPr>
                <w:sz w:val="18"/>
              </w:rPr>
            </w:pPr>
          </w:p>
          <w:p w14:paraId="5191B40C" w14:textId="77777777" w:rsidR="002570D2" w:rsidRDefault="0047079D">
            <w:pPr>
              <w:pStyle w:val="TableParagraph"/>
              <w:tabs>
                <w:tab w:val="left" w:pos="2368"/>
              </w:tabs>
              <w:spacing w:line="252" w:lineRule="auto"/>
              <w:ind w:left="2368" w:right="1305" w:hanging="1769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4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A</w:t>
            </w:r>
            <w:proofErr w:type="gramStart"/>
            <w:r>
              <w:rPr>
                <w:color w:val="FFFFFF"/>
                <w:position w:val="-3"/>
                <w:sz w:val="18"/>
              </w:rPr>
              <w:t>2.a</w:t>
            </w:r>
            <w:proofErr w:type="gramEnd"/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Profilo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professionale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sbocchi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occupazionali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professionali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previsti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laureati</w:t>
            </w:r>
          </w:p>
        </w:tc>
      </w:tr>
      <w:tr w:rsidR="002570D2" w14:paraId="55997DAC" w14:textId="77777777">
        <w:trPr>
          <w:trHeight w:val="571"/>
        </w:trPr>
        <w:tc>
          <w:tcPr>
            <w:tcW w:w="10023" w:type="dxa"/>
            <w:tcBorders>
              <w:left w:val="single" w:sz="6" w:space="0" w:color="FFFFFF"/>
              <w:bottom w:val="nil"/>
              <w:right w:val="nil"/>
            </w:tcBorders>
            <w:shd w:val="clear" w:color="auto" w:fill="5292B2"/>
          </w:tcPr>
          <w:p w14:paraId="04D69DE5" w14:textId="77777777" w:rsidR="002570D2" w:rsidRDefault="002570D2">
            <w:pPr>
              <w:pStyle w:val="TableParagraph"/>
              <w:rPr>
                <w:sz w:val="16"/>
              </w:rPr>
            </w:pPr>
          </w:p>
          <w:p w14:paraId="387402BA" w14:textId="77777777" w:rsidR="002570D2" w:rsidRDefault="0047079D">
            <w:pPr>
              <w:pStyle w:val="TableParagraph"/>
              <w:ind w:left="16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Specialisti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elevate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conoscenze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teoriche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professionali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nel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settore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dello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shipping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trasporti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marittimi</w:t>
            </w:r>
          </w:p>
        </w:tc>
      </w:tr>
      <w:tr w:rsidR="002570D2" w14:paraId="00185A06" w14:textId="77777777">
        <w:trPr>
          <w:trHeight w:val="3778"/>
        </w:trPr>
        <w:tc>
          <w:tcPr>
            <w:tcW w:w="10023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DFDFDF"/>
          </w:tcPr>
          <w:p w14:paraId="7C772318" w14:textId="77777777" w:rsidR="002570D2" w:rsidRDefault="0047079D">
            <w:pPr>
              <w:pStyle w:val="TableParagraph"/>
              <w:spacing w:before="169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funzione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contesto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lavoro:</w:t>
            </w:r>
          </w:p>
          <w:p w14:paraId="018A5A57" w14:textId="77777777" w:rsidR="002570D2" w:rsidRDefault="0047079D">
            <w:pPr>
              <w:pStyle w:val="TableParagraph"/>
              <w:spacing w:before="48" w:line="283" w:lineRule="auto"/>
              <w:ind w:left="165" w:right="197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magistrale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Economia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Marittimo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mirato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laureati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occupare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responsabilit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direzionale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gestionale:</w:t>
            </w:r>
          </w:p>
          <w:p w14:paraId="33B87095" w14:textId="77777777" w:rsidR="002570D2" w:rsidRDefault="0047079D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2"/>
              <w:ind w:left="274"/>
              <w:rPr>
                <w:sz w:val="18"/>
              </w:rPr>
            </w:pP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marittimo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intermodale;</w:t>
            </w:r>
          </w:p>
          <w:p w14:paraId="45C3C7B7" w14:textId="77777777" w:rsidR="002570D2" w:rsidRDefault="0047079D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38"/>
              <w:ind w:left="274"/>
              <w:rPr>
                <w:sz w:val="18"/>
              </w:rPr>
            </w:pPr>
            <w:r>
              <w:rPr>
                <w:sz w:val="18"/>
              </w:rPr>
              <w:t>nel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terminalismo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attivit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ancillari;</w:t>
            </w:r>
          </w:p>
          <w:p w14:paraId="02D196AE" w14:textId="77777777" w:rsidR="002570D2" w:rsidRDefault="0047079D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39"/>
              <w:ind w:left="274"/>
              <w:rPr>
                <w:sz w:val="18"/>
              </w:rPr>
            </w:pP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dell'indotto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diretto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indiretto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cluster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shipping;</w:t>
            </w:r>
          </w:p>
          <w:p w14:paraId="3D8E4F41" w14:textId="77777777" w:rsidR="002570D2" w:rsidRDefault="0047079D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38"/>
              <w:ind w:left="274"/>
              <w:rPr>
                <w:sz w:val="18"/>
              </w:rPr>
            </w:pP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mercato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logistici;</w:t>
            </w:r>
          </w:p>
          <w:p w14:paraId="17833361" w14:textId="77777777" w:rsidR="002570D2" w:rsidRDefault="0047079D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38"/>
              <w:ind w:left="274"/>
              <w:rPr>
                <w:sz w:val="18"/>
              </w:rPr>
            </w:pPr>
            <w:r>
              <w:rPr>
                <w:sz w:val="18"/>
              </w:rPr>
              <w:t>nel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import/export;</w:t>
            </w:r>
          </w:p>
          <w:p w14:paraId="1F56D4A6" w14:textId="77777777" w:rsidR="002570D2" w:rsidRDefault="0047079D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38"/>
              <w:ind w:left="274"/>
              <w:rPr>
                <w:sz w:val="18"/>
              </w:rPr>
            </w:pP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ausiliarie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(spedizionieri,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marittimi,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broker,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etc.);</w:t>
            </w:r>
          </w:p>
          <w:p w14:paraId="6128B7EC" w14:textId="77777777" w:rsidR="002570D2" w:rsidRDefault="0047079D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39"/>
              <w:ind w:left="274"/>
              <w:rPr>
                <w:sz w:val="18"/>
              </w:rPr>
            </w:pPr>
            <w:r>
              <w:rPr>
                <w:sz w:val="18"/>
              </w:rPr>
              <w:t>nelle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Autorit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marittime;</w:t>
            </w:r>
          </w:p>
          <w:p w14:paraId="7224CDD8" w14:textId="77777777" w:rsidR="002570D2" w:rsidRDefault="0047079D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38"/>
              <w:ind w:left="274"/>
              <w:rPr>
                <w:sz w:val="18"/>
              </w:rPr>
            </w:pPr>
            <w:r>
              <w:rPr>
                <w:sz w:val="18"/>
              </w:rPr>
              <w:t>nelle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Autorit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portuali;</w:t>
            </w:r>
          </w:p>
          <w:p w14:paraId="08F9D401" w14:textId="77777777" w:rsidR="002570D2" w:rsidRDefault="0047079D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38"/>
              <w:ind w:left="274"/>
              <w:rPr>
                <w:sz w:val="18"/>
              </w:rPr>
            </w:pPr>
            <w:r>
              <w:rPr>
                <w:sz w:val="18"/>
              </w:rPr>
              <w:t>negli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programmazione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istituzioni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trasportistico;</w:t>
            </w:r>
          </w:p>
          <w:p w14:paraId="7346D9A4" w14:textId="77777777" w:rsidR="002570D2" w:rsidRDefault="0047079D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39" w:line="285" w:lineRule="auto"/>
              <w:ind w:right="352" w:firstLine="0"/>
              <w:rPr>
                <w:sz w:val="18"/>
              </w:rPr>
            </w:pPr>
            <w:r>
              <w:rPr>
                <w:sz w:val="18"/>
              </w:rPr>
              <w:t>nell'insieme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emanazioni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operanti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(Dogane,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Guardia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Finanza,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Stato).</w:t>
            </w:r>
          </w:p>
        </w:tc>
      </w:tr>
    </w:tbl>
    <w:p w14:paraId="41424BF5" w14:textId="77777777" w:rsidR="002570D2" w:rsidRDefault="002570D2">
      <w:pPr>
        <w:spacing w:line="285" w:lineRule="auto"/>
        <w:rPr>
          <w:sz w:val="18"/>
        </w:rPr>
        <w:sectPr w:rsidR="002570D2">
          <w:pgSz w:w="11910" w:h="16840"/>
          <w:pgMar w:top="920" w:right="660" w:bottom="280" w:left="620" w:header="720" w:footer="720" w:gutter="0"/>
          <w:cols w:space="720"/>
        </w:sectPr>
      </w:pPr>
    </w:p>
    <w:p w14:paraId="2768BD30" w14:textId="77777777" w:rsidR="002570D2" w:rsidRDefault="0047079D">
      <w:pPr>
        <w:pStyle w:val="Corpotesto"/>
        <w:ind w:left="15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 wp14:anchorId="40C16591" wp14:editId="56623D1F">
                <wp:extent cx="6360160" cy="3778250"/>
                <wp:effectExtent l="0" t="0" r="0" b="0"/>
                <wp:docPr id="16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3778250"/>
                          <a:chOff x="0" y="0"/>
                          <a:chExt cx="10016" cy="5950"/>
                        </a:xfrm>
                      </wpg:grpSpPr>
                      <wps:wsp>
                        <wps:cNvPr id="16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16" cy="595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595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950"/>
                              <a:gd name="T2" fmla="*/ 0 w 15"/>
                              <a:gd name="T3" fmla="*/ 0 h 5950"/>
                              <a:gd name="T4" fmla="*/ 0 w 15"/>
                              <a:gd name="T5" fmla="*/ 3676 h 5950"/>
                              <a:gd name="T6" fmla="*/ 0 w 15"/>
                              <a:gd name="T7" fmla="*/ 5949 h 5950"/>
                              <a:gd name="T8" fmla="*/ 15 w 15"/>
                              <a:gd name="T9" fmla="*/ 5949 h 5950"/>
                              <a:gd name="T10" fmla="*/ 15 w 15"/>
                              <a:gd name="T11" fmla="*/ 3676 h 5950"/>
                              <a:gd name="T12" fmla="*/ 15 w 15"/>
                              <a:gd name="T13" fmla="*/ 0 h 5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595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6"/>
                                </a:lnTo>
                                <a:lnTo>
                                  <a:pt x="0" y="5949"/>
                                </a:lnTo>
                                <a:lnTo>
                                  <a:pt x="15" y="5949"/>
                                </a:lnTo>
                                <a:lnTo>
                                  <a:pt x="15" y="367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0"/>
                            <a:ext cx="10001" cy="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33F79" w14:textId="77777777" w:rsidR="00F954DF" w:rsidRDefault="00F954DF">
                              <w:pPr>
                                <w:spacing w:before="100"/>
                                <w:ind w:left="15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competenze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associate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alla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funzione:</w:t>
                              </w:r>
                            </w:p>
                            <w:p w14:paraId="7336EBD5" w14:textId="77777777" w:rsidR="00F954DF" w:rsidRDefault="00F954DF">
                              <w:pPr>
                                <w:spacing w:before="48" w:line="283" w:lineRule="auto"/>
                                <w:ind w:left="150" w:right="1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Il Corso magistrale in Economia e Management Marittimo e Portuale, che intende operare sulla base di un elevato livello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interdisciplinariet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forte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grado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apertura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internazionale,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obiettivo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formazione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figure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altamente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specialistiche,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sempre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pi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richieste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campo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dell'economia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gestione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attivit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logistiche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trasporto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marittimo merci e passeggeri, dell'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intermodalit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, della gestione e delle politiche portuali, delle imprese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terminalistiche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e dei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servizi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ad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alto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valore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aggiunto.</w:t>
                              </w:r>
                            </w:p>
                            <w:p w14:paraId="1D02335B" w14:textId="77777777" w:rsidR="00F954DF" w:rsidRDefault="00F954DF">
                              <w:pPr>
                                <w:spacing w:before="5" w:line="283" w:lineRule="auto"/>
                                <w:ind w:left="150" w:right="181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particolare</w:t>
                              </w:r>
                              <w:proofErr w:type="gramEnd"/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principali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figura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laureato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magistrale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Economia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Management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Marittimo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competenze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associate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sono:</w:t>
                              </w:r>
                            </w:p>
                            <w:p w14:paraId="7878EFF7" w14:textId="77777777" w:rsidR="00F954DF" w:rsidRDefault="00F954DF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60"/>
                                </w:tabs>
                                <w:spacing w:before="2" w:line="285" w:lineRule="auto"/>
                                <w:ind w:right="248" w:firstLine="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capacit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analizzare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rappresentare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situazioni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problemi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complessi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definire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evoluzioni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strategiche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mercato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grazie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elevato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livello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conoscenze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teoriche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pratiche;</w:t>
                              </w:r>
                            </w:p>
                            <w:p w14:paraId="529AC2A0" w14:textId="77777777" w:rsidR="00F954DF" w:rsidRDefault="00F954DF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60"/>
                                </w:tabs>
                                <w:spacing w:line="205" w:lineRule="exact"/>
                                <w:ind w:left="259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capacit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definizione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possibili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gestionali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volti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ad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affrontare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situazioni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contingenti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prospettiche;</w:t>
                              </w:r>
                            </w:p>
                            <w:p w14:paraId="1629638C" w14:textId="77777777" w:rsidR="00F954DF" w:rsidRDefault="00F954DF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60"/>
                                </w:tabs>
                                <w:spacing w:before="38"/>
                                <w:ind w:left="259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capacit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assunzione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decisioni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tempestive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relazione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trasformazioni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settore.</w:t>
                              </w:r>
                            </w:p>
                            <w:p w14:paraId="4CDCA928" w14:textId="77777777" w:rsidR="00F954DF" w:rsidRDefault="00F954DF">
                              <w:pPr>
                                <w:spacing w:before="39" w:line="285" w:lineRule="auto"/>
                                <w:ind w:left="15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figura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laureato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Economia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Management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Marittimo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Portuale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pu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essere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inquadrata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nell'ambito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intellettuali,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scientifiche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elevata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specializzazione.</w:t>
                              </w:r>
                            </w:p>
                            <w:p w14:paraId="48523F51" w14:textId="77777777" w:rsidR="00F954DF" w:rsidRDefault="00F954D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653F3D3" w14:textId="77777777" w:rsidR="00F954DF" w:rsidRDefault="00F954DF">
                              <w:pPr>
                                <w:ind w:left="15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sbocchi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occupazionali:</w:t>
                              </w:r>
                            </w:p>
                            <w:p w14:paraId="2DBDA09F" w14:textId="77777777" w:rsidR="00F954DF" w:rsidRDefault="00F954DF">
                              <w:pPr>
                                <w:spacing w:before="48" w:line="283" w:lineRule="auto"/>
                                <w:ind w:left="150" w:right="2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principali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sbocchi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occupazionali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laureato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magistrale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Economia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Management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Marittimo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Portuale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settore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shipping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trasporti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sono:</w:t>
                              </w:r>
                            </w:p>
                            <w:p w14:paraId="5EC7CBBA" w14:textId="77777777" w:rsidR="00F954DF" w:rsidRDefault="00F954DF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60"/>
                                </w:tabs>
                                <w:spacing w:before="2"/>
                                <w:ind w:left="2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imprenditori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manager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aziende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istituzioni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settori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industriali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servizi,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natura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pubblica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privata;</w:t>
                              </w:r>
                            </w:p>
                            <w:p w14:paraId="31DF81DA" w14:textId="77777777" w:rsidR="00F954DF" w:rsidRDefault="00F954DF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60"/>
                                </w:tabs>
                                <w:spacing w:before="38"/>
                                <w:ind w:left="2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liberi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professionisti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(nelle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professioni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dell'area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economica);</w:t>
                              </w:r>
                            </w:p>
                            <w:p w14:paraId="66855585" w14:textId="77777777" w:rsidR="00F954DF" w:rsidRDefault="00F954DF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60"/>
                                </w:tabs>
                                <w:spacing w:before="39" w:line="285" w:lineRule="auto"/>
                                <w:ind w:right="811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esperti di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responsabilit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elevata e consulenti in particolar modo nelle funzioni di amministrazione, gestione,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organizzazione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aziendale,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lavoro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produzione,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marketing,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finanza,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pianificazione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controllo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gestione,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auditing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progettazione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gestione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reti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intra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interorganizzative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16591" id="Group 152" o:spid="_x0000_s1026" style="width:500.8pt;height:297.5pt;mso-position-horizontal-relative:char;mso-position-vertical-relative:line" coordsize="10016,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">
                <v:rect id="Rectangle 155" o:spid="_x0000_s1027" style="position:absolute;width:10016;height:5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" fillcolor="#dfdfdf" stroked="f"/>
                <v:shape id="Freeform 154" o:spid="_x0000_s1028" style="position:absolute;width:15;height:5950;visibility:visible;mso-wrap-style:square;v-text-anchor:top" coordsize="15,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" path="m15,l,,,3676,,5949r15,l15,3676,15,xe" stroked="f">
                  <v:path arrowok="t" o:connecttype="custom" o:connectlocs="15,0;0,0;0,3676;0,5949;15,5949;15,3676;15,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3" o:spid="_x0000_s1029" type="#_x0000_t202" style="position:absolute;left:15;width:10001;height:5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70D33F79" w14:textId="77777777" w:rsidR="00F954DF" w:rsidRDefault="00F954DF">
                        <w:pPr>
                          <w:spacing w:before="100"/>
                          <w:ind w:left="1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competenze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associate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alla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funzione:</w:t>
                        </w:r>
                      </w:p>
                      <w:p w14:paraId="7336EBD5" w14:textId="77777777" w:rsidR="00F954DF" w:rsidRDefault="00F954DF">
                        <w:pPr>
                          <w:spacing w:before="48" w:line="283" w:lineRule="auto"/>
                          <w:ind w:left="150" w:right="1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Il Corso magistrale in Economia e Management Marittimo e Portuale, che intende operare sulla base di un elevato livello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interdisciplinariet</w:t>
                        </w:r>
                        <w:proofErr w:type="spellEnd"/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forte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grado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apertura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internazionale,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obiettivo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figure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altamente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specialistiche,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sempre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pi</w:t>
                        </w:r>
                        <w:proofErr w:type="spellEnd"/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richieste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campo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dell'economia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gestione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attivit</w:t>
                        </w:r>
                        <w:proofErr w:type="spell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logistiche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trasporto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marittimo merci e passeggeri, dell'</w:t>
                        </w:r>
                        <w:proofErr w:type="spellStart"/>
                        <w:r>
                          <w:rPr>
                            <w:sz w:val="18"/>
                          </w:rPr>
                          <w:t>intermodalit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della gestione e delle politiche portuali, delle imprese </w:t>
                        </w:r>
                        <w:proofErr w:type="spellStart"/>
                        <w:r>
                          <w:rPr>
                            <w:sz w:val="18"/>
                          </w:rPr>
                          <w:t>terminalistiche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e dei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servizi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valore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aggiunto.</w:t>
                        </w:r>
                      </w:p>
                      <w:p w14:paraId="1D02335B" w14:textId="77777777" w:rsidR="00F954DF" w:rsidRDefault="00F954DF">
                        <w:pPr>
                          <w:spacing w:before="5" w:line="283" w:lineRule="auto"/>
                          <w:ind w:left="150" w:right="181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particolare</w:t>
                        </w:r>
                        <w:proofErr w:type="gramEnd"/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principali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figura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laureato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magistrale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Management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Marittimo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competenze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associate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sono:</w:t>
                        </w:r>
                      </w:p>
                      <w:p w14:paraId="7878EFF7" w14:textId="77777777" w:rsidR="00F954DF" w:rsidRDefault="00F954DF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60"/>
                          </w:tabs>
                          <w:spacing w:before="2" w:line="285" w:lineRule="auto"/>
                          <w:ind w:right="248" w:firstLine="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capacit</w:t>
                        </w:r>
                        <w:proofErr w:type="spell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analizzare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rappresentare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situazioni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problemi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complessi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definire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evoluzioni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strategiche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mercato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grazie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elevato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livello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conoscenze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teoriche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pratiche;</w:t>
                        </w:r>
                      </w:p>
                      <w:p w14:paraId="529AC2A0" w14:textId="77777777" w:rsidR="00F954DF" w:rsidRDefault="00F954DF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60"/>
                          </w:tabs>
                          <w:spacing w:line="205" w:lineRule="exact"/>
                          <w:ind w:left="25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capacit</w:t>
                        </w:r>
                        <w:proofErr w:type="spellEnd"/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definizione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possibili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gestionali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volti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affrontare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situazioni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contingenti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prospettiche;</w:t>
                        </w:r>
                      </w:p>
                      <w:p w14:paraId="1629638C" w14:textId="77777777" w:rsidR="00F954DF" w:rsidRDefault="00F954DF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60"/>
                          </w:tabs>
                          <w:spacing w:before="38"/>
                          <w:ind w:left="25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capacit</w:t>
                        </w:r>
                        <w:proofErr w:type="spellEnd"/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assunzione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decisioni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tempestive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trasformazioni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settore.</w:t>
                        </w:r>
                      </w:p>
                      <w:p w14:paraId="4CDCA928" w14:textId="77777777" w:rsidR="00F954DF" w:rsidRDefault="00F954DF">
                        <w:pPr>
                          <w:spacing w:before="39" w:line="285" w:lineRule="auto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figura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laureato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Management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Marittimo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Portuale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pu</w:t>
                        </w:r>
                        <w:proofErr w:type="spellEnd"/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essere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inquadrata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nell'ambito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intellettuali,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scientifiche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elevata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specializzazione.</w:t>
                        </w:r>
                      </w:p>
                      <w:p w14:paraId="48523F51" w14:textId="77777777" w:rsidR="00F954DF" w:rsidRDefault="00F954DF">
                        <w:pPr>
                          <w:rPr>
                            <w:sz w:val="26"/>
                          </w:rPr>
                        </w:pPr>
                      </w:p>
                      <w:p w14:paraId="1653F3D3" w14:textId="77777777" w:rsidR="00F954DF" w:rsidRDefault="00F954DF">
                        <w:pPr>
                          <w:ind w:left="1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sbocchi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occupazionali:</w:t>
                        </w:r>
                      </w:p>
                      <w:p w14:paraId="2DBDA09F" w14:textId="77777777" w:rsidR="00F954DF" w:rsidRDefault="00F954DF">
                        <w:pPr>
                          <w:spacing w:before="48" w:line="283" w:lineRule="auto"/>
                          <w:ind w:left="150" w:right="2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principali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sbocchi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occupazionali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laureato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magistrale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Management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Marittimo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Portuale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settore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shipping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trasporti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sono:</w:t>
                        </w:r>
                      </w:p>
                      <w:p w14:paraId="5EC7CBBA" w14:textId="77777777" w:rsidR="00F954DF" w:rsidRDefault="00F954DF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60"/>
                          </w:tabs>
                          <w:spacing w:before="2"/>
                          <w:ind w:left="2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imprenditori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manager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aziende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istituzioni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settori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industriali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servizi,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natura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pubblica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privata;</w:t>
                        </w:r>
                      </w:p>
                      <w:p w14:paraId="31DF81DA" w14:textId="77777777" w:rsidR="00F954DF" w:rsidRDefault="00F954DF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60"/>
                          </w:tabs>
                          <w:spacing w:before="38"/>
                          <w:ind w:left="2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liberi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professionisti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(nelle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professioni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dell'area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economica);</w:t>
                        </w:r>
                      </w:p>
                      <w:p w14:paraId="66855585" w14:textId="77777777" w:rsidR="00F954DF" w:rsidRDefault="00F954DF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60"/>
                          </w:tabs>
                          <w:spacing w:before="39" w:line="285" w:lineRule="auto"/>
                          <w:ind w:right="811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esperti di </w:t>
                        </w:r>
                        <w:proofErr w:type="spellStart"/>
                        <w:r>
                          <w:rPr>
                            <w:sz w:val="18"/>
                          </w:rPr>
                          <w:t>responsabilit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elevata e consulenti in particolar modo nelle funzioni di amministrazione, gestione,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aziendale,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lavoro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produzione,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marketing,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finanza,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pianificazione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controllo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gestione,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auditing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progettazione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gestione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reti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intra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interorganizzative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2EB0FA" w14:textId="77777777" w:rsidR="002570D2" w:rsidRDefault="002570D2">
      <w:pPr>
        <w:pStyle w:val="Corpotesto"/>
        <w:rPr>
          <w:sz w:val="20"/>
        </w:rPr>
      </w:pPr>
    </w:p>
    <w:p w14:paraId="32485F28" w14:textId="77777777" w:rsidR="002570D2" w:rsidRDefault="002570D2">
      <w:pPr>
        <w:pStyle w:val="Corpotesto"/>
        <w:spacing w:before="11"/>
        <w:rPr>
          <w:sz w:val="17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055B2FCF" w14:textId="77777777">
        <w:trPr>
          <w:trHeight w:val="1037"/>
        </w:trPr>
        <w:tc>
          <w:tcPr>
            <w:tcW w:w="10030" w:type="dxa"/>
          </w:tcPr>
          <w:p w14:paraId="1D775095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4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A</w:t>
            </w:r>
            <w:proofErr w:type="gramStart"/>
            <w:r>
              <w:rPr>
                <w:color w:val="FFFFFF"/>
                <w:position w:val="-3"/>
                <w:sz w:val="18"/>
              </w:rPr>
              <w:t>2.b</w:t>
            </w:r>
            <w:proofErr w:type="gramEnd"/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Il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corso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prepara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alla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professione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(codifiche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ISTAT)</w:t>
            </w:r>
          </w:p>
        </w:tc>
      </w:tr>
    </w:tbl>
    <w:p w14:paraId="1645DD36" w14:textId="77777777" w:rsidR="002570D2" w:rsidRDefault="002570D2">
      <w:pPr>
        <w:pStyle w:val="Corpotesto"/>
        <w:rPr>
          <w:sz w:val="20"/>
        </w:rPr>
      </w:pPr>
    </w:p>
    <w:p w14:paraId="11441F43" w14:textId="77777777" w:rsidR="002570D2" w:rsidRDefault="002570D2">
      <w:pPr>
        <w:pStyle w:val="Corpotesto"/>
        <w:spacing w:before="10"/>
        <w:rPr>
          <w:sz w:val="20"/>
        </w:rPr>
      </w:pPr>
    </w:p>
    <w:p w14:paraId="7D6FFB1E" w14:textId="77777777" w:rsidR="002570D2" w:rsidRDefault="0047079D">
      <w:pPr>
        <w:pStyle w:val="Paragrafoelenco"/>
        <w:numPr>
          <w:ilvl w:val="1"/>
          <w:numId w:val="17"/>
        </w:numPr>
        <w:tabs>
          <w:tab w:val="left" w:pos="861"/>
        </w:tabs>
        <w:spacing w:before="94"/>
        <w:ind w:hanging="251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81440" behindDoc="1" locked="0" layoutInCell="1" allowOverlap="1" wp14:anchorId="11CFB91D" wp14:editId="68FD41C2">
                <wp:simplePos x="0" y="0"/>
                <wp:positionH relativeFrom="page">
                  <wp:posOffset>483235</wp:posOffset>
                </wp:positionH>
                <wp:positionV relativeFrom="paragraph">
                  <wp:posOffset>-976630</wp:posOffset>
                </wp:positionV>
                <wp:extent cx="6379210" cy="678180"/>
                <wp:effectExtent l="0" t="0" r="0" b="0"/>
                <wp:wrapNone/>
                <wp:docPr id="15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678180"/>
                          <a:chOff x="761" y="-1538"/>
                          <a:chExt cx="10046" cy="1068"/>
                        </a:xfrm>
                      </wpg:grpSpPr>
                      <wps:wsp>
                        <wps:cNvPr id="15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60" y="-1538"/>
                            <a:ext cx="10046" cy="1068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979" y="-1478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-1046"/>
                            <a:ext cx="46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1358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E3A3B" id="Group 147" o:spid="_x0000_s1026" style="position:absolute;margin-left:38.05pt;margin-top:-76.9pt;width:502.3pt;height:53.4pt;z-index:-16535040;mso-position-horizontal-relative:page" coordorigin="761,-1538" coordsize="10046,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">
                <v:rect id="Rectangle 151" o:spid="_x0000_s1027" style="position:absolute;left:760;top:-1538;width:10046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" fillcolor="#3d6a79" stroked="f"/>
                <v:rect id="Rectangle 150" o:spid="_x0000_s1028" style="position:absolute;left:2979;top:-1478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Mr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" stroked="f"/>
                <v:shape id="Picture 149" o:spid="_x0000_s1029" type="#_x0000_t75" style="position:absolute;left:775;top:-1046;width:46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">
                  <v:imagedata r:id="rId15" o:title=""/>
                </v:shape>
                <v:shape id="Picture 148" o:spid="_x0000_s1030" type="#_x0000_t75" style="position:absolute;left:925;top:-1358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sz w:val="18"/>
        </w:rPr>
        <w:t>Specialisti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gestione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controllo</w:t>
      </w:r>
      <w:r>
        <w:rPr>
          <w:spacing w:val="-4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imprese</w:t>
      </w:r>
      <w:r>
        <w:rPr>
          <w:spacing w:val="-4"/>
          <w:sz w:val="18"/>
        </w:rPr>
        <w:t xml:space="preserve"> </w:t>
      </w:r>
      <w:r>
        <w:rPr>
          <w:sz w:val="18"/>
        </w:rPr>
        <w:t>private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(2.5.1.2.0)</w:t>
      </w:r>
    </w:p>
    <w:p w14:paraId="4C01AD6D" w14:textId="77777777" w:rsidR="002570D2" w:rsidRDefault="0047079D">
      <w:pPr>
        <w:pStyle w:val="Paragrafoelenco"/>
        <w:numPr>
          <w:ilvl w:val="1"/>
          <w:numId w:val="17"/>
        </w:numPr>
        <w:tabs>
          <w:tab w:val="left" w:pos="861"/>
        </w:tabs>
        <w:spacing w:before="39"/>
        <w:ind w:hanging="251"/>
        <w:rPr>
          <w:sz w:val="18"/>
        </w:rPr>
      </w:pPr>
      <w:r>
        <w:rPr>
          <w:sz w:val="18"/>
        </w:rPr>
        <w:t>Specialisti</w:t>
      </w:r>
      <w:r>
        <w:rPr>
          <w:spacing w:val="-5"/>
          <w:sz w:val="18"/>
        </w:rPr>
        <w:t xml:space="preserve"> </w:t>
      </w:r>
      <w:r>
        <w:rPr>
          <w:sz w:val="18"/>
        </w:rPr>
        <w:t>nell'acquisizione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beni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servizi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(2.5.1.5.1)</w:t>
      </w:r>
    </w:p>
    <w:p w14:paraId="77670E6E" w14:textId="77777777" w:rsidR="002570D2" w:rsidRDefault="0047079D">
      <w:pPr>
        <w:pStyle w:val="Paragrafoelenco"/>
        <w:numPr>
          <w:ilvl w:val="1"/>
          <w:numId w:val="17"/>
        </w:numPr>
        <w:tabs>
          <w:tab w:val="left" w:pos="861"/>
        </w:tabs>
        <w:spacing w:before="38"/>
        <w:ind w:hanging="251"/>
        <w:rPr>
          <w:sz w:val="18"/>
        </w:rPr>
      </w:pPr>
      <w:r>
        <w:rPr>
          <w:sz w:val="18"/>
        </w:rPr>
        <w:t>Specialisti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commercializzazione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beni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servizi</w:t>
      </w:r>
      <w:r>
        <w:rPr>
          <w:spacing w:val="-3"/>
          <w:sz w:val="18"/>
        </w:rPr>
        <w:t xml:space="preserve"> </w:t>
      </w:r>
      <w:r>
        <w:rPr>
          <w:sz w:val="18"/>
        </w:rPr>
        <w:t>(escluso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settore</w:t>
      </w:r>
      <w:r>
        <w:rPr>
          <w:spacing w:val="-3"/>
          <w:sz w:val="18"/>
        </w:rPr>
        <w:t xml:space="preserve"> </w:t>
      </w:r>
      <w:r>
        <w:rPr>
          <w:sz w:val="18"/>
        </w:rPr>
        <w:t>ICT)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(2.5.1.5.2)</w:t>
      </w:r>
    </w:p>
    <w:p w14:paraId="47A17803" w14:textId="77777777" w:rsidR="002570D2" w:rsidRDefault="0047079D">
      <w:pPr>
        <w:pStyle w:val="Paragrafoelenco"/>
        <w:numPr>
          <w:ilvl w:val="1"/>
          <w:numId w:val="17"/>
        </w:numPr>
        <w:tabs>
          <w:tab w:val="left" w:pos="861"/>
        </w:tabs>
        <w:spacing w:before="38"/>
        <w:ind w:hanging="251"/>
        <w:rPr>
          <w:sz w:val="18"/>
        </w:rPr>
      </w:pPr>
      <w:r>
        <w:rPr>
          <w:sz w:val="18"/>
        </w:rPr>
        <w:t>Analisti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mercato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(2.5.1.5.4)</w:t>
      </w:r>
    </w:p>
    <w:p w14:paraId="1885F438" w14:textId="77777777" w:rsidR="002570D2" w:rsidRDefault="0047079D">
      <w:pPr>
        <w:pStyle w:val="Corpotesto"/>
        <w:spacing w:before="5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6D0A078" wp14:editId="1CA8F223">
                <wp:simplePos x="0" y="0"/>
                <wp:positionH relativeFrom="page">
                  <wp:posOffset>511810</wp:posOffset>
                </wp:positionH>
                <wp:positionV relativeFrom="paragraph">
                  <wp:posOffset>189230</wp:posOffset>
                </wp:positionV>
                <wp:extent cx="6321425" cy="9525"/>
                <wp:effectExtent l="0" t="0" r="0" b="0"/>
                <wp:wrapTopAndBottom/>
                <wp:docPr id="15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00941" id="Rectangle 146" o:spid="_x0000_s1026" style="position:absolute;margin-left:40.3pt;margin-top:14.9pt;width:497.75pt;height:.7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" fillcolor="#ccc" stroked="f">
                <w10:wrap type="topAndBottom" anchorx="page"/>
              </v:rect>
            </w:pict>
          </mc:Fallback>
        </mc:AlternateContent>
      </w:r>
    </w:p>
    <w:p w14:paraId="65F6B5C0" w14:textId="77777777" w:rsidR="002570D2" w:rsidRDefault="002570D2">
      <w:pPr>
        <w:pStyle w:val="Corpotesto"/>
        <w:rPr>
          <w:sz w:val="20"/>
        </w:rPr>
      </w:pPr>
    </w:p>
    <w:p w14:paraId="44A76370" w14:textId="77777777" w:rsidR="002570D2" w:rsidRDefault="002570D2">
      <w:pPr>
        <w:pStyle w:val="Corpotesto"/>
        <w:rPr>
          <w:sz w:val="20"/>
        </w:rPr>
      </w:pPr>
    </w:p>
    <w:p w14:paraId="649E8D9C" w14:textId="77777777" w:rsidR="002570D2" w:rsidRDefault="002570D2">
      <w:pPr>
        <w:pStyle w:val="Corpotesto"/>
        <w:spacing w:before="1"/>
        <w:rPr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1EB0FE42" w14:textId="77777777">
        <w:trPr>
          <w:trHeight w:val="1037"/>
        </w:trPr>
        <w:tc>
          <w:tcPr>
            <w:tcW w:w="10030" w:type="dxa"/>
          </w:tcPr>
          <w:p w14:paraId="31AB9647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4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A</w:t>
            </w:r>
            <w:proofErr w:type="gramStart"/>
            <w:r>
              <w:rPr>
                <w:color w:val="FFFFFF"/>
                <w:position w:val="-3"/>
                <w:sz w:val="18"/>
              </w:rPr>
              <w:t>3.a</w:t>
            </w:r>
            <w:proofErr w:type="gramEnd"/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Conoscenze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richieste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l'accesso</w:t>
            </w:r>
          </w:p>
        </w:tc>
      </w:tr>
    </w:tbl>
    <w:p w14:paraId="0716E300" w14:textId="77777777" w:rsidR="002570D2" w:rsidRDefault="002570D2">
      <w:pPr>
        <w:pStyle w:val="Corpotesto"/>
        <w:spacing w:before="3"/>
        <w:rPr>
          <w:sz w:val="10"/>
        </w:rPr>
      </w:pPr>
    </w:p>
    <w:p w14:paraId="140F333F" w14:textId="77777777" w:rsidR="002570D2" w:rsidRDefault="0047079D">
      <w:pPr>
        <w:spacing w:before="94"/>
        <w:ind w:right="602"/>
        <w:jc w:val="right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80928" behindDoc="1" locked="0" layoutInCell="1" allowOverlap="1" wp14:anchorId="185DFAB0" wp14:editId="686700D6">
                <wp:simplePos x="0" y="0"/>
                <wp:positionH relativeFrom="page">
                  <wp:posOffset>483235</wp:posOffset>
                </wp:positionH>
                <wp:positionV relativeFrom="paragraph">
                  <wp:posOffset>-753110</wp:posOffset>
                </wp:positionV>
                <wp:extent cx="6379210" cy="678180"/>
                <wp:effectExtent l="0" t="0" r="0" b="0"/>
                <wp:wrapNone/>
                <wp:docPr id="15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678180"/>
                          <a:chOff x="761" y="-1186"/>
                          <a:chExt cx="10046" cy="1068"/>
                        </a:xfrm>
                      </wpg:grpSpPr>
                      <wps:wsp>
                        <wps:cNvPr id="15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760" y="-1186"/>
                            <a:ext cx="10046" cy="1068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979" y="-1126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-694"/>
                            <a:ext cx="46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1006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58C68" id="Group 141" o:spid="_x0000_s1026" style="position:absolute;margin-left:38.05pt;margin-top:-59.3pt;width:502.3pt;height:53.4pt;z-index:-16535552;mso-position-horizontal-relative:page" coordorigin="761,-1186" coordsize="10046,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">
                <v:rect id="Rectangle 145" o:spid="_x0000_s1027" style="position:absolute;left:760;top:-1186;width:10046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" fillcolor="#3d6a79" stroked="f"/>
                <v:rect id="Rectangle 144" o:spid="_x0000_s1028" style="position:absolute;left:2979;top:-1126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TB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yA5zPxArl4AAAA//8DAFBLAQItABQABgAIAAAAIQDb4fbL7gAAAIUBAAATAAAAAAAAAAAAAAAA&#10;AAAAAABbQ29udGVudF9UeXBlc10ueG1sUEsBAi0AFAAGAAgAAAAhAFr0LFu/AAAAFQEAAAsAAAAA&#10;AAAAAAAAAAAAHwEAAF9yZWxzLy5yZWxzUEsBAi0AFAAGAAgAAAAhAP8ltMHBAAAA3AAAAA8AAAAA&#10;AAAAAAAAAAAABwIAAGRycy9kb3ducmV2LnhtbFBLBQYAAAAAAwADALcAAAD1AgAAAAA=&#10;" stroked="f"/>
                <v:shape id="Picture 143" o:spid="_x0000_s1029" type="#_x0000_t75" style="position:absolute;left:775;top:-694;width:46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">
                  <v:imagedata r:id="rId15" o:title=""/>
                </v:shape>
                <v:shape id="Picture 142" o:spid="_x0000_s1030" type="#_x0000_t75" style="position:absolute;left:925;top:-1006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i/>
          <w:sz w:val="18"/>
        </w:rPr>
        <w:t>27/03/2019</w:t>
      </w:r>
    </w:p>
    <w:p w14:paraId="262DACDD" w14:textId="77777777" w:rsidR="002570D2" w:rsidRDefault="002570D2">
      <w:pPr>
        <w:pStyle w:val="Corpotesto"/>
        <w:spacing w:before="10"/>
        <w:rPr>
          <w:i/>
          <w:sz w:val="8"/>
        </w:rPr>
      </w:pPr>
    </w:p>
    <w:p w14:paraId="414D5DDF" w14:textId="77777777" w:rsidR="002570D2" w:rsidRDefault="0047079D">
      <w:pPr>
        <w:pStyle w:val="Corpotesto"/>
        <w:spacing w:before="94" w:line="312" w:lineRule="auto"/>
        <w:ind w:left="155" w:right="576"/>
      </w:pPr>
      <w:r>
        <w:rPr>
          <w:color w:val="333333"/>
        </w:rPr>
        <w:t>L'accesso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magistrale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Economia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management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marittimo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portuale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aperto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laureati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qualsiasi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classe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purch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possesso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specifci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CFU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conseguiti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seguenti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settori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scientifico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disciplinari:</w:t>
      </w:r>
    </w:p>
    <w:p w14:paraId="501707B5" w14:textId="77777777" w:rsidR="002570D2" w:rsidRDefault="002570D2">
      <w:pPr>
        <w:pStyle w:val="Corpotesto"/>
        <w:spacing w:before="7"/>
        <w:rPr>
          <w:sz w:val="23"/>
        </w:rPr>
      </w:pPr>
    </w:p>
    <w:p w14:paraId="1E8F8079" w14:textId="77777777" w:rsidR="002570D2" w:rsidRDefault="0047079D">
      <w:pPr>
        <w:pStyle w:val="Corpotesto"/>
        <w:spacing w:before="1" w:line="312" w:lineRule="auto"/>
        <w:ind w:left="155" w:right="7552"/>
      </w:pPr>
      <w:r>
        <w:rPr>
          <w:color w:val="333333"/>
        </w:rPr>
        <w:t>almeno 6 CFU nel SSD MAT/09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almeno 6 CFU nel SSD IUS/06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almeno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CFU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SSD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SECS-P/06</w:t>
      </w:r>
    </w:p>
    <w:p w14:paraId="02407402" w14:textId="77777777" w:rsidR="002570D2" w:rsidRDefault="0047079D">
      <w:pPr>
        <w:pStyle w:val="Corpotesto"/>
        <w:spacing w:before="2" w:line="312" w:lineRule="auto"/>
        <w:ind w:left="155" w:right="5414"/>
      </w:pPr>
      <w:r>
        <w:rPr>
          <w:color w:val="333333"/>
        </w:rPr>
        <w:t>almeno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CFU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SSD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IUS/01,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IUS/04,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IUS/09,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IUS/10;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almeno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CFU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tra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SECS-P/01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SECS-P/02</w:t>
      </w:r>
    </w:p>
    <w:p w14:paraId="7DAF203A" w14:textId="77777777" w:rsidR="002570D2" w:rsidRDefault="0047079D">
      <w:pPr>
        <w:pStyle w:val="Corpotesto"/>
        <w:spacing w:before="2" w:line="312" w:lineRule="auto"/>
        <w:ind w:left="155" w:right="1164"/>
      </w:pPr>
      <w:r>
        <w:rPr>
          <w:color w:val="333333"/>
        </w:rPr>
        <w:t>almeno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18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CFU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SECS-P/07,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SECS-P/08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SECS-P/10,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cui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almeno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cfu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SECS-P/07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almeno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cfu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SECS-P/08</w:t>
      </w:r>
    </w:p>
    <w:p w14:paraId="4274576B" w14:textId="77777777" w:rsidR="002570D2" w:rsidRDefault="0047079D">
      <w:pPr>
        <w:pStyle w:val="Corpotesto"/>
        <w:spacing w:before="2"/>
        <w:ind w:left="155"/>
      </w:pPr>
      <w:r>
        <w:rPr>
          <w:color w:val="333333"/>
        </w:rPr>
        <w:t>almeno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9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CFU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tra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SECS-S/01,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MAT/06,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SECS-S/03,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SECS-S/06,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MAT/01-05.</w:t>
      </w:r>
    </w:p>
    <w:p w14:paraId="044A8881" w14:textId="77777777" w:rsidR="002570D2" w:rsidRDefault="002570D2">
      <w:pPr>
        <w:pStyle w:val="Corpotesto"/>
        <w:spacing w:before="11"/>
        <w:rPr>
          <w:sz w:val="28"/>
        </w:rPr>
      </w:pPr>
    </w:p>
    <w:p w14:paraId="3A636E2B" w14:textId="77777777" w:rsidR="002570D2" w:rsidRDefault="0047079D">
      <w:pPr>
        <w:pStyle w:val="Corpotesto"/>
        <w:ind w:left="155"/>
      </w:pPr>
      <w:r>
        <w:rPr>
          <w:color w:val="333333"/>
        </w:rPr>
        <w:t>Sono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inoltre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considerati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requisiti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d'accesso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adeguata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conoscenza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lingua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inglese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(almeno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livello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B1),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nella</w:t>
      </w:r>
    </w:p>
    <w:p w14:paraId="13862F08" w14:textId="77777777" w:rsidR="002570D2" w:rsidRDefault="002570D2">
      <w:pPr>
        <w:sectPr w:rsidR="002570D2">
          <w:pgSz w:w="11910" w:h="16840"/>
          <w:pgMar w:top="700" w:right="660" w:bottom="280" w:left="620" w:header="720" w:footer="720" w:gutter="0"/>
          <w:cols w:space="720"/>
        </w:sectPr>
      </w:pPr>
    </w:p>
    <w:p w14:paraId="1DC6FD5B" w14:textId="77777777" w:rsidR="002570D2" w:rsidRDefault="0047079D">
      <w:pPr>
        <w:pStyle w:val="Corpotesto"/>
        <w:spacing w:before="73" w:line="312" w:lineRule="auto"/>
        <w:ind w:left="155" w:right="590"/>
      </w:pPr>
      <w:r>
        <w:rPr>
          <w:color w:val="333333"/>
        </w:rPr>
        <w:lastRenderedPageBreak/>
        <w:t xml:space="preserve">comprensione e comunicazione orale e scritta, oltre alla </w:t>
      </w:r>
      <w:proofErr w:type="spellStart"/>
      <w:r>
        <w:rPr>
          <w:color w:val="333333"/>
        </w:rPr>
        <w:t>capacit</w:t>
      </w:r>
      <w:proofErr w:type="spellEnd"/>
      <w:r>
        <w:rPr>
          <w:color w:val="333333"/>
        </w:rPr>
        <w:t xml:space="preserve"> di uso degli strumenti e software informatici per applicazioni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economiche,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aziendali.</w:t>
      </w:r>
    </w:p>
    <w:p w14:paraId="75F24F6B" w14:textId="77777777" w:rsidR="002570D2" w:rsidRDefault="0047079D">
      <w:pPr>
        <w:pStyle w:val="Corpotesto"/>
        <w:spacing w:before="2" w:line="312" w:lineRule="auto"/>
        <w:ind w:left="155" w:right="576"/>
      </w:pPr>
      <w:r>
        <w:rPr>
          <w:color w:val="333333"/>
        </w:rPr>
        <w:t>L'adeguatezza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personale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preparazione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sar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</w:rPr>
        <w:t>verificata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modalit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</w:rPr>
        <w:t>indicate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Regolamento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didattico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studio.</w:t>
      </w:r>
    </w:p>
    <w:p w14:paraId="6BDDA106" w14:textId="77777777" w:rsidR="002570D2" w:rsidRDefault="002570D2">
      <w:pPr>
        <w:pStyle w:val="Corpotesto"/>
        <w:rPr>
          <w:sz w:val="20"/>
        </w:rPr>
      </w:pPr>
    </w:p>
    <w:p w14:paraId="30774569" w14:textId="77777777" w:rsidR="002570D2" w:rsidRDefault="002570D2">
      <w:pPr>
        <w:pStyle w:val="Corpotesto"/>
        <w:rPr>
          <w:sz w:val="20"/>
        </w:rPr>
      </w:pPr>
    </w:p>
    <w:p w14:paraId="6AAEAC14" w14:textId="77777777" w:rsidR="002570D2" w:rsidRDefault="002570D2">
      <w:pPr>
        <w:pStyle w:val="Corpotesto"/>
        <w:rPr>
          <w:sz w:val="20"/>
        </w:rPr>
      </w:pPr>
    </w:p>
    <w:p w14:paraId="4A0C5A6D" w14:textId="77777777" w:rsidR="002570D2" w:rsidRDefault="002570D2">
      <w:pPr>
        <w:pStyle w:val="Corpotesto"/>
        <w:rPr>
          <w:sz w:val="20"/>
        </w:rPr>
      </w:pPr>
    </w:p>
    <w:p w14:paraId="56F5D54C" w14:textId="77777777" w:rsidR="002570D2" w:rsidRDefault="002570D2">
      <w:pPr>
        <w:pStyle w:val="Corpotesto"/>
        <w:rPr>
          <w:sz w:val="20"/>
        </w:rPr>
      </w:pPr>
    </w:p>
    <w:p w14:paraId="3004AC50" w14:textId="77777777" w:rsidR="002570D2" w:rsidRDefault="002570D2">
      <w:pPr>
        <w:pStyle w:val="Corpotesto"/>
        <w:spacing w:before="6"/>
        <w:rPr>
          <w:sz w:val="17"/>
        </w:rPr>
      </w:pPr>
    </w:p>
    <w:p w14:paraId="3E533B86" w14:textId="77777777" w:rsidR="002570D2" w:rsidRDefault="0047079D">
      <w:pPr>
        <w:pStyle w:val="Corpotesto"/>
        <w:ind w:left="155"/>
      </w:pPr>
      <w:proofErr w:type="gramStart"/>
      <w:r>
        <w:rPr>
          <w:color w:val="333333"/>
          <w:spacing w:val="-1"/>
        </w:rPr>
        <w:t>Link :</w:t>
      </w:r>
      <w:proofErr w:type="gramEnd"/>
      <w:r>
        <w:rPr>
          <w:color w:val="333333"/>
          <w:spacing w:val="1"/>
        </w:rPr>
        <w:t xml:space="preserve"> </w:t>
      </w:r>
      <w:hyperlink r:id="rId18">
        <w:r>
          <w:rPr>
            <w:color w:val="0000FF"/>
            <w:spacing w:val="-1"/>
          </w:rPr>
          <w:t>http://www.economia.unige.it/index.php/component/content/article?id=270</w:t>
        </w:r>
      </w:hyperlink>
    </w:p>
    <w:p w14:paraId="1A1F61F1" w14:textId="77777777" w:rsidR="002570D2" w:rsidRDefault="002570D2">
      <w:pPr>
        <w:pStyle w:val="Corpotesto"/>
        <w:rPr>
          <w:sz w:val="20"/>
        </w:rPr>
      </w:pPr>
    </w:p>
    <w:p w14:paraId="40FD215C" w14:textId="77777777" w:rsidR="002570D2" w:rsidRDefault="002570D2">
      <w:pPr>
        <w:pStyle w:val="Corpotesto"/>
        <w:rPr>
          <w:sz w:val="20"/>
        </w:rPr>
      </w:pPr>
    </w:p>
    <w:p w14:paraId="49F592D9" w14:textId="77777777" w:rsidR="002570D2" w:rsidRDefault="002570D2">
      <w:pPr>
        <w:pStyle w:val="Corpotesto"/>
        <w:rPr>
          <w:sz w:val="20"/>
        </w:rPr>
      </w:pPr>
    </w:p>
    <w:p w14:paraId="6D0F7329" w14:textId="77777777" w:rsidR="002570D2" w:rsidRDefault="002570D2">
      <w:pPr>
        <w:pStyle w:val="Corpotesto"/>
        <w:rPr>
          <w:sz w:val="20"/>
        </w:rPr>
      </w:pPr>
    </w:p>
    <w:p w14:paraId="04C1CE0E" w14:textId="77777777" w:rsidR="002570D2" w:rsidRDefault="002570D2">
      <w:pPr>
        <w:pStyle w:val="Corpotesto"/>
        <w:rPr>
          <w:sz w:val="20"/>
        </w:rPr>
      </w:pPr>
    </w:p>
    <w:p w14:paraId="1A0AA0C4" w14:textId="77777777" w:rsidR="002570D2" w:rsidRDefault="002570D2">
      <w:pPr>
        <w:pStyle w:val="Corpotesto"/>
        <w:spacing w:before="3" w:after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6508928F" w14:textId="77777777">
        <w:trPr>
          <w:trHeight w:val="706"/>
        </w:trPr>
        <w:tc>
          <w:tcPr>
            <w:tcW w:w="10030" w:type="dxa"/>
          </w:tcPr>
          <w:p w14:paraId="24C64317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4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A</w:t>
            </w:r>
            <w:proofErr w:type="gramStart"/>
            <w:r>
              <w:rPr>
                <w:color w:val="FFFFFF"/>
                <w:position w:val="-3"/>
                <w:sz w:val="18"/>
              </w:rPr>
              <w:t>3.b</w:t>
            </w:r>
            <w:proofErr w:type="gramEnd"/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Modalità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ammissione</w:t>
            </w:r>
          </w:p>
        </w:tc>
      </w:tr>
    </w:tbl>
    <w:p w14:paraId="14EB638D" w14:textId="77777777" w:rsidR="002570D2" w:rsidRDefault="002570D2">
      <w:pPr>
        <w:pStyle w:val="Corpotesto"/>
        <w:spacing w:before="3"/>
        <w:rPr>
          <w:sz w:val="10"/>
        </w:rPr>
      </w:pPr>
    </w:p>
    <w:p w14:paraId="2556C568" w14:textId="77777777" w:rsidR="002570D2" w:rsidRDefault="0047079D">
      <w:pPr>
        <w:spacing w:before="94"/>
        <w:ind w:right="602"/>
        <w:jc w:val="right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81952" behindDoc="1" locked="0" layoutInCell="1" allowOverlap="1" wp14:anchorId="5297F5D8" wp14:editId="2ABF5316">
                <wp:simplePos x="0" y="0"/>
                <wp:positionH relativeFrom="page">
                  <wp:posOffset>483235</wp:posOffset>
                </wp:positionH>
                <wp:positionV relativeFrom="paragraph">
                  <wp:posOffset>-542925</wp:posOffset>
                </wp:positionV>
                <wp:extent cx="6379210" cy="467995"/>
                <wp:effectExtent l="0" t="0" r="0" b="0"/>
                <wp:wrapNone/>
                <wp:docPr id="14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-855"/>
                          <a:chExt cx="10046" cy="737"/>
                        </a:xfrm>
                      </wpg:grpSpPr>
                      <wps:wsp>
                        <wps:cNvPr id="14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760" y="-855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979" y="-795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67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CDD4C" id="Group 137" o:spid="_x0000_s1026" style="position:absolute;margin-left:38.05pt;margin-top:-42.75pt;width:502.3pt;height:36.85pt;z-index:-16534528;mso-position-horizontal-relative:page" coordorigin="761,-855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">
                <v:rect id="Rectangle 140" o:spid="_x0000_s1027" style="position:absolute;left:760;top:-855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" fillcolor="#3d6a79" stroked="f"/>
                <v:rect id="Rectangle 139" o:spid="_x0000_s1028" style="position:absolute;left:2979;top:-795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X2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" stroked="f"/>
                <v:shape id="Picture 138" o:spid="_x0000_s1029" type="#_x0000_t75" style="position:absolute;left:925;top:-67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i/>
          <w:sz w:val="18"/>
        </w:rPr>
        <w:t>11/04/2021</w:t>
      </w:r>
    </w:p>
    <w:p w14:paraId="0CDFEE91" w14:textId="77777777" w:rsidR="002570D2" w:rsidRDefault="002570D2">
      <w:pPr>
        <w:pStyle w:val="Corpotesto"/>
        <w:spacing w:before="10"/>
        <w:rPr>
          <w:i/>
          <w:sz w:val="8"/>
        </w:rPr>
      </w:pPr>
    </w:p>
    <w:p w14:paraId="05CFE49B" w14:textId="3BCC0C2C" w:rsidR="002570D2" w:rsidRDefault="0047079D">
      <w:pPr>
        <w:pStyle w:val="Corpotesto"/>
        <w:spacing w:before="94"/>
        <w:ind w:left="155"/>
      </w:pPr>
      <w:r>
        <w:rPr>
          <w:color w:val="333333"/>
        </w:rPr>
        <w:t>L</w:t>
      </w:r>
      <w:r w:rsidR="00BF19A5">
        <w:rPr>
          <w:color w:val="333333"/>
        </w:rPr>
        <w:t>’</w:t>
      </w:r>
      <w:r>
        <w:rPr>
          <w:color w:val="333333"/>
        </w:rPr>
        <w:t>accesso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magistrale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EMMP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prevede:</w:t>
      </w:r>
    </w:p>
    <w:p w14:paraId="1381BD11" w14:textId="77777777" w:rsidR="002570D2" w:rsidRDefault="0047079D">
      <w:pPr>
        <w:pStyle w:val="Paragrafoelenco"/>
        <w:numPr>
          <w:ilvl w:val="0"/>
          <w:numId w:val="14"/>
        </w:numPr>
        <w:tabs>
          <w:tab w:val="left" w:pos="366"/>
        </w:tabs>
        <w:ind w:hanging="211"/>
        <w:rPr>
          <w:sz w:val="18"/>
        </w:rPr>
      </w:pPr>
      <w:r>
        <w:rPr>
          <w:color w:val="333333"/>
          <w:sz w:val="18"/>
        </w:rPr>
        <w:t>il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possesso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dei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requisiti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curriculari</w:t>
      </w:r>
    </w:p>
    <w:p w14:paraId="733EF5D6" w14:textId="70F80822" w:rsidR="002570D2" w:rsidRDefault="0047079D">
      <w:pPr>
        <w:pStyle w:val="Paragrafoelenco"/>
        <w:numPr>
          <w:ilvl w:val="0"/>
          <w:numId w:val="14"/>
        </w:numPr>
        <w:tabs>
          <w:tab w:val="left" w:pos="366"/>
        </w:tabs>
        <w:spacing w:before="64"/>
        <w:ind w:hanging="211"/>
        <w:rPr>
          <w:sz w:val="18"/>
        </w:rPr>
      </w:pPr>
      <w:r>
        <w:rPr>
          <w:color w:val="333333"/>
          <w:sz w:val="18"/>
        </w:rPr>
        <w:t>l</w:t>
      </w:r>
      <w:r w:rsidR="00BF19A5">
        <w:rPr>
          <w:color w:val="333333"/>
          <w:sz w:val="18"/>
        </w:rPr>
        <w:t>’</w:t>
      </w:r>
      <w:r>
        <w:rPr>
          <w:color w:val="333333"/>
          <w:sz w:val="18"/>
        </w:rPr>
        <w:t>adeguatezza</w:t>
      </w:r>
      <w:r>
        <w:rPr>
          <w:color w:val="333333"/>
          <w:spacing w:val="-10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10"/>
          <w:sz w:val="18"/>
        </w:rPr>
        <w:t xml:space="preserve"> </w:t>
      </w:r>
      <w:r>
        <w:rPr>
          <w:color w:val="333333"/>
          <w:sz w:val="18"/>
        </w:rPr>
        <w:t>personale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preparazione.</w:t>
      </w:r>
    </w:p>
    <w:p w14:paraId="516A0994" w14:textId="42EBB839" w:rsidR="002570D2" w:rsidRDefault="0047079D">
      <w:pPr>
        <w:pStyle w:val="Corpotesto"/>
        <w:spacing w:before="63" w:line="312" w:lineRule="auto"/>
        <w:ind w:left="155"/>
      </w:pPr>
      <w:r>
        <w:rPr>
          <w:color w:val="333333"/>
        </w:rPr>
        <w:t>L</w:t>
      </w:r>
      <w:r w:rsidR="00BF19A5">
        <w:rPr>
          <w:color w:val="333333"/>
        </w:rPr>
        <w:t>’</w:t>
      </w:r>
      <w:r>
        <w:rPr>
          <w:color w:val="333333"/>
        </w:rPr>
        <w:t>accertamento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possesso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requisiti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curriculari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verifica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dell</w:t>
      </w:r>
      <w:r w:rsidR="00BF19A5">
        <w:rPr>
          <w:color w:val="333333"/>
        </w:rPr>
        <w:t>’</w:t>
      </w:r>
      <w:r>
        <w:rPr>
          <w:color w:val="333333"/>
        </w:rPr>
        <w:t>adeguatezza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personale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preparazione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devono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essere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effettuati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prima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dell</w:t>
      </w:r>
      <w:r w:rsidR="00BF19A5">
        <w:rPr>
          <w:color w:val="333333"/>
        </w:rPr>
        <w:t>’</w:t>
      </w:r>
      <w:r>
        <w:rPr>
          <w:color w:val="333333"/>
        </w:rPr>
        <w:t>iscrizione.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-1"/>
        </w:rPr>
        <w:t xml:space="preserve"> </w:t>
      </w:r>
      <w:ins w:id="59" w:author="Monica Brignardello" w:date="2021-04-12T10:26:00Z">
        <w:r w:rsidR="00BF19A5">
          <w:rPr>
            <w:color w:val="333333"/>
            <w:spacing w:val="-1"/>
          </w:rPr>
          <w:t xml:space="preserve">è </w:t>
        </w:r>
      </w:ins>
      <w:r>
        <w:rPr>
          <w:color w:val="333333"/>
        </w:rPr>
        <w:t>prevista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l'iscrizione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debito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formativo.</w:t>
      </w:r>
    </w:p>
    <w:p w14:paraId="6BFE4FE6" w14:textId="77777777" w:rsidR="002570D2" w:rsidRDefault="002570D2">
      <w:pPr>
        <w:pStyle w:val="Corpotesto"/>
        <w:spacing w:before="7"/>
        <w:rPr>
          <w:sz w:val="23"/>
        </w:rPr>
      </w:pPr>
    </w:p>
    <w:p w14:paraId="164C224B" w14:textId="77777777" w:rsidR="002570D2" w:rsidRDefault="0047079D">
      <w:pPr>
        <w:pStyle w:val="Paragrafoelenco"/>
        <w:numPr>
          <w:ilvl w:val="0"/>
          <w:numId w:val="13"/>
        </w:numPr>
        <w:tabs>
          <w:tab w:val="left" w:pos="366"/>
        </w:tabs>
        <w:spacing w:before="0"/>
        <w:ind w:hanging="211"/>
        <w:rPr>
          <w:sz w:val="18"/>
        </w:rPr>
      </w:pPr>
      <w:r>
        <w:rPr>
          <w:color w:val="333333"/>
          <w:sz w:val="18"/>
        </w:rPr>
        <w:t>Possesso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dei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requisiti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curriculari</w:t>
      </w:r>
    </w:p>
    <w:p w14:paraId="01CC54EB" w14:textId="77777777" w:rsidR="002570D2" w:rsidRDefault="002570D2">
      <w:pPr>
        <w:pStyle w:val="Corpotesto"/>
        <w:spacing w:before="11"/>
        <w:rPr>
          <w:sz w:val="28"/>
        </w:rPr>
      </w:pPr>
    </w:p>
    <w:p w14:paraId="16E25B4B" w14:textId="35DDC1EC" w:rsidR="002570D2" w:rsidRDefault="0047079D">
      <w:pPr>
        <w:pStyle w:val="Corpotesto"/>
        <w:spacing w:line="312" w:lineRule="auto"/>
        <w:ind w:left="155" w:right="576"/>
      </w:pPr>
      <w:r>
        <w:rPr>
          <w:color w:val="333333"/>
        </w:rPr>
        <w:t>Costituisce requisito curriculare il conseguimento della laurea triennale oppure diploma universitario di durata almeno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triennale,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quadriennale,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magistrale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ciclo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unico,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altro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titolo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conseguito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all</w:t>
      </w:r>
      <w:r w:rsidR="00BF19A5">
        <w:rPr>
          <w:color w:val="333333"/>
        </w:rPr>
        <w:t>’</w:t>
      </w:r>
      <w:r>
        <w:rPr>
          <w:color w:val="333333"/>
        </w:rPr>
        <w:t>estero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riconosciuto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idoneo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base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normativa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vigente.</w:t>
      </w:r>
    </w:p>
    <w:p w14:paraId="04D50E44" w14:textId="612653C1" w:rsidR="002570D2" w:rsidRDefault="0047079D">
      <w:pPr>
        <w:pStyle w:val="Corpotesto"/>
        <w:spacing w:before="3" w:line="312" w:lineRule="auto"/>
        <w:ind w:left="155" w:right="576"/>
      </w:pPr>
      <w:r>
        <w:rPr>
          <w:color w:val="333333"/>
        </w:rPr>
        <w:t>Coloro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hanno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conseguito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titolo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studio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all</w:t>
      </w:r>
      <w:r w:rsidR="00BF19A5">
        <w:rPr>
          <w:color w:val="333333"/>
        </w:rPr>
        <w:t>’</w:t>
      </w:r>
      <w:r>
        <w:rPr>
          <w:color w:val="333333"/>
        </w:rPr>
        <w:t>estero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saranno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sottoposti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specifica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prova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conoscenza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lingua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italiana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(livello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B2).</w:t>
      </w:r>
    </w:p>
    <w:p w14:paraId="7C90EBCA" w14:textId="01A769C4" w:rsidR="002570D2" w:rsidRDefault="0047079D">
      <w:pPr>
        <w:pStyle w:val="Corpotesto"/>
        <w:spacing w:before="2" w:line="312" w:lineRule="auto"/>
        <w:ind w:left="155" w:right="576"/>
      </w:pPr>
      <w:r>
        <w:rPr>
          <w:color w:val="333333"/>
        </w:rPr>
        <w:t>Coloro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hanno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conseguito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triennale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altro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titolo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equipollente)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nelle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seguenti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classi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potranno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accedere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direttamente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verifica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dell</w:t>
      </w:r>
      <w:r w:rsidR="00BF19A5">
        <w:rPr>
          <w:color w:val="333333"/>
        </w:rPr>
        <w:t>’</w:t>
      </w:r>
      <w:r>
        <w:rPr>
          <w:color w:val="333333"/>
        </w:rPr>
        <w:t>adeguatezza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personale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preparazione:</w:t>
      </w:r>
    </w:p>
    <w:p w14:paraId="5EB2A136" w14:textId="77777777" w:rsidR="002570D2" w:rsidRDefault="0047079D">
      <w:pPr>
        <w:pStyle w:val="Paragrafoelenco"/>
        <w:numPr>
          <w:ilvl w:val="0"/>
          <w:numId w:val="17"/>
        </w:numPr>
        <w:tabs>
          <w:tab w:val="left" w:pos="266"/>
        </w:tabs>
        <w:spacing w:before="1"/>
        <w:ind w:left="265" w:hanging="111"/>
        <w:rPr>
          <w:sz w:val="18"/>
        </w:rPr>
      </w:pPr>
      <w:r>
        <w:rPr>
          <w:color w:val="333333"/>
          <w:sz w:val="18"/>
        </w:rPr>
        <w:t>laurea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triennale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LT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'Economia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delle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aziende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marittime,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logistica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dei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trasporti'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-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classe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L-18</w:t>
      </w:r>
    </w:p>
    <w:p w14:paraId="05DF8623" w14:textId="1A391685" w:rsidR="002570D2" w:rsidRDefault="0047079D">
      <w:pPr>
        <w:pStyle w:val="Paragrafoelenco"/>
        <w:numPr>
          <w:ilvl w:val="0"/>
          <w:numId w:val="17"/>
        </w:numPr>
        <w:tabs>
          <w:tab w:val="left" w:pos="266"/>
        </w:tabs>
        <w:spacing w:line="312" w:lineRule="auto"/>
        <w:ind w:right="6225" w:firstLine="0"/>
        <w:rPr>
          <w:sz w:val="18"/>
        </w:rPr>
      </w:pPr>
      <w:r>
        <w:rPr>
          <w:color w:val="333333"/>
          <w:sz w:val="18"/>
        </w:rPr>
        <w:t>LT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'Economia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marittima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dei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trasporti'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-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classe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L-17</w:t>
      </w:r>
      <w:r>
        <w:rPr>
          <w:color w:val="333333"/>
          <w:spacing w:val="-47"/>
          <w:sz w:val="18"/>
        </w:rPr>
        <w:t xml:space="preserve"> </w:t>
      </w:r>
      <w:r>
        <w:rPr>
          <w:color w:val="333333"/>
          <w:sz w:val="18"/>
        </w:rPr>
        <w:t>dell</w:t>
      </w:r>
      <w:r w:rsidR="00BF19A5">
        <w:rPr>
          <w:color w:val="333333"/>
          <w:sz w:val="18"/>
        </w:rPr>
        <w:t>’</w:t>
      </w:r>
      <w:r>
        <w:rPr>
          <w:color w:val="333333"/>
          <w:sz w:val="18"/>
        </w:rPr>
        <w:t>Universit</w:t>
      </w:r>
      <w:r w:rsidR="00BF19A5">
        <w:rPr>
          <w:color w:val="333333"/>
          <w:sz w:val="18"/>
        </w:rPr>
        <w:t>à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Genova.</w:t>
      </w:r>
    </w:p>
    <w:p w14:paraId="6B29A74E" w14:textId="0F96BD39" w:rsidR="002570D2" w:rsidRDefault="0047079D">
      <w:pPr>
        <w:pStyle w:val="Corpotesto"/>
        <w:spacing w:before="2" w:line="312" w:lineRule="auto"/>
        <w:ind w:left="155"/>
      </w:pPr>
      <w:r>
        <w:rPr>
          <w:color w:val="333333"/>
        </w:rPr>
        <w:t>Coloro che hanno conseguito la laurea triennale (o altro titolo equipollente) in altre classi potranno accedere alla verifica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dell</w:t>
      </w:r>
      <w:r w:rsidR="00BF19A5">
        <w:rPr>
          <w:color w:val="333333"/>
        </w:rPr>
        <w:t>’</w:t>
      </w:r>
      <w:r>
        <w:rPr>
          <w:color w:val="333333"/>
        </w:rPr>
        <w:t>adeguatezza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personale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preparazione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loro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percorso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studio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precedente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hanno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acquisito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almeno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57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CFU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cos</w:t>
      </w:r>
      <w:r w:rsidR="00BF19A5">
        <w:rPr>
          <w:color w:val="333333"/>
        </w:rPr>
        <w:t>ì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distribuiti:</w:t>
      </w:r>
    </w:p>
    <w:p w14:paraId="38045D30" w14:textId="77777777" w:rsidR="002570D2" w:rsidRDefault="0047079D">
      <w:pPr>
        <w:pStyle w:val="Paragrafoelenco"/>
        <w:numPr>
          <w:ilvl w:val="0"/>
          <w:numId w:val="17"/>
        </w:numPr>
        <w:tabs>
          <w:tab w:val="left" w:pos="266"/>
        </w:tabs>
        <w:spacing w:before="3"/>
        <w:ind w:left="265" w:hanging="111"/>
        <w:rPr>
          <w:sz w:val="18"/>
        </w:rPr>
      </w:pPr>
      <w:r>
        <w:rPr>
          <w:color w:val="333333"/>
          <w:sz w:val="18"/>
        </w:rPr>
        <w:t>almeno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6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CFU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nel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SSD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MAT/09</w:t>
      </w:r>
    </w:p>
    <w:p w14:paraId="1A77CC09" w14:textId="77777777" w:rsidR="002570D2" w:rsidRDefault="0047079D">
      <w:pPr>
        <w:pStyle w:val="Paragrafoelenco"/>
        <w:numPr>
          <w:ilvl w:val="0"/>
          <w:numId w:val="17"/>
        </w:numPr>
        <w:tabs>
          <w:tab w:val="left" w:pos="266"/>
        </w:tabs>
        <w:ind w:left="265" w:hanging="111"/>
        <w:rPr>
          <w:sz w:val="18"/>
        </w:rPr>
      </w:pPr>
      <w:r>
        <w:rPr>
          <w:color w:val="333333"/>
          <w:sz w:val="18"/>
        </w:rPr>
        <w:t>almeno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6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CFU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nel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SSD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IUS/06</w:t>
      </w:r>
    </w:p>
    <w:p w14:paraId="00DB47B2" w14:textId="77777777" w:rsidR="002570D2" w:rsidRDefault="0047079D">
      <w:pPr>
        <w:pStyle w:val="Paragrafoelenco"/>
        <w:numPr>
          <w:ilvl w:val="0"/>
          <w:numId w:val="17"/>
        </w:numPr>
        <w:tabs>
          <w:tab w:val="left" w:pos="266"/>
        </w:tabs>
        <w:ind w:left="265" w:hanging="111"/>
        <w:rPr>
          <w:sz w:val="18"/>
        </w:rPr>
      </w:pPr>
      <w:r>
        <w:rPr>
          <w:color w:val="333333"/>
          <w:sz w:val="18"/>
        </w:rPr>
        <w:t>almeno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6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CFU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nel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SSD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SECS-P/06</w:t>
      </w:r>
    </w:p>
    <w:p w14:paraId="775A23A5" w14:textId="77777777" w:rsidR="002570D2" w:rsidRDefault="0047079D">
      <w:pPr>
        <w:pStyle w:val="Paragrafoelenco"/>
        <w:numPr>
          <w:ilvl w:val="0"/>
          <w:numId w:val="17"/>
        </w:numPr>
        <w:tabs>
          <w:tab w:val="left" w:pos="266"/>
        </w:tabs>
        <w:ind w:left="265" w:hanging="111"/>
        <w:rPr>
          <w:sz w:val="18"/>
        </w:rPr>
      </w:pPr>
      <w:r>
        <w:rPr>
          <w:color w:val="333333"/>
          <w:sz w:val="18"/>
        </w:rPr>
        <w:t>almeno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6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CFU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tra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SSD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IUS/01,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IUS/04,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IUS/09,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IUS/10</w:t>
      </w:r>
    </w:p>
    <w:p w14:paraId="581662AF" w14:textId="77777777" w:rsidR="002570D2" w:rsidRDefault="0047079D">
      <w:pPr>
        <w:pStyle w:val="Paragrafoelenco"/>
        <w:numPr>
          <w:ilvl w:val="0"/>
          <w:numId w:val="17"/>
        </w:numPr>
        <w:tabs>
          <w:tab w:val="left" w:pos="266"/>
        </w:tabs>
        <w:ind w:left="265" w:hanging="111"/>
        <w:rPr>
          <w:sz w:val="18"/>
        </w:rPr>
      </w:pPr>
      <w:r>
        <w:rPr>
          <w:color w:val="333333"/>
          <w:sz w:val="18"/>
        </w:rPr>
        <w:t>almeno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6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CFU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tra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SSD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SECS-P/01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SECS-P/02</w:t>
      </w:r>
    </w:p>
    <w:p w14:paraId="6DD4AE9C" w14:textId="77777777" w:rsidR="002570D2" w:rsidRDefault="0047079D">
      <w:pPr>
        <w:pStyle w:val="Paragrafoelenco"/>
        <w:numPr>
          <w:ilvl w:val="0"/>
          <w:numId w:val="17"/>
        </w:numPr>
        <w:tabs>
          <w:tab w:val="left" w:pos="266"/>
        </w:tabs>
        <w:spacing w:line="312" w:lineRule="auto"/>
        <w:ind w:right="795" w:firstLine="0"/>
        <w:rPr>
          <w:sz w:val="18"/>
        </w:rPr>
      </w:pPr>
      <w:r>
        <w:rPr>
          <w:color w:val="333333"/>
          <w:sz w:val="18"/>
        </w:rPr>
        <w:t>almeno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18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CFU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tra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SSD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SECS-P/07,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SECS-P/08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SECS-P/10,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cui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almeno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6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CFU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SECS-P/07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almeno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6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CFU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SECS-P/08</w:t>
      </w:r>
    </w:p>
    <w:p w14:paraId="133B8B1D" w14:textId="77777777" w:rsidR="002570D2" w:rsidRDefault="0047079D">
      <w:pPr>
        <w:pStyle w:val="Paragrafoelenco"/>
        <w:numPr>
          <w:ilvl w:val="0"/>
          <w:numId w:val="17"/>
        </w:numPr>
        <w:tabs>
          <w:tab w:val="left" w:pos="266"/>
        </w:tabs>
        <w:spacing w:before="2"/>
        <w:ind w:left="265" w:hanging="111"/>
        <w:rPr>
          <w:sz w:val="18"/>
        </w:rPr>
      </w:pPr>
      <w:r>
        <w:rPr>
          <w:color w:val="333333"/>
          <w:sz w:val="18"/>
        </w:rPr>
        <w:t>almeno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9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CFU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tra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SSD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SECS-S/01,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SECS-S/03,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MAT/06,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SECS-S/06,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MAT/01-05.</w:t>
      </w:r>
    </w:p>
    <w:p w14:paraId="6E549580" w14:textId="70073AE5" w:rsidR="002570D2" w:rsidRDefault="0047079D">
      <w:pPr>
        <w:pStyle w:val="Corpotesto"/>
        <w:spacing w:before="63" w:line="312" w:lineRule="auto"/>
        <w:ind w:left="155" w:right="576"/>
      </w:pPr>
      <w:r>
        <w:rPr>
          <w:color w:val="333333"/>
        </w:rPr>
        <w:t>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istanze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ammissione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CdS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EMMP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iscritti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altri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corsi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saranno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verificate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funzione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</w:t>
      </w:r>
      <w:r w:rsidR="00BF19A5">
        <w:rPr>
          <w:color w:val="333333"/>
        </w:rPr>
        <w:t>’</w:t>
      </w:r>
      <w:r>
        <w:rPr>
          <w:color w:val="333333"/>
        </w:rPr>
        <w:t>accertamento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 possesso dei requisiti curriculari sopra elencati. Tale verifica sar</w:t>
      </w:r>
      <w:r w:rsidR="00BF19A5">
        <w:rPr>
          <w:color w:val="333333"/>
        </w:rPr>
        <w:t>à</w:t>
      </w:r>
      <w:r>
        <w:rPr>
          <w:color w:val="333333"/>
        </w:rPr>
        <w:t xml:space="preserve"> effettuata tenendo conto anche di eventuali CFU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conseguiti nella carriera della LM di provenienza. In tal caso i CFU validati per l</w:t>
      </w:r>
      <w:r w:rsidR="00BF19A5">
        <w:rPr>
          <w:color w:val="333333"/>
        </w:rPr>
        <w:t>’</w:t>
      </w:r>
      <w:r>
        <w:rPr>
          <w:color w:val="333333"/>
        </w:rPr>
        <w:t>ammissione al CdS EMMP non potranno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essere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riconosciuti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gi</w:t>
      </w:r>
      <w:r w:rsidR="00BF19A5">
        <w:rPr>
          <w:color w:val="333333"/>
        </w:rPr>
        <w:t>à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acquisiti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valere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piano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studi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EMMP.</w:t>
      </w:r>
    </w:p>
    <w:p w14:paraId="3DF831A8" w14:textId="374564B4" w:rsidR="002570D2" w:rsidRDefault="0047079D">
      <w:pPr>
        <w:pStyle w:val="Corpotesto"/>
        <w:spacing w:before="4" w:line="312" w:lineRule="auto"/>
        <w:ind w:left="155" w:right="509"/>
      </w:pPr>
      <w:r>
        <w:rPr>
          <w:color w:val="333333"/>
        </w:rPr>
        <w:t>Gli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soddisfano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requisiti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curriculari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previsti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potranno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acquisire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CFU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mancanti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attraverso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iscrizione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singole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attivit</w:t>
      </w:r>
      <w:r w:rsidR="00BF19A5">
        <w:rPr>
          <w:color w:val="333333"/>
        </w:rPr>
        <w:t>à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formative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(ai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sensi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dell</w:t>
      </w:r>
      <w:r w:rsidR="00BF19A5">
        <w:rPr>
          <w:color w:val="333333"/>
        </w:rPr>
        <w:t>’</w:t>
      </w:r>
      <w:r>
        <w:rPr>
          <w:color w:val="333333"/>
        </w:rPr>
        <w:t>art.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7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Regolamento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Ateneo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gli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studenti).</w:t>
      </w:r>
    </w:p>
    <w:p w14:paraId="7595D212" w14:textId="7C3515EB" w:rsidR="002570D2" w:rsidRDefault="0047079D">
      <w:pPr>
        <w:pStyle w:val="Corpotesto"/>
        <w:spacing w:before="2" w:line="312" w:lineRule="auto"/>
        <w:ind w:left="155" w:right="576"/>
      </w:pPr>
      <w:r>
        <w:rPr>
          <w:color w:val="333333"/>
        </w:rPr>
        <w:t>Possono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presentare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domanda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valutazione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requisiti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curriculari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anche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laureandi/e,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purch</w:t>
      </w:r>
      <w:r w:rsidR="00BF19A5">
        <w:rPr>
          <w:color w:val="333333"/>
        </w:rPr>
        <w:t>é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debito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solo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esame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Laurea.</w:t>
      </w:r>
    </w:p>
    <w:p w14:paraId="0FA8E6CA" w14:textId="77777777" w:rsidR="002570D2" w:rsidRDefault="002570D2">
      <w:pPr>
        <w:spacing w:line="312" w:lineRule="auto"/>
        <w:sectPr w:rsidR="002570D2">
          <w:pgSz w:w="11910" w:h="16840"/>
          <w:pgMar w:top="660" w:right="660" w:bottom="280" w:left="620" w:header="720" w:footer="720" w:gutter="0"/>
          <w:cols w:space="720"/>
        </w:sectPr>
      </w:pPr>
    </w:p>
    <w:p w14:paraId="5DAA9CBC" w14:textId="69A498C8" w:rsidR="002570D2" w:rsidRDefault="0047079D">
      <w:pPr>
        <w:pStyle w:val="Corpotesto"/>
        <w:spacing w:before="73" w:line="312" w:lineRule="auto"/>
        <w:ind w:left="155" w:right="809"/>
      </w:pPr>
      <w:r>
        <w:rPr>
          <w:color w:val="333333"/>
        </w:rPr>
        <w:lastRenderedPageBreak/>
        <w:t>La valutazione del possesso dei requisiti curriculari deve essere effettuata precedentemente alla verifica dell</w:t>
      </w:r>
      <w:r w:rsidR="00BF19A5">
        <w:rPr>
          <w:color w:val="333333"/>
        </w:rPr>
        <w:t>’</w:t>
      </w:r>
      <w:r>
        <w:rPr>
          <w:color w:val="333333"/>
        </w:rPr>
        <w:t>adeguatezza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della personale preparazione e deve essere richiesta mediante presentazione di domanda di valutazione dei requisiti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curriculari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cui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tempistiche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verranno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web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Dipartimento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studio.</w:t>
      </w:r>
    </w:p>
    <w:p w14:paraId="754BD1D4" w14:textId="2C569D63" w:rsidR="002570D2" w:rsidRDefault="0047079D">
      <w:pPr>
        <w:pStyle w:val="Corpotesto"/>
        <w:spacing w:before="3" w:line="312" w:lineRule="auto"/>
        <w:ind w:left="155" w:right="576"/>
      </w:pPr>
      <w:r>
        <w:rPr>
          <w:color w:val="333333"/>
        </w:rPr>
        <w:t xml:space="preserve">Se nella verifica dei requisiti curriculari </w:t>
      </w:r>
      <w:proofErr w:type="gramStart"/>
      <w:r>
        <w:rPr>
          <w:color w:val="333333"/>
        </w:rPr>
        <w:t>si dovesse riscontrare</w:t>
      </w:r>
      <w:proofErr w:type="gramEnd"/>
      <w:r>
        <w:rPr>
          <w:color w:val="333333"/>
        </w:rPr>
        <w:t xml:space="preserve"> una mancanza di CFU nei SSD previsti (ad esempio LT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'Maritime science e </w:t>
      </w:r>
      <w:proofErr w:type="spellStart"/>
      <w:r>
        <w:rPr>
          <w:color w:val="333333"/>
        </w:rPr>
        <w:t>technology</w:t>
      </w:r>
      <w:proofErr w:type="spellEnd"/>
      <w:r>
        <w:rPr>
          <w:color w:val="333333"/>
        </w:rPr>
        <w:t>' L-28 dell</w:t>
      </w:r>
      <w:r w:rsidR="00BF19A5">
        <w:rPr>
          <w:color w:val="333333"/>
        </w:rPr>
        <w:t>’</w:t>
      </w:r>
      <w:r>
        <w:rPr>
          <w:color w:val="333333"/>
        </w:rPr>
        <w:t>Universit</w:t>
      </w:r>
      <w:r w:rsidR="00BF19A5">
        <w:rPr>
          <w:color w:val="333333"/>
        </w:rPr>
        <w:t>à</w:t>
      </w:r>
      <w:r>
        <w:rPr>
          <w:color w:val="333333"/>
        </w:rPr>
        <w:t xml:space="preserve"> di Genova), il nulla osta del CCS EMMP non sar</w:t>
      </w:r>
      <w:r w:rsidR="00BF19A5">
        <w:rPr>
          <w:color w:val="333333"/>
        </w:rPr>
        <w:t>à</w:t>
      </w:r>
      <w:r>
        <w:rPr>
          <w:color w:val="333333"/>
        </w:rPr>
        <w:t xml:space="preserve"> rilasciato, a meno che,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previo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accertamento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parte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Commissione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contenuti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degli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esami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sostenuti,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risultino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acquisite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competenze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necessarie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anche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SSD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diversi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quelli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sopra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indicati.</w:t>
      </w:r>
    </w:p>
    <w:p w14:paraId="78BDA3AE" w14:textId="77777777" w:rsidR="002570D2" w:rsidRDefault="002570D2">
      <w:pPr>
        <w:pStyle w:val="Corpotesto"/>
        <w:spacing w:before="9"/>
        <w:rPr>
          <w:sz w:val="23"/>
        </w:rPr>
      </w:pPr>
    </w:p>
    <w:p w14:paraId="1E3D392F" w14:textId="44A4563C" w:rsidR="002570D2" w:rsidRDefault="00BF19A5">
      <w:pPr>
        <w:pStyle w:val="Paragrafoelenco"/>
        <w:numPr>
          <w:ilvl w:val="0"/>
          <w:numId w:val="13"/>
        </w:numPr>
        <w:tabs>
          <w:tab w:val="left" w:pos="366"/>
        </w:tabs>
        <w:spacing w:before="0"/>
        <w:ind w:hanging="211"/>
        <w:rPr>
          <w:sz w:val="18"/>
        </w:rPr>
      </w:pPr>
      <w:r>
        <w:rPr>
          <w:color w:val="333333"/>
          <w:sz w:val="18"/>
        </w:rPr>
        <w:t>L’</w:t>
      </w:r>
      <w:r w:rsidR="0047079D">
        <w:rPr>
          <w:color w:val="333333"/>
          <w:sz w:val="18"/>
        </w:rPr>
        <w:t>adeguatezza</w:t>
      </w:r>
      <w:r w:rsidR="0047079D">
        <w:rPr>
          <w:color w:val="333333"/>
          <w:spacing w:val="-10"/>
          <w:sz w:val="18"/>
        </w:rPr>
        <w:t xml:space="preserve"> </w:t>
      </w:r>
      <w:r w:rsidR="0047079D">
        <w:rPr>
          <w:color w:val="333333"/>
          <w:sz w:val="18"/>
        </w:rPr>
        <w:t>della</w:t>
      </w:r>
      <w:r w:rsidR="0047079D">
        <w:rPr>
          <w:color w:val="333333"/>
          <w:spacing w:val="-9"/>
          <w:sz w:val="18"/>
        </w:rPr>
        <w:t xml:space="preserve"> </w:t>
      </w:r>
      <w:r w:rsidR="0047079D">
        <w:rPr>
          <w:color w:val="333333"/>
          <w:sz w:val="18"/>
        </w:rPr>
        <w:t>personale</w:t>
      </w:r>
      <w:r w:rsidR="0047079D">
        <w:rPr>
          <w:color w:val="333333"/>
          <w:spacing w:val="-9"/>
          <w:sz w:val="18"/>
        </w:rPr>
        <w:t xml:space="preserve"> </w:t>
      </w:r>
      <w:r w:rsidR="0047079D">
        <w:rPr>
          <w:color w:val="333333"/>
          <w:sz w:val="18"/>
        </w:rPr>
        <w:t>preparazione</w:t>
      </w:r>
    </w:p>
    <w:p w14:paraId="0F92C1C6" w14:textId="77777777" w:rsidR="00BF19A5" w:rsidRDefault="00BF19A5">
      <w:pPr>
        <w:pStyle w:val="Corpotesto"/>
        <w:spacing w:before="63" w:line="312" w:lineRule="auto"/>
        <w:ind w:left="155" w:right="576"/>
        <w:rPr>
          <w:color w:val="333333"/>
        </w:rPr>
      </w:pPr>
    </w:p>
    <w:p w14:paraId="2DC77400" w14:textId="24A546ED" w:rsidR="002570D2" w:rsidRDefault="0047079D">
      <w:pPr>
        <w:pStyle w:val="Corpotesto"/>
        <w:spacing w:before="63" w:line="312" w:lineRule="auto"/>
        <w:ind w:left="155" w:right="576"/>
      </w:pPr>
      <w:r>
        <w:rPr>
          <w:color w:val="333333"/>
        </w:rPr>
        <w:t>Per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</w:t>
      </w:r>
      <w:r w:rsidR="00BF19A5">
        <w:rPr>
          <w:color w:val="333333"/>
        </w:rPr>
        <w:t>’</w:t>
      </w:r>
      <w:r>
        <w:rPr>
          <w:color w:val="333333"/>
        </w:rPr>
        <w:t>ammissione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CCS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EMMP,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fine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attestare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</w:t>
      </w:r>
      <w:r w:rsidR="00BF19A5">
        <w:rPr>
          <w:color w:val="333333"/>
        </w:rPr>
        <w:t>’</w:t>
      </w:r>
      <w:r>
        <w:rPr>
          <w:color w:val="333333"/>
        </w:rPr>
        <w:t>adeguatezza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personale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preparazione,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prevede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test, organizzato da apposita Commissione, volto ad accertare la presenza delle conoscenze fondamentali per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prosecuzione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studio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magistrale.</w:t>
      </w:r>
    </w:p>
    <w:p w14:paraId="57B9F91E" w14:textId="4B70ADE9" w:rsidR="002570D2" w:rsidRDefault="0047079D">
      <w:pPr>
        <w:pStyle w:val="Corpotesto"/>
        <w:spacing w:before="3" w:line="312" w:lineRule="auto"/>
        <w:ind w:left="155" w:right="576"/>
      </w:pPr>
      <w:r>
        <w:rPr>
          <w:color w:val="333333"/>
        </w:rPr>
        <w:t>Maggiori informazioni sono rese disponibili sul sito web del Dipartimento e del Corso di laurea magistrale. La Commissione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composta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Docenti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Dipartimento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nominata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CCS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EMMP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dichiarer</w:t>
      </w:r>
      <w:r w:rsidR="00BF19A5">
        <w:rPr>
          <w:color w:val="333333"/>
        </w:rPr>
        <w:t>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idoneo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chi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avr</w:t>
      </w:r>
      <w:r w:rsidR="00BF19A5">
        <w:rPr>
          <w:color w:val="333333"/>
        </w:rPr>
        <w:t>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superato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test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voto pari ad almeno 18/30. La non-idoneit</w:t>
      </w:r>
      <w:r w:rsidR="00BF19A5">
        <w:rPr>
          <w:color w:val="333333"/>
        </w:rPr>
        <w:t>à</w:t>
      </w:r>
      <w:r>
        <w:rPr>
          <w:color w:val="333333"/>
        </w:rPr>
        <w:t xml:space="preserve"> preclude l'iscrizione al Corso e lo studente potr</w:t>
      </w:r>
      <w:r w:rsidR="00BF19A5">
        <w:rPr>
          <w:color w:val="333333"/>
        </w:rPr>
        <w:t>à</w:t>
      </w:r>
      <w:r>
        <w:rPr>
          <w:color w:val="333333"/>
        </w:rPr>
        <w:t xml:space="preserve"> ripetere la verifica fino 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conseguimento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dell'idoneit</w:t>
      </w:r>
      <w:r w:rsidR="00BF19A5">
        <w:rPr>
          <w:color w:val="333333"/>
        </w:rPr>
        <w:t>à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stessa.</w:t>
      </w:r>
    </w:p>
    <w:p w14:paraId="1496DAEE" w14:textId="77777777" w:rsidR="002570D2" w:rsidRDefault="0047079D">
      <w:pPr>
        <w:pStyle w:val="Corpotesto"/>
        <w:spacing w:before="3" w:line="312" w:lineRule="auto"/>
        <w:ind w:left="155" w:right="576"/>
      </w:pPr>
      <w:r>
        <w:rPr>
          <w:color w:val="333333"/>
        </w:rPr>
        <w:t>Per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sostenere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test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necessario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essere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preimmatricolati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CdS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EMMP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essere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possesso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requisiti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curriculari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previsti.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Tutti gli studenti che abbiano conseguito una votazione di laurea di almeno 99/110 sono esentati dal sostenere la prova 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adeguatezza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personale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preparazione.</w:t>
      </w:r>
    </w:p>
    <w:p w14:paraId="7A598691" w14:textId="77777777" w:rsidR="002570D2" w:rsidRDefault="0047079D">
      <w:pPr>
        <w:pStyle w:val="Corpotesto"/>
        <w:spacing w:before="3"/>
        <w:ind w:left="155"/>
      </w:pPr>
      <w:r>
        <w:rPr>
          <w:color w:val="333333"/>
        </w:rPr>
        <w:t>Gli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titolo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conseguito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all'estero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devono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obbligatoriamente:</w:t>
      </w:r>
    </w:p>
    <w:p w14:paraId="578C6C06" w14:textId="77777777" w:rsidR="002570D2" w:rsidRDefault="0047079D">
      <w:pPr>
        <w:pStyle w:val="Paragrafoelenco"/>
        <w:numPr>
          <w:ilvl w:val="0"/>
          <w:numId w:val="12"/>
        </w:numPr>
        <w:tabs>
          <w:tab w:val="left" w:pos="366"/>
        </w:tabs>
        <w:spacing w:line="312" w:lineRule="auto"/>
        <w:ind w:right="1012" w:firstLine="0"/>
        <w:rPr>
          <w:sz w:val="18"/>
        </w:rPr>
      </w:pPr>
      <w:r>
        <w:rPr>
          <w:color w:val="333333"/>
          <w:sz w:val="18"/>
        </w:rPr>
        <w:t>sostenere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il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test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verifica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preparazione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individuale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organizzato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dal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CCS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EMMP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(se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non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esonerabili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per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voto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laurea);</w:t>
      </w:r>
    </w:p>
    <w:p w14:paraId="41190C0E" w14:textId="5ADBEE87" w:rsidR="002570D2" w:rsidRDefault="0047079D">
      <w:pPr>
        <w:pStyle w:val="Paragrafoelenco"/>
        <w:numPr>
          <w:ilvl w:val="0"/>
          <w:numId w:val="12"/>
        </w:numPr>
        <w:tabs>
          <w:tab w:val="left" w:pos="366"/>
        </w:tabs>
        <w:spacing w:before="2" w:line="312" w:lineRule="auto"/>
        <w:ind w:right="574" w:firstLine="0"/>
        <w:rPr>
          <w:sz w:val="18"/>
        </w:rPr>
      </w:pPr>
      <w:r>
        <w:rPr>
          <w:color w:val="333333"/>
          <w:sz w:val="18"/>
        </w:rPr>
        <w:t>sostenere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la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prova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verifica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conoscenza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lingua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italiana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organizzata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dall'Ateneo.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Il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mancato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superamento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prova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comporta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l</w:t>
      </w:r>
      <w:r w:rsidR="00BF19A5">
        <w:rPr>
          <w:color w:val="333333"/>
          <w:sz w:val="18"/>
        </w:rPr>
        <w:t>’</w:t>
      </w:r>
      <w:r>
        <w:rPr>
          <w:color w:val="333333"/>
          <w:sz w:val="18"/>
        </w:rPr>
        <w:t>attribuzione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attivit</w:t>
      </w:r>
      <w:r w:rsidR="00BF19A5">
        <w:rPr>
          <w:color w:val="333333"/>
          <w:sz w:val="18"/>
        </w:rPr>
        <w:t>à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formative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integrative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proposte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dall</w:t>
      </w:r>
      <w:r w:rsidR="00BF19A5">
        <w:rPr>
          <w:color w:val="333333"/>
          <w:sz w:val="18"/>
        </w:rPr>
        <w:t>’</w:t>
      </w:r>
      <w:r>
        <w:rPr>
          <w:color w:val="333333"/>
          <w:sz w:val="18"/>
        </w:rPr>
        <w:t>Ateneo.</w:t>
      </w:r>
    </w:p>
    <w:p w14:paraId="78F041CF" w14:textId="69E6DA05" w:rsidR="002570D2" w:rsidRDefault="0047079D">
      <w:pPr>
        <w:pStyle w:val="Corpotesto"/>
        <w:spacing w:before="2" w:line="312" w:lineRule="auto"/>
        <w:ind w:left="155" w:right="576"/>
      </w:pPr>
      <w:r>
        <w:rPr>
          <w:color w:val="333333"/>
        </w:rPr>
        <w:t>Gli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disabilit</w:t>
      </w:r>
      <w:r w:rsidR="00BF19A5">
        <w:rPr>
          <w:color w:val="333333"/>
        </w:rPr>
        <w:t>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DSA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svolgono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prova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prevista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</w:t>
      </w:r>
      <w:r w:rsidR="00BF19A5">
        <w:rPr>
          <w:color w:val="333333"/>
        </w:rPr>
        <w:t>’</w:t>
      </w:r>
      <w:r>
        <w:rPr>
          <w:color w:val="333333"/>
        </w:rPr>
        <w:t>uso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degli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ausili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loro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necessari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disposto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dall</w:t>
      </w:r>
      <w:r w:rsidR="00BF19A5">
        <w:rPr>
          <w:color w:val="333333"/>
        </w:rPr>
        <w:t>’</w:t>
      </w:r>
      <w:r>
        <w:rPr>
          <w:color w:val="333333"/>
        </w:rPr>
        <w:t>art.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7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Regolamento.</w:t>
      </w:r>
    </w:p>
    <w:p w14:paraId="3419A267" w14:textId="77777777" w:rsidR="002570D2" w:rsidRDefault="002570D2">
      <w:pPr>
        <w:pStyle w:val="Corpotesto"/>
        <w:rPr>
          <w:sz w:val="20"/>
        </w:rPr>
      </w:pPr>
    </w:p>
    <w:p w14:paraId="56781B2A" w14:textId="77777777" w:rsidR="002570D2" w:rsidRDefault="002570D2">
      <w:pPr>
        <w:pStyle w:val="Corpotesto"/>
        <w:rPr>
          <w:sz w:val="20"/>
        </w:rPr>
      </w:pPr>
    </w:p>
    <w:p w14:paraId="58B6FA9D" w14:textId="77777777" w:rsidR="002570D2" w:rsidRDefault="002570D2">
      <w:pPr>
        <w:pStyle w:val="Corpotesto"/>
        <w:rPr>
          <w:sz w:val="20"/>
        </w:rPr>
      </w:pPr>
    </w:p>
    <w:p w14:paraId="7EB94980" w14:textId="77777777" w:rsidR="002570D2" w:rsidRDefault="002570D2">
      <w:pPr>
        <w:pStyle w:val="Corpotesto"/>
        <w:rPr>
          <w:sz w:val="20"/>
        </w:rPr>
      </w:pPr>
    </w:p>
    <w:p w14:paraId="2545A5FE" w14:textId="77777777" w:rsidR="002570D2" w:rsidRDefault="002570D2">
      <w:pPr>
        <w:pStyle w:val="Corpotesto"/>
        <w:rPr>
          <w:sz w:val="20"/>
        </w:rPr>
      </w:pPr>
    </w:p>
    <w:p w14:paraId="7BFDC9BA" w14:textId="77777777" w:rsidR="002570D2" w:rsidRDefault="002570D2">
      <w:pPr>
        <w:pStyle w:val="Corpotesto"/>
        <w:rPr>
          <w:sz w:val="20"/>
        </w:rPr>
      </w:pPr>
    </w:p>
    <w:p w14:paraId="5230D736" w14:textId="77777777" w:rsidR="002570D2" w:rsidRDefault="002570D2">
      <w:pPr>
        <w:pStyle w:val="Corpotesto"/>
        <w:spacing w:before="5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0D153BDF" w14:textId="77777777">
        <w:trPr>
          <w:trHeight w:val="1037"/>
        </w:trPr>
        <w:tc>
          <w:tcPr>
            <w:tcW w:w="10030" w:type="dxa"/>
          </w:tcPr>
          <w:p w14:paraId="36BD0929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4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A</w:t>
            </w:r>
            <w:proofErr w:type="gramStart"/>
            <w:r>
              <w:rPr>
                <w:color w:val="FFFFFF"/>
                <w:position w:val="-3"/>
                <w:sz w:val="18"/>
              </w:rPr>
              <w:t>4.a</w:t>
            </w:r>
            <w:proofErr w:type="gramEnd"/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Obiettivi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formativi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specifici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Corso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descrizione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percorso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formativo</w:t>
            </w:r>
          </w:p>
        </w:tc>
      </w:tr>
    </w:tbl>
    <w:p w14:paraId="02A6828D" w14:textId="77777777" w:rsidR="002570D2" w:rsidRDefault="002570D2">
      <w:pPr>
        <w:pStyle w:val="Corpotesto"/>
        <w:spacing w:before="3"/>
        <w:rPr>
          <w:sz w:val="10"/>
        </w:rPr>
      </w:pPr>
    </w:p>
    <w:p w14:paraId="48EB18F7" w14:textId="77777777" w:rsidR="002570D2" w:rsidRDefault="0047079D">
      <w:pPr>
        <w:spacing w:before="94"/>
        <w:ind w:right="602"/>
        <w:jc w:val="right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82464" behindDoc="1" locked="0" layoutInCell="1" allowOverlap="1" wp14:anchorId="08E330E3" wp14:editId="0ED7294B">
                <wp:simplePos x="0" y="0"/>
                <wp:positionH relativeFrom="page">
                  <wp:posOffset>483235</wp:posOffset>
                </wp:positionH>
                <wp:positionV relativeFrom="paragraph">
                  <wp:posOffset>-753110</wp:posOffset>
                </wp:positionV>
                <wp:extent cx="6379210" cy="678180"/>
                <wp:effectExtent l="0" t="0" r="0" b="0"/>
                <wp:wrapNone/>
                <wp:docPr id="14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678180"/>
                          <a:chOff x="761" y="-1186"/>
                          <a:chExt cx="10046" cy="1068"/>
                        </a:xfrm>
                      </wpg:grpSpPr>
                      <wps:wsp>
                        <wps:cNvPr id="14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60" y="-1186"/>
                            <a:ext cx="10046" cy="1068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979" y="-1126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-694"/>
                            <a:ext cx="46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1006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8FFEC" id="Group 132" o:spid="_x0000_s1026" style="position:absolute;margin-left:38.05pt;margin-top:-59.3pt;width:502.3pt;height:53.4pt;z-index:-16534016;mso-position-horizontal-relative:page" coordorigin="761,-1186" coordsize="10046,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">
                <v:rect id="Rectangle 136" o:spid="_x0000_s1027" style="position:absolute;left:760;top:-1186;width:10046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" fillcolor="#3d6a79" stroked="f"/>
                <v:rect id="Rectangle 135" o:spid="_x0000_s1028" style="position:absolute;left:2979;top:-1126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eH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/TODvmXiB3P4CAAD//wMAUEsBAi0AFAAGAAgAAAAhANvh9svuAAAAhQEAABMAAAAAAAAAAAAA&#10;AAAAAAAAAFtDb250ZW50X1R5cGVzXS54bWxQSwECLQAUAAYACAAAACEAWvQsW78AAAAVAQAACwAA&#10;AAAAAAAAAAAAAAAfAQAAX3JlbHMvLnJlbHNQSwECLQAUAAYACAAAACEAFbCHh8MAAADcAAAADwAA&#10;AAAAAAAAAAAAAAAHAgAAZHJzL2Rvd25yZXYueG1sUEsFBgAAAAADAAMAtwAAAPcCAAAAAA==&#10;" stroked="f"/>
                <v:shape id="Picture 134" o:spid="_x0000_s1029" type="#_x0000_t75" style="position:absolute;left:775;top:-694;width:46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">
                  <v:imagedata r:id="rId15" o:title=""/>
                </v:shape>
                <v:shape id="Picture 133" o:spid="_x0000_s1030" type="#_x0000_t75" style="position:absolute;left:925;top:-1006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i/>
          <w:sz w:val="18"/>
        </w:rPr>
        <w:t>18/01/2019</w:t>
      </w:r>
    </w:p>
    <w:p w14:paraId="7E2988FB" w14:textId="77777777" w:rsidR="002570D2" w:rsidRDefault="002570D2">
      <w:pPr>
        <w:pStyle w:val="Corpotesto"/>
        <w:spacing w:before="10"/>
        <w:rPr>
          <w:i/>
          <w:sz w:val="8"/>
        </w:rPr>
      </w:pPr>
    </w:p>
    <w:p w14:paraId="1A790071" w14:textId="77777777" w:rsidR="002570D2" w:rsidRDefault="0047079D">
      <w:pPr>
        <w:pStyle w:val="Corpotesto"/>
        <w:spacing w:before="94" w:line="312" w:lineRule="auto"/>
        <w:ind w:left="155" w:right="576"/>
      </w:pPr>
      <w:r>
        <w:rPr>
          <w:color w:val="333333"/>
        </w:rPr>
        <w:t>Obiettivo formativo specifico del Corso di studio magistrale in Economia e Management Marittimo e Portuale (EMMP) quello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di creare figure professionali con alta specializzazione in grado di operare nel settore dello shipping e dell'</w:t>
      </w:r>
      <w:proofErr w:type="spellStart"/>
      <w:r>
        <w:rPr>
          <w:color w:val="333333"/>
        </w:rPr>
        <w:t>intermodalit</w:t>
      </w:r>
      <w:proofErr w:type="spellEnd"/>
      <w:r>
        <w:rPr>
          <w:color w:val="333333"/>
        </w:rPr>
        <w:t>. 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coerenza con tale obiettivo e nel rispetto delle disposizioni di cui al DM 240/2010, il Corso si articola in 72 cfu in </w:t>
      </w:r>
      <w:proofErr w:type="spellStart"/>
      <w:r>
        <w:rPr>
          <w:color w:val="333333"/>
        </w:rPr>
        <w:t>attivit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formative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caratterizzanti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negli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ambiti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disciplinari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aziendale,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economico,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statistico-matematico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giuridico,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15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cfu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attivit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</w:rPr>
        <w:t>affini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integrative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33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cfu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altre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attivit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formative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comprensive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finale.</w:t>
      </w:r>
    </w:p>
    <w:p w14:paraId="2F12C140" w14:textId="77777777" w:rsidR="002570D2" w:rsidRDefault="0047079D">
      <w:pPr>
        <w:pStyle w:val="Corpotesto"/>
        <w:spacing w:before="5" w:line="312" w:lineRule="auto"/>
        <w:ind w:left="155" w:right="509"/>
      </w:pPr>
      <w:r>
        <w:rPr>
          <w:color w:val="333333"/>
        </w:rPr>
        <w:t>Il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percorso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formativo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magistrale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Economia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Management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Marittimo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Portuale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unico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livello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nazionale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e valorizza le </w:t>
      </w:r>
      <w:proofErr w:type="spellStart"/>
      <w:r>
        <w:rPr>
          <w:color w:val="333333"/>
        </w:rPr>
        <w:t>specificit</w:t>
      </w:r>
      <w:proofErr w:type="spellEnd"/>
      <w:r>
        <w:rPr>
          <w:color w:val="333333"/>
        </w:rPr>
        <w:t xml:space="preserve"> economiche del contesto urbano e regionale, pur caratterizzandosi anche per una forte apertura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livello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nazionale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internazionale.</w:t>
      </w:r>
    </w:p>
    <w:p w14:paraId="7D8C71B0" w14:textId="77777777" w:rsidR="002570D2" w:rsidRDefault="0047079D">
      <w:pPr>
        <w:pStyle w:val="Corpotesto"/>
        <w:spacing w:before="3" w:line="312" w:lineRule="auto"/>
        <w:ind w:left="155" w:right="576"/>
      </w:pPr>
      <w:r>
        <w:rPr>
          <w:color w:val="333333"/>
        </w:rPr>
        <w:t xml:space="preserve">Nel primo anno viene data </w:t>
      </w:r>
      <w:proofErr w:type="spellStart"/>
      <w:r>
        <w:rPr>
          <w:color w:val="333333"/>
        </w:rPr>
        <w:t>priorit</w:t>
      </w:r>
      <w:proofErr w:type="spellEnd"/>
      <w:r>
        <w:rPr>
          <w:color w:val="333333"/>
        </w:rPr>
        <w:t xml:space="preserve"> all'</w:t>
      </w:r>
      <w:proofErr w:type="spellStart"/>
      <w:r>
        <w:rPr>
          <w:color w:val="333333"/>
        </w:rPr>
        <w:t>approndimento</w:t>
      </w:r>
      <w:proofErr w:type="spellEnd"/>
      <w:r>
        <w:rPr>
          <w:color w:val="333333"/>
        </w:rPr>
        <w:t xml:space="preserve"> delle basi conoscitive del settore fornendo competenze specifiche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riguardo alla programmazione e controllo della logistica marittimo portuale, all'economia del territorio delle reti e delle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infrastrutture,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all'economia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gestione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imprese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marittime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portuali,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all'economia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marittima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portuale,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diritto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navigazione,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tecniche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simulazione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pianificazione.</w:t>
      </w:r>
    </w:p>
    <w:p w14:paraId="0FF26B0C" w14:textId="77777777" w:rsidR="002570D2" w:rsidRDefault="0047079D">
      <w:pPr>
        <w:pStyle w:val="Corpotesto"/>
        <w:spacing w:before="3" w:line="312" w:lineRule="auto"/>
        <w:ind w:left="155" w:right="576"/>
      </w:pPr>
      <w:r>
        <w:rPr>
          <w:color w:val="333333"/>
        </w:rPr>
        <w:t>Nel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secondo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studente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approfondisce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proprie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conoscenze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sulle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tematiche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pi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specialistiche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quali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bulk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shipping,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marketing dei servizi di trasporto, l'ottimizzazione delle </w:t>
      </w:r>
      <w:proofErr w:type="spellStart"/>
      <w:r>
        <w:rPr>
          <w:color w:val="333333"/>
        </w:rPr>
        <w:t>operativit</w:t>
      </w:r>
      <w:proofErr w:type="spellEnd"/>
      <w:r>
        <w:rPr>
          <w:color w:val="333333"/>
        </w:rPr>
        <w:t xml:space="preserve"> marittimo </w:t>
      </w:r>
      <w:proofErr w:type="spellStart"/>
      <w:r>
        <w:rPr>
          <w:color w:val="333333"/>
        </w:rPr>
        <w:t>puortali</w:t>
      </w:r>
      <w:proofErr w:type="spellEnd"/>
      <w:r>
        <w:rPr>
          <w:color w:val="333333"/>
        </w:rPr>
        <w:t xml:space="preserve"> o la statistica per il management dei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trasporti, il diritto internazionale della navigazione </w:t>
      </w:r>
      <w:proofErr w:type="gramStart"/>
      <w:r>
        <w:rPr>
          <w:color w:val="333333"/>
        </w:rPr>
        <w:t>ed</w:t>
      </w:r>
      <w:proofErr w:type="gramEnd"/>
      <w:r>
        <w:rPr>
          <w:color w:val="333333"/>
        </w:rPr>
        <w:t xml:space="preserve"> diritto delle assicurazioni marittime, ecc. utili al fine di favorire il suo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inserimento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contesto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culturale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economico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giuridico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quale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trover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operare.</w:t>
      </w:r>
    </w:p>
    <w:p w14:paraId="62015372" w14:textId="77777777" w:rsidR="002570D2" w:rsidRDefault="0047079D">
      <w:pPr>
        <w:pStyle w:val="Corpotesto"/>
        <w:spacing w:before="4" w:line="312" w:lineRule="auto"/>
        <w:ind w:left="155" w:right="576"/>
      </w:pPr>
      <w:r>
        <w:rPr>
          <w:color w:val="333333"/>
        </w:rPr>
        <w:t>Il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prevede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inoltre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altre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attivit</w:t>
      </w:r>
      <w:proofErr w:type="spellEnd"/>
      <w:r>
        <w:rPr>
          <w:color w:val="333333"/>
          <w:spacing w:val="-6"/>
        </w:rPr>
        <w:t xml:space="preserve"> </w:t>
      </w:r>
      <w:r>
        <w:rPr>
          <w:color w:val="333333"/>
        </w:rPr>
        <w:t>professionalizzanti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utili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l'inserimento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mondo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lavoro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svolte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lingua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inglese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attivit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tirocinio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stage.</w:t>
      </w:r>
    </w:p>
    <w:p w14:paraId="67EB1D12" w14:textId="77777777" w:rsidR="002570D2" w:rsidRDefault="0047079D">
      <w:pPr>
        <w:pStyle w:val="Corpotesto"/>
        <w:spacing w:before="2"/>
        <w:ind w:left="155"/>
      </w:pPr>
      <w:r>
        <w:rPr>
          <w:color w:val="333333"/>
        </w:rPr>
        <w:lastRenderedPageBreak/>
        <w:t>Durante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tutto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percorso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formativo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studente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possibilit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sviluppare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conoscenze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anche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prospettiva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europea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</w:p>
    <w:p w14:paraId="41C72184" w14:textId="77777777" w:rsidR="002570D2" w:rsidRDefault="002570D2">
      <w:pPr>
        <w:sectPr w:rsidR="002570D2">
          <w:pgSz w:w="11910" w:h="16840"/>
          <w:pgMar w:top="660" w:right="660" w:bottom="280" w:left="620" w:header="720" w:footer="720" w:gutter="0"/>
          <w:cols w:space="720"/>
        </w:sectPr>
      </w:pPr>
    </w:p>
    <w:p w14:paraId="0F5DA6F6" w14:textId="77777777" w:rsidR="002570D2" w:rsidRDefault="0047079D">
      <w:pPr>
        <w:pStyle w:val="Corpotesto"/>
        <w:spacing w:before="73" w:line="312" w:lineRule="auto"/>
        <w:ind w:left="155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6782976" behindDoc="1" locked="0" layoutInCell="1" allowOverlap="1" wp14:anchorId="6F57D7E4" wp14:editId="18024822">
                <wp:simplePos x="0" y="0"/>
                <wp:positionH relativeFrom="page">
                  <wp:posOffset>483235</wp:posOffset>
                </wp:positionH>
                <wp:positionV relativeFrom="page">
                  <wp:posOffset>9326245</wp:posOffset>
                </wp:positionV>
                <wp:extent cx="6379210" cy="630555"/>
                <wp:effectExtent l="0" t="0" r="0" b="0"/>
                <wp:wrapNone/>
                <wp:docPr id="13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630555"/>
                          <a:chOff x="761" y="14687"/>
                          <a:chExt cx="10046" cy="993"/>
                        </a:xfrm>
                      </wpg:grpSpPr>
                      <wps:wsp>
                        <wps:cNvPr id="13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60" y="14687"/>
                            <a:ext cx="10046" cy="993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979" y="14747"/>
                            <a:ext cx="15" cy="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14867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34A89" id="Group 128" o:spid="_x0000_s1026" style="position:absolute;margin-left:38.05pt;margin-top:734.35pt;width:502.3pt;height:49.65pt;z-index:-16533504;mso-position-horizontal-relative:page;mso-position-vertical-relative:page" coordorigin="761,14687" coordsize="10046,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">
                <v:rect id="Rectangle 131" o:spid="_x0000_s1027" style="position:absolute;left:760;top:14687;width:10046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" fillcolor="#3d6a79" stroked="f"/>
                <v:rect id="Rectangle 130" o:spid="_x0000_s1028" style="position:absolute;left:2979;top:14747;width:15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MQ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6fr+DvmXiBzG4AAAD//wMAUEsBAi0AFAAGAAgAAAAhANvh9svuAAAAhQEAABMAAAAAAAAAAAAA&#10;AAAAAAAAAFtDb250ZW50X1R5cGVzXS54bWxQSwECLQAUAAYACAAAACEAWvQsW78AAAAVAQAACwAA&#10;AAAAAAAAAAAAAAAfAQAAX3JlbHMvLnJlbHNQSwECLQAUAAYACAAAACEALF7DEMMAAADcAAAADwAA&#10;AAAAAAAAAAAAAAAHAgAAZHJzL2Rvd25yZXYueG1sUEsFBgAAAAADAAMAtwAAAPcCAAAAAA==&#10;" stroked="f"/>
                <v:shape id="Picture 129" o:spid="_x0000_s1029" type="#_x0000_t75" style="position:absolute;left:925;top:14867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color w:val="333333"/>
        </w:rPr>
        <w:t>internazionale,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sia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attraverso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contenuti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specifici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singoli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insegnamenti,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sia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attraverso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l'offerta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insegnamenti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opzionali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attraverso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promozione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mobilit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internazionale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periodi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studio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universit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straniere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partner.</w:t>
      </w:r>
    </w:p>
    <w:p w14:paraId="16DAF553" w14:textId="77777777" w:rsidR="002570D2" w:rsidRDefault="0047079D">
      <w:pPr>
        <w:pStyle w:val="Corpotesto"/>
        <w:spacing w:before="2" w:line="312" w:lineRule="auto"/>
        <w:ind w:left="155" w:right="509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83488" behindDoc="1" locked="0" layoutInCell="1" allowOverlap="1" wp14:anchorId="2A95EF09" wp14:editId="54FFE5F7">
                <wp:simplePos x="0" y="0"/>
                <wp:positionH relativeFrom="page">
                  <wp:posOffset>483235</wp:posOffset>
                </wp:positionH>
                <wp:positionV relativeFrom="paragraph">
                  <wp:posOffset>1496060</wp:posOffset>
                </wp:positionV>
                <wp:extent cx="6379210" cy="678180"/>
                <wp:effectExtent l="0" t="0" r="0" b="0"/>
                <wp:wrapNone/>
                <wp:docPr id="13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678180"/>
                          <a:chOff x="761" y="2356"/>
                          <a:chExt cx="10046" cy="1068"/>
                        </a:xfrm>
                      </wpg:grpSpPr>
                      <wps:wsp>
                        <wps:cNvPr id="13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60" y="2356"/>
                            <a:ext cx="10046" cy="1068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979" y="2416"/>
                            <a:ext cx="15" cy="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2848"/>
                            <a:ext cx="46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2536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211FF" id="Group 123" o:spid="_x0000_s1026" style="position:absolute;margin-left:38.05pt;margin-top:117.8pt;width:502.3pt;height:53.4pt;z-index:-16532992;mso-position-horizontal-relative:page" coordorigin="761,2356" coordsize="10046,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">
                <v:rect id="Rectangle 127" o:spid="_x0000_s1027" style="position:absolute;left:760;top:2356;width:10046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" fillcolor="#3d6a79" stroked="f"/>
                <v:rect id="Rectangle 126" o:spid="_x0000_s1028" style="position:absolute;left:2979;top:2416;width:15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yO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fLOHvmXiB3P4CAAD//wMAUEsBAi0AFAAGAAgAAAAhANvh9svuAAAAhQEAABMAAAAAAAAAAAAA&#10;AAAAAAAAAFtDb250ZW50X1R5cGVzXS54bWxQSwECLQAUAAYACAAAACEAWvQsW78AAAAVAQAACwAA&#10;AAAAAAAAAAAAAAAfAQAAX3JlbHMvLnJlbHNQSwECLQAUAAYACAAAACEAwl9sjsMAAADcAAAADwAA&#10;AAAAAAAAAAAAAAAHAgAAZHJzL2Rvd25yZXYueG1sUEsFBgAAAAADAAMAtwAAAPcCAAAAAA==&#10;" stroked="f"/>
                <v:shape id="Picture 125" o:spid="_x0000_s1029" type="#_x0000_t75" style="position:absolute;left:775;top:2848;width:46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">
                  <v:imagedata r:id="rId15" o:title=""/>
                </v:shape>
                <v:shape id="Picture 124" o:spid="_x0000_s1030" type="#_x0000_t75" style="position:absolute;left:925;top:2536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color w:val="333333"/>
        </w:rPr>
        <w:t>L'elaborazione della tesi di laurea completa il raggiungimento degli obiettivi formativi del Corso, offrendo allo studente la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possibilit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svolgere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attivit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ricerca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e/o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stages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aziendali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durante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quali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potr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applicare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conoscenze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acquisite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sviluppare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ulteriori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competenze.</w:t>
      </w:r>
    </w:p>
    <w:p w14:paraId="69022F57" w14:textId="77777777" w:rsidR="002570D2" w:rsidRDefault="002570D2">
      <w:pPr>
        <w:pStyle w:val="Corpotesto"/>
        <w:rPr>
          <w:sz w:val="20"/>
        </w:rPr>
      </w:pPr>
    </w:p>
    <w:p w14:paraId="13DF13AB" w14:textId="77777777" w:rsidR="002570D2" w:rsidRDefault="002570D2">
      <w:pPr>
        <w:pStyle w:val="Corpotesto"/>
        <w:rPr>
          <w:sz w:val="20"/>
        </w:rPr>
      </w:pPr>
    </w:p>
    <w:p w14:paraId="700252A5" w14:textId="77777777" w:rsidR="002570D2" w:rsidRDefault="002570D2">
      <w:pPr>
        <w:pStyle w:val="Corpotesto"/>
        <w:rPr>
          <w:sz w:val="20"/>
        </w:rPr>
      </w:pPr>
    </w:p>
    <w:p w14:paraId="242987BE" w14:textId="77777777" w:rsidR="002570D2" w:rsidRDefault="002570D2">
      <w:pPr>
        <w:pStyle w:val="Corpotesto"/>
        <w:rPr>
          <w:sz w:val="20"/>
        </w:rPr>
      </w:pPr>
    </w:p>
    <w:p w14:paraId="68494AFA" w14:textId="77777777" w:rsidR="002570D2" w:rsidRDefault="002570D2">
      <w:pPr>
        <w:pStyle w:val="Corpotesto"/>
        <w:rPr>
          <w:sz w:val="20"/>
        </w:rPr>
      </w:pPr>
    </w:p>
    <w:p w14:paraId="5ECE598C" w14:textId="77777777" w:rsidR="002570D2" w:rsidRDefault="002570D2">
      <w:pPr>
        <w:pStyle w:val="Corpotesto"/>
        <w:rPr>
          <w:sz w:val="20"/>
        </w:rPr>
      </w:pPr>
    </w:p>
    <w:p w14:paraId="2D4E2BF3" w14:textId="77777777" w:rsidR="002570D2" w:rsidRDefault="002570D2">
      <w:pPr>
        <w:pStyle w:val="Corpotesto"/>
        <w:spacing w:before="6"/>
        <w:rPr>
          <w:sz w:val="14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8156"/>
        <w:gridCol w:w="315"/>
      </w:tblGrid>
      <w:tr w:rsidR="002570D2" w14:paraId="6EC24A2D" w14:textId="77777777">
        <w:trPr>
          <w:trHeight w:val="1037"/>
        </w:trPr>
        <w:tc>
          <w:tcPr>
            <w:tcW w:w="10023" w:type="dxa"/>
            <w:gridSpan w:val="3"/>
          </w:tcPr>
          <w:p w14:paraId="2AF8C5D2" w14:textId="77777777" w:rsidR="002570D2" w:rsidRDefault="002570D2">
            <w:pPr>
              <w:pStyle w:val="TableParagraph"/>
              <w:spacing w:before="7"/>
              <w:rPr>
                <w:sz w:val="18"/>
              </w:rPr>
            </w:pPr>
          </w:p>
          <w:p w14:paraId="24C9DA24" w14:textId="77777777" w:rsidR="002570D2" w:rsidRDefault="0047079D">
            <w:pPr>
              <w:pStyle w:val="TableParagraph"/>
              <w:tabs>
                <w:tab w:val="left" w:pos="2368"/>
              </w:tabs>
              <w:spacing w:line="252" w:lineRule="auto"/>
              <w:ind w:left="2368" w:right="1870" w:hanging="1769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4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A</w:t>
            </w:r>
            <w:proofErr w:type="gramStart"/>
            <w:r>
              <w:rPr>
                <w:color w:val="FFFFFF"/>
                <w:position w:val="-3"/>
                <w:sz w:val="18"/>
              </w:rPr>
              <w:t>4.b.</w:t>
            </w:r>
            <w:proofErr w:type="gramEnd"/>
            <w:r>
              <w:rPr>
                <w:color w:val="FFFFFF"/>
                <w:position w:val="-3"/>
                <w:sz w:val="18"/>
              </w:rPr>
              <w:t>1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Conoscenza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comprensione,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Capacità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applicare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conoscenza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comprensione: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Sintesi</w:t>
            </w:r>
          </w:p>
        </w:tc>
      </w:tr>
      <w:tr w:rsidR="002570D2" w14:paraId="234D3D02" w14:textId="77777777">
        <w:trPr>
          <w:trHeight w:val="6446"/>
        </w:trPr>
        <w:tc>
          <w:tcPr>
            <w:tcW w:w="1552" w:type="dxa"/>
            <w:tcBorders>
              <w:left w:val="single" w:sz="6" w:space="0" w:color="FFFFFF"/>
              <w:bottom w:val="nil"/>
              <w:right w:val="single" w:sz="6" w:space="0" w:color="FFFFFF"/>
            </w:tcBorders>
            <w:shd w:val="clear" w:color="auto" w:fill="DFDFDF"/>
          </w:tcPr>
          <w:p w14:paraId="2EA49BE8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7BFDDAFC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54C6EF3B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6ED483AC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69CC4422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5C5EC6DC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3AFFBF16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00528EAE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7A385AF6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5F068095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177FCE0A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1D101D6B" w14:textId="77777777" w:rsidR="002570D2" w:rsidRDefault="002570D2">
            <w:pPr>
              <w:pStyle w:val="TableParagraph"/>
              <w:spacing w:before="1"/>
              <w:rPr>
                <w:sz w:val="29"/>
              </w:rPr>
            </w:pPr>
          </w:p>
          <w:p w14:paraId="0E4545CD" w14:textId="77777777" w:rsidR="002570D2" w:rsidRDefault="0047079D">
            <w:pPr>
              <w:pStyle w:val="TableParagraph"/>
              <w:spacing w:line="297" w:lineRule="auto"/>
              <w:ind w:left="165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Conoscenza 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capacità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comprensione</w:t>
            </w:r>
          </w:p>
        </w:tc>
        <w:tc>
          <w:tcPr>
            <w:tcW w:w="8156" w:type="dxa"/>
            <w:tcBorders>
              <w:left w:val="single" w:sz="6" w:space="0" w:color="FFFFFF"/>
              <w:bottom w:val="nil"/>
              <w:right w:val="single" w:sz="6" w:space="0" w:color="FFFFFF"/>
            </w:tcBorders>
            <w:shd w:val="clear" w:color="auto" w:fill="DFDFDF"/>
          </w:tcPr>
          <w:p w14:paraId="1293783B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3E783019" w14:textId="77777777" w:rsidR="002570D2" w:rsidRDefault="002570D2">
            <w:pPr>
              <w:pStyle w:val="TableParagraph"/>
              <w:spacing w:before="2"/>
              <w:rPr>
                <w:sz w:val="17"/>
              </w:rPr>
            </w:pPr>
          </w:p>
          <w:p w14:paraId="23D9FF8F" w14:textId="77777777" w:rsidR="002570D2" w:rsidRDefault="0047079D">
            <w:pPr>
              <w:pStyle w:val="TableParagraph"/>
              <w:spacing w:line="283" w:lineRule="auto"/>
              <w:ind w:left="157" w:right="324"/>
              <w:rPr>
                <w:sz w:val="18"/>
              </w:rPr>
            </w:pPr>
            <w:r>
              <w:rPr>
                <w:sz w:val="18"/>
              </w:rPr>
              <w:t>I risultati di apprendimento attesi dai laureati magistrali in Economia e Management Marittimo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frutto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conoscenze,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acquisite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attraverso un insieme organico di insegnamenti, appartenenti a quattro fondamentali aree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scientifico-disciplinari, coordinati ed </w:t>
            </w:r>
            <w:proofErr w:type="spellStart"/>
            <w:r>
              <w:rPr>
                <w:sz w:val="18"/>
              </w:rPr>
              <w:t>intercorrelati</w:t>
            </w:r>
            <w:proofErr w:type="spellEnd"/>
            <w:r>
              <w:rPr>
                <w:sz w:val="18"/>
              </w:rPr>
              <w:t xml:space="preserve"> tra loro secondo un approccio fortemente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interdisciplinare.</w:t>
            </w:r>
          </w:p>
          <w:p w14:paraId="7D2DC792" w14:textId="77777777" w:rsidR="002570D2" w:rsidRDefault="0047079D">
            <w:pPr>
              <w:pStyle w:val="TableParagraph"/>
              <w:spacing w:before="5" w:line="283" w:lineRule="auto"/>
              <w:ind w:left="157" w:right="176"/>
              <w:rPr>
                <w:sz w:val="18"/>
              </w:rPr>
            </w:pPr>
            <w:r>
              <w:rPr>
                <w:sz w:val="18"/>
              </w:rPr>
              <w:t xml:space="preserve">In questa scheda, dopo aver presentato i risultati attesi in generale, si procede ad una </w:t>
            </w:r>
            <w:proofErr w:type="spellStart"/>
            <w:r>
              <w:rPr>
                <w:sz w:val="18"/>
              </w:rPr>
              <w:t>pi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dettagliata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quattro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scientifico-disciplinari:</w:t>
            </w:r>
          </w:p>
          <w:p w14:paraId="604E15D6" w14:textId="77777777" w:rsidR="002570D2" w:rsidRDefault="0047079D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aziendale</w:t>
            </w:r>
          </w:p>
          <w:p w14:paraId="2EA89EDD" w14:textId="77777777" w:rsidR="002570D2" w:rsidRDefault="0047079D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before="38"/>
              <w:rPr>
                <w:sz w:val="18"/>
              </w:rPr>
            </w:pPr>
            <w:r>
              <w:rPr>
                <w:spacing w:val="-1"/>
                <w:sz w:val="18"/>
              </w:rPr>
              <w:t>area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economica</w:t>
            </w:r>
          </w:p>
          <w:p w14:paraId="15E36240" w14:textId="77777777" w:rsidR="002570D2" w:rsidRDefault="0047079D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before="38"/>
              <w:ind w:left="357" w:hanging="200"/>
              <w:rPr>
                <w:sz w:val="18"/>
              </w:rPr>
            </w:pPr>
            <w:r>
              <w:rPr>
                <w:spacing w:val="-1"/>
                <w:sz w:val="18"/>
              </w:rPr>
              <w:t>area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quantitativa</w:t>
            </w:r>
          </w:p>
          <w:p w14:paraId="4F3CDC2F" w14:textId="77777777" w:rsidR="002570D2" w:rsidRDefault="0047079D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before="3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</w:p>
          <w:p w14:paraId="6CD7D3FC" w14:textId="77777777" w:rsidR="002570D2" w:rsidRDefault="0047079D">
            <w:pPr>
              <w:pStyle w:val="TableParagraph"/>
              <w:spacing w:before="39" w:line="283" w:lineRule="auto"/>
              <w:ind w:left="157" w:right="176"/>
              <w:rPr>
                <w:sz w:val="18"/>
              </w:rPr>
            </w:pPr>
            <w:r>
              <w:rPr>
                <w:sz w:val="18"/>
              </w:rPr>
              <w:t>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scientifico-disciplinari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soprattutto, in una logica trasversale, concorrendo i vari insegnamenti a fornire conoscenze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comprensione delle tematiche dello shipping e della logistica, </w:t>
            </w:r>
            <w:proofErr w:type="spellStart"/>
            <w:r>
              <w:rPr>
                <w:sz w:val="18"/>
              </w:rPr>
              <w:t>nonch</w:t>
            </w:r>
            <w:proofErr w:type="spellEnd"/>
            <w:r>
              <w:rPr>
                <w:sz w:val="18"/>
              </w:rPr>
              <w:t xml:space="preserve"> del trasporto marittimo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 e delle crociere, le quali, grazie appunto alla valorizzazione dei profili interdisciplinari,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consentono al laureato di operare nel mondo del lavoro nei campi gestionale, operativo,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strategico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estrema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flessibilit</w:t>
            </w:r>
            <w:proofErr w:type="spellEnd"/>
            <w:r>
              <w:rPr>
                <w:sz w:val="18"/>
              </w:rPr>
              <w:t>.</w:t>
            </w:r>
          </w:p>
          <w:p w14:paraId="2EEC4D61" w14:textId="77777777" w:rsidR="002570D2" w:rsidRDefault="002570D2">
            <w:pPr>
              <w:pStyle w:val="TableParagraph"/>
              <w:spacing w:before="9"/>
              <w:rPr>
                <w:sz w:val="21"/>
              </w:rPr>
            </w:pPr>
          </w:p>
          <w:p w14:paraId="3A614C31" w14:textId="77777777" w:rsidR="002570D2" w:rsidRDefault="0047079D">
            <w:pPr>
              <w:pStyle w:val="TableParagraph"/>
              <w:spacing w:line="285" w:lineRule="auto"/>
              <w:ind w:left="157" w:right="324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magistrale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Economia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Marittimo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Portuale fornisce al laureato competenze e </w:t>
            </w: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z w:val="18"/>
              </w:rPr>
              <w:t xml:space="preserve"> di comprensione dei fenomeni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trasformazione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trasporti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marittimi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interconnessioni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portuali.</w:t>
            </w:r>
          </w:p>
          <w:p w14:paraId="41B4D85B" w14:textId="77777777" w:rsidR="002570D2" w:rsidRDefault="0047079D">
            <w:pPr>
              <w:pStyle w:val="TableParagraph"/>
              <w:spacing w:line="283" w:lineRule="auto"/>
              <w:ind w:left="157" w:right="176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ampliare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conoscenze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affinare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comprensione,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frontali,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organizzati, nell'ambito dei corsi caratterizzanti del percorso formativo, interventi e testimonianze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settore.</w:t>
            </w:r>
          </w:p>
        </w:tc>
        <w:tc>
          <w:tcPr>
            <w:tcW w:w="315" w:type="dxa"/>
            <w:tcBorders>
              <w:left w:val="single" w:sz="6" w:space="0" w:color="FFFFFF"/>
              <w:bottom w:val="nil"/>
              <w:right w:val="nil"/>
            </w:tcBorders>
            <w:shd w:val="clear" w:color="auto" w:fill="DFDFDF"/>
          </w:tcPr>
          <w:p w14:paraId="51DCEBC1" w14:textId="77777777" w:rsidR="002570D2" w:rsidRDefault="00257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0D2" w14:paraId="1E057B5B" w14:textId="77777777">
        <w:trPr>
          <w:trHeight w:val="556"/>
        </w:trPr>
        <w:tc>
          <w:tcPr>
            <w:tcW w:w="10023" w:type="dxa"/>
            <w:gridSpan w:val="3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8DB1BB"/>
          </w:tcPr>
          <w:p w14:paraId="652A2CCC" w14:textId="77777777" w:rsidR="002570D2" w:rsidRDefault="00257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0D2" w14:paraId="5C8B3D75" w14:textId="77777777">
        <w:trPr>
          <w:trHeight w:val="2507"/>
        </w:trPr>
        <w:tc>
          <w:tcPr>
            <w:tcW w:w="155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FDFDF"/>
          </w:tcPr>
          <w:p w14:paraId="535A2574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445BB359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0CFC3FDE" w14:textId="77777777" w:rsidR="002570D2" w:rsidRDefault="002570D2">
            <w:pPr>
              <w:pStyle w:val="TableParagraph"/>
              <w:rPr>
                <w:sz w:val="26"/>
              </w:rPr>
            </w:pPr>
          </w:p>
          <w:p w14:paraId="442AD5A8" w14:textId="77777777" w:rsidR="002570D2" w:rsidRDefault="0047079D">
            <w:pPr>
              <w:pStyle w:val="TableParagraph"/>
              <w:spacing w:before="1" w:line="297" w:lineRule="auto"/>
              <w:ind w:left="165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Capacità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applicare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conoscenza 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comprensione</w:t>
            </w:r>
          </w:p>
        </w:tc>
        <w:tc>
          <w:tcPr>
            <w:tcW w:w="815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FDFDF"/>
          </w:tcPr>
          <w:p w14:paraId="3A5355BD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2A0D06FB" w14:textId="77777777" w:rsidR="002570D2" w:rsidRDefault="002570D2">
            <w:pPr>
              <w:pStyle w:val="TableParagraph"/>
              <w:spacing w:before="10"/>
              <w:rPr>
                <w:sz w:val="15"/>
              </w:rPr>
            </w:pPr>
          </w:p>
          <w:p w14:paraId="50D1A46C" w14:textId="77777777" w:rsidR="002570D2" w:rsidRDefault="0047079D">
            <w:pPr>
              <w:pStyle w:val="TableParagraph"/>
              <w:spacing w:before="1" w:line="283" w:lineRule="auto"/>
              <w:ind w:left="157" w:right="160"/>
              <w:rPr>
                <w:sz w:val="18"/>
              </w:rPr>
            </w:pPr>
            <w:r>
              <w:rPr>
                <w:sz w:val="18"/>
              </w:rPr>
              <w:t>L'impostazione didattica del Corso di studio prevede che la formazione teorica interdisciplinare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sulle imprese del cluster marittimo-portuale sia accompagnata da lavori individuali e di gruppo che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siano finalizzati alla partecipazione attiva e propositiva e alla </w:t>
            </w: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z w:val="18"/>
              </w:rPr>
              <w:t xml:space="preserve"> di elaborazione autonoma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comunicazione dei risultati del lavoro svolto. La parte di approfondimento ed elaborazione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demandata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singolo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assume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proposito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rilevanza notevole: infatti tramite una congrua rielaborazione personale delle informazioni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introdotte durante le ore di lezione lo studente misura concretamente quale sia il livello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padronanza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conoscenze.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Accanto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assumono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rilievo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esercitazioni.</w:t>
            </w:r>
          </w:p>
        </w:tc>
        <w:tc>
          <w:tcPr>
            <w:tcW w:w="315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DFDFDF"/>
          </w:tcPr>
          <w:p w14:paraId="159DA9E4" w14:textId="77777777" w:rsidR="002570D2" w:rsidRDefault="00257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C1A318" w14:textId="77777777" w:rsidR="002570D2" w:rsidRDefault="002570D2">
      <w:pPr>
        <w:pStyle w:val="Corpotesto"/>
        <w:rPr>
          <w:sz w:val="20"/>
        </w:rPr>
      </w:pPr>
    </w:p>
    <w:p w14:paraId="739AB7A4" w14:textId="77777777" w:rsidR="002570D2" w:rsidRDefault="002570D2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4D97E941" w14:textId="77777777">
        <w:trPr>
          <w:trHeight w:val="963"/>
        </w:trPr>
        <w:tc>
          <w:tcPr>
            <w:tcW w:w="10030" w:type="dxa"/>
          </w:tcPr>
          <w:p w14:paraId="11840C50" w14:textId="77777777" w:rsidR="002570D2" w:rsidRDefault="002570D2">
            <w:pPr>
              <w:pStyle w:val="TableParagraph"/>
              <w:spacing w:before="7"/>
              <w:rPr>
                <w:sz w:val="18"/>
              </w:rPr>
            </w:pPr>
          </w:p>
          <w:p w14:paraId="11D904C0" w14:textId="77777777" w:rsidR="002570D2" w:rsidRDefault="0047079D">
            <w:pPr>
              <w:pStyle w:val="TableParagraph"/>
              <w:tabs>
                <w:tab w:val="left" w:pos="2375"/>
              </w:tabs>
              <w:spacing w:line="252" w:lineRule="auto"/>
              <w:ind w:left="2375" w:right="1869" w:hanging="1769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4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A</w:t>
            </w:r>
            <w:proofErr w:type="gramStart"/>
            <w:r>
              <w:rPr>
                <w:color w:val="FFFFFF"/>
                <w:position w:val="-3"/>
                <w:sz w:val="18"/>
              </w:rPr>
              <w:t>4.b.</w:t>
            </w:r>
            <w:proofErr w:type="gramEnd"/>
            <w:r>
              <w:rPr>
                <w:color w:val="FFFFFF"/>
                <w:position w:val="-3"/>
                <w:sz w:val="18"/>
              </w:rPr>
              <w:t>2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Conoscenza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comprensione,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Capacità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applicare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conoscenza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comprensione: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Dettaglio</w:t>
            </w:r>
          </w:p>
        </w:tc>
      </w:tr>
      <w:tr w:rsidR="002570D2" w14:paraId="1B7B92FD" w14:textId="77777777">
        <w:trPr>
          <w:trHeight w:val="436"/>
        </w:trPr>
        <w:tc>
          <w:tcPr>
            <w:tcW w:w="10030" w:type="dxa"/>
            <w:tcBorders>
              <w:left w:val="single" w:sz="6" w:space="0" w:color="FFFFFF"/>
              <w:bottom w:val="nil"/>
              <w:right w:val="nil"/>
            </w:tcBorders>
            <w:shd w:val="clear" w:color="auto" w:fill="8DB1BB"/>
          </w:tcPr>
          <w:p w14:paraId="57DC4298" w14:textId="77777777" w:rsidR="002570D2" w:rsidRDefault="002570D2">
            <w:pPr>
              <w:pStyle w:val="TableParagraph"/>
              <w:rPr>
                <w:sz w:val="16"/>
              </w:rPr>
            </w:pPr>
          </w:p>
          <w:p w14:paraId="37F3B535" w14:textId="77777777" w:rsidR="002570D2" w:rsidRDefault="0047079D">
            <w:pPr>
              <w:pStyle w:val="TableParagraph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Area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aziendale</w:t>
            </w:r>
          </w:p>
        </w:tc>
      </w:tr>
    </w:tbl>
    <w:p w14:paraId="6EC2BA7D" w14:textId="77777777" w:rsidR="002570D2" w:rsidRDefault="002570D2">
      <w:pPr>
        <w:rPr>
          <w:sz w:val="18"/>
        </w:rPr>
        <w:sectPr w:rsidR="002570D2">
          <w:pgSz w:w="11910" w:h="16840"/>
          <w:pgMar w:top="66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0008"/>
      </w:tblGrid>
      <w:tr w:rsidR="002570D2" w14:paraId="3ECF1D27" w14:textId="77777777">
        <w:trPr>
          <w:trHeight w:val="7610"/>
        </w:trPr>
        <w:tc>
          <w:tcPr>
            <w:tcW w:w="10008" w:type="dxa"/>
            <w:tcBorders>
              <w:top w:val="single" w:sz="54" w:space="0" w:color="8DB1BB"/>
              <w:left w:val="single" w:sz="6" w:space="0" w:color="FFFFFF"/>
            </w:tcBorders>
            <w:shd w:val="clear" w:color="auto" w:fill="DFDFDF"/>
          </w:tcPr>
          <w:p w14:paraId="3F7951A9" w14:textId="77777777" w:rsidR="002570D2" w:rsidRDefault="0047079D">
            <w:pPr>
              <w:pStyle w:val="TableParagraph"/>
              <w:spacing w:before="169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Conoscenza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</w:p>
          <w:p w14:paraId="2C3E8ACD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765F9C1B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4CF4BC82" w14:textId="77777777" w:rsidR="002570D2" w:rsidRDefault="0047079D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before="133" w:line="285" w:lineRule="auto"/>
              <w:ind w:right="753" w:firstLine="0"/>
              <w:rPr>
                <w:sz w:val="18"/>
              </w:rPr>
            </w:pPr>
            <w:r>
              <w:rPr>
                <w:sz w:val="18"/>
              </w:rPr>
              <w:t>conoscenza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comprensione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principi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logiche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commerciale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particolare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marittimo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merci</w:t>
            </w:r>
          </w:p>
          <w:p w14:paraId="63F09513" w14:textId="77777777" w:rsidR="002570D2" w:rsidRDefault="0047079D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line="283" w:lineRule="auto"/>
              <w:ind w:right="821" w:firstLine="0"/>
              <w:rPr>
                <w:sz w:val="18"/>
              </w:rPr>
            </w:pPr>
            <w:r>
              <w:rPr>
                <w:sz w:val="18"/>
              </w:rPr>
              <w:t>conoscenze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nellambito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programmazione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controllo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logistico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trasportistico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</w:p>
          <w:p w14:paraId="1F93EF8B" w14:textId="77777777" w:rsidR="002570D2" w:rsidRDefault="0047079D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line="285" w:lineRule="auto"/>
              <w:ind w:right="514" w:firstLine="0"/>
              <w:rPr>
                <w:sz w:val="18"/>
              </w:rPr>
            </w:pPr>
            <w:r>
              <w:rPr>
                <w:sz w:val="18"/>
              </w:rPr>
              <w:t>conoscenza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budgeting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innovativi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controllo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determinazione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economico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finanziaria</w:t>
            </w:r>
          </w:p>
          <w:p w14:paraId="095961B8" w14:textId="77777777" w:rsidR="002570D2" w:rsidRDefault="0047079D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line="283" w:lineRule="auto"/>
              <w:ind w:right="811" w:firstLine="0"/>
              <w:rPr>
                <w:sz w:val="18"/>
              </w:rPr>
            </w:pPr>
            <w:r>
              <w:rPr>
                <w:sz w:val="18"/>
              </w:rPr>
              <w:t>conoscenza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imprese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operanti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marittimo/trasportistico,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nonch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principali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aspetti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personale.</w:t>
            </w:r>
          </w:p>
          <w:p w14:paraId="4506887D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26AF098A" w14:textId="77777777" w:rsidR="002570D2" w:rsidRDefault="002570D2">
            <w:pPr>
              <w:pStyle w:val="TableParagraph"/>
              <w:spacing w:before="6"/>
              <w:rPr>
                <w:sz w:val="27"/>
              </w:rPr>
            </w:pPr>
          </w:p>
          <w:p w14:paraId="240DBCB7" w14:textId="77777777" w:rsidR="002570D2" w:rsidRDefault="0047079D"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applicare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conoscenza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</w:p>
          <w:p w14:paraId="3E0D7A31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26158F1B" w14:textId="77777777" w:rsidR="002570D2" w:rsidRDefault="0047079D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before="119" w:line="283" w:lineRule="auto"/>
              <w:ind w:right="876" w:firstLine="0"/>
              <w:rPr>
                <w:sz w:val="18"/>
              </w:rPr>
            </w:pPr>
            <w:r>
              <w:rPr>
                <w:sz w:val="18"/>
              </w:rPr>
              <w:t>applicazione delle competenze acquisite per comprendere e risolvere problemi riferiti alle decisioni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investimento/disinvestimento,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impiego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navi,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rischio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finanziario</w:t>
            </w:r>
          </w:p>
          <w:p w14:paraId="241FC877" w14:textId="77777777" w:rsidR="002570D2" w:rsidRDefault="0047079D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before="2" w:line="283" w:lineRule="auto"/>
              <w:ind w:right="324" w:firstLine="0"/>
              <w:rPr>
                <w:sz w:val="18"/>
              </w:rPr>
            </w:pPr>
            <w:r>
              <w:rPr>
                <w:sz w:val="18"/>
              </w:rPr>
              <w:t>comprensione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risoluzione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imprese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trasporto,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con il mercato di sbocco (clienti finali e imprese), </w:t>
            </w:r>
            <w:proofErr w:type="spellStart"/>
            <w:r>
              <w:rPr>
                <w:sz w:val="18"/>
              </w:rPr>
              <w:t>allambiente</w:t>
            </w:r>
            <w:proofErr w:type="spellEnd"/>
            <w:r>
              <w:rPr>
                <w:sz w:val="18"/>
              </w:rPr>
              <w:t xml:space="preserve"> competitivo e </w:t>
            </w:r>
            <w:proofErr w:type="spellStart"/>
            <w:r>
              <w:rPr>
                <w:sz w:val="18"/>
              </w:rPr>
              <w:t>allevoluzione</w:t>
            </w:r>
            <w:proofErr w:type="spellEnd"/>
            <w:r>
              <w:rPr>
                <w:sz w:val="18"/>
              </w:rPr>
              <w:t xml:space="preserve"> del contesto generale,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opportuni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analizzarli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gestirli</w:t>
            </w:r>
          </w:p>
          <w:p w14:paraId="725A45E8" w14:textId="77777777" w:rsidR="002570D2" w:rsidRDefault="0047079D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before="3" w:line="285" w:lineRule="auto"/>
              <w:ind w:right="426" w:firstLine="0"/>
              <w:rPr>
                <w:sz w:val="18"/>
              </w:rPr>
            </w:pPr>
            <w:r>
              <w:rPr>
                <w:sz w:val="18"/>
              </w:rPr>
              <w:t>stesura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budget,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intermodale,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plan relativi alle </w:t>
            </w:r>
            <w:proofErr w:type="spellStart"/>
            <w:r>
              <w:rPr>
                <w:sz w:val="18"/>
              </w:rPr>
              <w:t>attivit</w:t>
            </w:r>
            <w:proofErr w:type="spellEnd"/>
            <w:r>
              <w:rPr>
                <w:sz w:val="18"/>
              </w:rPr>
              <w:t xml:space="preserve"> logistiche e trasportistiche, alle logiche di misurazione della performance economico finanziaria,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ambientale</w:t>
            </w:r>
          </w:p>
          <w:p w14:paraId="0C38DCD4" w14:textId="77777777" w:rsidR="002570D2" w:rsidRDefault="0047079D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line="283" w:lineRule="auto"/>
              <w:ind w:right="481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conoscenze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acquisite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risolvere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imprese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marittimo/trasportistico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problematiche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organizzative.</w:t>
            </w:r>
          </w:p>
          <w:p w14:paraId="7C7C7B1E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4E8C2063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70C364C8" w14:textId="77777777" w:rsidR="002570D2" w:rsidRDefault="002570D2">
            <w:pPr>
              <w:pStyle w:val="TableParagraph"/>
              <w:rPr>
                <w:sz w:val="24"/>
              </w:rPr>
            </w:pPr>
          </w:p>
          <w:p w14:paraId="12FE3F4D" w14:textId="77777777" w:rsidR="002570D2" w:rsidRDefault="0047079D"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conoscenze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capacità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sono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conseguite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verificate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nelle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seguenti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attività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formative:</w:t>
            </w:r>
          </w:p>
        </w:tc>
      </w:tr>
      <w:tr w:rsidR="002570D2" w14:paraId="121CBAFB" w14:textId="77777777">
        <w:trPr>
          <w:trHeight w:val="556"/>
        </w:trPr>
        <w:tc>
          <w:tcPr>
            <w:tcW w:w="10008" w:type="dxa"/>
            <w:tcBorders>
              <w:left w:val="single" w:sz="6" w:space="0" w:color="FFFFFF"/>
            </w:tcBorders>
            <w:shd w:val="clear" w:color="auto" w:fill="8DB1BB"/>
          </w:tcPr>
          <w:p w14:paraId="2A9E3324" w14:textId="77777777" w:rsidR="002570D2" w:rsidRDefault="0047079D">
            <w:pPr>
              <w:pStyle w:val="TableParagraph"/>
              <w:spacing w:before="169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Area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economica</w:t>
            </w:r>
          </w:p>
        </w:tc>
      </w:tr>
      <w:tr w:rsidR="002570D2" w14:paraId="6C5025C5" w14:textId="77777777">
        <w:trPr>
          <w:trHeight w:val="6629"/>
        </w:trPr>
        <w:tc>
          <w:tcPr>
            <w:tcW w:w="10008" w:type="dxa"/>
            <w:tcBorders>
              <w:left w:val="single" w:sz="6" w:space="0" w:color="FFFFFF"/>
            </w:tcBorders>
            <w:shd w:val="clear" w:color="auto" w:fill="DFDFDF"/>
          </w:tcPr>
          <w:p w14:paraId="733DECEC" w14:textId="77777777" w:rsidR="002570D2" w:rsidRDefault="0047079D">
            <w:pPr>
              <w:pStyle w:val="TableParagraph"/>
              <w:spacing w:before="169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Conoscenza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</w:p>
          <w:p w14:paraId="29B70D5A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6E87F3A9" w14:textId="77777777" w:rsidR="002570D2" w:rsidRDefault="0047079D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before="118" w:line="283" w:lineRule="auto"/>
              <w:ind w:right="493" w:firstLine="0"/>
              <w:rPr>
                <w:sz w:val="18"/>
              </w:rPr>
            </w:pPr>
            <w:r>
              <w:rPr>
                <w:sz w:val="18"/>
              </w:rPr>
              <w:t>conoscenze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caratteristiche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distintive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compongono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merci,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governance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tendenze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</w:p>
          <w:p w14:paraId="709B7C8C" w14:textId="77777777" w:rsidR="002570D2" w:rsidRDefault="0047079D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before="2" w:line="283" w:lineRule="auto"/>
              <w:ind w:right="253" w:firstLine="0"/>
              <w:rPr>
                <w:sz w:val="18"/>
              </w:rPr>
            </w:pPr>
            <w:r>
              <w:rPr>
                <w:sz w:val="18"/>
              </w:rPr>
              <w:t>conoscenze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efficace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caratteristiche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economiche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infrastrutture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trasporto,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terminali,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nonch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dellimpatto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economico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capitale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infrastrutturale</w:t>
            </w:r>
          </w:p>
          <w:p w14:paraId="18060544" w14:textId="77777777" w:rsidR="002570D2" w:rsidRDefault="0047079D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before="2" w:line="283" w:lineRule="auto"/>
              <w:ind w:right="253" w:firstLine="0"/>
              <w:rPr>
                <w:sz w:val="18"/>
              </w:rPr>
            </w:pPr>
            <w:r>
              <w:rPr>
                <w:sz w:val="18"/>
              </w:rPr>
              <w:t>conoscenze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efficace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caratteristiche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economiche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infrastrutture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  <w:p w14:paraId="3A04C5AA" w14:textId="77777777" w:rsidR="002570D2" w:rsidRDefault="0047079D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before="2" w:line="285" w:lineRule="auto"/>
              <w:ind w:right="623" w:firstLine="0"/>
              <w:rPr>
                <w:sz w:val="18"/>
              </w:rPr>
            </w:pPr>
            <w:r>
              <w:rPr>
                <w:sz w:val="18"/>
              </w:rPr>
              <w:t>conoscenza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ricadute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economiche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infrastrutture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  <w:p w14:paraId="641FDAEE" w14:textId="77777777" w:rsidR="002570D2" w:rsidRDefault="0047079D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line="205" w:lineRule="exact"/>
              <w:ind w:left="267" w:hanging="111"/>
              <w:rPr>
                <w:sz w:val="18"/>
              </w:rPr>
            </w:pPr>
            <w:r>
              <w:rPr>
                <w:sz w:val="18"/>
              </w:rPr>
              <w:t>conoscenza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cluster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marittimo-portuali</w:t>
            </w:r>
          </w:p>
          <w:p w14:paraId="351EC3F0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784FA21B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220AD06F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13EAF816" w14:textId="77777777" w:rsidR="002570D2" w:rsidRDefault="0047079D">
            <w:pPr>
              <w:pStyle w:val="TableParagraph"/>
              <w:spacing w:before="140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applicare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conoscenza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</w:p>
          <w:p w14:paraId="383C1B97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74FB4126" w14:textId="77777777" w:rsidR="002570D2" w:rsidRDefault="0047079D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before="118" w:line="283" w:lineRule="auto"/>
              <w:ind w:right="454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risolvere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riferiti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merci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nellambito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catena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logistica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</w:p>
          <w:p w14:paraId="65FF5214" w14:textId="77777777" w:rsidR="002570D2" w:rsidRDefault="0047079D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before="2" w:line="283" w:lineRule="auto"/>
              <w:ind w:right="851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conoscenze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acquisite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linfluenza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capitale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economico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locale</w:t>
            </w:r>
          </w:p>
          <w:p w14:paraId="0EFCAC19" w14:textId="77777777" w:rsidR="002570D2" w:rsidRDefault="0047079D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before="2"/>
              <w:ind w:left="267" w:hanging="111"/>
              <w:rPr>
                <w:sz w:val="18"/>
              </w:rPr>
            </w:pP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effetti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macro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microeconomici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derivanti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infrastrutturali</w:t>
            </w:r>
          </w:p>
          <w:p w14:paraId="0E6304F7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07C22EF5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3F901B76" w14:textId="77777777" w:rsidR="002570D2" w:rsidRDefault="002570D2">
            <w:pPr>
              <w:pStyle w:val="TableParagraph"/>
              <w:spacing w:before="5"/>
              <w:rPr>
                <w:sz w:val="27"/>
              </w:rPr>
            </w:pPr>
          </w:p>
          <w:p w14:paraId="167A4906" w14:textId="77777777" w:rsidR="002570D2" w:rsidRDefault="0047079D">
            <w:pPr>
              <w:pStyle w:val="TableParagraph"/>
              <w:spacing w:before="1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conoscenze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capacità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sono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conseguite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verificate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nelle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seguenti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attività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formative:</w:t>
            </w:r>
          </w:p>
        </w:tc>
      </w:tr>
      <w:tr w:rsidR="002570D2" w14:paraId="1AD7F278" w14:textId="77777777">
        <w:trPr>
          <w:trHeight w:val="466"/>
        </w:trPr>
        <w:tc>
          <w:tcPr>
            <w:tcW w:w="10008" w:type="dxa"/>
            <w:tcBorders>
              <w:left w:val="single" w:sz="6" w:space="0" w:color="FFFFFF"/>
            </w:tcBorders>
            <w:shd w:val="clear" w:color="auto" w:fill="8DB1BB"/>
          </w:tcPr>
          <w:p w14:paraId="59C5F86A" w14:textId="77777777" w:rsidR="002570D2" w:rsidRDefault="0047079D">
            <w:pPr>
              <w:pStyle w:val="TableParagraph"/>
              <w:spacing w:before="169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Area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quantitativa</w:t>
            </w:r>
          </w:p>
        </w:tc>
      </w:tr>
    </w:tbl>
    <w:p w14:paraId="697DB803" w14:textId="77777777" w:rsidR="002570D2" w:rsidRDefault="002570D2">
      <w:pPr>
        <w:rPr>
          <w:sz w:val="18"/>
        </w:rPr>
        <w:sectPr w:rsidR="002570D2">
          <w:pgSz w:w="11910" w:h="16840"/>
          <w:pgMar w:top="70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0008"/>
      </w:tblGrid>
      <w:tr w:rsidR="002570D2" w14:paraId="2C09AFA6" w14:textId="77777777">
        <w:trPr>
          <w:trHeight w:val="7104"/>
        </w:trPr>
        <w:tc>
          <w:tcPr>
            <w:tcW w:w="10008" w:type="dxa"/>
            <w:tcBorders>
              <w:top w:val="single" w:sz="48" w:space="0" w:color="8DB1BB"/>
              <w:left w:val="single" w:sz="6" w:space="0" w:color="FFFFFF"/>
            </w:tcBorders>
            <w:shd w:val="clear" w:color="auto" w:fill="DFDFDF"/>
          </w:tcPr>
          <w:p w14:paraId="170943CD" w14:textId="77777777" w:rsidR="002570D2" w:rsidRDefault="0047079D">
            <w:pPr>
              <w:pStyle w:val="TableParagraph"/>
              <w:spacing w:before="154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Conoscenza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</w:p>
          <w:p w14:paraId="597ADAD9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592AACB1" w14:textId="77777777" w:rsidR="002570D2" w:rsidRDefault="0047079D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before="118" w:line="283" w:lineRule="auto"/>
              <w:ind w:right="372" w:firstLine="0"/>
              <w:rPr>
                <w:sz w:val="18"/>
              </w:rPr>
            </w:pPr>
            <w:r>
              <w:rPr>
                <w:sz w:val="18"/>
              </w:rPr>
              <w:t>acquisizione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evaluation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processi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decisionali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carattere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gestionale-strategico-operativo</w:t>
            </w:r>
          </w:p>
          <w:p w14:paraId="552FF7CA" w14:textId="77777777" w:rsidR="002570D2" w:rsidRDefault="0047079D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before="2" w:line="283" w:lineRule="auto"/>
              <w:ind w:right="392" w:firstLine="0"/>
              <w:rPr>
                <w:sz w:val="18"/>
              </w:rPr>
            </w:pPr>
            <w:r>
              <w:rPr>
                <w:sz w:val="18"/>
              </w:rPr>
              <w:t>acquisizione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decisionali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marittimo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marittimo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portuale</w:t>
            </w:r>
          </w:p>
          <w:p w14:paraId="2C41D308" w14:textId="77777777" w:rsidR="002570D2" w:rsidRDefault="0047079D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before="2" w:line="283" w:lineRule="auto"/>
              <w:ind w:right="189" w:firstLine="0"/>
              <w:rPr>
                <w:sz w:val="18"/>
              </w:rPr>
            </w:pPr>
            <w:r>
              <w:rPr>
                <w:sz w:val="18"/>
              </w:rPr>
              <w:t>acquisizione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elettronici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ambienti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lottimizzazione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simulazione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complessi</w:t>
            </w:r>
          </w:p>
          <w:p w14:paraId="74499ACB" w14:textId="77777777" w:rsidR="002570D2" w:rsidRDefault="0047079D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before="2" w:line="283" w:lineRule="auto"/>
              <w:ind w:right="426" w:firstLine="0"/>
              <w:rPr>
                <w:sz w:val="18"/>
              </w:rPr>
            </w:pPr>
            <w:r>
              <w:rPr>
                <w:sz w:val="18"/>
              </w:rPr>
              <w:t>acquisizione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finalizzate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scenari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lutilizzo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statistica</w:t>
            </w:r>
          </w:p>
          <w:p w14:paraId="46C44320" w14:textId="77777777" w:rsidR="002570D2" w:rsidRDefault="0047079D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before="2" w:line="283" w:lineRule="auto"/>
              <w:ind w:right="221" w:firstLine="0"/>
              <w:rPr>
                <w:sz w:val="18"/>
              </w:rPr>
            </w:pPr>
            <w:r>
              <w:rPr>
                <w:sz w:val="18"/>
              </w:rPr>
              <w:t>acquisizione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unefficace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principali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statistici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marittimo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portuale</w:t>
            </w:r>
          </w:p>
          <w:p w14:paraId="724FF352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003682AF" w14:textId="77777777" w:rsidR="002570D2" w:rsidRDefault="002570D2">
            <w:pPr>
              <w:pStyle w:val="TableParagraph"/>
              <w:spacing w:before="8"/>
              <w:rPr>
                <w:sz w:val="27"/>
              </w:rPr>
            </w:pPr>
          </w:p>
          <w:p w14:paraId="46402AA5" w14:textId="77777777" w:rsidR="002570D2" w:rsidRDefault="0047079D"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applicare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conoscenza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</w:p>
          <w:p w14:paraId="26B0E931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6BEEB837" w14:textId="77777777" w:rsidR="002570D2" w:rsidRDefault="0047079D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before="118" w:line="285" w:lineRule="auto"/>
              <w:ind w:right="172" w:firstLine="0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decisionale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logistica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marittimo-portuale,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nellottica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logistico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scambio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definizione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possibili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soluzioni</w:t>
            </w:r>
          </w:p>
          <w:p w14:paraId="401E17C2" w14:textId="77777777" w:rsidR="002570D2" w:rsidRDefault="0047079D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line="283" w:lineRule="auto"/>
              <w:ind w:right="774" w:firstLine="0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problema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decisionale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croceristico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marittimo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definizione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possibili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</w:p>
          <w:p w14:paraId="5D823807" w14:textId="77777777" w:rsidR="002570D2" w:rsidRDefault="0047079D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ind w:left="267" w:hanging="111"/>
              <w:rPr>
                <w:sz w:val="18"/>
              </w:rPr>
            </w:pPr>
            <w:r>
              <w:rPr>
                <w:sz w:val="18"/>
              </w:rPr>
              <w:t>adeguata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what-if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trade-off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logistici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considerati</w:t>
            </w:r>
          </w:p>
          <w:p w14:paraId="67AC5A7A" w14:textId="77777777" w:rsidR="002570D2" w:rsidRDefault="0047079D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before="39" w:line="283" w:lineRule="auto"/>
              <w:ind w:right="201" w:firstLine="0"/>
              <w:rPr>
                <w:sz w:val="18"/>
              </w:rPr>
            </w:pPr>
            <w:r>
              <w:rPr>
                <w:sz w:val="18"/>
              </w:rPr>
              <w:t>pianificazione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unindagine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campionaria,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redazione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questionario,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sintesi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campionari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raccolti,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multivariati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elaborazione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efficace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condotte</w:t>
            </w:r>
          </w:p>
          <w:p w14:paraId="5A17F6C6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6462FED1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44D67F8D" w14:textId="77777777" w:rsidR="002570D2" w:rsidRDefault="002570D2">
            <w:pPr>
              <w:pStyle w:val="TableParagraph"/>
              <w:spacing w:before="3"/>
              <w:rPr>
                <w:sz w:val="24"/>
              </w:rPr>
            </w:pPr>
          </w:p>
          <w:p w14:paraId="73E82613" w14:textId="77777777" w:rsidR="002570D2" w:rsidRDefault="0047079D"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conoscenze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capacità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sono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conseguite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verificate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nelle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seguenti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attività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formative:</w:t>
            </w:r>
          </w:p>
        </w:tc>
      </w:tr>
      <w:tr w:rsidR="002570D2" w14:paraId="594AB77A" w14:textId="77777777">
        <w:trPr>
          <w:trHeight w:val="556"/>
        </w:trPr>
        <w:tc>
          <w:tcPr>
            <w:tcW w:w="10008" w:type="dxa"/>
            <w:tcBorders>
              <w:left w:val="single" w:sz="6" w:space="0" w:color="FFFFFF"/>
            </w:tcBorders>
            <w:shd w:val="clear" w:color="auto" w:fill="8DB1BB"/>
          </w:tcPr>
          <w:p w14:paraId="0AA439D1" w14:textId="77777777" w:rsidR="002570D2" w:rsidRDefault="0047079D">
            <w:pPr>
              <w:pStyle w:val="TableParagraph"/>
              <w:spacing w:before="169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Area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giuridica</w:t>
            </w:r>
          </w:p>
        </w:tc>
      </w:tr>
      <w:tr w:rsidR="002570D2" w14:paraId="060B2926" w14:textId="77777777">
        <w:trPr>
          <w:trHeight w:val="5893"/>
        </w:trPr>
        <w:tc>
          <w:tcPr>
            <w:tcW w:w="10008" w:type="dxa"/>
            <w:tcBorders>
              <w:left w:val="single" w:sz="6" w:space="0" w:color="FFFFFF"/>
            </w:tcBorders>
            <w:shd w:val="clear" w:color="auto" w:fill="DFDFDF"/>
          </w:tcPr>
          <w:p w14:paraId="226DB823" w14:textId="77777777" w:rsidR="002570D2" w:rsidRDefault="0047079D">
            <w:pPr>
              <w:pStyle w:val="TableParagraph"/>
              <w:spacing w:before="169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Conoscenza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</w:p>
          <w:p w14:paraId="663DD102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6C881FB4" w14:textId="77777777" w:rsidR="002570D2" w:rsidRDefault="0047079D">
            <w:pPr>
              <w:pStyle w:val="TableParagraph"/>
              <w:numPr>
                <w:ilvl w:val="0"/>
                <w:numId w:val="7"/>
              </w:numPr>
              <w:tabs>
                <w:tab w:val="left" w:pos="268"/>
              </w:tabs>
              <w:spacing w:before="118" w:line="285" w:lineRule="auto"/>
              <w:ind w:right="382" w:firstLine="0"/>
              <w:rPr>
                <w:sz w:val="18"/>
              </w:rPr>
            </w:pPr>
            <w:r>
              <w:rPr>
                <w:sz w:val="18"/>
              </w:rPr>
              <w:t>conoscenze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internazionali,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comunitarie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nazionali,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nonch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usuali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 contrattuali che regolano il settore dello shipping nei suoi profili sia pubblicistici sia privatistici con particolare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navigazione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suoi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fondamentali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</w:p>
          <w:p w14:paraId="3D351E66" w14:textId="77777777" w:rsidR="002570D2" w:rsidRDefault="0047079D">
            <w:pPr>
              <w:pStyle w:val="TableParagraph"/>
              <w:numPr>
                <w:ilvl w:val="0"/>
                <w:numId w:val="7"/>
              </w:numPr>
              <w:tabs>
                <w:tab w:val="left" w:pos="268"/>
              </w:tabs>
              <w:spacing w:line="283" w:lineRule="auto"/>
              <w:ind w:right="405" w:firstLine="0"/>
              <w:rPr>
                <w:sz w:val="18"/>
              </w:rPr>
            </w:pPr>
            <w:r>
              <w:rPr>
                <w:sz w:val="18"/>
              </w:rPr>
              <w:t>approfondimenti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alcune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rilevanti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tematiche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assicurazioni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marittime;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contrattualistica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marittima;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marittimo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crociere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turistici.</w:t>
            </w:r>
          </w:p>
          <w:p w14:paraId="39DBF902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46ECA648" w14:textId="77777777" w:rsidR="002570D2" w:rsidRDefault="002570D2">
            <w:pPr>
              <w:pStyle w:val="TableParagraph"/>
              <w:spacing w:before="5"/>
              <w:rPr>
                <w:sz w:val="27"/>
              </w:rPr>
            </w:pPr>
          </w:p>
          <w:p w14:paraId="7FB3E8DA" w14:textId="77777777" w:rsidR="002570D2" w:rsidRDefault="0047079D"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applicare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conoscenza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</w:p>
          <w:p w14:paraId="33F8E516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6E795A6D" w14:textId="77777777" w:rsidR="002570D2" w:rsidRDefault="0047079D">
            <w:pPr>
              <w:pStyle w:val="TableParagraph"/>
              <w:numPr>
                <w:ilvl w:val="0"/>
                <w:numId w:val="7"/>
              </w:numPr>
              <w:tabs>
                <w:tab w:val="left" w:pos="268"/>
              </w:tabs>
              <w:spacing w:before="118"/>
              <w:ind w:left="267" w:hanging="111"/>
              <w:rPr>
                <w:sz w:val="18"/>
              </w:rPr>
            </w:pP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vigente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inquadrarla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correttamente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gerarchia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fonti</w:t>
            </w:r>
          </w:p>
          <w:p w14:paraId="408EF4D8" w14:textId="77777777" w:rsidR="002570D2" w:rsidRDefault="0047079D">
            <w:pPr>
              <w:pStyle w:val="TableParagraph"/>
              <w:numPr>
                <w:ilvl w:val="0"/>
                <w:numId w:val="7"/>
              </w:numPr>
              <w:tabs>
                <w:tab w:val="left" w:pos="268"/>
              </w:tabs>
              <w:spacing w:before="39" w:line="283" w:lineRule="auto"/>
              <w:ind w:right="152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z w:val="18"/>
              </w:rPr>
              <w:t xml:space="preserve"> di lettura critica dei testi normativi e delle clausole contrattuali, cogliendo le </w:t>
            </w:r>
            <w:proofErr w:type="spellStart"/>
            <w:r>
              <w:rPr>
                <w:sz w:val="18"/>
              </w:rPr>
              <w:t>problematicit</w:t>
            </w:r>
            <w:proofErr w:type="spellEnd"/>
            <w:r>
              <w:rPr>
                <w:sz w:val="18"/>
              </w:rPr>
              <w:t xml:space="preserve"> interpretative 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applicative con particolare riguardo a: assicurazione rischi nel settore marittimo/trasportistico; stipulazione di contratti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relativi alla gestione delle navi e del trasporto delle merci via mare; diritti del passeggero ed obblighi </w:t>
            </w:r>
            <w:proofErr w:type="spellStart"/>
            <w:r>
              <w:rPr>
                <w:sz w:val="18"/>
              </w:rPr>
              <w:t>delloperatore</w:t>
            </w:r>
            <w:proofErr w:type="spellEnd"/>
            <w:r>
              <w:rPr>
                <w:sz w:val="18"/>
              </w:rPr>
              <w:t xml:space="preserve">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stipulazione di contratti di trasporto via mare, contratti di crociera e contratti di viaggi turistici; poteri degli Stati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costieri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sfruttamento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marine,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inquinamento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allassistenza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pericolo</w:t>
            </w:r>
          </w:p>
          <w:p w14:paraId="4753D604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76461F3B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7B291B15" w14:textId="77777777" w:rsidR="002570D2" w:rsidRDefault="002570D2">
            <w:pPr>
              <w:pStyle w:val="TableParagraph"/>
              <w:spacing w:before="7"/>
              <w:rPr>
                <w:sz w:val="24"/>
              </w:rPr>
            </w:pPr>
          </w:p>
          <w:p w14:paraId="7300F02F" w14:textId="77777777" w:rsidR="002570D2" w:rsidRDefault="0047079D"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conoscenze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capacità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sono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conseguite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verificate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nelle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seguenti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attività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formative:</w:t>
            </w:r>
          </w:p>
        </w:tc>
      </w:tr>
      <w:tr w:rsidR="002570D2" w14:paraId="3DD548F3" w14:textId="77777777">
        <w:trPr>
          <w:trHeight w:val="556"/>
        </w:trPr>
        <w:tc>
          <w:tcPr>
            <w:tcW w:w="10008" w:type="dxa"/>
            <w:tcBorders>
              <w:left w:val="single" w:sz="6" w:space="0" w:color="FFFFFF"/>
            </w:tcBorders>
            <w:shd w:val="clear" w:color="auto" w:fill="8DB1BB"/>
          </w:tcPr>
          <w:p w14:paraId="753643D5" w14:textId="77777777" w:rsidR="002570D2" w:rsidRDefault="0047079D">
            <w:pPr>
              <w:pStyle w:val="TableParagraph"/>
              <w:spacing w:before="169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conoscenze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contesto</w:t>
            </w:r>
          </w:p>
        </w:tc>
      </w:tr>
      <w:tr w:rsidR="002570D2" w14:paraId="31C11FB5" w14:textId="77777777">
        <w:trPr>
          <w:trHeight w:val="1181"/>
        </w:trPr>
        <w:tc>
          <w:tcPr>
            <w:tcW w:w="10008" w:type="dxa"/>
            <w:tcBorders>
              <w:left w:val="single" w:sz="6" w:space="0" w:color="FFFFFF"/>
            </w:tcBorders>
            <w:shd w:val="clear" w:color="auto" w:fill="DFDFDF"/>
          </w:tcPr>
          <w:p w14:paraId="3A5C74CF" w14:textId="77777777" w:rsidR="002570D2" w:rsidRDefault="0047079D">
            <w:pPr>
              <w:pStyle w:val="TableParagraph"/>
              <w:spacing w:before="169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Conoscenza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</w:p>
          <w:p w14:paraId="07F9FD92" w14:textId="77777777" w:rsidR="002570D2" w:rsidRDefault="002570D2">
            <w:pPr>
              <w:pStyle w:val="TableParagraph"/>
              <w:rPr>
                <w:sz w:val="20"/>
              </w:rPr>
            </w:pPr>
          </w:p>
          <w:p w14:paraId="1C8191BF" w14:textId="77777777" w:rsidR="002570D2" w:rsidRDefault="0047079D">
            <w:pPr>
              <w:pStyle w:val="TableParagraph"/>
              <w:spacing w:before="118"/>
              <w:ind w:left="157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integra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l'offerta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"Altre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attivit</w:t>
            </w:r>
            <w:proofErr w:type="spellEnd"/>
            <w:r>
              <w:rPr>
                <w:sz w:val="18"/>
              </w:rPr>
              <w:t>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offrendo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percorsi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formativi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finalizzati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ad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adottare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approccio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consapevole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</w:p>
        </w:tc>
      </w:tr>
    </w:tbl>
    <w:p w14:paraId="58EA3BFE" w14:textId="77777777" w:rsidR="002570D2" w:rsidRDefault="002570D2">
      <w:pPr>
        <w:rPr>
          <w:sz w:val="18"/>
        </w:rPr>
        <w:sectPr w:rsidR="002570D2">
          <w:pgSz w:w="11910" w:h="16840"/>
          <w:pgMar w:top="700" w:right="660" w:bottom="280" w:left="620" w:header="720" w:footer="720" w:gutter="0"/>
          <w:cols w:space="720"/>
        </w:sectPr>
      </w:pPr>
    </w:p>
    <w:p w14:paraId="2D0C65ED" w14:textId="77777777" w:rsidR="002570D2" w:rsidRDefault="0047079D">
      <w:pPr>
        <w:pStyle w:val="Corpotesto"/>
        <w:spacing w:before="80"/>
        <w:ind w:left="320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6784512" behindDoc="1" locked="0" layoutInCell="1" allowOverlap="1" wp14:anchorId="78260952" wp14:editId="664091C3">
                <wp:simplePos x="0" y="0"/>
                <wp:positionH relativeFrom="page">
                  <wp:posOffset>492760</wp:posOffset>
                </wp:positionH>
                <wp:positionV relativeFrom="paragraph">
                  <wp:posOffset>39370</wp:posOffset>
                </wp:positionV>
                <wp:extent cx="6360160" cy="5521325"/>
                <wp:effectExtent l="0" t="0" r="0" b="0"/>
                <wp:wrapNone/>
                <wp:docPr id="12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5521325"/>
                          <a:chOff x="776" y="62"/>
                          <a:chExt cx="10016" cy="8695"/>
                        </a:xfrm>
                      </wpg:grpSpPr>
                      <wps:wsp>
                        <wps:cNvPr id="128" name="AutoShape 122"/>
                        <wps:cNvSpPr>
                          <a:spLocks/>
                        </wps:cNvSpPr>
                        <wps:spPr bwMode="auto">
                          <a:xfrm>
                            <a:off x="775" y="62"/>
                            <a:ext cx="10016" cy="8695"/>
                          </a:xfrm>
                          <a:custGeom>
                            <a:avLst/>
                            <a:gdLst>
                              <a:gd name="T0" fmla="+- 0 10791 776"/>
                              <a:gd name="T1" fmla="*/ T0 w 10016"/>
                              <a:gd name="T2" fmla="+- 0 4334 62"/>
                              <a:gd name="T3" fmla="*/ 4334 h 8695"/>
                              <a:gd name="T4" fmla="+- 0 776 776"/>
                              <a:gd name="T5" fmla="*/ T4 w 10016"/>
                              <a:gd name="T6" fmla="+- 0 4334 62"/>
                              <a:gd name="T7" fmla="*/ 4334 h 8695"/>
                              <a:gd name="T8" fmla="+- 0 776 776"/>
                              <a:gd name="T9" fmla="*/ T8 w 10016"/>
                              <a:gd name="T10" fmla="+- 0 8756 62"/>
                              <a:gd name="T11" fmla="*/ 8756 h 8695"/>
                              <a:gd name="T12" fmla="+- 0 10791 776"/>
                              <a:gd name="T13" fmla="*/ T12 w 10016"/>
                              <a:gd name="T14" fmla="+- 0 8756 62"/>
                              <a:gd name="T15" fmla="*/ 8756 h 8695"/>
                              <a:gd name="T16" fmla="+- 0 10791 776"/>
                              <a:gd name="T17" fmla="*/ T16 w 10016"/>
                              <a:gd name="T18" fmla="+- 0 4334 62"/>
                              <a:gd name="T19" fmla="*/ 4334 h 8695"/>
                              <a:gd name="T20" fmla="+- 0 10791 776"/>
                              <a:gd name="T21" fmla="*/ T20 w 10016"/>
                              <a:gd name="T22" fmla="+- 0 62 62"/>
                              <a:gd name="T23" fmla="*/ 62 h 8695"/>
                              <a:gd name="T24" fmla="+- 0 776 776"/>
                              <a:gd name="T25" fmla="*/ T24 w 10016"/>
                              <a:gd name="T26" fmla="+- 0 62 62"/>
                              <a:gd name="T27" fmla="*/ 62 h 8695"/>
                              <a:gd name="T28" fmla="+- 0 776 776"/>
                              <a:gd name="T29" fmla="*/ T28 w 10016"/>
                              <a:gd name="T30" fmla="+- 0 3778 62"/>
                              <a:gd name="T31" fmla="*/ 3778 h 8695"/>
                              <a:gd name="T32" fmla="+- 0 10791 776"/>
                              <a:gd name="T33" fmla="*/ T32 w 10016"/>
                              <a:gd name="T34" fmla="+- 0 3778 62"/>
                              <a:gd name="T35" fmla="*/ 3778 h 8695"/>
                              <a:gd name="T36" fmla="+- 0 10791 776"/>
                              <a:gd name="T37" fmla="*/ T36 w 10016"/>
                              <a:gd name="T38" fmla="+- 0 62 62"/>
                              <a:gd name="T39" fmla="*/ 62 h 8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16" h="8695">
                                <a:moveTo>
                                  <a:pt x="10015" y="4272"/>
                                </a:moveTo>
                                <a:lnTo>
                                  <a:pt x="0" y="4272"/>
                                </a:lnTo>
                                <a:lnTo>
                                  <a:pt x="0" y="8694"/>
                                </a:lnTo>
                                <a:lnTo>
                                  <a:pt x="10015" y="8694"/>
                                </a:lnTo>
                                <a:lnTo>
                                  <a:pt x="10015" y="4272"/>
                                </a:lnTo>
                                <a:close/>
                                <a:moveTo>
                                  <a:pt x="100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16"/>
                                </a:lnTo>
                                <a:lnTo>
                                  <a:pt x="10015" y="3716"/>
                                </a:lnTo>
                                <a:lnTo>
                                  <a:pt x="10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1"/>
                        <wps:cNvSpPr>
                          <a:spLocks/>
                        </wps:cNvSpPr>
                        <wps:spPr bwMode="auto">
                          <a:xfrm>
                            <a:off x="775" y="62"/>
                            <a:ext cx="15" cy="3716"/>
                          </a:xfrm>
                          <a:custGeom>
                            <a:avLst/>
                            <a:gdLst>
                              <a:gd name="T0" fmla="+- 0 791 776"/>
                              <a:gd name="T1" fmla="*/ T0 w 15"/>
                              <a:gd name="T2" fmla="+- 0 62 62"/>
                              <a:gd name="T3" fmla="*/ 62 h 3716"/>
                              <a:gd name="T4" fmla="+- 0 776 776"/>
                              <a:gd name="T5" fmla="*/ T4 w 15"/>
                              <a:gd name="T6" fmla="+- 0 62 62"/>
                              <a:gd name="T7" fmla="*/ 62 h 3716"/>
                              <a:gd name="T8" fmla="+- 0 776 776"/>
                              <a:gd name="T9" fmla="*/ T8 w 15"/>
                              <a:gd name="T10" fmla="+- 0 948 62"/>
                              <a:gd name="T11" fmla="*/ 948 h 3716"/>
                              <a:gd name="T12" fmla="+- 0 776 776"/>
                              <a:gd name="T13" fmla="*/ T12 w 15"/>
                              <a:gd name="T14" fmla="+- 0 1504 62"/>
                              <a:gd name="T15" fmla="*/ 1504 h 3716"/>
                              <a:gd name="T16" fmla="+- 0 776 776"/>
                              <a:gd name="T17" fmla="*/ T16 w 15"/>
                              <a:gd name="T18" fmla="+- 0 3778 62"/>
                              <a:gd name="T19" fmla="*/ 3778 h 3716"/>
                              <a:gd name="T20" fmla="+- 0 791 776"/>
                              <a:gd name="T21" fmla="*/ T20 w 15"/>
                              <a:gd name="T22" fmla="+- 0 3778 62"/>
                              <a:gd name="T23" fmla="*/ 3778 h 3716"/>
                              <a:gd name="T24" fmla="+- 0 791 776"/>
                              <a:gd name="T25" fmla="*/ T24 w 15"/>
                              <a:gd name="T26" fmla="+- 0 1504 62"/>
                              <a:gd name="T27" fmla="*/ 1504 h 3716"/>
                              <a:gd name="T28" fmla="+- 0 791 776"/>
                              <a:gd name="T29" fmla="*/ T28 w 15"/>
                              <a:gd name="T30" fmla="+- 0 948 62"/>
                              <a:gd name="T31" fmla="*/ 948 h 3716"/>
                              <a:gd name="T32" fmla="+- 0 791 776"/>
                              <a:gd name="T33" fmla="*/ T32 w 15"/>
                              <a:gd name="T34" fmla="+- 0 62 62"/>
                              <a:gd name="T35" fmla="*/ 62 h 3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" h="371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6"/>
                                </a:lnTo>
                                <a:lnTo>
                                  <a:pt x="0" y="1442"/>
                                </a:lnTo>
                                <a:lnTo>
                                  <a:pt x="0" y="3716"/>
                                </a:lnTo>
                                <a:lnTo>
                                  <a:pt x="15" y="3716"/>
                                </a:lnTo>
                                <a:lnTo>
                                  <a:pt x="15" y="1442"/>
                                </a:lnTo>
                                <a:lnTo>
                                  <a:pt x="15" y="88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75" y="3777"/>
                            <a:ext cx="10016" cy="557"/>
                          </a:xfrm>
                          <a:prstGeom prst="rect">
                            <a:avLst/>
                          </a:prstGeom>
                          <a:solidFill>
                            <a:srgbClr val="8DB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9"/>
                        <wps:cNvSpPr>
                          <a:spLocks/>
                        </wps:cNvSpPr>
                        <wps:spPr bwMode="auto">
                          <a:xfrm>
                            <a:off x="775" y="3777"/>
                            <a:ext cx="15" cy="4979"/>
                          </a:xfrm>
                          <a:custGeom>
                            <a:avLst/>
                            <a:gdLst>
                              <a:gd name="T0" fmla="+- 0 791 776"/>
                              <a:gd name="T1" fmla="*/ T0 w 15"/>
                              <a:gd name="T2" fmla="+- 0 3778 3778"/>
                              <a:gd name="T3" fmla="*/ 3778 h 4979"/>
                              <a:gd name="T4" fmla="+- 0 776 776"/>
                              <a:gd name="T5" fmla="*/ T4 w 15"/>
                              <a:gd name="T6" fmla="+- 0 3778 3778"/>
                              <a:gd name="T7" fmla="*/ 3778 h 4979"/>
                              <a:gd name="T8" fmla="+- 0 776 776"/>
                              <a:gd name="T9" fmla="*/ T8 w 15"/>
                              <a:gd name="T10" fmla="+- 0 4334 3778"/>
                              <a:gd name="T11" fmla="*/ 4334 h 4979"/>
                              <a:gd name="T12" fmla="+- 0 776 776"/>
                              <a:gd name="T13" fmla="*/ T12 w 15"/>
                              <a:gd name="T14" fmla="+- 0 4891 3778"/>
                              <a:gd name="T15" fmla="*/ 4891 h 4979"/>
                              <a:gd name="T16" fmla="+- 0 776 776"/>
                              <a:gd name="T17" fmla="*/ T16 w 15"/>
                              <a:gd name="T18" fmla="+- 0 6907 3778"/>
                              <a:gd name="T19" fmla="*/ 6907 h 4979"/>
                              <a:gd name="T20" fmla="+- 0 776 776"/>
                              <a:gd name="T21" fmla="*/ T20 w 15"/>
                              <a:gd name="T22" fmla="+- 0 7464 3778"/>
                              <a:gd name="T23" fmla="*/ 7464 h 4979"/>
                              <a:gd name="T24" fmla="+- 0 776 776"/>
                              <a:gd name="T25" fmla="*/ T24 w 15"/>
                              <a:gd name="T26" fmla="+- 0 8756 3778"/>
                              <a:gd name="T27" fmla="*/ 8756 h 4979"/>
                              <a:gd name="T28" fmla="+- 0 791 776"/>
                              <a:gd name="T29" fmla="*/ T28 w 15"/>
                              <a:gd name="T30" fmla="+- 0 8756 3778"/>
                              <a:gd name="T31" fmla="*/ 8756 h 4979"/>
                              <a:gd name="T32" fmla="+- 0 791 776"/>
                              <a:gd name="T33" fmla="*/ T32 w 15"/>
                              <a:gd name="T34" fmla="+- 0 7464 3778"/>
                              <a:gd name="T35" fmla="*/ 7464 h 4979"/>
                              <a:gd name="T36" fmla="+- 0 791 776"/>
                              <a:gd name="T37" fmla="*/ T36 w 15"/>
                              <a:gd name="T38" fmla="+- 0 6907 3778"/>
                              <a:gd name="T39" fmla="*/ 6907 h 4979"/>
                              <a:gd name="T40" fmla="+- 0 791 776"/>
                              <a:gd name="T41" fmla="*/ T40 w 15"/>
                              <a:gd name="T42" fmla="+- 0 4891 3778"/>
                              <a:gd name="T43" fmla="*/ 4891 h 4979"/>
                              <a:gd name="T44" fmla="+- 0 791 776"/>
                              <a:gd name="T45" fmla="*/ T44 w 15"/>
                              <a:gd name="T46" fmla="+- 0 4334 3778"/>
                              <a:gd name="T47" fmla="*/ 4334 h 4979"/>
                              <a:gd name="T48" fmla="+- 0 791 776"/>
                              <a:gd name="T49" fmla="*/ T48 w 15"/>
                              <a:gd name="T50" fmla="+- 0 3778 3778"/>
                              <a:gd name="T51" fmla="*/ 3778 h 4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497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lnTo>
                                  <a:pt x="0" y="1113"/>
                                </a:lnTo>
                                <a:lnTo>
                                  <a:pt x="0" y="3129"/>
                                </a:lnTo>
                                <a:lnTo>
                                  <a:pt x="0" y="3686"/>
                                </a:lnTo>
                                <a:lnTo>
                                  <a:pt x="0" y="4978"/>
                                </a:lnTo>
                                <a:lnTo>
                                  <a:pt x="15" y="4978"/>
                                </a:lnTo>
                                <a:lnTo>
                                  <a:pt x="15" y="3686"/>
                                </a:lnTo>
                                <a:lnTo>
                                  <a:pt x="15" y="3129"/>
                                </a:lnTo>
                                <a:lnTo>
                                  <a:pt x="15" y="1113"/>
                                </a:lnTo>
                                <a:lnTo>
                                  <a:pt x="15" y="55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172BD" id="Group 118" o:spid="_x0000_s1026" style="position:absolute;margin-left:38.8pt;margin-top:3.1pt;width:500.8pt;height:434.75pt;z-index:-16531968;mso-position-horizontal-relative:page" coordorigin="776,62" coordsize="10016,8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">
                <v:shape id="AutoShape 122" o:spid="_x0000_s1027" style="position:absolute;left:775;top:62;width:10016;height:8695;visibility:visible;mso-wrap-style:square;v-text-anchor:top" coordsize="10016,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" path="m10015,4272l,4272,,8694r10015,l10015,4272xm10015,l,,,3716r10015,l10015,xe" fillcolor="#dfdfdf" stroked="f">
                  <v:path arrowok="t" o:connecttype="custom" o:connectlocs="10015,4334;0,4334;0,8756;10015,8756;10015,4334;10015,62;0,62;0,3778;10015,3778;10015,62" o:connectangles="0,0,0,0,0,0,0,0,0,0"/>
                </v:shape>
                <v:shape id="Freeform 121" o:spid="_x0000_s1028" style="position:absolute;left:775;top:62;width:15;height:3716;visibility:visible;mso-wrap-style:square;v-text-anchor:top" coordsize="15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" path="m15,l,,,886r,556l,3716r15,l15,1442r,-556l15,xe" stroked="f">
                  <v:path arrowok="t" o:connecttype="custom" o:connectlocs="15,62;0,62;0,948;0,1504;0,3778;15,3778;15,1504;15,948;15,62" o:connectangles="0,0,0,0,0,0,0,0,0"/>
                </v:shape>
                <v:rect id="Rectangle 120" o:spid="_x0000_s1029" style="position:absolute;left:775;top:3777;width:10016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" fillcolor="#8db1bb" stroked="f"/>
                <v:shape id="Freeform 119" o:spid="_x0000_s1030" style="position:absolute;left:775;top:3777;width:15;height:4979;visibility:visible;mso-wrap-style:square;v-text-anchor:top" coordsize="15,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" path="m15,l,,,556r,557l,3129r,557l,4978r15,l15,3686r,-557l15,1113r,-557l15,xe" stroked="f">
                  <v:path arrowok="t" o:connecttype="custom" o:connectlocs="15,3778;0,3778;0,4334;0,4891;0,6907;0,7464;0,8756;15,8756;15,7464;15,6907;15,4891;15,4334;15,3778" o:connectangles="0,0,0,0,0,0,0,0,0,0,0,0,0"/>
                </v:shape>
                <w10:wrap anchorx="page"/>
              </v:group>
            </w:pict>
          </mc:Fallback>
        </mc:AlternateContent>
      </w:r>
      <w:proofErr w:type="spellStart"/>
      <w:r>
        <w:t>attivit</w:t>
      </w:r>
      <w:proofErr w:type="spellEnd"/>
      <w:r>
        <w:rPr>
          <w:spacing w:val="-5"/>
        </w:rPr>
        <w:t xml:space="preserve"> </w:t>
      </w:r>
      <w:r>
        <w:t>specializzate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ramo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trasporti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merci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passeggeri.</w:t>
      </w:r>
    </w:p>
    <w:p w14:paraId="4FAF0917" w14:textId="77777777" w:rsidR="002570D2" w:rsidRDefault="002570D2">
      <w:pPr>
        <w:pStyle w:val="Corpotesto"/>
        <w:rPr>
          <w:sz w:val="20"/>
        </w:rPr>
      </w:pPr>
    </w:p>
    <w:p w14:paraId="08FCA8F3" w14:textId="77777777" w:rsidR="002570D2" w:rsidRDefault="002570D2">
      <w:pPr>
        <w:pStyle w:val="Corpotesto"/>
        <w:rPr>
          <w:sz w:val="20"/>
        </w:rPr>
      </w:pPr>
    </w:p>
    <w:p w14:paraId="5FEA33D7" w14:textId="77777777" w:rsidR="002570D2" w:rsidRDefault="002570D2">
      <w:pPr>
        <w:pStyle w:val="Corpotesto"/>
        <w:rPr>
          <w:sz w:val="24"/>
        </w:rPr>
      </w:pPr>
    </w:p>
    <w:p w14:paraId="36D39679" w14:textId="77777777" w:rsidR="002570D2" w:rsidRDefault="0047079D">
      <w:pPr>
        <w:pStyle w:val="Titolo1"/>
        <w:spacing w:before="95"/>
        <w:ind w:left="320"/>
      </w:pPr>
      <w:r>
        <w:t>Capacità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applicare</w:t>
      </w:r>
      <w:r>
        <w:rPr>
          <w:spacing w:val="-7"/>
        </w:rPr>
        <w:t xml:space="preserve"> </w:t>
      </w:r>
      <w:r>
        <w:t>conoscenza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comprensione</w:t>
      </w:r>
    </w:p>
    <w:p w14:paraId="6E4071DA" w14:textId="77777777" w:rsidR="002570D2" w:rsidRDefault="002570D2">
      <w:pPr>
        <w:pStyle w:val="Corpotesto"/>
        <w:rPr>
          <w:b/>
          <w:sz w:val="22"/>
        </w:rPr>
      </w:pPr>
    </w:p>
    <w:p w14:paraId="395CA67E" w14:textId="77777777" w:rsidR="002570D2" w:rsidRDefault="0047079D">
      <w:pPr>
        <w:pStyle w:val="Corpotesto"/>
        <w:spacing w:before="95" w:line="283" w:lineRule="auto"/>
        <w:ind w:left="320" w:right="1291"/>
        <w:jc w:val="both"/>
      </w:pPr>
      <w:r>
        <w:t>I laureati saranno in grado sia di assumere un approccio scientifico relativamente allo studio, alla produzione, alle</w:t>
      </w:r>
      <w:r>
        <w:rPr>
          <w:spacing w:val="-47"/>
        </w:rPr>
        <w:t xml:space="preserve"> </w:t>
      </w:r>
      <w:r>
        <w:t xml:space="preserve">caratteristiche e all'uso delle merci, sia di svolgere </w:t>
      </w:r>
      <w:proofErr w:type="spellStart"/>
      <w:r>
        <w:t>attivit</w:t>
      </w:r>
      <w:proofErr w:type="spellEnd"/>
      <w:r>
        <w:t xml:space="preserve"> professionale nel comparto dei c.d. ausiliari del trasporto</w:t>
      </w:r>
      <w:r>
        <w:rPr>
          <w:spacing w:val="-48"/>
        </w:rPr>
        <w:t xml:space="preserve"> </w:t>
      </w:r>
      <w:r>
        <w:t>marittimo</w:t>
      </w:r>
      <w:r>
        <w:rPr>
          <w:spacing w:val="-2"/>
        </w:rPr>
        <w:t xml:space="preserve"> </w:t>
      </w:r>
      <w:r>
        <w:t>operanti</w:t>
      </w:r>
      <w:r>
        <w:rPr>
          <w:spacing w:val="-3"/>
        </w:rPr>
        <w:t xml:space="preserve"> </w:t>
      </w:r>
      <w:r>
        <w:t>prevalentemente,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esclusivamente,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grandi</w:t>
      </w:r>
      <w:r>
        <w:rPr>
          <w:spacing w:val="-2"/>
        </w:rPr>
        <w:t xml:space="preserve"> </w:t>
      </w:r>
      <w:r>
        <w:t>centri</w:t>
      </w:r>
      <w:r>
        <w:rPr>
          <w:spacing w:val="-2"/>
        </w:rPr>
        <w:t xml:space="preserve"> </w:t>
      </w:r>
      <w:r>
        <w:t>portuali.</w:t>
      </w:r>
    </w:p>
    <w:p w14:paraId="326BF1A3" w14:textId="77777777" w:rsidR="002570D2" w:rsidRDefault="0047079D">
      <w:pPr>
        <w:pStyle w:val="Corpotesto"/>
        <w:spacing w:before="2" w:line="283" w:lineRule="auto"/>
        <w:ind w:left="320" w:right="1518"/>
        <w:jc w:val="both"/>
      </w:pPr>
      <w:r>
        <w:t>Avranno</w:t>
      </w:r>
      <w:r>
        <w:rPr>
          <w:spacing w:val="-4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capacit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applicare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conoscenze</w:t>
      </w:r>
      <w:r>
        <w:rPr>
          <w:spacing w:val="-4"/>
        </w:rPr>
        <w:t xml:space="preserve"> </w:t>
      </w:r>
      <w:r>
        <w:t>acquisite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settore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trasporti</w:t>
      </w:r>
      <w:r>
        <w:rPr>
          <w:spacing w:val="-4"/>
        </w:rPr>
        <w:t xml:space="preserve"> </w:t>
      </w:r>
      <w:r>
        <w:t>marittimi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persone</w:t>
      </w:r>
      <w:r>
        <w:rPr>
          <w:spacing w:val="-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spostamenti</w:t>
      </w:r>
      <w:r>
        <w:rPr>
          <w:spacing w:val="-2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traghetti,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navi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crociera.</w:t>
      </w:r>
    </w:p>
    <w:p w14:paraId="7221C717" w14:textId="77777777" w:rsidR="002570D2" w:rsidRDefault="002570D2">
      <w:pPr>
        <w:pStyle w:val="Corpotesto"/>
        <w:rPr>
          <w:sz w:val="20"/>
        </w:rPr>
      </w:pPr>
    </w:p>
    <w:p w14:paraId="14DFA522" w14:textId="77777777" w:rsidR="002570D2" w:rsidRDefault="002570D2">
      <w:pPr>
        <w:pStyle w:val="Corpotesto"/>
        <w:rPr>
          <w:sz w:val="23"/>
        </w:rPr>
      </w:pPr>
    </w:p>
    <w:p w14:paraId="62CED2DB" w14:textId="77777777" w:rsidR="002570D2" w:rsidRDefault="0047079D">
      <w:pPr>
        <w:pStyle w:val="Titolo1"/>
        <w:ind w:left="320"/>
        <w:jc w:val="both"/>
      </w:pPr>
      <w:r>
        <w:t>Le</w:t>
      </w:r>
      <w:r>
        <w:rPr>
          <w:spacing w:val="-6"/>
        </w:rPr>
        <w:t xml:space="preserve"> </w:t>
      </w:r>
      <w:r>
        <w:t>conoscenze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capacità</w:t>
      </w:r>
      <w:r>
        <w:rPr>
          <w:spacing w:val="-6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conseguite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verificate</w:t>
      </w:r>
      <w:r>
        <w:rPr>
          <w:spacing w:val="-5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formative:</w:t>
      </w:r>
    </w:p>
    <w:p w14:paraId="337BFCAB" w14:textId="77777777" w:rsidR="002570D2" w:rsidRDefault="002570D2">
      <w:pPr>
        <w:pStyle w:val="Corpotesto"/>
        <w:spacing w:before="2"/>
        <w:rPr>
          <w:b/>
          <w:sz w:val="22"/>
        </w:rPr>
      </w:pPr>
    </w:p>
    <w:p w14:paraId="3698EF2F" w14:textId="77777777" w:rsidR="002570D2" w:rsidRDefault="0047079D">
      <w:pPr>
        <w:spacing w:before="95"/>
        <w:ind w:left="320"/>
        <w:rPr>
          <w:b/>
          <w:sz w:val="18"/>
        </w:rPr>
      </w:pPr>
      <w:r>
        <w:rPr>
          <w:b/>
          <w:sz w:val="18"/>
        </w:rPr>
        <w:t>Area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linguistica</w:t>
      </w:r>
    </w:p>
    <w:p w14:paraId="241CA75B" w14:textId="77777777" w:rsidR="002570D2" w:rsidRDefault="002570D2">
      <w:pPr>
        <w:pStyle w:val="Corpotesto"/>
        <w:spacing w:before="2"/>
        <w:rPr>
          <w:b/>
          <w:sz w:val="22"/>
        </w:rPr>
      </w:pPr>
    </w:p>
    <w:p w14:paraId="7A4D1A42" w14:textId="77777777" w:rsidR="002570D2" w:rsidRDefault="0047079D">
      <w:pPr>
        <w:pStyle w:val="Titolo1"/>
        <w:spacing w:before="94"/>
        <w:ind w:left="320"/>
      </w:pPr>
      <w:r>
        <w:t>Conoscenza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comprensione</w:t>
      </w:r>
    </w:p>
    <w:p w14:paraId="7AF54BC3" w14:textId="77777777" w:rsidR="002570D2" w:rsidRDefault="002570D2">
      <w:pPr>
        <w:pStyle w:val="Corpotesto"/>
        <w:spacing w:before="1"/>
        <w:rPr>
          <w:b/>
          <w:sz w:val="22"/>
        </w:rPr>
      </w:pPr>
    </w:p>
    <w:p w14:paraId="2F68665C" w14:textId="77777777" w:rsidR="002570D2" w:rsidRDefault="0047079D">
      <w:pPr>
        <w:pStyle w:val="Corpotesto"/>
        <w:spacing w:before="94" w:line="283" w:lineRule="auto"/>
        <w:ind w:left="320" w:right="1164"/>
      </w:pPr>
      <w:r>
        <w:t>La preparazione in questo contesto si completa sia mediante una proposta didattica in lingua inglese, sia mediante</w:t>
      </w:r>
      <w:r>
        <w:rPr>
          <w:spacing w:val="-48"/>
        </w:rPr>
        <w:t xml:space="preserve"> </w:t>
      </w:r>
      <w:r>
        <w:t>l'obbligo di acquisire cfu con 24 ore di esercitazione/lettorato al primo anno e 24 ore di lezioni frontali basate sulla</w:t>
      </w:r>
      <w:r>
        <w:rPr>
          <w:spacing w:val="1"/>
        </w:rPr>
        <w:t xml:space="preserve"> </w:t>
      </w:r>
      <w:r>
        <w:t>preparazione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IELTS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esame</w:t>
      </w:r>
      <w:r>
        <w:rPr>
          <w:spacing w:val="-2"/>
        </w:rPr>
        <w:t xml:space="preserve"> </w:t>
      </w:r>
      <w:r>
        <w:t>finale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lidoneit</w:t>
      </w:r>
      <w:proofErr w:type="spellEnd"/>
      <w:r>
        <w:t>.</w:t>
      </w:r>
    </w:p>
    <w:p w14:paraId="532BAE43" w14:textId="77777777" w:rsidR="002570D2" w:rsidRDefault="002570D2">
      <w:pPr>
        <w:pStyle w:val="Corpotesto"/>
        <w:spacing w:before="7"/>
        <w:rPr>
          <w:sz w:val="21"/>
        </w:rPr>
      </w:pPr>
    </w:p>
    <w:p w14:paraId="4DC92E2F" w14:textId="77777777" w:rsidR="002570D2" w:rsidRDefault="0047079D">
      <w:pPr>
        <w:pStyle w:val="Corpotesto"/>
        <w:spacing w:line="283" w:lineRule="auto"/>
        <w:ind w:left="320" w:right="809"/>
      </w:pPr>
      <w:r>
        <w:t>Nell'ottica di incrementare ulteriormente le conoscenze utili al contesto trasportistico, il CdS offre ai propri studenti</w:t>
      </w:r>
      <w:r>
        <w:rPr>
          <w:spacing w:val="1"/>
        </w:rPr>
        <w:t xml:space="preserve"> </w:t>
      </w:r>
      <w:r>
        <w:t>un'</w:t>
      </w:r>
      <w:proofErr w:type="spellStart"/>
      <w:r>
        <w:t>attivit</w:t>
      </w:r>
      <w:proofErr w:type="spellEnd"/>
      <w:r>
        <w:rPr>
          <w:spacing w:val="-6"/>
        </w:rPr>
        <w:t xml:space="preserve"> </w:t>
      </w:r>
      <w:r>
        <w:t>didattica</w:t>
      </w:r>
      <w:r>
        <w:rPr>
          <w:spacing w:val="-5"/>
        </w:rPr>
        <w:t xml:space="preserve"> </w:t>
      </w:r>
      <w:r>
        <w:t>mirata</w:t>
      </w:r>
      <w:r>
        <w:rPr>
          <w:spacing w:val="-6"/>
        </w:rPr>
        <w:t xml:space="preserve"> </w:t>
      </w:r>
      <w:r>
        <w:t>all'introduzione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Lingua</w:t>
      </w:r>
      <w:r>
        <w:rPr>
          <w:spacing w:val="-5"/>
        </w:rPr>
        <w:t xml:space="preserve"> </w:t>
      </w:r>
      <w:r>
        <w:t>Cinese</w:t>
      </w:r>
      <w:r>
        <w:rPr>
          <w:spacing w:val="-5"/>
        </w:rPr>
        <w:t xml:space="preserve"> </w:t>
      </w:r>
      <w:r>
        <w:t>moderna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aspetti</w:t>
      </w:r>
      <w:r>
        <w:rPr>
          <w:spacing w:val="-5"/>
        </w:rPr>
        <w:t xml:space="preserve"> </w:t>
      </w:r>
      <w:r>
        <w:t>fondamentali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cultura</w:t>
      </w:r>
      <w:r>
        <w:rPr>
          <w:spacing w:val="-5"/>
        </w:rPr>
        <w:t xml:space="preserve"> </w:t>
      </w:r>
      <w:r>
        <w:t>cinese.</w:t>
      </w:r>
    </w:p>
    <w:p w14:paraId="39FDA5DA" w14:textId="77777777" w:rsidR="002570D2" w:rsidRDefault="002570D2">
      <w:pPr>
        <w:pStyle w:val="Corpotesto"/>
        <w:rPr>
          <w:sz w:val="20"/>
        </w:rPr>
      </w:pPr>
    </w:p>
    <w:p w14:paraId="52D081CC" w14:textId="77777777" w:rsidR="002570D2" w:rsidRDefault="002570D2">
      <w:pPr>
        <w:pStyle w:val="Corpotesto"/>
        <w:spacing w:before="6"/>
        <w:rPr>
          <w:sz w:val="19"/>
        </w:rPr>
      </w:pPr>
    </w:p>
    <w:p w14:paraId="241054A4" w14:textId="77777777" w:rsidR="002570D2" w:rsidRDefault="0047079D">
      <w:pPr>
        <w:pStyle w:val="Titolo1"/>
        <w:spacing w:before="94"/>
        <w:ind w:left="320"/>
      </w:pPr>
      <w:r>
        <w:t>Capacità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applicare</w:t>
      </w:r>
      <w:r>
        <w:rPr>
          <w:spacing w:val="-7"/>
        </w:rPr>
        <w:t xml:space="preserve"> </w:t>
      </w:r>
      <w:r>
        <w:t>conoscenza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comprensione</w:t>
      </w:r>
    </w:p>
    <w:p w14:paraId="218BCFC7" w14:textId="77777777" w:rsidR="002570D2" w:rsidRDefault="002570D2">
      <w:pPr>
        <w:pStyle w:val="Corpotesto"/>
        <w:spacing w:before="1"/>
        <w:rPr>
          <w:b/>
          <w:sz w:val="22"/>
        </w:rPr>
      </w:pPr>
    </w:p>
    <w:p w14:paraId="0BAEC19D" w14:textId="77777777" w:rsidR="002570D2" w:rsidRDefault="0047079D">
      <w:pPr>
        <w:pStyle w:val="Corpotesto"/>
        <w:spacing w:before="94" w:line="283" w:lineRule="auto"/>
        <w:ind w:left="320" w:right="576"/>
      </w:pPr>
      <w:r>
        <w:t>I</w:t>
      </w:r>
      <w:r>
        <w:rPr>
          <w:spacing w:val="-6"/>
        </w:rPr>
        <w:t xml:space="preserve"> </w:t>
      </w:r>
      <w:r>
        <w:t>laureati</w:t>
      </w:r>
      <w:r>
        <w:rPr>
          <w:spacing w:val="-5"/>
        </w:rPr>
        <w:t xml:space="preserve"> </w:t>
      </w:r>
      <w:r>
        <w:t>disporranno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conoscenze</w:t>
      </w:r>
      <w:r>
        <w:rPr>
          <w:spacing w:val="-5"/>
        </w:rPr>
        <w:t xml:space="preserve"> </w:t>
      </w:r>
      <w:r>
        <w:t>linguistiche</w:t>
      </w:r>
      <w:r>
        <w:rPr>
          <w:spacing w:val="-5"/>
        </w:rPr>
        <w:t xml:space="preserve"> </w:t>
      </w:r>
      <w:r>
        <w:t>propedeutiche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ulteriori</w:t>
      </w:r>
      <w:r>
        <w:rPr>
          <w:spacing w:val="-5"/>
        </w:rPr>
        <w:t xml:space="preserve"> </w:t>
      </w:r>
      <w:r>
        <w:t>competenze,</w:t>
      </w:r>
      <w:r>
        <w:rPr>
          <w:spacing w:val="-5"/>
        </w:rPr>
        <w:t xml:space="preserve"> </w:t>
      </w:r>
      <w:r>
        <w:t>acquisibili</w:t>
      </w:r>
      <w:r>
        <w:rPr>
          <w:spacing w:val="-6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lavorativo,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esperienze</w:t>
      </w:r>
      <w:r>
        <w:rPr>
          <w:spacing w:val="-1"/>
        </w:rPr>
        <w:t xml:space="preserve"> </w:t>
      </w:r>
      <w:r>
        <w:t>formative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superiore.</w:t>
      </w:r>
    </w:p>
    <w:p w14:paraId="4A465FFA" w14:textId="77777777" w:rsidR="002570D2" w:rsidRDefault="002570D2">
      <w:pPr>
        <w:pStyle w:val="Corpotesto"/>
        <w:spacing w:before="7"/>
        <w:rPr>
          <w:sz w:val="21"/>
        </w:rPr>
      </w:pPr>
    </w:p>
    <w:p w14:paraId="08DCDFA7" w14:textId="77777777" w:rsidR="002570D2" w:rsidRDefault="0047079D">
      <w:pPr>
        <w:pStyle w:val="Titolo1"/>
        <w:spacing w:before="1"/>
        <w:ind w:left="32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84000" behindDoc="1" locked="0" layoutInCell="1" allowOverlap="1" wp14:anchorId="5624D329" wp14:editId="5DC5A642">
                <wp:simplePos x="0" y="0"/>
                <wp:positionH relativeFrom="page">
                  <wp:posOffset>483235</wp:posOffset>
                </wp:positionH>
                <wp:positionV relativeFrom="paragraph">
                  <wp:posOffset>541655</wp:posOffset>
                </wp:positionV>
                <wp:extent cx="6379210" cy="793750"/>
                <wp:effectExtent l="0" t="0" r="0" b="0"/>
                <wp:wrapNone/>
                <wp:docPr id="12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793750"/>
                          <a:chOff x="761" y="853"/>
                          <a:chExt cx="10046" cy="1250"/>
                        </a:xfrm>
                      </wpg:grpSpPr>
                      <wps:wsp>
                        <wps:cNvPr id="12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60" y="853"/>
                            <a:ext cx="10046" cy="1250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79" y="913"/>
                            <a:ext cx="15" cy="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1345"/>
                            <a:ext cx="46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103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6B8B7" id="Group 113" o:spid="_x0000_s1026" style="position:absolute;margin-left:38.05pt;margin-top:42.65pt;width:502.3pt;height:62.5pt;z-index:-16532480;mso-position-horizontal-relative:page" coordorigin="761,853" coordsize="10046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">
                <v:rect id="Rectangle 117" o:spid="_x0000_s1027" style="position:absolute;left:760;top:853;width:10046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" fillcolor="#3d6a79" stroked="f"/>
                <v:rect id="Rectangle 116" o:spid="_x0000_s1028" style="position:absolute;left:2979;top:913;width:15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 stroked="f"/>
                <v:shape id="Picture 115" o:spid="_x0000_s1029" type="#_x0000_t75" style="position:absolute;left:775;top:1345;width:46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">
                  <v:imagedata r:id="rId15" o:title=""/>
                </v:shape>
                <v:shape id="Picture 114" o:spid="_x0000_s1030" type="#_x0000_t75" style="position:absolute;left:925;top:1033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t>Le</w:t>
      </w:r>
      <w:r>
        <w:rPr>
          <w:spacing w:val="-6"/>
        </w:rPr>
        <w:t xml:space="preserve"> </w:t>
      </w:r>
      <w:r>
        <w:t>conoscenze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capacità</w:t>
      </w:r>
      <w:r>
        <w:rPr>
          <w:spacing w:val="-6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conseguite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verificate</w:t>
      </w:r>
      <w:r>
        <w:rPr>
          <w:spacing w:val="-5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formative:</w:t>
      </w:r>
    </w:p>
    <w:p w14:paraId="1C7CB760" w14:textId="77777777" w:rsidR="002570D2" w:rsidRDefault="002570D2">
      <w:pPr>
        <w:pStyle w:val="Corpotesto"/>
        <w:rPr>
          <w:b/>
          <w:sz w:val="20"/>
        </w:rPr>
      </w:pPr>
    </w:p>
    <w:p w14:paraId="7793B011" w14:textId="77777777" w:rsidR="002570D2" w:rsidRDefault="002570D2">
      <w:pPr>
        <w:pStyle w:val="Corpotesto"/>
        <w:rPr>
          <w:b/>
          <w:sz w:val="20"/>
        </w:rPr>
      </w:pPr>
    </w:p>
    <w:p w14:paraId="77D68657" w14:textId="77777777" w:rsidR="002570D2" w:rsidRDefault="002570D2">
      <w:pPr>
        <w:pStyle w:val="Corpotesto"/>
        <w:spacing w:before="1"/>
        <w:rPr>
          <w:b/>
          <w:sz w:val="16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8087"/>
        <w:gridCol w:w="316"/>
      </w:tblGrid>
      <w:tr w:rsidR="002570D2" w14:paraId="0524FC6A" w14:textId="77777777">
        <w:trPr>
          <w:trHeight w:val="1219"/>
        </w:trPr>
        <w:tc>
          <w:tcPr>
            <w:tcW w:w="10025" w:type="dxa"/>
            <w:gridSpan w:val="3"/>
          </w:tcPr>
          <w:p w14:paraId="7BECB5B5" w14:textId="77777777" w:rsidR="002570D2" w:rsidRDefault="0047079D">
            <w:pPr>
              <w:pStyle w:val="TableParagraph"/>
              <w:tabs>
                <w:tab w:val="left" w:pos="2368"/>
              </w:tabs>
              <w:spacing w:before="214"/>
              <w:ind w:left="600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4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A4.c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Autonomia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giudizio</w:t>
            </w:r>
          </w:p>
          <w:p w14:paraId="4303D591" w14:textId="77777777" w:rsidR="002570D2" w:rsidRDefault="0047079D">
            <w:pPr>
              <w:pStyle w:val="TableParagraph"/>
              <w:spacing w:before="9" w:line="297" w:lineRule="auto"/>
              <w:ind w:left="2368" w:right="516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Abilità comunicative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Capacità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apprendimento</w:t>
            </w:r>
          </w:p>
        </w:tc>
      </w:tr>
      <w:tr w:rsidR="002570D2" w14:paraId="59C76C27" w14:textId="77777777">
        <w:trPr>
          <w:trHeight w:val="4988"/>
        </w:trPr>
        <w:tc>
          <w:tcPr>
            <w:tcW w:w="1622" w:type="dxa"/>
            <w:tcBorders>
              <w:left w:val="single" w:sz="6" w:space="0" w:color="FFFFFF"/>
              <w:bottom w:val="nil"/>
              <w:right w:val="single" w:sz="6" w:space="0" w:color="FFFFFF"/>
            </w:tcBorders>
            <w:shd w:val="clear" w:color="auto" w:fill="DFDFDF"/>
          </w:tcPr>
          <w:p w14:paraId="76F40EB9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0BE5D375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0AEDF9E9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66992148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1B9EA57E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303FA08D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13FF0988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3A1D64BF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14AED206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11BBF378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7277FA6A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7FCE9AB5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341208AB" w14:textId="77777777" w:rsidR="002570D2" w:rsidRDefault="002570D2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2E345CA" w14:textId="77777777" w:rsidR="002570D2" w:rsidRDefault="0047079D">
            <w:pPr>
              <w:pStyle w:val="TableParagraph"/>
              <w:spacing w:line="297" w:lineRule="auto"/>
              <w:ind w:left="165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Autonomia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giudizio</w:t>
            </w:r>
          </w:p>
        </w:tc>
        <w:tc>
          <w:tcPr>
            <w:tcW w:w="8087" w:type="dxa"/>
            <w:tcBorders>
              <w:left w:val="single" w:sz="6" w:space="0" w:color="FFFFFF"/>
              <w:bottom w:val="nil"/>
              <w:right w:val="single" w:sz="6" w:space="0" w:color="FFFFFF"/>
            </w:tcBorders>
            <w:shd w:val="clear" w:color="auto" w:fill="DFDFDF"/>
          </w:tcPr>
          <w:p w14:paraId="53F91CAA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16CD8E23" w14:textId="77777777" w:rsidR="002570D2" w:rsidRDefault="002570D2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6D2892A" w14:textId="77777777" w:rsidR="002570D2" w:rsidRDefault="0047079D">
            <w:pPr>
              <w:pStyle w:val="TableParagraph"/>
              <w:spacing w:line="283" w:lineRule="auto"/>
              <w:ind w:left="157" w:right="186"/>
              <w:rPr>
                <w:sz w:val="18"/>
              </w:rPr>
            </w:pPr>
            <w:r>
              <w:rPr>
                <w:sz w:val="18"/>
              </w:rPr>
              <w:t>Le tematiche introdotte nel percorso formativo del Corso di Laurea magistrale in Economia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Management Marittimo e Portuale consentono allo studente di sviluppare un'elevata </w:t>
            </w: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</w:t>
            </w:r>
            <w:proofErr w:type="spellEnd"/>
            <w:r>
              <w:rPr>
                <w:sz w:val="18"/>
              </w:rPr>
              <w:t xml:space="preserve"> solving basata sulla raccolta, analisi e interpretazione dei dati che </w:t>
            </w:r>
            <w:proofErr w:type="spellStart"/>
            <w:r>
              <w:rPr>
                <w:sz w:val="18"/>
              </w:rPr>
              <w:t>pi</w:t>
            </w:r>
            <w:proofErr w:type="spellEnd"/>
            <w:r>
              <w:rPr>
                <w:sz w:val="18"/>
              </w:rPr>
              <w:t xml:space="preserve"> tipicamente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coinvolgono il management delle aziende operanti nel settore marittimo-portuale e di acquisire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professionalit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permetta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esprimere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giudizi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governance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aziendale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socio-economico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l'azienda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opera.</w:t>
            </w:r>
          </w:p>
          <w:p w14:paraId="35E4EFCB" w14:textId="77777777" w:rsidR="002570D2" w:rsidRDefault="0047079D">
            <w:pPr>
              <w:pStyle w:val="TableParagraph"/>
              <w:spacing w:before="7" w:line="283" w:lineRule="auto"/>
              <w:ind w:left="157" w:right="200"/>
              <w:rPr>
                <w:sz w:val="18"/>
              </w:rPr>
            </w:pPr>
            <w:r>
              <w:rPr>
                <w:sz w:val="18"/>
              </w:rPr>
              <w:t>L'autonomia di giudizio supportata da una solida base di conoscenze acquisite nel percorso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formativo che completano un profilo professionale capace di interagire con le mutevoli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caratteristiche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economico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marittimo-portuale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affrontare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tematiche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particolare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rilievo.</w:t>
            </w:r>
          </w:p>
          <w:p w14:paraId="2AD008ED" w14:textId="77777777" w:rsidR="002570D2" w:rsidRDefault="0047079D">
            <w:pPr>
              <w:pStyle w:val="TableParagraph"/>
              <w:spacing w:before="4" w:line="283" w:lineRule="auto"/>
              <w:ind w:left="157" w:right="186"/>
              <w:rPr>
                <w:sz w:val="18"/>
              </w:rPr>
            </w:pP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trovano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collocazione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insegnamenti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favoriscono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lavorare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gruppo,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selezionare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rilevanti,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definizione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collegiale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strategie, la giustificazione, anche dialettica, delle scelte effettuate, la presa di coscienza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implicazioni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intraprese.</w:t>
            </w:r>
          </w:p>
          <w:p w14:paraId="09F33F32" w14:textId="77777777" w:rsidR="002570D2" w:rsidRDefault="0047079D">
            <w:pPr>
              <w:pStyle w:val="TableParagraph"/>
              <w:spacing w:before="4" w:line="283" w:lineRule="auto"/>
              <w:ind w:left="157" w:right="186"/>
              <w:rPr>
                <w:sz w:val="18"/>
              </w:rPr>
            </w:pPr>
            <w:r>
              <w:rPr>
                <w:sz w:val="18"/>
              </w:rPr>
              <w:t>Detti obiettivi sono perseguiti attraverso presentazioni a piccoli gruppi di studio di casi reali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parte degli studenti all'aula intera ed al docente, </w:t>
            </w:r>
            <w:proofErr w:type="spellStart"/>
            <w:r>
              <w:rPr>
                <w:sz w:val="18"/>
              </w:rPr>
              <w:t>attivit</w:t>
            </w:r>
            <w:proofErr w:type="spellEnd"/>
            <w:r>
              <w:rPr>
                <w:sz w:val="18"/>
              </w:rPr>
              <w:t xml:space="preserve"> di laboratorio, esercitazioni, studio di casi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aziendali, </w:t>
            </w:r>
            <w:proofErr w:type="spellStart"/>
            <w:r>
              <w:rPr>
                <w:sz w:val="18"/>
              </w:rPr>
              <w:t>attivit</w:t>
            </w:r>
            <w:proofErr w:type="spellEnd"/>
            <w:r>
              <w:rPr>
                <w:sz w:val="18"/>
              </w:rPr>
              <w:t xml:space="preserve"> di stimolo e critica in aula a seguito delle testimonianze dal mondo dell'impresa 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professioni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esempio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possibili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soluzioni</w:t>
            </w:r>
          </w:p>
        </w:tc>
        <w:tc>
          <w:tcPr>
            <w:tcW w:w="316" w:type="dxa"/>
            <w:tcBorders>
              <w:left w:val="single" w:sz="6" w:space="0" w:color="FFFFFF"/>
              <w:bottom w:val="nil"/>
              <w:right w:val="nil"/>
            </w:tcBorders>
            <w:shd w:val="clear" w:color="auto" w:fill="DFDFDF"/>
          </w:tcPr>
          <w:p w14:paraId="53CC257F" w14:textId="77777777" w:rsidR="002570D2" w:rsidRDefault="00257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8CE70A" w14:textId="77777777" w:rsidR="002570D2" w:rsidRDefault="002570D2">
      <w:pPr>
        <w:rPr>
          <w:rFonts w:ascii="Times New Roman"/>
          <w:sz w:val="18"/>
        </w:rPr>
        <w:sectPr w:rsidR="002570D2">
          <w:pgSz w:w="11910" w:h="16840"/>
          <w:pgMar w:top="64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614"/>
        <w:gridCol w:w="8086"/>
        <w:gridCol w:w="307"/>
      </w:tblGrid>
      <w:tr w:rsidR="002570D2" w14:paraId="4645EEDB" w14:textId="77777777">
        <w:trPr>
          <w:trHeight w:val="1621"/>
        </w:trPr>
        <w:tc>
          <w:tcPr>
            <w:tcW w:w="161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FDFDF"/>
          </w:tcPr>
          <w:p w14:paraId="0288406E" w14:textId="77777777" w:rsidR="002570D2" w:rsidRDefault="00257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FDFDF"/>
          </w:tcPr>
          <w:p w14:paraId="401C6E9D" w14:textId="77777777" w:rsidR="002570D2" w:rsidRDefault="0047079D">
            <w:pPr>
              <w:pStyle w:val="TableParagraph"/>
              <w:spacing w:before="13" w:line="283" w:lineRule="auto"/>
              <w:ind w:left="157" w:right="230"/>
              <w:rPr>
                <w:sz w:val="18"/>
              </w:rPr>
            </w:pPr>
            <w:r>
              <w:rPr>
                <w:sz w:val="18"/>
              </w:rPr>
              <w:t>alternative)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seminari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approfondimento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proposte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risolvere.</w:t>
            </w:r>
          </w:p>
          <w:p w14:paraId="1DCC4EC9" w14:textId="77777777" w:rsidR="002570D2" w:rsidRDefault="0047079D">
            <w:pPr>
              <w:pStyle w:val="TableParagraph"/>
              <w:spacing w:before="2" w:line="283" w:lineRule="auto"/>
              <w:ind w:left="157" w:right="230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formativi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verificato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altres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attivit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dell'elaborato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finale/tesi.</w:t>
            </w:r>
          </w:p>
        </w:tc>
        <w:tc>
          <w:tcPr>
            <w:tcW w:w="307" w:type="dxa"/>
            <w:tcBorders>
              <w:left w:val="single" w:sz="6" w:space="0" w:color="FFFFFF"/>
            </w:tcBorders>
            <w:shd w:val="clear" w:color="auto" w:fill="DFDFDF"/>
          </w:tcPr>
          <w:p w14:paraId="41F74604" w14:textId="77777777" w:rsidR="002570D2" w:rsidRDefault="00257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0D2" w14:paraId="1FC4ADF9" w14:textId="77777777">
        <w:trPr>
          <w:trHeight w:val="556"/>
        </w:trPr>
        <w:tc>
          <w:tcPr>
            <w:tcW w:w="10007" w:type="dxa"/>
            <w:gridSpan w:val="3"/>
            <w:tcBorders>
              <w:left w:val="single" w:sz="6" w:space="0" w:color="FFFFFF"/>
            </w:tcBorders>
            <w:shd w:val="clear" w:color="auto" w:fill="8DB1BB"/>
          </w:tcPr>
          <w:p w14:paraId="03E91484" w14:textId="77777777" w:rsidR="002570D2" w:rsidRDefault="00257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0D2" w14:paraId="0A380F5A" w14:textId="77777777">
        <w:trPr>
          <w:trHeight w:val="3978"/>
        </w:trPr>
        <w:tc>
          <w:tcPr>
            <w:tcW w:w="161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FDFDF"/>
          </w:tcPr>
          <w:p w14:paraId="5752EEC4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239EAFB8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19C7E982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2555D487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68C710A3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37D63600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2FE27059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1CFCD1B6" w14:textId="77777777" w:rsidR="002570D2" w:rsidRDefault="0047079D">
            <w:pPr>
              <w:pStyle w:val="TableParagraph"/>
              <w:spacing w:before="136" w:line="297" w:lineRule="auto"/>
              <w:ind w:left="157" w:right="283"/>
              <w:rPr>
                <w:b/>
                <w:sz w:val="18"/>
              </w:rPr>
            </w:pPr>
            <w:r>
              <w:rPr>
                <w:b/>
                <w:sz w:val="18"/>
              </w:rPr>
              <w:t>Abilità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comunicative</w:t>
            </w:r>
          </w:p>
        </w:tc>
        <w:tc>
          <w:tcPr>
            <w:tcW w:w="808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FDFDF"/>
          </w:tcPr>
          <w:p w14:paraId="2A06029E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439F3686" w14:textId="77777777" w:rsidR="002570D2" w:rsidRDefault="0047079D">
            <w:pPr>
              <w:pStyle w:val="TableParagraph"/>
              <w:spacing w:before="178" w:line="283" w:lineRule="auto"/>
              <w:ind w:left="157" w:right="110"/>
              <w:rPr>
                <w:sz w:val="18"/>
              </w:rPr>
            </w:pPr>
            <w:proofErr w:type="gramStart"/>
            <w:r>
              <w:rPr>
                <w:sz w:val="18"/>
              </w:rPr>
              <w:t>II</w:t>
            </w:r>
            <w:proofErr w:type="gramEnd"/>
            <w:r>
              <w:rPr>
                <w:sz w:val="18"/>
              </w:rPr>
              <w:t xml:space="preserve"> Corso di studio magistrale in Economia e Management Marittimo e Portuale prevede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sviluppare un profilo di laureato con elevate </w:t>
            </w: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z w:val="18"/>
              </w:rPr>
              <w:t xml:space="preserve"> comunicative nelle tematiche affrontate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formativo.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laureato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pertanto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chiaro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lineare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contenuti,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proposte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interlocutori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specialisti.</w:t>
            </w:r>
          </w:p>
          <w:p w14:paraId="4DFB8553" w14:textId="77777777" w:rsidR="002570D2" w:rsidRDefault="002570D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536A867" w14:textId="77777777" w:rsidR="002570D2" w:rsidRDefault="0047079D">
            <w:pPr>
              <w:pStyle w:val="TableParagraph"/>
              <w:spacing w:before="1" w:line="283" w:lineRule="auto"/>
              <w:ind w:left="157" w:right="110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proofErr w:type="spellStart"/>
            <w:r>
              <w:rPr>
                <w:sz w:val="18"/>
              </w:rPr>
              <w:t>abilit</w:t>
            </w:r>
            <w:proofErr w:type="spellEnd"/>
            <w:r>
              <w:rPr>
                <w:sz w:val="18"/>
              </w:rPr>
              <w:t xml:space="preserve"> comunicative sono sviluppate particolarmente in occasione delle </w:t>
            </w:r>
            <w:proofErr w:type="spellStart"/>
            <w:r>
              <w:rPr>
                <w:sz w:val="18"/>
              </w:rPr>
              <w:t>attivit</w:t>
            </w:r>
            <w:proofErr w:type="spellEnd"/>
            <w:r>
              <w:rPr>
                <w:sz w:val="18"/>
              </w:rPr>
              <w:t xml:space="preserve"> formative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prevedono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preparazione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documenti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scritti.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L'acquisizione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tali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abilit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avviene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mediante:</w:t>
            </w:r>
          </w:p>
          <w:p w14:paraId="5CE75CCB" w14:textId="77777777" w:rsidR="002570D2" w:rsidRDefault="0047079D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spacing w:before="3" w:line="283" w:lineRule="auto"/>
              <w:ind w:right="502" w:firstLine="0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attivit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seminariali,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interdisciplinari,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gruppi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argomenti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insegnamenti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maggiormente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caratterizzanti</w:t>
            </w:r>
          </w:p>
          <w:p w14:paraId="32DFCEBC" w14:textId="77777777" w:rsidR="002570D2" w:rsidRDefault="0047079D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spacing w:before="2"/>
              <w:ind w:left="267" w:hanging="11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discussione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all'interno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gruppi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guidati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</w:p>
          <w:p w14:paraId="4F0AC6DB" w14:textId="77777777" w:rsidR="002570D2" w:rsidRDefault="0047079D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spacing w:before="38"/>
              <w:ind w:left="267" w:hanging="11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stage</w:t>
            </w:r>
          </w:p>
          <w:p w14:paraId="6B7BA11D" w14:textId="77777777" w:rsidR="002570D2" w:rsidRDefault="0047079D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spacing w:before="38"/>
              <w:ind w:left="267" w:hanging="111"/>
              <w:rPr>
                <w:sz w:val="18"/>
              </w:rPr>
            </w:pPr>
            <w:r>
              <w:rPr>
                <w:sz w:val="18"/>
              </w:rPr>
              <w:t>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all'estero,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programma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Scambi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internazionali</w:t>
            </w:r>
          </w:p>
          <w:p w14:paraId="00E0C269" w14:textId="77777777" w:rsidR="002570D2" w:rsidRDefault="0047079D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spacing w:before="38"/>
              <w:ind w:left="267" w:hanging="111"/>
              <w:rPr>
                <w:sz w:val="18"/>
              </w:rPr>
            </w:pPr>
            <w:r>
              <w:rPr>
                <w:sz w:val="18"/>
              </w:rPr>
              <w:t>l'esposizione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Commissione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</w:p>
        </w:tc>
        <w:tc>
          <w:tcPr>
            <w:tcW w:w="307" w:type="dxa"/>
            <w:tcBorders>
              <w:left w:val="single" w:sz="6" w:space="0" w:color="FFFFFF"/>
            </w:tcBorders>
            <w:shd w:val="clear" w:color="auto" w:fill="DFDFDF"/>
          </w:tcPr>
          <w:p w14:paraId="498EE6C6" w14:textId="77777777" w:rsidR="002570D2" w:rsidRDefault="00257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0D2" w14:paraId="72ECE836" w14:textId="77777777">
        <w:trPr>
          <w:trHeight w:val="556"/>
        </w:trPr>
        <w:tc>
          <w:tcPr>
            <w:tcW w:w="10007" w:type="dxa"/>
            <w:gridSpan w:val="3"/>
            <w:tcBorders>
              <w:left w:val="single" w:sz="6" w:space="0" w:color="FFFFFF"/>
            </w:tcBorders>
            <w:shd w:val="clear" w:color="auto" w:fill="8DB1BB"/>
          </w:tcPr>
          <w:p w14:paraId="23B1B156" w14:textId="77777777" w:rsidR="002570D2" w:rsidRDefault="00257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0D2" w14:paraId="34319715" w14:textId="77777777">
        <w:trPr>
          <w:trHeight w:val="5695"/>
        </w:trPr>
        <w:tc>
          <w:tcPr>
            <w:tcW w:w="161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FDFDF"/>
          </w:tcPr>
          <w:p w14:paraId="059553C3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4CBB01EF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3D45FA1A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40988DD7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37863524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32B17D39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5E1DB0B2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34109753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7B8A0BE3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79F70144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13F88D02" w14:textId="77777777" w:rsidR="002570D2" w:rsidRDefault="002570D2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1465095" w14:textId="77777777" w:rsidR="002570D2" w:rsidRDefault="0047079D">
            <w:pPr>
              <w:pStyle w:val="TableParagraph"/>
              <w:spacing w:line="297" w:lineRule="auto"/>
              <w:ind w:left="157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Capacità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apprendimento</w:t>
            </w:r>
          </w:p>
        </w:tc>
        <w:tc>
          <w:tcPr>
            <w:tcW w:w="808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FDFDF"/>
          </w:tcPr>
          <w:p w14:paraId="418E2937" w14:textId="77777777" w:rsidR="002570D2" w:rsidRDefault="002570D2">
            <w:pPr>
              <w:pStyle w:val="TableParagraph"/>
              <w:rPr>
                <w:b/>
                <w:sz w:val="20"/>
              </w:rPr>
            </w:pPr>
          </w:p>
          <w:p w14:paraId="05CFE898" w14:textId="77777777" w:rsidR="002570D2" w:rsidRDefault="0047079D">
            <w:pPr>
              <w:pStyle w:val="TableParagraph"/>
              <w:spacing w:before="178" w:line="283" w:lineRule="auto"/>
              <w:ind w:left="157" w:right="110"/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z w:val="18"/>
              </w:rPr>
              <w:t xml:space="preserve"> di apprendimento, intesa anche come </w:t>
            </w: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z w:val="18"/>
              </w:rPr>
              <w:t xml:space="preserve"> degli studenti del Corso di 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magistrale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Economia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Marittimo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approfondire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autonomo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tematiche affrontate nel percorso formativo, viene sviluppata principalmente attraverso i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strumenti:</w:t>
            </w:r>
          </w:p>
          <w:p w14:paraId="141AB8E2" w14:textId="77777777" w:rsidR="002570D2" w:rsidRDefault="0047079D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spacing w:before="4" w:line="283" w:lineRule="auto"/>
              <w:ind w:right="314" w:firstLine="0"/>
              <w:rPr>
                <w:sz w:val="18"/>
              </w:rPr>
            </w:pPr>
            <w:r>
              <w:rPr>
                <w:sz w:val="18"/>
              </w:rPr>
              <w:t>coordinamento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interdisciplinare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insegnamenti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facenti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modo da consentire un apprendimento continuo delle dinamiche del settore dello shipping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</w:p>
          <w:p w14:paraId="60336947" w14:textId="77777777" w:rsidR="002570D2" w:rsidRDefault="0047079D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spacing w:before="3" w:line="283" w:lineRule="auto"/>
              <w:ind w:right="161" w:firstLine="0"/>
              <w:rPr>
                <w:sz w:val="18"/>
              </w:rPr>
            </w:pPr>
            <w:r>
              <w:rPr>
                <w:sz w:val="18"/>
              </w:rPr>
              <w:t>impostazione di rigore metodologico degli insegnamenti per aiutare lo studente a sviluppare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ragionamento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logico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precise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ipotesi,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dimostrazione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tesi,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nonch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criticit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possibili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soluzioni</w:t>
            </w:r>
          </w:p>
          <w:p w14:paraId="2F5AA4F5" w14:textId="77777777" w:rsidR="002570D2" w:rsidRDefault="0047079D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spacing w:before="3" w:line="283" w:lineRule="auto"/>
              <w:ind w:right="316" w:firstLine="0"/>
              <w:rPr>
                <w:sz w:val="18"/>
              </w:rPr>
            </w:pPr>
            <w:r>
              <w:rPr>
                <w:sz w:val="18"/>
              </w:rPr>
              <w:t>particolare rilievo attribuito, durante il percorso formativo, al lavoro personale dello studente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giusto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equilibrio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frontale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individuale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le quali lo studente </w:t>
            </w:r>
            <w:proofErr w:type="spellStart"/>
            <w:r>
              <w:rPr>
                <w:sz w:val="18"/>
              </w:rPr>
              <w:t>pu</w:t>
            </w:r>
            <w:proofErr w:type="spellEnd"/>
            <w:r>
              <w:rPr>
                <w:sz w:val="18"/>
              </w:rPr>
              <w:t xml:space="preserve"> esercitare la propria autonomia, concorrendo allo sviluppo delle sue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43770E84" w14:textId="77777777" w:rsidR="002570D2" w:rsidRDefault="0047079D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spacing w:before="4"/>
              <w:ind w:left="267" w:hanging="111"/>
              <w:rPr>
                <w:sz w:val="18"/>
              </w:rPr>
            </w:pPr>
            <w:proofErr w:type="spellStart"/>
            <w:r>
              <w:rPr>
                <w:sz w:val="18"/>
              </w:rPr>
              <w:t>attivit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tutoriali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migliorare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difficolt</w:t>
            </w:r>
            <w:proofErr w:type="spellEnd"/>
          </w:p>
          <w:p w14:paraId="4974AAAE" w14:textId="77777777" w:rsidR="002570D2" w:rsidRDefault="0047079D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spacing w:before="38" w:line="283" w:lineRule="auto"/>
              <w:ind w:right="583" w:firstLine="0"/>
              <w:rPr>
                <w:sz w:val="18"/>
              </w:rPr>
            </w:pPr>
            <w:r>
              <w:rPr>
                <w:sz w:val="18"/>
              </w:rPr>
              <w:t>predisposizione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argomenti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innovativi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consentano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misurarsi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necessariamente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fornite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</w:p>
          <w:p w14:paraId="1BC4AF0D" w14:textId="77777777" w:rsidR="002570D2" w:rsidRDefault="0047079D">
            <w:pPr>
              <w:pStyle w:val="TableParagraph"/>
              <w:spacing w:before="2" w:line="285" w:lineRule="auto"/>
              <w:ind w:left="157" w:right="230"/>
              <w:rPr>
                <w:sz w:val="18"/>
              </w:rPr>
            </w:pPr>
            <w:r>
              <w:rPr>
                <w:sz w:val="18"/>
              </w:rPr>
              <w:t xml:space="preserve">Il grado di raggiungimento della </w:t>
            </w:r>
            <w:proofErr w:type="spellStart"/>
            <w:r>
              <w:rPr>
                <w:sz w:val="18"/>
              </w:rPr>
              <w:t>capacit</w:t>
            </w:r>
            <w:proofErr w:type="spellEnd"/>
            <w:r>
              <w:rPr>
                <w:sz w:val="18"/>
              </w:rPr>
              <w:t xml:space="preserve"> di apprendimento </w:t>
            </w:r>
            <w:proofErr w:type="spellStart"/>
            <w:r>
              <w:rPr>
                <w:sz w:val="18"/>
              </w:rPr>
              <w:t>pu</w:t>
            </w:r>
            <w:proofErr w:type="spellEnd"/>
            <w:r>
              <w:rPr>
                <w:sz w:val="18"/>
              </w:rPr>
              <w:t xml:space="preserve"> essere verificato 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discussioni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aula,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intermedie,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nonch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ciascun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insegnamento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lesame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consistente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discussione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percorso.</w:t>
            </w:r>
          </w:p>
        </w:tc>
        <w:tc>
          <w:tcPr>
            <w:tcW w:w="307" w:type="dxa"/>
            <w:tcBorders>
              <w:left w:val="single" w:sz="6" w:space="0" w:color="FFFFFF"/>
            </w:tcBorders>
            <w:shd w:val="clear" w:color="auto" w:fill="DFDFDF"/>
          </w:tcPr>
          <w:p w14:paraId="637C5765" w14:textId="77777777" w:rsidR="002570D2" w:rsidRDefault="00257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7DCEDA" w14:textId="77777777" w:rsidR="002570D2" w:rsidRDefault="002570D2">
      <w:pPr>
        <w:pStyle w:val="Corpotesto"/>
        <w:rPr>
          <w:b/>
          <w:sz w:val="20"/>
        </w:rPr>
      </w:pPr>
    </w:p>
    <w:p w14:paraId="0E757351" w14:textId="77777777" w:rsidR="002570D2" w:rsidRDefault="002570D2">
      <w:pPr>
        <w:pStyle w:val="Corpotesto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7E069062" w14:textId="77777777">
        <w:trPr>
          <w:trHeight w:val="1037"/>
        </w:trPr>
        <w:tc>
          <w:tcPr>
            <w:tcW w:w="10030" w:type="dxa"/>
          </w:tcPr>
          <w:p w14:paraId="4AD5901D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4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A</w:t>
            </w:r>
            <w:proofErr w:type="gramStart"/>
            <w:r>
              <w:rPr>
                <w:color w:val="FFFFFF"/>
                <w:position w:val="-3"/>
                <w:sz w:val="18"/>
              </w:rPr>
              <w:t>5.a</w:t>
            </w:r>
            <w:proofErr w:type="gramEnd"/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Caratteristiche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della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prova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finale</w:t>
            </w:r>
          </w:p>
        </w:tc>
      </w:tr>
    </w:tbl>
    <w:p w14:paraId="5CDDF65D" w14:textId="77777777" w:rsidR="002570D2" w:rsidRDefault="002570D2">
      <w:pPr>
        <w:pStyle w:val="Corpotesto"/>
        <w:spacing w:before="3"/>
        <w:rPr>
          <w:b/>
          <w:sz w:val="10"/>
        </w:rPr>
      </w:pPr>
    </w:p>
    <w:p w14:paraId="4A4123E1" w14:textId="77777777" w:rsidR="002570D2" w:rsidRDefault="0047079D">
      <w:pPr>
        <w:spacing w:before="94"/>
        <w:ind w:right="602"/>
        <w:jc w:val="right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85024" behindDoc="1" locked="0" layoutInCell="1" allowOverlap="1" wp14:anchorId="02880E11" wp14:editId="38905EB8">
                <wp:simplePos x="0" y="0"/>
                <wp:positionH relativeFrom="page">
                  <wp:posOffset>483235</wp:posOffset>
                </wp:positionH>
                <wp:positionV relativeFrom="paragraph">
                  <wp:posOffset>-753110</wp:posOffset>
                </wp:positionV>
                <wp:extent cx="6379210" cy="678180"/>
                <wp:effectExtent l="0" t="0" r="0" b="0"/>
                <wp:wrapNone/>
                <wp:docPr id="11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678180"/>
                          <a:chOff x="761" y="-1186"/>
                          <a:chExt cx="10046" cy="1068"/>
                        </a:xfrm>
                      </wpg:grpSpPr>
                      <wps:wsp>
                        <wps:cNvPr id="11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60" y="-1186"/>
                            <a:ext cx="10046" cy="1068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9" y="-1126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-694"/>
                            <a:ext cx="46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1006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0CB7E" id="Group 108" o:spid="_x0000_s1026" style="position:absolute;margin-left:38.05pt;margin-top:-59.3pt;width:502.3pt;height:53.4pt;z-index:-16531456;mso-position-horizontal-relative:page" coordorigin="761,-1186" coordsize="10046,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">
                <v:rect id="Rectangle 112" o:spid="_x0000_s1027" style="position:absolute;left:760;top:-1186;width:10046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" fillcolor="#3d6a79" stroked="f"/>
                <v:rect id="Rectangle 111" o:spid="_x0000_s1028" style="position:absolute;left:2979;top:-1126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59w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P4Ins/EC+T0AQAA//8DAFBLAQItABQABgAIAAAAIQDb4fbL7gAAAIUBAAATAAAAAAAAAAAAAAAA&#10;AAAAAABbQ29udGVudF9UeXBlc10ueG1sUEsBAi0AFAAGAAgAAAAhAFr0LFu/AAAAFQEAAAsAAAAA&#10;AAAAAAAAAAAAHwEAAF9yZWxzLy5yZWxzUEsBAi0AFAAGAAgAAAAhAGfrn3DBAAAA3AAAAA8AAAAA&#10;AAAAAAAAAAAABwIAAGRycy9kb3ducmV2LnhtbFBLBQYAAAAAAwADALcAAAD1AgAAAAA=&#10;" stroked="f"/>
                <v:shape id="Picture 110" o:spid="_x0000_s1029" type="#_x0000_t75" style="position:absolute;left:775;top:-694;width:46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">
                  <v:imagedata r:id="rId15" o:title=""/>
                </v:shape>
                <v:shape id="Picture 109" o:spid="_x0000_s1030" type="#_x0000_t75" style="position:absolute;left:925;top:-1006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i/>
          <w:sz w:val="18"/>
        </w:rPr>
        <w:t>14/01/2016</w:t>
      </w:r>
    </w:p>
    <w:p w14:paraId="400A3D43" w14:textId="77777777" w:rsidR="002570D2" w:rsidRDefault="002570D2">
      <w:pPr>
        <w:pStyle w:val="Corpotesto"/>
        <w:spacing w:before="10"/>
        <w:rPr>
          <w:i/>
          <w:sz w:val="8"/>
        </w:rPr>
      </w:pPr>
    </w:p>
    <w:p w14:paraId="63DD1AF7" w14:textId="77777777" w:rsidR="002570D2" w:rsidRDefault="0047079D">
      <w:pPr>
        <w:pStyle w:val="Corpotesto"/>
        <w:spacing w:before="94" w:line="312" w:lineRule="auto"/>
        <w:ind w:left="155" w:right="509"/>
      </w:pPr>
      <w:r>
        <w:rPr>
          <w:color w:val="333333"/>
        </w:rPr>
        <w:t xml:space="preserve">La tesi </w:t>
      </w:r>
      <w:proofErr w:type="spellStart"/>
      <w:r>
        <w:rPr>
          <w:color w:val="333333"/>
        </w:rPr>
        <w:t>pu</w:t>
      </w:r>
      <w:proofErr w:type="spellEnd"/>
      <w:r>
        <w:rPr>
          <w:color w:val="333333"/>
        </w:rPr>
        <w:t xml:space="preserve"> avere ad oggetto argomenti legati a tutte le discipline del percorso quinquennale, </w:t>
      </w:r>
      <w:proofErr w:type="spellStart"/>
      <w:r>
        <w:rPr>
          <w:color w:val="333333"/>
        </w:rPr>
        <w:t>purch</w:t>
      </w:r>
      <w:proofErr w:type="spellEnd"/>
      <w:r>
        <w:rPr>
          <w:color w:val="333333"/>
        </w:rPr>
        <w:t xml:space="preserve"> coerenti con il quadro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culturale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obiettivi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formativi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studio,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nonch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attinenti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agli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interessi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esperienze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maturate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dallo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studente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(es.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tirocinio,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Erasmus).</w:t>
      </w:r>
    </w:p>
    <w:p w14:paraId="34605796" w14:textId="77777777" w:rsidR="002570D2" w:rsidRDefault="002570D2">
      <w:pPr>
        <w:spacing w:line="312" w:lineRule="auto"/>
        <w:sectPr w:rsidR="002570D2">
          <w:pgSz w:w="11910" w:h="16840"/>
          <w:pgMar w:top="700" w:right="660" w:bottom="280" w:left="620" w:header="720" w:footer="720" w:gutter="0"/>
          <w:cols w:space="720"/>
        </w:sectPr>
      </w:pPr>
    </w:p>
    <w:p w14:paraId="6F0CF7DF" w14:textId="77777777" w:rsidR="002570D2" w:rsidRDefault="0047079D">
      <w:pPr>
        <w:pStyle w:val="Corpotesto"/>
        <w:spacing w:before="73" w:line="312" w:lineRule="auto"/>
        <w:ind w:left="155" w:right="576"/>
      </w:pPr>
      <w:r>
        <w:rPr>
          <w:color w:val="333333"/>
        </w:rPr>
        <w:lastRenderedPageBreak/>
        <w:t xml:space="preserve">Pu essere richiesta a un qualunque docente del Dipartimento, </w:t>
      </w:r>
      <w:proofErr w:type="spellStart"/>
      <w:r>
        <w:rPr>
          <w:color w:val="333333"/>
        </w:rPr>
        <w:t>purch</w:t>
      </w:r>
      <w:proofErr w:type="spellEnd"/>
      <w:r>
        <w:rPr>
          <w:color w:val="333333"/>
        </w:rPr>
        <w:t xml:space="preserve"> titolare di insegnamento afferente ad 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raggruppamento scientifico disciplinare presente nel piano di studi magistrale dello studente. Nel caso in cui con il docente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individuato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sia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stato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sostenuto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alcun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esame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percorso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magistrale,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necessario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ottenere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preventiva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autorizzazione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Coordinatore.</w:t>
      </w:r>
    </w:p>
    <w:p w14:paraId="5F8E12CE" w14:textId="77777777" w:rsidR="002570D2" w:rsidRDefault="0047079D">
      <w:pPr>
        <w:pStyle w:val="Corpotesto"/>
        <w:spacing w:before="4" w:line="312" w:lineRule="auto"/>
        <w:ind w:left="155" w:right="569"/>
      </w:pPr>
      <w:r>
        <w:rPr>
          <w:color w:val="333333"/>
        </w:rPr>
        <w:t xml:space="preserve">La tesi di laurea magistrale deve caratterizzarsi per </w:t>
      </w:r>
      <w:proofErr w:type="spellStart"/>
      <w:r>
        <w:rPr>
          <w:color w:val="333333"/>
        </w:rPr>
        <w:t>loriginalit</w:t>
      </w:r>
      <w:proofErr w:type="spellEnd"/>
      <w:r>
        <w:rPr>
          <w:color w:val="333333"/>
        </w:rPr>
        <w:t xml:space="preserve"> del tema, del metodo e/o dei risultati ottenuti, </w:t>
      </w:r>
      <w:proofErr w:type="spellStart"/>
      <w:r>
        <w:rPr>
          <w:color w:val="333333"/>
        </w:rPr>
        <w:t>nonch</w:t>
      </w:r>
      <w:proofErr w:type="spellEnd"/>
      <w:r>
        <w:rPr>
          <w:color w:val="333333"/>
        </w:rPr>
        <w:t xml:space="preserve"> per 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rigoroso metodo di ricerca, completi ed aggiornati riferimenti bibliografici, approfondita conoscenza della materia e </w:t>
      </w:r>
      <w:proofErr w:type="spellStart"/>
      <w:r>
        <w:rPr>
          <w:color w:val="333333"/>
        </w:rPr>
        <w:t>capacit</w:t>
      </w:r>
      <w:proofErr w:type="spellEnd"/>
      <w:r>
        <w:rPr>
          <w:color w:val="333333"/>
        </w:rPr>
        <w:t xml:space="preserve"> di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analisi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critica.</w:t>
      </w:r>
    </w:p>
    <w:p w14:paraId="68745F25" w14:textId="77777777" w:rsidR="002570D2" w:rsidRDefault="0047079D">
      <w:pPr>
        <w:pStyle w:val="Corpotesto"/>
        <w:spacing w:before="2" w:line="312" w:lineRule="auto"/>
        <w:ind w:left="155" w:right="3809"/>
      </w:pPr>
      <w:r>
        <w:rPr>
          <w:color w:val="333333"/>
        </w:rPr>
        <w:t>Pu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essere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redatta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lingua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inglese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purch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</w:rPr>
        <w:t>accompagnata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abstract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italiano.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valutazione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verter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sullacquisizione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seguenti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competenze:</w:t>
      </w:r>
    </w:p>
    <w:p w14:paraId="53730760" w14:textId="77777777" w:rsidR="002570D2" w:rsidRDefault="0047079D">
      <w:pPr>
        <w:pStyle w:val="Paragrafoelenco"/>
        <w:numPr>
          <w:ilvl w:val="0"/>
          <w:numId w:val="4"/>
        </w:numPr>
        <w:tabs>
          <w:tab w:val="left" w:pos="356"/>
        </w:tabs>
        <w:spacing w:before="2"/>
        <w:ind w:hanging="201"/>
        <w:rPr>
          <w:sz w:val="18"/>
        </w:rPr>
      </w:pPr>
      <w:r>
        <w:rPr>
          <w:color w:val="333333"/>
          <w:sz w:val="18"/>
        </w:rPr>
        <w:t>Essere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in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grado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svolgere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un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lavoro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autonomo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applicando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le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conoscenze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acquisite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nel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percorso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studi.</w:t>
      </w:r>
    </w:p>
    <w:p w14:paraId="7EEECE28" w14:textId="77777777" w:rsidR="002570D2" w:rsidRDefault="0047079D">
      <w:pPr>
        <w:pStyle w:val="Paragrafoelenco"/>
        <w:numPr>
          <w:ilvl w:val="0"/>
          <w:numId w:val="4"/>
        </w:numPr>
        <w:tabs>
          <w:tab w:val="left" w:pos="356"/>
        </w:tabs>
        <w:spacing w:line="312" w:lineRule="auto"/>
        <w:ind w:left="155" w:right="481" w:firstLine="0"/>
        <w:rPr>
          <w:sz w:val="18"/>
        </w:rPr>
      </w:pPr>
      <w:r>
        <w:rPr>
          <w:color w:val="333333"/>
          <w:sz w:val="18"/>
        </w:rPr>
        <w:t>Sapersi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documentare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informare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in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modo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corretto,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ricercando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fonti,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recuperando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materiale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carattere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scientifico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coerente</w:t>
      </w:r>
      <w:r>
        <w:rPr>
          <w:color w:val="333333"/>
          <w:spacing w:val="-47"/>
          <w:sz w:val="18"/>
        </w:rPr>
        <w:t xml:space="preserve"> </w:t>
      </w:r>
      <w:r>
        <w:rPr>
          <w:color w:val="333333"/>
          <w:sz w:val="18"/>
        </w:rPr>
        <w:t>con la tematica sviluppata, anche utilizzando le risorse elettroniche messe a disposizione dalle fonti ufficiali e dal Centro di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Servizi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Bibliotecari</w:t>
      </w:r>
      <w:r>
        <w:rPr>
          <w:color w:val="333333"/>
          <w:spacing w:val="-1"/>
          <w:sz w:val="18"/>
        </w:rPr>
        <w:t xml:space="preserve"> </w:t>
      </w:r>
      <w:proofErr w:type="spellStart"/>
      <w:r>
        <w:rPr>
          <w:color w:val="333333"/>
          <w:sz w:val="18"/>
        </w:rPr>
        <w:t>dellAteneo</w:t>
      </w:r>
      <w:proofErr w:type="spellEnd"/>
      <w:r>
        <w:rPr>
          <w:color w:val="333333"/>
          <w:sz w:val="18"/>
        </w:rPr>
        <w:t>.</w:t>
      </w:r>
    </w:p>
    <w:p w14:paraId="2A67BE08" w14:textId="77777777" w:rsidR="002570D2" w:rsidRDefault="0047079D">
      <w:pPr>
        <w:pStyle w:val="Paragrafoelenco"/>
        <w:numPr>
          <w:ilvl w:val="0"/>
          <w:numId w:val="4"/>
        </w:numPr>
        <w:tabs>
          <w:tab w:val="left" w:pos="356"/>
        </w:tabs>
        <w:spacing w:before="3" w:line="312" w:lineRule="auto"/>
        <w:ind w:left="155" w:right="482" w:firstLine="0"/>
        <w:rPr>
          <w:sz w:val="18"/>
        </w:rPr>
      </w:pPr>
      <w:r>
        <w:rPr>
          <w:color w:val="333333"/>
          <w:sz w:val="18"/>
        </w:rPr>
        <w:t>Saper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scrivere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il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risultato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del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proprio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lavoro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in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maniera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adeguata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secondo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la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tipologia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disciplina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riferimento,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in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modo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approfondito,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critico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ed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originale,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utilizzando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termini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corretti,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citando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precisamente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le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fonti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la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bibliografia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riferimento.</w:t>
      </w:r>
    </w:p>
    <w:p w14:paraId="68F20927" w14:textId="77777777" w:rsidR="002570D2" w:rsidRDefault="0047079D">
      <w:pPr>
        <w:pStyle w:val="Paragrafoelenco"/>
        <w:numPr>
          <w:ilvl w:val="0"/>
          <w:numId w:val="4"/>
        </w:numPr>
        <w:tabs>
          <w:tab w:val="left" w:pos="356"/>
        </w:tabs>
        <w:spacing w:before="2" w:line="312" w:lineRule="auto"/>
        <w:ind w:left="155" w:right="732" w:firstLine="0"/>
        <w:rPr>
          <w:sz w:val="18"/>
        </w:rPr>
      </w:pPr>
      <w:r>
        <w:rPr>
          <w:color w:val="333333"/>
          <w:sz w:val="18"/>
        </w:rPr>
        <w:t>Essere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in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grado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presentare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oralmente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alla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Commissione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il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lavoro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svolto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discutere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in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modo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efficace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sulle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questioni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poste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dai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membri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Commissione.</w:t>
      </w:r>
    </w:p>
    <w:p w14:paraId="28560B9D" w14:textId="77777777" w:rsidR="002570D2" w:rsidRDefault="002570D2">
      <w:pPr>
        <w:pStyle w:val="Corpotesto"/>
        <w:rPr>
          <w:sz w:val="20"/>
        </w:rPr>
      </w:pPr>
    </w:p>
    <w:p w14:paraId="080855D6" w14:textId="77777777" w:rsidR="002570D2" w:rsidRDefault="002570D2">
      <w:pPr>
        <w:pStyle w:val="Corpotesto"/>
        <w:rPr>
          <w:sz w:val="20"/>
        </w:rPr>
      </w:pPr>
    </w:p>
    <w:p w14:paraId="42D1B760" w14:textId="77777777" w:rsidR="002570D2" w:rsidRDefault="002570D2">
      <w:pPr>
        <w:pStyle w:val="Corpotesto"/>
        <w:rPr>
          <w:sz w:val="20"/>
        </w:rPr>
      </w:pPr>
    </w:p>
    <w:p w14:paraId="0274C667" w14:textId="77777777" w:rsidR="002570D2" w:rsidRDefault="002570D2">
      <w:pPr>
        <w:pStyle w:val="Corpotesto"/>
        <w:rPr>
          <w:sz w:val="20"/>
        </w:rPr>
      </w:pPr>
    </w:p>
    <w:p w14:paraId="54EC1FCE" w14:textId="77777777" w:rsidR="002570D2" w:rsidRDefault="002570D2">
      <w:pPr>
        <w:pStyle w:val="Corpotesto"/>
        <w:rPr>
          <w:sz w:val="20"/>
        </w:rPr>
      </w:pPr>
    </w:p>
    <w:p w14:paraId="018CF922" w14:textId="77777777" w:rsidR="002570D2" w:rsidRDefault="002570D2">
      <w:pPr>
        <w:pStyle w:val="Corpotesto"/>
        <w:rPr>
          <w:sz w:val="20"/>
        </w:rPr>
      </w:pPr>
    </w:p>
    <w:p w14:paraId="183E48EC" w14:textId="77777777" w:rsidR="002570D2" w:rsidRDefault="002570D2">
      <w:pPr>
        <w:pStyle w:val="Corpotesto"/>
        <w:rPr>
          <w:sz w:val="20"/>
        </w:rPr>
      </w:pPr>
    </w:p>
    <w:p w14:paraId="288048B9" w14:textId="77777777" w:rsidR="002570D2" w:rsidRDefault="002570D2">
      <w:pPr>
        <w:pStyle w:val="Corpotesto"/>
        <w:rPr>
          <w:sz w:val="20"/>
        </w:rPr>
      </w:pPr>
    </w:p>
    <w:p w14:paraId="5C72AF05" w14:textId="77777777" w:rsidR="002570D2" w:rsidRDefault="002570D2">
      <w:pPr>
        <w:pStyle w:val="Corpotesto"/>
        <w:spacing w:before="4" w:after="1"/>
        <w:rPr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46CFE1CF" w14:textId="77777777">
        <w:trPr>
          <w:trHeight w:val="706"/>
        </w:trPr>
        <w:tc>
          <w:tcPr>
            <w:tcW w:w="10030" w:type="dxa"/>
          </w:tcPr>
          <w:p w14:paraId="36B131CA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4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A</w:t>
            </w:r>
            <w:proofErr w:type="gramStart"/>
            <w:r>
              <w:rPr>
                <w:color w:val="FFFFFF"/>
                <w:position w:val="-3"/>
                <w:sz w:val="18"/>
              </w:rPr>
              <w:t>5.b</w:t>
            </w:r>
            <w:proofErr w:type="gramEnd"/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Modalità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svolgimento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della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prova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finale</w:t>
            </w:r>
          </w:p>
        </w:tc>
      </w:tr>
    </w:tbl>
    <w:p w14:paraId="30168A5B" w14:textId="77777777" w:rsidR="002570D2" w:rsidRDefault="002570D2">
      <w:pPr>
        <w:pStyle w:val="Corpotesto"/>
        <w:spacing w:before="3"/>
        <w:rPr>
          <w:sz w:val="10"/>
        </w:rPr>
      </w:pPr>
    </w:p>
    <w:p w14:paraId="6BC69BD3" w14:textId="77777777" w:rsidR="002570D2" w:rsidRDefault="0047079D">
      <w:pPr>
        <w:spacing w:before="94"/>
        <w:ind w:right="602"/>
        <w:jc w:val="right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85536" behindDoc="1" locked="0" layoutInCell="1" allowOverlap="1" wp14:anchorId="158E89B2" wp14:editId="18453BC5">
                <wp:simplePos x="0" y="0"/>
                <wp:positionH relativeFrom="page">
                  <wp:posOffset>483235</wp:posOffset>
                </wp:positionH>
                <wp:positionV relativeFrom="paragraph">
                  <wp:posOffset>-542925</wp:posOffset>
                </wp:positionV>
                <wp:extent cx="6379210" cy="467995"/>
                <wp:effectExtent l="0" t="0" r="0" b="0"/>
                <wp:wrapNone/>
                <wp:docPr id="11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-855"/>
                          <a:chExt cx="10046" cy="737"/>
                        </a:xfrm>
                      </wpg:grpSpPr>
                      <wps:wsp>
                        <wps:cNvPr id="11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60" y="-855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979" y="-795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67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7B3D7" id="Group 104" o:spid="_x0000_s1026" style="position:absolute;margin-left:38.05pt;margin-top:-42.75pt;width:502.3pt;height:36.85pt;z-index:-16530944;mso-position-horizontal-relative:page" coordorigin="761,-855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">
                <v:rect id="Rectangle 107" o:spid="_x0000_s1027" style="position:absolute;left:760;top:-855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" fillcolor="#3d6a79" stroked="f"/>
                <v:rect id="Rectangle 106" o:spid="_x0000_s1028" style="position:absolute;left:2979;top:-795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shape id="Picture 105" o:spid="_x0000_s1029" type="#_x0000_t75" style="position:absolute;left:925;top:-67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i/>
          <w:sz w:val="18"/>
        </w:rPr>
        <w:t>11/04/2021</w:t>
      </w:r>
    </w:p>
    <w:p w14:paraId="3D54D488" w14:textId="77777777" w:rsidR="002570D2" w:rsidRDefault="002570D2">
      <w:pPr>
        <w:pStyle w:val="Corpotesto"/>
        <w:spacing w:before="10"/>
        <w:rPr>
          <w:i/>
          <w:sz w:val="8"/>
        </w:rPr>
      </w:pPr>
    </w:p>
    <w:p w14:paraId="7A6A2804" w14:textId="77777777" w:rsidR="002570D2" w:rsidRDefault="0047079D">
      <w:pPr>
        <w:pStyle w:val="Corpotesto"/>
        <w:spacing w:before="94" w:line="312" w:lineRule="auto"/>
        <w:ind w:left="155" w:right="468"/>
      </w:pP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magistrale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Economia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management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marittimo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portuale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consegue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previo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superamento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prova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finale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consiste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presentazione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discussione,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davanti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apposita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Commissione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composta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almeno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cinque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Docenti,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elaborato realizzato con la supervisione di almeno un Docente o Professore a contratto titolare di un insegnamento del CCS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EMMP.</w:t>
      </w:r>
    </w:p>
    <w:p w14:paraId="558E0DA6" w14:textId="5846D339" w:rsidR="002570D2" w:rsidRDefault="0047079D">
      <w:pPr>
        <w:pStyle w:val="Corpotesto"/>
        <w:spacing w:before="4" w:line="312" w:lineRule="auto"/>
        <w:ind w:left="155" w:right="576"/>
      </w:pPr>
      <w:r>
        <w:rPr>
          <w:color w:val="333333"/>
        </w:rPr>
        <w:t>Il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Presidente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garante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corretto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svolgimento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prova,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particolare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quanto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riguarda: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l'impiego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degli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strumenti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ausilio; la garanzia di un tempo adeguato </w:t>
      </w:r>
      <w:proofErr w:type="gramStart"/>
      <w:r>
        <w:rPr>
          <w:color w:val="333333"/>
        </w:rPr>
        <w:t>per la</w:t>
      </w:r>
      <w:proofErr w:type="gramEnd"/>
      <w:r>
        <w:rPr>
          <w:color w:val="333333"/>
        </w:rPr>
        <w:t xml:space="preserve"> presentazione e discussione dell'elaborato e la collegialit</w:t>
      </w:r>
      <w:r w:rsidR="00BF19A5">
        <w:rPr>
          <w:color w:val="333333"/>
        </w:rPr>
        <w:t>à</w:t>
      </w:r>
      <w:r>
        <w:rPr>
          <w:color w:val="333333"/>
        </w:rPr>
        <w:t xml:space="preserve"> della sua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valutazione;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l'appropriatezza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comportamenti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tutti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presenti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(docenti,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candidati,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pubblico).</w:t>
      </w:r>
    </w:p>
    <w:p w14:paraId="45AE7E3C" w14:textId="302210A4" w:rsidR="002570D2" w:rsidRDefault="0047079D">
      <w:pPr>
        <w:pStyle w:val="Corpotesto"/>
        <w:spacing w:before="3"/>
        <w:ind w:left="155"/>
      </w:pPr>
      <w:r>
        <w:rPr>
          <w:color w:val="333333"/>
        </w:rPr>
        <w:t>Con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consenso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Relatore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studente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pu</w:t>
      </w:r>
      <w:r w:rsidR="00BF19A5">
        <w:rPr>
          <w:color w:val="333333"/>
        </w:rPr>
        <w:t>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utilizzare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tabelle,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funzioni,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dati,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immagini,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etc.</w:t>
      </w:r>
    </w:p>
    <w:p w14:paraId="522D90F9" w14:textId="49C6F36C" w:rsidR="002570D2" w:rsidRDefault="0047079D">
      <w:pPr>
        <w:pStyle w:val="Corpotesto"/>
        <w:spacing w:before="63" w:line="312" w:lineRule="auto"/>
        <w:ind w:left="155" w:right="509"/>
      </w:pPr>
      <w:r>
        <w:rPr>
          <w:color w:val="333333"/>
        </w:rPr>
        <w:t>Il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Correlatore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appartiene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preferibilmente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all</w:t>
      </w:r>
      <w:r w:rsidR="00BF19A5">
        <w:rPr>
          <w:color w:val="333333"/>
        </w:rPr>
        <w:t>’</w:t>
      </w:r>
      <w:r>
        <w:rPr>
          <w:color w:val="333333"/>
        </w:rPr>
        <w:t>area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scientifica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dell</w:t>
      </w:r>
      <w:r w:rsidR="00BF19A5">
        <w:rPr>
          <w:color w:val="333333"/>
        </w:rPr>
        <w:t>’</w:t>
      </w:r>
      <w:r>
        <w:rPr>
          <w:color w:val="333333"/>
        </w:rPr>
        <w:t>insegnamento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cui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ambito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stata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svolta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tesi,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salvo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richiesta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Correlatore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altra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area,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preventivamente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formulata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Relatore,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tesi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argomento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interdisciplinare.</w:t>
      </w:r>
    </w:p>
    <w:p w14:paraId="391F7DBE" w14:textId="44566F8C" w:rsidR="002570D2" w:rsidRDefault="0047079D">
      <w:pPr>
        <w:pStyle w:val="Corpotesto"/>
        <w:spacing w:before="2" w:line="312" w:lineRule="auto"/>
        <w:ind w:left="155" w:right="576"/>
      </w:pPr>
      <w:r>
        <w:rPr>
          <w:color w:val="333333"/>
        </w:rPr>
        <w:t>Alla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prova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finale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accede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compilazione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domanda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dovr</w:t>
      </w:r>
      <w:r w:rsidR="00BF19A5">
        <w:rPr>
          <w:color w:val="333333"/>
        </w:rPr>
        <w:t>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essere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presentata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dallo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studente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(con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conferma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dell</w:t>
      </w:r>
      <w:r w:rsidR="00BF19A5">
        <w:rPr>
          <w:color w:val="333333"/>
        </w:rPr>
        <w:t>’</w:t>
      </w:r>
      <w:r>
        <w:rPr>
          <w:color w:val="333333"/>
        </w:rPr>
        <w:t>apposita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procedura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online)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solo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avendo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carriera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tutti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gli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esami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superati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registrati.</w:t>
      </w:r>
    </w:p>
    <w:p w14:paraId="0827C156" w14:textId="43506D24" w:rsidR="002570D2" w:rsidRDefault="0047079D">
      <w:pPr>
        <w:pStyle w:val="Corpotesto"/>
        <w:spacing w:before="2" w:line="312" w:lineRule="auto"/>
        <w:ind w:left="155" w:right="576"/>
      </w:pPr>
      <w:r>
        <w:rPr>
          <w:color w:val="333333"/>
        </w:rPr>
        <w:t>La tesi pu</w:t>
      </w:r>
      <w:r w:rsidR="00BF19A5">
        <w:rPr>
          <w:color w:val="333333"/>
        </w:rPr>
        <w:t>ò</w:t>
      </w:r>
      <w:r>
        <w:rPr>
          <w:color w:val="333333"/>
        </w:rPr>
        <w:t xml:space="preserve"> avere ad oggetto argomenti legati a tutte le discipline del percorso quinquennale, purch</w:t>
      </w:r>
      <w:r w:rsidR="00BF19A5">
        <w:rPr>
          <w:color w:val="333333"/>
        </w:rPr>
        <w:t>é</w:t>
      </w:r>
      <w:r>
        <w:rPr>
          <w:color w:val="333333"/>
        </w:rPr>
        <w:t xml:space="preserve"> coerenti con il quadro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culturale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obiettivi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formativi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CdS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EMMP,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nonch</w:t>
      </w:r>
      <w:r w:rsidR="00BF19A5">
        <w:rPr>
          <w:color w:val="333333"/>
        </w:rPr>
        <w:t>é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attinenti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agli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interessi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esperienze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maturate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dallo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studente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(es.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tirocinio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Italia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all</w:t>
      </w:r>
      <w:r w:rsidR="00BF19A5">
        <w:rPr>
          <w:color w:val="333333"/>
        </w:rPr>
        <w:t>’</w:t>
      </w:r>
      <w:r>
        <w:rPr>
          <w:color w:val="333333"/>
        </w:rPr>
        <w:t>estero,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svolta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all</w:t>
      </w:r>
      <w:r w:rsidR="00BF19A5">
        <w:rPr>
          <w:color w:val="333333"/>
        </w:rPr>
        <w:t>’</w:t>
      </w:r>
      <w:r>
        <w:rPr>
          <w:color w:val="333333"/>
        </w:rPr>
        <w:t>estero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anche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durante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</w:t>
      </w:r>
      <w:r w:rsidR="00BF19A5">
        <w:rPr>
          <w:color w:val="333333"/>
        </w:rPr>
        <w:t>’</w:t>
      </w:r>
      <w:r>
        <w:rPr>
          <w:color w:val="333333"/>
        </w:rPr>
        <w:t>Erasmus).</w:t>
      </w:r>
    </w:p>
    <w:p w14:paraId="7830B583" w14:textId="7F4D0F0F" w:rsidR="002570D2" w:rsidRDefault="0047079D">
      <w:pPr>
        <w:pStyle w:val="Corpotesto"/>
        <w:spacing w:before="2" w:line="312" w:lineRule="auto"/>
        <w:ind w:left="155" w:right="576"/>
      </w:pPr>
      <w:r>
        <w:rPr>
          <w:color w:val="333333"/>
        </w:rPr>
        <w:t>L</w:t>
      </w:r>
      <w:r w:rsidR="00BF19A5">
        <w:rPr>
          <w:color w:val="333333"/>
        </w:rPr>
        <w:t>’</w:t>
      </w:r>
      <w:r>
        <w:rPr>
          <w:color w:val="333333"/>
        </w:rPr>
        <w:t>argomento della tesi viene richiesto a un Docente titolare di insegnamento afferente ad un raggruppamento scientifico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disciplinare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presente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piano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studi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studente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fra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insegnamenti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caratterizzanti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affini.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cui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acquisita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 disponibilit</w:t>
      </w:r>
      <w:r w:rsidR="00BF19A5">
        <w:rPr>
          <w:color w:val="333333"/>
        </w:rPr>
        <w:t>à</w:t>
      </w:r>
      <w:r>
        <w:rPr>
          <w:color w:val="333333"/>
        </w:rPr>
        <w:t xml:space="preserve"> ad assumere il ruolo di Relatore da un docente con il quale non sia stato sostenuto alcun esame nel percorso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magistrale,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studente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dovr</w:t>
      </w:r>
      <w:r w:rsidR="00BF19A5">
        <w:rPr>
          <w:color w:val="333333"/>
        </w:rPr>
        <w:t>à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chiedere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</w:t>
      </w:r>
      <w:r w:rsidR="00BF19A5">
        <w:rPr>
          <w:color w:val="333333"/>
        </w:rPr>
        <w:t>’</w:t>
      </w:r>
      <w:r>
        <w:rPr>
          <w:color w:val="333333"/>
        </w:rPr>
        <w:t>autorizzazione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Coordinatore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CdS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EMMP.</w:t>
      </w:r>
    </w:p>
    <w:p w14:paraId="7FB06869" w14:textId="4118D105" w:rsidR="002570D2" w:rsidRDefault="0047079D">
      <w:pPr>
        <w:pStyle w:val="Corpotesto"/>
        <w:spacing w:before="4" w:line="312" w:lineRule="auto"/>
        <w:ind w:left="155" w:right="509"/>
      </w:pPr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prova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finale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mira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accertare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raggiungimento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degli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obiettivi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progetto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formativo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attraverso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valutazione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capacit</w:t>
      </w:r>
      <w:r w:rsidR="00BF19A5"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 analisi e di sintesi espresse tramite la realizzazione di un elaborato scritto. Tale elaborato, realizzato sotto la supervisione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 un Docente o Professore a contratto di un insegnamento del Corso, dovr</w:t>
      </w:r>
      <w:r w:rsidR="00BF19A5">
        <w:rPr>
          <w:color w:val="333333"/>
        </w:rPr>
        <w:t>à</w:t>
      </w:r>
      <w:r>
        <w:rPr>
          <w:color w:val="333333"/>
        </w:rPr>
        <w:t xml:space="preserve"> trattare una tematica rilevante, dovr</w:t>
      </w:r>
      <w:r w:rsidR="00BF19A5">
        <w:rPr>
          <w:color w:val="333333"/>
        </w:rPr>
        <w:t>à</w:t>
      </w:r>
      <w:r>
        <w:rPr>
          <w:color w:val="333333"/>
        </w:rPr>
        <w:t xml:space="preserve"> essere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originale nella tematica scelta e nel modo di trattarla, dovr</w:t>
      </w:r>
      <w:r w:rsidR="00BF19A5">
        <w:rPr>
          <w:color w:val="333333"/>
        </w:rPr>
        <w:t>à</w:t>
      </w:r>
      <w:r>
        <w:rPr>
          <w:color w:val="333333"/>
        </w:rPr>
        <w:t xml:space="preserve"> dimostrare chiarezza nell</w:t>
      </w:r>
      <w:r w:rsidR="00BF19A5">
        <w:rPr>
          <w:color w:val="333333"/>
        </w:rPr>
        <w:t>’</w:t>
      </w:r>
      <w:r>
        <w:rPr>
          <w:color w:val="333333"/>
        </w:rPr>
        <w:t>individuazione degli obiettivi e delle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domande di ricerca, rigore metodologico, solidit</w:t>
      </w:r>
      <w:r w:rsidR="00BF19A5">
        <w:rPr>
          <w:color w:val="333333"/>
        </w:rPr>
        <w:t>à</w:t>
      </w:r>
      <w:r>
        <w:rPr>
          <w:color w:val="333333"/>
        </w:rPr>
        <w:t>, autonomia e linearit</w:t>
      </w:r>
      <w:r w:rsidR="00BF19A5">
        <w:rPr>
          <w:color w:val="333333"/>
        </w:rPr>
        <w:t>à</w:t>
      </w:r>
      <w:r>
        <w:rPr>
          <w:color w:val="333333"/>
        </w:rPr>
        <w:t xml:space="preserve"> dell</w:t>
      </w:r>
      <w:r w:rsidR="00BF19A5">
        <w:rPr>
          <w:color w:val="333333"/>
        </w:rPr>
        <w:t>’</w:t>
      </w:r>
      <w:r>
        <w:rPr>
          <w:color w:val="333333"/>
        </w:rPr>
        <w:t>argomentazione. La prova finale si caratterizza,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infine,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consistere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nella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conduzione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ricerca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originale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preferibilmente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legata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studio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concreto.</w:t>
      </w:r>
    </w:p>
    <w:p w14:paraId="2DA26DDF" w14:textId="571037F7" w:rsidR="002570D2" w:rsidRDefault="0047079D">
      <w:pPr>
        <w:pStyle w:val="Corpotesto"/>
        <w:spacing w:before="6" w:line="312" w:lineRule="auto"/>
        <w:ind w:left="155" w:right="576"/>
      </w:pPr>
      <w:r>
        <w:rPr>
          <w:color w:val="333333"/>
        </w:rPr>
        <w:t>Gli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laureandi,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motivandone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ragioni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scientifiche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culturali,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possono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richiesta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Relatore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redigere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lingua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inglese.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accoglimento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richiesta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Relatore,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oltre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redatta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lingua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straniera,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dovr</w:t>
      </w:r>
      <w:r w:rsidR="00D05F28">
        <w:rPr>
          <w:color w:val="333333"/>
        </w:rPr>
        <w:t>à</w:t>
      </w:r>
    </w:p>
    <w:p w14:paraId="4B5DC2E0" w14:textId="77777777" w:rsidR="002570D2" w:rsidRDefault="002570D2">
      <w:pPr>
        <w:spacing w:line="312" w:lineRule="auto"/>
        <w:sectPr w:rsidR="002570D2">
          <w:pgSz w:w="11910" w:h="16840"/>
          <w:pgMar w:top="660" w:right="660" w:bottom="280" w:left="620" w:header="720" w:footer="720" w:gutter="0"/>
          <w:cols w:space="720"/>
        </w:sectPr>
      </w:pPr>
    </w:p>
    <w:p w14:paraId="6709F46C" w14:textId="77777777" w:rsidR="002570D2" w:rsidRDefault="0047079D">
      <w:pPr>
        <w:pStyle w:val="Corpotesto"/>
        <w:spacing w:before="73"/>
        <w:ind w:left="155"/>
      </w:pPr>
      <w:r>
        <w:rPr>
          <w:color w:val="333333"/>
        </w:rPr>
        <w:lastRenderedPageBreak/>
        <w:t>essere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predisposta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coerente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sintesi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lingua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italiana.</w:t>
      </w:r>
    </w:p>
    <w:p w14:paraId="03F2C667" w14:textId="77777777" w:rsidR="002570D2" w:rsidRDefault="0047079D">
      <w:pPr>
        <w:pStyle w:val="Corpotesto"/>
        <w:spacing w:before="63" w:line="312" w:lineRule="auto"/>
        <w:ind w:left="155" w:right="576"/>
      </w:pP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valutazione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conclusiva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espressa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centodecimi</w:t>
      </w:r>
      <w:proofErr w:type="spellEnd"/>
      <w:r>
        <w:rPr>
          <w:color w:val="333333"/>
        </w:rPr>
        <w:t>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Contribuisce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formare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voto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magistrale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media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ponderata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voti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acquisiti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durante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carriera.</w:t>
      </w:r>
    </w:p>
    <w:p w14:paraId="13B217DD" w14:textId="1CB4D25F" w:rsidR="002570D2" w:rsidRDefault="0047079D">
      <w:pPr>
        <w:pStyle w:val="Corpotesto"/>
        <w:spacing w:before="2"/>
        <w:ind w:left="155"/>
      </w:pP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voto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30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lode,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conseguito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esame,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traduce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qualsiasi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numero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CFU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</w:t>
      </w:r>
      <w:r w:rsidR="00D05F28">
        <w:rPr>
          <w:color w:val="333333"/>
        </w:rPr>
        <w:t>’</w:t>
      </w:r>
      <w:r>
        <w:rPr>
          <w:color w:val="333333"/>
        </w:rPr>
        <w:t>insegnamento.</w:t>
      </w:r>
    </w:p>
    <w:p w14:paraId="324A46D6" w14:textId="5F84F4C5" w:rsidR="002570D2" w:rsidRDefault="0047079D">
      <w:pPr>
        <w:pStyle w:val="Corpotesto"/>
        <w:spacing w:before="63" w:line="312" w:lineRule="auto"/>
        <w:ind w:left="155" w:right="509"/>
      </w:pPr>
      <w:r>
        <w:rPr>
          <w:color w:val="333333"/>
        </w:rPr>
        <w:t>Il voto finale sintetizza tutta la carriera dello studente, tenendo conto sia del raggiungimento da parte dello stesso degli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obiettivi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formativi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CdS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EMMP,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coerenza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validit</w:t>
      </w:r>
      <w:r w:rsidR="00D05F28">
        <w:rPr>
          <w:color w:val="333333"/>
        </w:rPr>
        <w:t>à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complessiva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proprio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progetto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formativo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individuale,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costruito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adeguati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gradi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libert</w:t>
      </w:r>
      <w:r w:rsidR="00D05F28">
        <w:rPr>
          <w:color w:val="333333"/>
        </w:rPr>
        <w:t>à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anche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attivit</w:t>
      </w:r>
      <w:r w:rsidR="00D05F28">
        <w:rPr>
          <w:color w:val="333333"/>
        </w:rPr>
        <w:t>à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saperi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strettamente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curriculari.</w:t>
      </w:r>
    </w:p>
    <w:p w14:paraId="668C5981" w14:textId="77777777" w:rsidR="002570D2" w:rsidRDefault="0047079D">
      <w:pPr>
        <w:pStyle w:val="Corpotesto"/>
        <w:spacing w:before="3"/>
        <w:ind w:left="155"/>
      </w:pP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voto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finale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risulta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somma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quattro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elementi:</w:t>
      </w:r>
    </w:p>
    <w:p w14:paraId="31529AEE" w14:textId="77777777" w:rsidR="002570D2" w:rsidRDefault="0047079D">
      <w:pPr>
        <w:pStyle w:val="Paragrafoelenco"/>
        <w:numPr>
          <w:ilvl w:val="0"/>
          <w:numId w:val="3"/>
        </w:numPr>
        <w:tabs>
          <w:tab w:val="left" w:pos="356"/>
        </w:tabs>
        <w:spacing w:line="312" w:lineRule="auto"/>
        <w:ind w:right="692" w:firstLine="0"/>
        <w:rPr>
          <w:sz w:val="18"/>
        </w:rPr>
      </w:pPr>
      <w:r>
        <w:rPr>
          <w:color w:val="333333"/>
          <w:sz w:val="18"/>
        </w:rPr>
        <w:t xml:space="preserve">la media curriculare (espressa in </w:t>
      </w:r>
      <w:proofErr w:type="spellStart"/>
      <w:r>
        <w:rPr>
          <w:color w:val="333333"/>
          <w:sz w:val="18"/>
        </w:rPr>
        <w:t>centodecimi</w:t>
      </w:r>
      <w:proofErr w:type="spellEnd"/>
      <w:r>
        <w:rPr>
          <w:color w:val="333333"/>
          <w:sz w:val="18"/>
        </w:rPr>
        <w:t>): costituita dalla media aritmetica delle votazioni riportate negli esami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sostenuti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dallo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studente,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ponderata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in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relazione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al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numero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CFU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attribuiti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a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ciascun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insegnamento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o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Altre</w:t>
      </w:r>
      <w:r>
        <w:rPr>
          <w:color w:val="333333"/>
          <w:spacing w:val="-4"/>
          <w:sz w:val="18"/>
        </w:rPr>
        <w:t xml:space="preserve"> </w:t>
      </w:r>
      <w:proofErr w:type="spellStart"/>
      <w:r>
        <w:rPr>
          <w:color w:val="333333"/>
          <w:sz w:val="18"/>
        </w:rPr>
        <w:t>attivit</w:t>
      </w:r>
      <w:proofErr w:type="spellEnd"/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formative;</w:t>
      </w:r>
    </w:p>
    <w:p w14:paraId="490E79F9" w14:textId="0ABD58BF" w:rsidR="002570D2" w:rsidRDefault="0047079D">
      <w:pPr>
        <w:pStyle w:val="Paragrafoelenco"/>
        <w:numPr>
          <w:ilvl w:val="0"/>
          <w:numId w:val="3"/>
        </w:numPr>
        <w:tabs>
          <w:tab w:val="left" w:pos="356"/>
        </w:tabs>
        <w:spacing w:before="1"/>
        <w:ind w:left="355" w:hanging="201"/>
        <w:rPr>
          <w:sz w:val="18"/>
        </w:rPr>
      </w:pPr>
      <w:r>
        <w:rPr>
          <w:color w:val="333333"/>
          <w:sz w:val="18"/>
        </w:rPr>
        <w:t>il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numero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cfu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conseguiti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all</w:t>
      </w:r>
      <w:r w:rsidR="00D05F28">
        <w:rPr>
          <w:color w:val="333333"/>
          <w:sz w:val="18"/>
        </w:rPr>
        <w:t>’</w:t>
      </w:r>
      <w:r>
        <w:rPr>
          <w:color w:val="333333"/>
          <w:sz w:val="18"/>
        </w:rPr>
        <w:t>estero,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secondo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il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seguente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dettaglio:</w:t>
      </w:r>
    </w:p>
    <w:p w14:paraId="4B6A134F" w14:textId="77777777" w:rsidR="002570D2" w:rsidRDefault="0047079D">
      <w:pPr>
        <w:pStyle w:val="Corpotesto"/>
        <w:spacing w:before="63"/>
        <w:ind w:left="155"/>
      </w:pPr>
      <w:r>
        <w:rPr>
          <w:color w:val="333333"/>
        </w:rPr>
        <w:t>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CFU,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aggiunta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0,5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punti;</w:t>
      </w:r>
    </w:p>
    <w:p w14:paraId="3F738CF9" w14:textId="77777777" w:rsidR="002570D2" w:rsidRDefault="0047079D">
      <w:pPr>
        <w:pStyle w:val="Corpotesto"/>
        <w:spacing w:before="63" w:line="312" w:lineRule="auto"/>
        <w:ind w:left="155" w:right="7552"/>
      </w:pPr>
      <w:r>
        <w:rPr>
          <w:color w:val="333333"/>
        </w:rPr>
        <w:t>da 12 a 18 CFU, aggiunta di 1 punto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oltre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18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CFU,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aggiunta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punti;</w:t>
      </w:r>
    </w:p>
    <w:p w14:paraId="4EF40D0A" w14:textId="77777777" w:rsidR="002570D2" w:rsidRDefault="0047079D">
      <w:pPr>
        <w:pStyle w:val="Paragrafoelenco"/>
        <w:numPr>
          <w:ilvl w:val="0"/>
          <w:numId w:val="3"/>
        </w:numPr>
        <w:tabs>
          <w:tab w:val="left" w:pos="356"/>
        </w:tabs>
        <w:spacing w:before="2"/>
        <w:ind w:left="355" w:hanging="201"/>
        <w:rPr>
          <w:sz w:val="18"/>
        </w:rPr>
      </w:pPr>
      <w:r>
        <w:rPr>
          <w:color w:val="333333"/>
          <w:sz w:val="18"/>
        </w:rPr>
        <w:t>la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valutazione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prova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finale.</w:t>
      </w:r>
    </w:p>
    <w:p w14:paraId="03A517A5" w14:textId="602B63B9" w:rsidR="002570D2" w:rsidRDefault="0047079D">
      <w:pPr>
        <w:pStyle w:val="Corpotesto"/>
        <w:spacing w:before="63" w:line="312" w:lineRule="auto"/>
        <w:ind w:left="155" w:right="2548"/>
      </w:pPr>
      <w:r>
        <w:rPr>
          <w:color w:val="333333"/>
        </w:rPr>
        <w:t>Il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punteggio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massimo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complessivo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attribuibile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prova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finale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8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punti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assegnati: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punteggio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variabile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punti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qualit</w:t>
      </w:r>
      <w:r w:rsidR="00D05F28">
        <w:rPr>
          <w:color w:val="333333"/>
        </w:rPr>
        <w:t>à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dell</w:t>
      </w:r>
      <w:r w:rsidR="00D05F28">
        <w:rPr>
          <w:color w:val="333333"/>
        </w:rPr>
        <w:t>’</w:t>
      </w:r>
      <w:r>
        <w:rPr>
          <w:color w:val="333333"/>
        </w:rPr>
        <w:t>elaborato;</w:t>
      </w:r>
    </w:p>
    <w:p w14:paraId="6F88D4B4" w14:textId="5D4EA815" w:rsidR="002570D2" w:rsidRDefault="0047079D">
      <w:pPr>
        <w:pStyle w:val="Corpotesto"/>
        <w:spacing w:before="2" w:line="312" w:lineRule="auto"/>
        <w:ind w:left="155"/>
      </w:pPr>
      <w:r>
        <w:rPr>
          <w:color w:val="333333"/>
        </w:rPr>
        <w:t>punteggio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variabile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0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punti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capacit</w:t>
      </w:r>
      <w:r w:rsidR="00D05F28">
        <w:rPr>
          <w:color w:val="333333"/>
        </w:rPr>
        <w:t>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presentare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discutere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</w:t>
      </w:r>
      <w:r w:rsidR="00D05F28">
        <w:rPr>
          <w:color w:val="333333"/>
        </w:rPr>
        <w:t>’</w:t>
      </w:r>
      <w:r>
        <w:rPr>
          <w:color w:val="333333"/>
        </w:rPr>
        <w:t>elaborato,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rispondendo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domande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formulate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Correlatore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dalla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Commissione.</w:t>
      </w:r>
    </w:p>
    <w:p w14:paraId="6F54ED55" w14:textId="65B9CED9" w:rsidR="002570D2" w:rsidRDefault="0047079D">
      <w:pPr>
        <w:pStyle w:val="Corpotesto"/>
        <w:spacing w:before="2" w:line="312" w:lineRule="auto"/>
        <w:ind w:left="155"/>
      </w:pPr>
      <w:r>
        <w:rPr>
          <w:color w:val="333333"/>
        </w:rPr>
        <w:t>Il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voto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finale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deriva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unico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arrotondamento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effettuato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sul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punteggio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risultante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somma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tutti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elementi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precedenti.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</w:t>
      </w:r>
      <w:r w:rsidR="00D05F28">
        <w:rPr>
          <w:color w:val="333333"/>
        </w:rPr>
        <w:t>’</w:t>
      </w:r>
      <w:r>
        <w:rPr>
          <w:color w:val="333333"/>
        </w:rPr>
        <w:t>arrotondamento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avviene:</w:t>
      </w:r>
    </w:p>
    <w:p w14:paraId="2821BE1B" w14:textId="77777777" w:rsidR="002570D2" w:rsidRDefault="0047079D">
      <w:pPr>
        <w:pStyle w:val="Corpotesto"/>
        <w:spacing w:before="2"/>
        <w:ind w:left="155"/>
      </w:pPr>
      <w:r>
        <w:rPr>
          <w:color w:val="333333"/>
        </w:rPr>
        <w:t>per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difetto,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laddove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primo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decimale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minore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5;</w:t>
      </w:r>
    </w:p>
    <w:p w14:paraId="3186DEC3" w14:textId="77777777" w:rsidR="002570D2" w:rsidRDefault="0047079D">
      <w:pPr>
        <w:pStyle w:val="Corpotesto"/>
        <w:spacing w:before="63"/>
        <w:ind w:left="155"/>
      </w:pPr>
      <w:r>
        <w:rPr>
          <w:color w:val="333333"/>
        </w:rPr>
        <w:t>per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eccesso,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laddove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primo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decimale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uguale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maggiore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5.</w:t>
      </w:r>
    </w:p>
    <w:p w14:paraId="1E1CA739" w14:textId="61B1D3E7" w:rsidR="002570D2" w:rsidRDefault="0047079D">
      <w:pPr>
        <w:pStyle w:val="Corpotesto"/>
        <w:spacing w:before="63" w:line="312" w:lineRule="auto"/>
        <w:ind w:left="155" w:right="576"/>
      </w:pPr>
      <w:r>
        <w:rPr>
          <w:color w:val="333333"/>
        </w:rPr>
        <w:t>Su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proposta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Relatore,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Commissione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all</w:t>
      </w:r>
      <w:r w:rsidR="00D05F28">
        <w:rPr>
          <w:color w:val="333333"/>
        </w:rPr>
        <w:t>’</w:t>
      </w:r>
      <w:r>
        <w:rPr>
          <w:color w:val="333333"/>
        </w:rPr>
        <w:t>unanimit</w:t>
      </w:r>
      <w:r w:rsidR="00D05F28">
        <w:rPr>
          <w:color w:val="333333"/>
        </w:rPr>
        <w:t>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pu</w:t>
      </w:r>
      <w:r w:rsidR="00D05F28">
        <w:rPr>
          <w:color w:val="333333"/>
        </w:rPr>
        <w:t>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attribuire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lode,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cui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punteggio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raggiunga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superi)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110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purch</w:t>
      </w:r>
      <w:r w:rsidR="00D05F28">
        <w:rPr>
          <w:color w:val="333333"/>
        </w:rPr>
        <w:t>é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punteggio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carriera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almeno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104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</w:t>
      </w:r>
      <w:r w:rsidR="00D05F28">
        <w:rPr>
          <w:color w:val="333333"/>
        </w:rPr>
        <w:t>’</w:t>
      </w:r>
      <w:r>
        <w:rPr>
          <w:color w:val="333333"/>
        </w:rPr>
        <w:t>attribuzione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massima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</w:t>
      </w:r>
      <w:r w:rsidR="00D05F28">
        <w:rPr>
          <w:color w:val="333333"/>
        </w:rPr>
        <w:t>’</w:t>
      </w:r>
      <w:r>
        <w:rPr>
          <w:color w:val="333333"/>
        </w:rPr>
        <w:t>elaborato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esposizione.</w:t>
      </w:r>
    </w:p>
    <w:p w14:paraId="4C47FB04" w14:textId="7E1B2845" w:rsidR="002570D2" w:rsidRDefault="0047079D">
      <w:pPr>
        <w:pStyle w:val="Corpotesto"/>
        <w:spacing w:before="2" w:line="312" w:lineRule="auto"/>
        <w:ind w:left="155" w:right="576"/>
      </w:pPr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richiesta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dignit</w:t>
      </w:r>
      <w:r w:rsidR="00D05F28">
        <w:rPr>
          <w:color w:val="333333"/>
        </w:rPr>
        <w:t>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stampa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deve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essere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preventivamente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comunicata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Relatore,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adeguate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motivazioni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scritte,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alla Direzione del Dipartimento. Il Direttore provvede a nominare due correlatori ed a trasmettere ai membri della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Commissione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richiesta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motivata.</w:t>
      </w:r>
    </w:p>
    <w:p w14:paraId="0075A2F9" w14:textId="72E4D9B9" w:rsidR="002570D2" w:rsidRDefault="0047079D">
      <w:pPr>
        <w:pStyle w:val="Corpotesto"/>
        <w:spacing w:before="2" w:line="312" w:lineRule="auto"/>
        <w:ind w:left="155" w:right="576"/>
      </w:pPr>
      <w:r>
        <w:rPr>
          <w:color w:val="333333"/>
        </w:rPr>
        <w:t>Il dettaglio del calendario delle sessioni di laurea (con scadenze), delle modalit</w:t>
      </w:r>
      <w:r w:rsidR="00D05F28">
        <w:rPr>
          <w:color w:val="333333"/>
        </w:rPr>
        <w:t>à</w:t>
      </w:r>
      <w:r>
        <w:rPr>
          <w:color w:val="333333"/>
        </w:rPr>
        <w:t xml:space="preserve"> di iscrizione e procedure per laurearsi, delle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caratteristiche della tesi di laurea magistrale, della presentazione e discussione della tesi, dei criteri di valutazione delle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carriere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attribuzione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voto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finale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altre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informazioni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utili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sono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pubblicate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web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Dipartimento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studio.</w:t>
      </w:r>
    </w:p>
    <w:p w14:paraId="3BF9C7C1" w14:textId="77777777" w:rsidR="002570D2" w:rsidRDefault="002570D2">
      <w:pPr>
        <w:spacing w:line="312" w:lineRule="auto"/>
        <w:sectPr w:rsidR="002570D2">
          <w:pgSz w:w="11910" w:h="16840"/>
          <w:pgMar w:top="660" w:right="660" w:bottom="280" w:left="620" w:header="720" w:footer="720" w:gutter="0"/>
          <w:cols w:space="720"/>
        </w:sectPr>
      </w:pPr>
    </w:p>
    <w:p w14:paraId="787111C6" w14:textId="77777777" w:rsidR="002570D2" w:rsidRDefault="0047079D">
      <w:pPr>
        <w:pStyle w:val="Corpotesto"/>
        <w:ind w:left="100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 wp14:anchorId="3312C0B2" wp14:editId="7177351E">
            <wp:extent cx="666750" cy="66675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3DC5B" w14:textId="77777777" w:rsidR="002570D2" w:rsidRDefault="002570D2">
      <w:pPr>
        <w:pStyle w:val="Corpotesto"/>
        <w:spacing w:before="8" w:after="1"/>
        <w:rPr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7B1FAB9B" w14:textId="77777777">
        <w:trPr>
          <w:trHeight w:val="706"/>
        </w:trPr>
        <w:tc>
          <w:tcPr>
            <w:tcW w:w="10030" w:type="dxa"/>
          </w:tcPr>
          <w:p w14:paraId="08E9599E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3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B1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Descrizione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percorso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formazione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(Regolamento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Didattico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Corso)</w:t>
            </w:r>
          </w:p>
        </w:tc>
      </w:tr>
    </w:tbl>
    <w:p w14:paraId="090755C5" w14:textId="77777777" w:rsidR="002570D2" w:rsidRDefault="002570D2">
      <w:pPr>
        <w:pStyle w:val="Corpotesto"/>
        <w:rPr>
          <w:sz w:val="20"/>
        </w:rPr>
      </w:pPr>
    </w:p>
    <w:p w14:paraId="79720ECD" w14:textId="77777777" w:rsidR="002570D2" w:rsidRDefault="002570D2">
      <w:pPr>
        <w:pStyle w:val="Corpotesto"/>
        <w:spacing w:before="4"/>
        <w:rPr>
          <w:sz w:val="25"/>
        </w:rPr>
      </w:pPr>
    </w:p>
    <w:p w14:paraId="27AEBD12" w14:textId="77777777" w:rsidR="002570D2" w:rsidRDefault="0047079D">
      <w:pPr>
        <w:pStyle w:val="Corpotesto"/>
        <w:spacing w:before="94"/>
        <w:ind w:left="15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88608" behindDoc="1" locked="0" layoutInCell="1" allowOverlap="1" wp14:anchorId="053DB28B" wp14:editId="2AF72EAD">
                <wp:simplePos x="0" y="0"/>
                <wp:positionH relativeFrom="page">
                  <wp:posOffset>483235</wp:posOffset>
                </wp:positionH>
                <wp:positionV relativeFrom="paragraph">
                  <wp:posOffset>697230</wp:posOffset>
                </wp:positionV>
                <wp:extent cx="6379210" cy="467995"/>
                <wp:effectExtent l="0" t="0" r="0" b="0"/>
                <wp:wrapNone/>
                <wp:docPr id="10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1098"/>
                          <a:chExt cx="10046" cy="737"/>
                        </a:xfrm>
                      </wpg:grpSpPr>
                      <wps:wsp>
                        <wps:cNvPr id="11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60" y="1098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979" y="1158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1278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F0134" id="Group 100" o:spid="_x0000_s1026" style="position:absolute;margin-left:38.05pt;margin-top:54.9pt;width:502.3pt;height:36.85pt;z-index:-16527872;mso-position-horizontal-relative:page" coordorigin="761,1098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">
                <v:rect id="Rectangle 103" o:spid="_x0000_s1027" style="position:absolute;left:760;top:1098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" fillcolor="#3d6a79" stroked="f"/>
                <v:rect id="Rectangle 102" o:spid="_x0000_s1028" style="position:absolute;left:2979;top:1158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N2wwAAANw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OTBP6eiRfIzS8AAAD//wMAUEsBAi0AFAAGAAgAAAAhANvh9svuAAAAhQEAABMAAAAAAAAAAAAA&#10;AAAAAAAAAFtDb250ZW50X1R5cGVzXS54bWxQSwECLQAUAAYACAAAACEAWvQsW78AAAAVAQAACwAA&#10;AAAAAAAAAAAAAAAfAQAAX3JlbHMvLnJlbHNQSwECLQAUAAYACAAAACEAmZ2TdsMAAADcAAAADwAA&#10;AAAAAAAAAAAAAAAHAgAAZHJzL2Rvd25yZXYueG1sUEsFBgAAAAADAAMAtwAAAPcCAAAAAA==&#10;" stroked="f"/>
                <v:shape id="Picture 101" o:spid="_x0000_s1029" type="#_x0000_t75" style="position:absolute;left:925;top:1278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89120" behindDoc="1" locked="0" layoutInCell="1" allowOverlap="1" wp14:anchorId="67C674D1" wp14:editId="437C6B30">
                <wp:simplePos x="0" y="0"/>
                <wp:positionH relativeFrom="page">
                  <wp:posOffset>483235</wp:posOffset>
                </wp:positionH>
                <wp:positionV relativeFrom="paragraph">
                  <wp:posOffset>-798830</wp:posOffset>
                </wp:positionV>
                <wp:extent cx="6379210" cy="467995"/>
                <wp:effectExtent l="0" t="0" r="0" b="0"/>
                <wp:wrapNone/>
                <wp:docPr id="10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-1258"/>
                          <a:chExt cx="10046" cy="737"/>
                        </a:xfrm>
                      </wpg:grpSpPr>
                      <wps:wsp>
                        <wps:cNvPr id="10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60" y="-1259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79" y="-1199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1079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85F76" id="Group 96" o:spid="_x0000_s1026" style="position:absolute;margin-left:38.05pt;margin-top:-62.9pt;width:502.3pt;height:36.85pt;z-index:-16527360;mso-position-horizontal-relative:page" coordorigin="761,-1258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">
                <v:rect id="Rectangle 99" o:spid="_x0000_s1027" style="position:absolute;left:760;top:-1259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" fillcolor="#3d6a79" stroked="f"/>
                <v:rect id="Rectangle 98" o:spid="_x0000_s1028" style="position:absolute;left:2979;top:-1199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v:shape id="Picture 97" o:spid="_x0000_s1029" type="#_x0000_t75" style="position:absolute;left:925;top:-1079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color w:val="333333"/>
          <w:spacing w:val="-1"/>
        </w:rPr>
        <w:t>Link:</w:t>
      </w:r>
      <w:r>
        <w:rPr>
          <w:color w:val="333333"/>
        </w:rPr>
        <w:t xml:space="preserve"> </w:t>
      </w:r>
      <w:hyperlink r:id="rId19">
        <w:r>
          <w:rPr>
            <w:color w:val="0000FF"/>
            <w:spacing w:val="-1"/>
          </w:rPr>
          <w:t>http://servizionline.unige.it/unige/stampa_manifesto/RD/2019/8708.pdf</w:t>
        </w:r>
      </w:hyperlink>
    </w:p>
    <w:p w14:paraId="759812E8" w14:textId="77777777" w:rsidR="002570D2" w:rsidRDefault="002570D2">
      <w:pPr>
        <w:pStyle w:val="Corpotesto"/>
        <w:rPr>
          <w:sz w:val="20"/>
        </w:rPr>
      </w:pPr>
    </w:p>
    <w:p w14:paraId="661A5766" w14:textId="77777777" w:rsidR="002570D2" w:rsidRDefault="002570D2">
      <w:pPr>
        <w:pStyle w:val="Corpotesto"/>
        <w:rPr>
          <w:sz w:val="20"/>
        </w:rPr>
      </w:pPr>
    </w:p>
    <w:p w14:paraId="1B97CD7B" w14:textId="77777777" w:rsidR="002570D2" w:rsidRDefault="002570D2">
      <w:pPr>
        <w:pStyle w:val="Corpotesto"/>
        <w:spacing w:before="4"/>
        <w:rPr>
          <w:sz w:val="2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473BBFEF" w14:textId="77777777">
        <w:trPr>
          <w:trHeight w:val="706"/>
        </w:trPr>
        <w:tc>
          <w:tcPr>
            <w:tcW w:w="10030" w:type="dxa"/>
          </w:tcPr>
          <w:p w14:paraId="29B2B0F7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4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B</w:t>
            </w:r>
            <w:proofErr w:type="gramStart"/>
            <w:r>
              <w:rPr>
                <w:color w:val="FFFFFF"/>
                <w:position w:val="-3"/>
                <w:sz w:val="18"/>
              </w:rPr>
              <w:t>2.a</w:t>
            </w:r>
            <w:proofErr w:type="gramEnd"/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Calendario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Corso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Studio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orario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delle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attività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formative</w:t>
            </w:r>
          </w:p>
        </w:tc>
      </w:tr>
    </w:tbl>
    <w:p w14:paraId="5A3F033F" w14:textId="77777777" w:rsidR="002570D2" w:rsidRDefault="002570D2">
      <w:pPr>
        <w:pStyle w:val="Corpotesto"/>
        <w:rPr>
          <w:sz w:val="20"/>
        </w:rPr>
      </w:pPr>
    </w:p>
    <w:p w14:paraId="3E6C7668" w14:textId="77777777" w:rsidR="002570D2" w:rsidRDefault="0047079D">
      <w:pPr>
        <w:pStyle w:val="Corpotesto"/>
        <w:spacing w:before="115"/>
        <w:ind w:left="15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88096" behindDoc="1" locked="0" layoutInCell="1" allowOverlap="1" wp14:anchorId="1728F48B" wp14:editId="193A45C0">
                <wp:simplePos x="0" y="0"/>
                <wp:positionH relativeFrom="page">
                  <wp:posOffset>483235</wp:posOffset>
                </wp:positionH>
                <wp:positionV relativeFrom="paragraph">
                  <wp:posOffset>710565</wp:posOffset>
                </wp:positionV>
                <wp:extent cx="6379210" cy="467995"/>
                <wp:effectExtent l="0" t="0" r="0" b="0"/>
                <wp:wrapNone/>
                <wp:docPr id="10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1119"/>
                          <a:chExt cx="10046" cy="737"/>
                        </a:xfrm>
                      </wpg:grpSpPr>
                      <wps:wsp>
                        <wps:cNvPr id="10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60" y="1119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979" y="1179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1299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BC3FE" id="Group 92" o:spid="_x0000_s1026" style="position:absolute;margin-left:38.05pt;margin-top:55.95pt;width:502.3pt;height:36.85pt;z-index:-16528384;mso-position-horizontal-relative:page" coordorigin="761,1119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">
                <v:rect id="Rectangle 95" o:spid="_x0000_s1027" style="position:absolute;left:760;top:1119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" fillcolor="#3d6a79" stroked="f"/>
                <v:rect id="Rectangle 94" o:spid="_x0000_s1028" style="position:absolute;left:2979;top:1179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v:shape id="Picture 93" o:spid="_x0000_s1029" type="#_x0000_t75" style="position:absolute;left:925;top:1299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  <w:hyperlink r:id="rId20">
        <w:r>
          <w:rPr>
            <w:color w:val="0000FF"/>
          </w:rPr>
          <w:t>http://diec.unige.it/orario-lezioni</w:t>
        </w:r>
      </w:hyperlink>
    </w:p>
    <w:p w14:paraId="62074A8C" w14:textId="77777777" w:rsidR="002570D2" w:rsidRDefault="002570D2">
      <w:pPr>
        <w:pStyle w:val="Corpotesto"/>
        <w:rPr>
          <w:sz w:val="20"/>
        </w:rPr>
      </w:pPr>
    </w:p>
    <w:p w14:paraId="4CC3C3BC" w14:textId="77777777" w:rsidR="002570D2" w:rsidRDefault="002570D2">
      <w:pPr>
        <w:pStyle w:val="Corpotesto"/>
        <w:rPr>
          <w:sz w:val="20"/>
        </w:rPr>
      </w:pPr>
    </w:p>
    <w:p w14:paraId="0D38EC33" w14:textId="77777777" w:rsidR="002570D2" w:rsidRDefault="002570D2">
      <w:pPr>
        <w:pStyle w:val="Corpotesto"/>
        <w:spacing w:before="4"/>
        <w:rPr>
          <w:sz w:val="2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74232860" w14:textId="77777777">
        <w:trPr>
          <w:trHeight w:val="706"/>
        </w:trPr>
        <w:tc>
          <w:tcPr>
            <w:tcW w:w="10030" w:type="dxa"/>
          </w:tcPr>
          <w:p w14:paraId="5BCA1F64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4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B</w:t>
            </w:r>
            <w:proofErr w:type="gramStart"/>
            <w:r>
              <w:rPr>
                <w:color w:val="FFFFFF"/>
                <w:position w:val="-3"/>
                <w:sz w:val="18"/>
              </w:rPr>
              <w:t>2.b</w:t>
            </w:r>
            <w:proofErr w:type="gramEnd"/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Calendario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degli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esami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profitto</w:t>
            </w:r>
          </w:p>
        </w:tc>
      </w:tr>
    </w:tbl>
    <w:p w14:paraId="03D0DE0B" w14:textId="77777777" w:rsidR="002570D2" w:rsidRDefault="002570D2">
      <w:pPr>
        <w:pStyle w:val="Corpotesto"/>
        <w:rPr>
          <w:sz w:val="20"/>
        </w:rPr>
      </w:pPr>
    </w:p>
    <w:p w14:paraId="7EE30683" w14:textId="77777777" w:rsidR="002570D2" w:rsidRDefault="0047079D">
      <w:pPr>
        <w:pStyle w:val="Corpotesto"/>
        <w:spacing w:before="115"/>
        <w:ind w:left="15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87584" behindDoc="1" locked="0" layoutInCell="1" allowOverlap="1" wp14:anchorId="6B9294A3" wp14:editId="715D32C3">
                <wp:simplePos x="0" y="0"/>
                <wp:positionH relativeFrom="page">
                  <wp:posOffset>483235</wp:posOffset>
                </wp:positionH>
                <wp:positionV relativeFrom="paragraph">
                  <wp:posOffset>710565</wp:posOffset>
                </wp:positionV>
                <wp:extent cx="6379210" cy="467995"/>
                <wp:effectExtent l="0" t="0" r="0" b="0"/>
                <wp:wrapNone/>
                <wp:docPr id="9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1119"/>
                          <a:chExt cx="10046" cy="737"/>
                        </a:xfrm>
                      </wpg:grpSpPr>
                      <wps:wsp>
                        <wps:cNvPr id="9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60" y="1119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9" y="1179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1299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E2C51" id="Group 88" o:spid="_x0000_s1026" style="position:absolute;margin-left:38.05pt;margin-top:55.95pt;width:502.3pt;height:36.85pt;z-index:-16528896;mso-position-horizontal-relative:page" coordorigin="761,1119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">
                <v:rect id="Rectangle 91" o:spid="_x0000_s1027" style="position:absolute;left:760;top:1119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" fillcolor="#3d6a79" stroked="f"/>
                <v:rect id="Rectangle 90" o:spid="_x0000_s1028" style="position:absolute;left:2979;top:1179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  <v:shape id="Picture 89" o:spid="_x0000_s1029" type="#_x0000_t75" style="position:absolute;left:925;top:1299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hyperlink r:id="rId21">
        <w:r>
          <w:rPr>
            <w:color w:val="0000FF"/>
          </w:rPr>
          <w:t>http://diec.unige.it/date-esami</w:t>
        </w:r>
      </w:hyperlink>
    </w:p>
    <w:p w14:paraId="667DCA78" w14:textId="77777777" w:rsidR="002570D2" w:rsidRDefault="002570D2">
      <w:pPr>
        <w:pStyle w:val="Corpotesto"/>
        <w:rPr>
          <w:sz w:val="20"/>
        </w:rPr>
      </w:pPr>
    </w:p>
    <w:p w14:paraId="02CD599B" w14:textId="77777777" w:rsidR="002570D2" w:rsidRDefault="002570D2">
      <w:pPr>
        <w:pStyle w:val="Corpotesto"/>
        <w:rPr>
          <w:sz w:val="20"/>
        </w:rPr>
      </w:pPr>
    </w:p>
    <w:p w14:paraId="1AF33407" w14:textId="77777777" w:rsidR="002570D2" w:rsidRDefault="002570D2">
      <w:pPr>
        <w:pStyle w:val="Corpotesto"/>
        <w:spacing w:before="4"/>
        <w:rPr>
          <w:sz w:val="2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7BE9FC3B" w14:textId="77777777">
        <w:trPr>
          <w:trHeight w:val="706"/>
        </w:trPr>
        <w:tc>
          <w:tcPr>
            <w:tcW w:w="10030" w:type="dxa"/>
          </w:tcPr>
          <w:p w14:paraId="7F1FA42B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4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B2.c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Calendario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sessioni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della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Prova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finale</w:t>
            </w:r>
          </w:p>
        </w:tc>
      </w:tr>
    </w:tbl>
    <w:p w14:paraId="5A7E51F4" w14:textId="77777777" w:rsidR="002570D2" w:rsidRDefault="002570D2">
      <w:pPr>
        <w:pStyle w:val="Corpotesto"/>
        <w:rPr>
          <w:sz w:val="20"/>
        </w:rPr>
      </w:pPr>
    </w:p>
    <w:p w14:paraId="3B1AD47C" w14:textId="77777777" w:rsidR="002570D2" w:rsidRDefault="0047079D">
      <w:pPr>
        <w:pStyle w:val="Corpotesto"/>
        <w:spacing w:before="115"/>
        <w:ind w:left="15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87072" behindDoc="1" locked="0" layoutInCell="1" allowOverlap="1" wp14:anchorId="1F71654B" wp14:editId="5C47AADD">
                <wp:simplePos x="0" y="0"/>
                <wp:positionH relativeFrom="page">
                  <wp:posOffset>483235</wp:posOffset>
                </wp:positionH>
                <wp:positionV relativeFrom="paragraph">
                  <wp:posOffset>710565</wp:posOffset>
                </wp:positionV>
                <wp:extent cx="6379210" cy="467995"/>
                <wp:effectExtent l="0" t="0" r="0" b="0"/>
                <wp:wrapNone/>
                <wp:docPr id="9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1119"/>
                          <a:chExt cx="10046" cy="737"/>
                        </a:xfrm>
                      </wpg:grpSpPr>
                      <wps:wsp>
                        <wps:cNvPr id="9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60" y="1119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79" y="1179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1299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29EEF" id="Group 84" o:spid="_x0000_s1026" style="position:absolute;margin-left:38.05pt;margin-top:55.95pt;width:502.3pt;height:36.85pt;z-index:-16529408;mso-position-horizontal-relative:page" coordorigin="761,1119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">
                <v:rect id="Rectangle 87" o:spid="_x0000_s1027" style="position:absolute;left:760;top:1119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" fillcolor="#3d6a79" stroked="f"/>
                <v:rect id="Rectangle 86" o:spid="_x0000_s1028" style="position:absolute;left:2979;top:1179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/>
                <v:shape id="Picture 85" o:spid="_x0000_s1029" type="#_x0000_t75" style="position:absolute;left:925;top:1299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hyperlink r:id="rId22">
        <w:r>
          <w:rPr>
            <w:color w:val="0000FF"/>
          </w:rPr>
          <w:t>http://diec.unige.it/sessioni-lauree-magistrali-scadenze</w:t>
        </w:r>
      </w:hyperlink>
    </w:p>
    <w:p w14:paraId="0F566088" w14:textId="77777777" w:rsidR="002570D2" w:rsidRDefault="002570D2">
      <w:pPr>
        <w:pStyle w:val="Corpotesto"/>
        <w:rPr>
          <w:sz w:val="20"/>
        </w:rPr>
      </w:pPr>
    </w:p>
    <w:p w14:paraId="7FC1FFD1" w14:textId="77777777" w:rsidR="002570D2" w:rsidRDefault="002570D2">
      <w:pPr>
        <w:pStyle w:val="Corpotesto"/>
        <w:rPr>
          <w:sz w:val="20"/>
        </w:rPr>
      </w:pPr>
    </w:p>
    <w:p w14:paraId="508000E4" w14:textId="77777777" w:rsidR="002570D2" w:rsidRDefault="002570D2">
      <w:pPr>
        <w:pStyle w:val="Corpotesto"/>
        <w:spacing w:before="4"/>
        <w:rPr>
          <w:sz w:val="2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2C13519F" w14:textId="77777777">
        <w:trPr>
          <w:trHeight w:val="706"/>
        </w:trPr>
        <w:tc>
          <w:tcPr>
            <w:tcW w:w="10030" w:type="dxa"/>
          </w:tcPr>
          <w:p w14:paraId="59AF105B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3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B3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Docenti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titolari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insegnamento</w:t>
            </w:r>
          </w:p>
        </w:tc>
      </w:tr>
    </w:tbl>
    <w:p w14:paraId="7C2EFD13" w14:textId="77777777" w:rsidR="002570D2" w:rsidRDefault="002570D2">
      <w:pPr>
        <w:pStyle w:val="Corpotesto"/>
        <w:rPr>
          <w:sz w:val="20"/>
        </w:rPr>
      </w:pPr>
    </w:p>
    <w:p w14:paraId="31AFCA93" w14:textId="77777777" w:rsidR="002570D2" w:rsidRDefault="002570D2">
      <w:pPr>
        <w:pStyle w:val="Corpotesto"/>
        <w:rPr>
          <w:sz w:val="20"/>
        </w:rPr>
      </w:pPr>
    </w:p>
    <w:p w14:paraId="3FFB28DE" w14:textId="0DCFCAE0" w:rsidR="002570D2" w:rsidRDefault="0047079D">
      <w:pPr>
        <w:pStyle w:val="Corpotesto"/>
        <w:spacing w:before="156"/>
        <w:ind w:left="155"/>
      </w:pPr>
      <w:r w:rsidRPr="000C3331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86560" behindDoc="1" locked="0" layoutInCell="1" allowOverlap="1" wp14:anchorId="4472B81A" wp14:editId="000D92CB">
                <wp:simplePos x="0" y="0"/>
                <wp:positionH relativeFrom="page">
                  <wp:posOffset>483235</wp:posOffset>
                </wp:positionH>
                <wp:positionV relativeFrom="paragraph">
                  <wp:posOffset>736600</wp:posOffset>
                </wp:positionV>
                <wp:extent cx="6379210" cy="467995"/>
                <wp:effectExtent l="0" t="0" r="0" b="0"/>
                <wp:wrapNone/>
                <wp:docPr id="8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1160"/>
                          <a:chExt cx="10046" cy="737"/>
                        </a:xfrm>
                      </wpg:grpSpPr>
                      <wps:wsp>
                        <wps:cNvPr id="9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60" y="1160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979" y="1220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1340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DC595" id="Group 80" o:spid="_x0000_s1026" style="position:absolute;margin-left:38.05pt;margin-top:58pt;width:502.3pt;height:36.85pt;z-index:-16529920;mso-position-horizontal-relative:page" coordorigin="761,1160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">
                <v:rect id="Rectangle 83" o:spid="_x0000_s1027" style="position:absolute;left:760;top:1160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" fillcolor="#3d6a79" stroked="f"/>
                <v:rect id="Rectangle 82" o:spid="_x0000_s1028" style="position:absolute;left:2979;top:1220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/>
                <v:shape id="Picture 81" o:spid="_x0000_s1029" type="#_x0000_t75" style="position:absolute;left:925;top:1340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</w:p>
    <w:p w14:paraId="215BA0B8" w14:textId="77777777" w:rsidR="002570D2" w:rsidRDefault="002570D2">
      <w:pPr>
        <w:pStyle w:val="Corpotesto"/>
        <w:rPr>
          <w:sz w:val="20"/>
        </w:rPr>
      </w:pPr>
    </w:p>
    <w:p w14:paraId="5331850A" w14:textId="77777777" w:rsidR="002570D2" w:rsidRDefault="002570D2">
      <w:pPr>
        <w:pStyle w:val="Corpotesto"/>
        <w:rPr>
          <w:sz w:val="20"/>
        </w:rPr>
      </w:pPr>
    </w:p>
    <w:p w14:paraId="2DC9B470" w14:textId="77777777" w:rsidR="002570D2" w:rsidRDefault="002570D2">
      <w:pPr>
        <w:pStyle w:val="Corpotesto"/>
        <w:spacing w:before="3"/>
        <w:rPr>
          <w:sz w:val="2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03E2BE57" w14:textId="77777777">
        <w:trPr>
          <w:trHeight w:val="706"/>
        </w:trPr>
        <w:tc>
          <w:tcPr>
            <w:tcW w:w="10030" w:type="dxa"/>
          </w:tcPr>
          <w:p w14:paraId="2E1C046E" w14:textId="77777777" w:rsidR="002570D2" w:rsidRDefault="0047079D">
            <w:pPr>
              <w:pStyle w:val="TableParagraph"/>
              <w:tabs>
                <w:tab w:val="left" w:pos="2375"/>
              </w:tabs>
              <w:spacing w:before="209"/>
              <w:ind w:left="607"/>
              <w:rPr>
                <w:b/>
                <w:sz w:val="18"/>
              </w:rPr>
            </w:pPr>
            <w:r>
              <w:rPr>
                <w:color w:val="FFFFFF"/>
                <w:sz w:val="18"/>
              </w:rPr>
              <w:t>QUADRO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B4</w:t>
            </w:r>
            <w:r>
              <w:rPr>
                <w:color w:val="FFFFFF"/>
                <w:sz w:val="18"/>
              </w:rPr>
              <w:tab/>
            </w:r>
            <w:r>
              <w:rPr>
                <w:b/>
                <w:color w:val="FFFFFF"/>
                <w:position w:val="4"/>
                <w:sz w:val="18"/>
              </w:rPr>
              <w:t>Aule</w:t>
            </w:r>
          </w:p>
        </w:tc>
      </w:tr>
    </w:tbl>
    <w:p w14:paraId="2CACC2EF" w14:textId="77777777" w:rsidR="002570D2" w:rsidRDefault="002570D2">
      <w:pPr>
        <w:pStyle w:val="Corpotesto"/>
        <w:rPr>
          <w:sz w:val="20"/>
        </w:rPr>
      </w:pPr>
    </w:p>
    <w:p w14:paraId="7ABF0E8E" w14:textId="77777777" w:rsidR="002570D2" w:rsidRDefault="002570D2">
      <w:pPr>
        <w:pStyle w:val="Corpotesto"/>
        <w:rPr>
          <w:sz w:val="20"/>
        </w:rPr>
      </w:pPr>
    </w:p>
    <w:p w14:paraId="0E9E6596" w14:textId="77777777" w:rsidR="002570D2" w:rsidRDefault="0047079D">
      <w:pPr>
        <w:pStyle w:val="Corpotesto"/>
        <w:spacing w:before="155" w:line="312" w:lineRule="auto"/>
        <w:ind w:left="155" w:right="7773"/>
      </w:pPr>
      <w:r>
        <w:rPr>
          <w:color w:val="333333"/>
        </w:rPr>
        <w:t xml:space="preserve">Pdf inserito: </w:t>
      </w:r>
      <w:r>
        <w:rPr>
          <w:color w:val="0000FF"/>
        </w:rPr>
        <w:t>visualizza</w:t>
      </w:r>
      <w:r>
        <w:rPr>
          <w:color w:val="0000FF"/>
          <w:spacing w:val="1"/>
        </w:rPr>
        <w:t xml:space="preserve"> </w:t>
      </w:r>
      <w:r>
        <w:rPr>
          <w:color w:val="333333"/>
        </w:rPr>
        <w:t>Descrizione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Pdf: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Aule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DIEC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2021</w:t>
      </w:r>
    </w:p>
    <w:p w14:paraId="6DABD2AD" w14:textId="77777777" w:rsidR="002570D2" w:rsidRDefault="002570D2">
      <w:pPr>
        <w:pStyle w:val="Corpotesto"/>
        <w:rPr>
          <w:sz w:val="20"/>
        </w:rPr>
      </w:pPr>
    </w:p>
    <w:p w14:paraId="73BE36F9" w14:textId="77777777" w:rsidR="002570D2" w:rsidRDefault="002570D2">
      <w:pPr>
        <w:pStyle w:val="Corpotesto"/>
        <w:rPr>
          <w:sz w:val="20"/>
        </w:rPr>
      </w:pPr>
    </w:p>
    <w:p w14:paraId="634FDFAC" w14:textId="77777777" w:rsidR="002570D2" w:rsidRDefault="0047079D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23C524F4" wp14:editId="5D2768C0">
                <wp:simplePos x="0" y="0"/>
                <wp:positionH relativeFrom="page">
                  <wp:posOffset>483235</wp:posOffset>
                </wp:positionH>
                <wp:positionV relativeFrom="paragraph">
                  <wp:posOffset>175260</wp:posOffset>
                </wp:positionV>
                <wp:extent cx="6379210" cy="332105"/>
                <wp:effectExtent l="0" t="0" r="0" b="0"/>
                <wp:wrapTopAndBottom/>
                <wp:docPr id="8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332105"/>
                          <a:chOff x="761" y="276"/>
                          <a:chExt cx="10046" cy="523"/>
                        </a:xfrm>
                      </wpg:grpSpPr>
                      <wps:wsp>
                        <wps:cNvPr id="8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60" y="275"/>
                            <a:ext cx="10046" cy="523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8"/>
                        <wps:cNvSpPr>
                          <a:spLocks/>
                        </wps:cNvSpPr>
                        <wps:spPr bwMode="auto">
                          <a:xfrm>
                            <a:off x="760" y="275"/>
                            <a:ext cx="10046" cy="523"/>
                          </a:xfrm>
                          <a:custGeom>
                            <a:avLst/>
                            <a:gdLst>
                              <a:gd name="T0" fmla="+- 0 10806 761"/>
                              <a:gd name="T1" fmla="*/ T0 w 10046"/>
                              <a:gd name="T2" fmla="+- 0 276 276"/>
                              <a:gd name="T3" fmla="*/ 276 h 523"/>
                              <a:gd name="T4" fmla="+- 0 761 761"/>
                              <a:gd name="T5" fmla="*/ T4 w 10046"/>
                              <a:gd name="T6" fmla="+- 0 276 276"/>
                              <a:gd name="T7" fmla="*/ 276 h 523"/>
                              <a:gd name="T8" fmla="+- 0 761 761"/>
                              <a:gd name="T9" fmla="*/ T8 w 10046"/>
                              <a:gd name="T10" fmla="+- 0 799 276"/>
                              <a:gd name="T11" fmla="*/ 799 h 523"/>
                              <a:gd name="T12" fmla="+- 0 776 761"/>
                              <a:gd name="T13" fmla="*/ T12 w 10046"/>
                              <a:gd name="T14" fmla="+- 0 799 276"/>
                              <a:gd name="T15" fmla="*/ 799 h 523"/>
                              <a:gd name="T16" fmla="+- 0 776 761"/>
                              <a:gd name="T17" fmla="*/ T16 w 10046"/>
                              <a:gd name="T18" fmla="+- 0 291 276"/>
                              <a:gd name="T19" fmla="*/ 291 h 523"/>
                              <a:gd name="T20" fmla="+- 0 10791 761"/>
                              <a:gd name="T21" fmla="*/ T20 w 10046"/>
                              <a:gd name="T22" fmla="+- 0 291 276"/>
                              <a:gd name="T23" fmla="*/ 291 h 523"/>
                              <a:gd name="T24" fmla="+- 0 10791 761"/>
                              <a:gd name="T25" fmla="*/ T24 w 10046"/>
                              <a:gd name="T26" fmla="+- 0 799 276"/>
                              <a:gd name="T27" fmla="*/ 799 h 523"/>
                              <a:gd name="T28" fmla="+- 0 10806 761"/>
                              <a:gd name="T29" fmla="*/ T28 w 10046"/>
                              <a:gd name="T30" fmla="+- 0 799 276"/>
                              <a:gd name="T31" fmla="*/ 799 h 523"/>
                              <a:gd name="T32" fmla="+- 0 10806 761"/>
                              <a:gd name="T33" fmla="*/ T32 w 10046"/>
                              <a:gd name="T34" fmla="+- 0 276 276"/>
                              <a:gd name="T35" fmla="*/ 276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46" h="523">
                                <a:moveTo>
                                  <a:pt x="10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3"/>
                                </a:lnTo>
                                <a:lnTo>
                                  <a:pt x="15" y="523"/>
                                </a:lnTo>
                                <a:lnTo>
                                  <a:pt x="15" y="15"/>
                                </a:lnTo>
                                <a:lnTo>
                                  <a:pt x="10030" y="15"/>
                                </a:lnTo>
                                <a:lnTo>
                                  <a:pt x="10030" y="523"/>
                                </a:lnTo>
                                <a:lnTo>
                                  <a:pt x="10045" y="523"/>
                                </a:lnTo>
                                <a:lnTo>
                                  <a:pt x="10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0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79" y="335"/>
                            <a:ext cx="15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45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994" y="290"/>
                            <a:ext cx="7797" cy="508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71733" w14:textId="77777777" w:rsidR="00F954DF" w:rsidRDefault="00F954DF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1E01DBEB" w14:textId="77777777" w:rsidR="00F954DF" w:rsidRDefault="00F954DF">
                              <w:pPr>
                                <w:ind w:left="15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Laboratori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Aule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Informatiche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290"/>
                            <a:ext cx="2204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EADF5" w14:textId="77777777" w:rsidR="00F954DF" w:rsidRDefault="00F954DF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5EA49154" w14:textId="77777777" w:rsidR="00F954DF" w:rsidRDefault="00F954DF">
                              <w:pPr>
                                <w:ind w:left="6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QUADRO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B4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524F4" id="Group 73" o:spid="_x0000_s1030" style="position:absolute;margin-left:38.05pt;margin-top:13.8pt;width:502.3pt;height:26.15pt;z-index:-15711232;mso-wrap-distance-left:0;mso-wrap-distance-right:0;mso-position-horizontal-relative:page;mso-position-vertical-relative:text" coordorigin="761,276" coordsize="10046,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">
                <v:rect id="Rectangle 79" o:spid="_x0000_s1031" style="position:absolute;left:760;top:275;width:10046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" fillcolor="#3d6a79" stroked="f"/>
                <v:shape id="Freeform 78" o:spid="_x0000_s1032" style="position:absolute;left:760;top:275;width:10046;height:523;visibility:visible;mso-wrap-style:square;v-text-anchor:top" coordsize="10046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" path="m10045,l,,,523r15,l15,15r10015,l10030,523r15,l10045,xe" fillcolor="#1f4052" stroked="f">
                  <v:path arrowok="t" o:connecttype="custom" o:connectlocs="10045,276;0,276;0,799;15,799;15,291;10030,291;10030,799;10045,799;10045,276" o:connectangles="0,0,0,0,0,0,0,0,0"/>
                </v:shape>
                <v:rect id="Rectangle 77" o:spid="_x0000_s1033" style="position:absolute;left:2979;top:335;width:15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34" type="#_x0000_t75" style="position:absolute;left:925;top:45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">
                  <v:imagedata r:id="rId23" o:title=""/>
                </v:shape>
                <v:shape id="Text Box 75" o:spid="_x0000_s1035" type="#_x0000_t202" style="position:absolute;left:2994;top:290;width:7797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" fillcolor="#3d6a79" stroked="f">
                  <v:textbox inset="0,0,0,0">
                    <w:txbxContent>
                      <w:p w14:paraId="2FB71733" w14:textId="77777777" w:rsidR="00F954DF" w:rsidRDefault="00F954DF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1E01DBEB" w14:textId="77777777" w:rsidR="00F954DF" w:rsidRDefault="00F954DF">
                        <w:pPr>
                          <w:ind w:left="1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Laboratori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Aule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Informatiche</w:t>
                        </w:r>
                      </w:p>
                    </w:txbxContent>
                  </v:textbox>
                </v:shape>
                <v:shape id="Text Box 74" o:spid="_x0000_s1036" type="#_x0000_t202" style="position:absolute;left:775;top:290;width:2204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6B3EADF5" w14:textId="77777777" w:rsidR="00F954DF" w:rsidRDefault="00F954DF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5EA49154" w14:textId="77777777" w:rsidR="00F954DF" w:rsidRDefault="00F954DF">
                        <w:pPr>
                          <w:ind w:left="600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QUADRO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B4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44B503" w14:textId="77777777" w:rsidR="002570D2" w:rsidRDefault="002570D2">
      <w:pPr>
        <w:rPr>
          <w:sz w:val="20"/>
        </w:rPr>
        <w:sectPr w:rsidR="002570D2">
          <w:pgSz w:w="11910" w:h="16840"/>
          <w:pgMar w:top="700" w:right="660" w:bottom="280" w:left="620" w:header="720" w:footer="720" w:gutter="0"/>
          <w:cols w:space="720"/>
        </w:sectPr>
      </w:pPr>
    </w:p>
    <w:p w14:paraId="08E0DA4F" w14:textId="77777777" w:rsidR="002570D2" w:rsidRDefault="0047079D">
      <w:pPr>
        <w:pStyle w:val="Corpotesto"/>
        <w:spacing w:line="213" w:lineRule="exact"/>
        <w:ind w:left="140"/>
        <w:rPr>
          <w:sz w:val="20"/>
        </w:rPr>
      </w:pPr>
      <w:r>
        <w:rPr>
          <w:noProof/>
          <w:position w:val="-3"/>
          <w:sz w:val="20"/>
          <w:lang w:eastAsia="it-IT"/>
        </w:rPr>
        <w:lastRenderedPageBreak/>
        <mc:AlternateContent>
          <mc:Choice Requires="wpg">
            <w:drawing>
              <wp:inline distT="0" distB="0" distL="0" distR="0" wp14:anchorId="4BEA797F" wp14:editId="7D43DE9D">
                <wp:extent cx="6379210" cy="135890"/>
                <wp:effectExtent l="0" t="0" r="0" b="0"/>
                <wp:docPr id="7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135890"/>
                          <a:chOff x="0" y="0"/>
                          <a:chExt cx="10046" cy="214"/>
                        </a:xfrm>
                      </wpg:grpSpPr>
                      <wps:wsp>
                        <wps:cNvPr id="7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46" cy="214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46" cy="214"/>
                          </a:xfrm>
                          <a:custGeom>
                            <a:avLst/>
                            <a:gdLst>
                              <a:gd name="T0" fmla="*/ 10045 w 10046"/>
                              <a:gd name="T1" fmla="*/ 0 h 214"/>
                              <a:gd name="T2" fmla="*/ 10030 w 10046"/>
                              <a:gd name="T3" fmla="*/ 0 h 214"/>
                              <a:gd name="T4" fmla="*/ 10030 w 10046"/>
                              <a:gd name="T5" fmla="*/ 198 h 214"/>
                              <a:gd name="T6" fmla="*/ 15 w 10046"/>
                              <a:gd name="T7" fmla="*/ 198 h 214"/>
                              <a:gd name="T8" fmla="*/ 15 w 10046"/>
                              <a:gd name="T9" fmla="*/ 0 h 214"/>
                              <a:gd name="T10" fmla="*/ 0 w 10046"/>
                              <a:gd name="T11" fmla="*/ 0 h 214"/>
                              <a:gd name="T12" fmla="*/ 0 w 10046"/>
                              <a:gd name="T13" fmla="*/ 213 h 214"/>
                              <a:gd name="T14" fmla="*/ 10045 w 10046"/>
                              <a:gd name="T15" fmla="*/ 213 h 214"/>
                              <a:gd name="T16" fmla="*/ 10045 w 10046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46" h="214">
                                <a:moveTo>
                                  <a:pt x="10045" y="0"/>
                                </a:moveTo>
                                <a:lnTo>
                                  <a:pt x="10030" y="0"/>
                                </a:lnTo>
                                <a:lnTo>
                                  <a:pt x="10030" y="198"/>
                                </a:lnTo>
                                <a:lnTo>
                                  <a:pt x="15" y="198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lnTo>
                                  <a:pt x="10045" y="213"/>
                                </a:lnTo>
                                <a:lnTo>
                                  <a:pt x="10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0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218" y="0"/>
                            <a:ext cx="15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D13F6" id="Group 69" o:spid="_x0000_s1026" style="width:502.3pt;height:10.7pt;mso-position-horizontal-relative:char;mso-position-vertical-relative:line" coordsize="1004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">
                <v:rect id="Rectangle 72" o:spid="_x0000_s1027" style="position:absolute;width:10046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" fillcolor="#3d6a79" stroked="f"/>
                <v:shape id="Freeform 71" o:spid="_x0000_s1028" style="position:absolute;width:10046;height:214;visibility:visible;mso-wrap-style:square;v-text-anchor:top" coordsize="1004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" path="m10045,r-15,l10030,198,15,198,15,,,,,213r10045,l10045,xe" fillcolor="#1f4052" stroked="f">
                  <v:path arrowok="t" o:connecttype="custom" o:connectlocs="10045,0;10030,0;10030,198;15,198;15,0;0,0;0,213;10045,213;10045,0" o:connectangles="0,0,0,0,0,0,0,0,0"/>
                </v:shape>
                <v:rect id="Rectangle 70" o:spid="_x0000_s1029" style="position:absolute;left:2218;width:15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3523AE3D" w14:textId="77777777" w:rsidR="002570D2" w:rsidRDefault="002570D2">
      <w:pPr>
        <w:pStyle w:val="Corpotesto"/>
        <w:rPr>
          <w:sz w:val="20"/>
        </w:rPr>
      </w:pPr>
    </w:p>
    <w:p w14:paraId="34E03413" w14:textId="77777777" w:rsidR="002570D2" w:rsidRDefault="002570D2">
      <w:pPr>
        <w:pStyle w:val="Corpotesto"/>
        <w:spacing w:before="6"/>
        <w:rPr>
          <w:sz w:val="25"/>
        </w:rPr>
      </w:pPr>
    </w:p>
    <w:p w14:paraId="183A958C" w14:textId="77777777" w:rsidR="002570D2" w:rsidRDefault="0047079D">
      <w:pPr>
        <w:pStyle w:val="Corpotesto"/>
        <w:spacing w:before="94"/>
        <w:ind w:left="155"/>
      </w:pPr>
      <w:r>
        <w:rPr>
          <w:color w:val="333333"/>
        </w:rPr>
        <w:t>Pdf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inserito:</w:t>
      </w:r>
      <w:r>
        <w:rPr>
          <w:color w:val="333333"/>
          <w:spacing w:val="-2"/>
        </w:rPr>
        <w:t xml:space="preserve"> </w:t>
      </w:r>
      <w:r>
        <w:rPr>
          <w:color w:val="0000FF"/>
        </w:rPr>
        <w:t>visualizza</w:t>
      </w:r>
    </w:p>
    <w:p w14:paraId="1A87CAC4" w14:textId="77777777" w:rsidR="002570D2" w:rsidRDefault="0047079D">
      <w:pPr>
        <w:pStyle w:val="Corpotesto"/>
        <w:spacing w:before="63"/>
        <w:ind w:left="15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91680" behindDoc="1" locked="0" layoutInCell="1" allowOverlap="1" wp14:anchorId="2FC0394D" wp14:editId="7C631A02">
                <wp:simplePos x="0" y="0"/>
                <wp:positionH relativeFrom="page">
                  <wp:posOffset>483235</wp:posOffset>
                </wp:positionH>
                <wp:positionV relativeFrom="paragraph">
                  <wp:posOffset>677545</wp:posOffset>
                </wp:positionV>
                <wp:extent cx="6379210" cy="467995"/>
                <wp:effectExtent l="0" t="0" r="0" b="0"/>
                <wp:wrapNone/>
                <wp:docPr id="7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1067"/>
                          <a:chExt cx="10046" cy="737"/>
                        </a:xfrm>
                      </wpg:grpSpPr>
                      <wps:wsp>
                        <wps:cNvPr id="7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60" y="1067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979" y="1127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1247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F04B7" id="Group 65" o:spid="_x0000_s1026" style="position:absolute;margin-left:38.05pt;margin-top:53.35pt;width:502.3pt;height:36.85pt;z-index:-16524800;mso-position-horizontal-relative:page" coordorigin="761,1067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">
                <v:rect id="Rectangle 68" o:spid="_x0000_s1027" style="position:absolute;left:760;top:1067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" fillcolor="#3d6a79" stroked="f"/>
                <v:rect id="Rectangle 67" o:spid="_x0000_s1028" style="position:absolute;left:2979;top:1127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shape id="Picture 66" o:spid="_x0000_s1029" type="#_x0000_t75" style="position:absolute;left:925;top:1247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color w:val="333333"/>
        </w:rPr>
        <w:t>Descrizione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Pdf: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Aule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Informatiche</w:t>
      </w:r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Diec</w:t>
      </w:r>
      <w:proofErr w:type="spellEnd"/>
      <w:r>
        <w:rPr>
          <w:color w:val="333333"/>
          <w:spacing w:val="-7"/>
        </w:rPr>
        <w:t xml:space="preserve"> </w:t>
      </w:r>
      <w:r>
        <w:rPr>
          <w:color w:val="333333"/>
        </w:rPr>
        <w:t>2021</w:t>
      </w:r>
    </w:p>
    <w:p w14:paraId="667A8FCD" w14:textId="77777777" w:rsidR="002570D2" w:rsidRDefault="002570D2">
      <w:pPr>
        <w:pStyle w:val="Corpotesto"/>
        <w:rPr>
          <w:sz w:val="20"/>
        </w:rPr>
      </w:pPr>
    </w:p>
    <w:p w14:paraId="06EB9A12" w14:textId="77777777" w:rsidR="002570D2" w:rsidRDefault="002570D2">
      <w:pPr>
        <w:pStyle w:val="Corpotesto"/>
        <w:rPr>
          <w:sz w:val="20"/>
        </w:rPr>
      </w:pPr>
    </w:p>
    <w:p w14:paraId="17825BEA" w14:textId="77777777" w:rsidR="002570D2" w:rsidRDefault="002570D2">
      <w:pPr>
        <w:pStyle w:val="Corpotesto"/>
        <w:spacing w:before="4"/>
        <w:rPr>
          <w:sz w:val="2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2B701E55" w14:textId="77777777">
        <w:trPr>
          <w:trHeight w:val="706"/>
        </w:trPr>
        <w:tc>
          <w:tcPr>
            <w:tcW w:w="10030" w:type="dxa"/>
          </w:tcPr>
          <w:p w14:paraId="7F0CDC66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3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B4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Sale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Studio</w:t>
            </w:r>
          </w:p>
        </w:tc>
      </w:tr>
    </w:tbl>
    <w:p w14:paraId="07485E4D" w14:textId="77777777" w:rsidR="002570D2" w:rsidRDefault="002570D2">
      <w:pPr>
        <w:pStyle w:val="Corpotesto"/>
        <w:rPr>
          <w:sz w:val="20"/>
        </w:rPr>
      </w:pPr>
    </w:p>
    <w:p w14:paraId="7E566505" w14:textId="77777777" w:rsidR="002570D2" w:rsidRDefault="002570D2">
      <w:pPr>
        <w:pStyle w:val="Corpotesto"/>
        <w:rPr>
          <w:sz w:val="20"/>
        </w:rPr>
      </w:pPr>
    </w:p>
    <w:p w14:paraId="536E61BC" w14:textId="77777777" w:rsidR="002570D2" w:rsidRDefault="0047079D">
      <w:pPr>
        <w:pStyle w:val="Corpotesto"/>
        <w:spacing w:before="156"/>
        <w:ind w:left="155"/>
      </w:pPr>
      <w:r>
        <w:rPr>
          <w:color w:val="333333"/>
        </w:rPr>
        <w:t>Pdf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inserito:</w:t>
      </w:r>
      <w:r>
        <w:rPr>
          <w:color w:val="333333"/>
          <w:spacing w:val="-2"/>
        </w:rPr>
        <w:t xml:space="preserve"> </w:t>
      </w:r>
      <w:r>
        <w:rPr>
          <w:color w:val="0000FF"/>
        </w:rPr>
        <w:t>visualizza</w:t>
      </w:r>
    </w:p>
    <w:p w14:paraId="4CA838F2" w14:textId="77777777" w:rsidR="002570D2" w:rsidRDefault="0047079D">
      <w:pPr>
        <w:pStyle w:val="Corpotesto"/>
        <w:spacing w:before="63"/>
        <w:ind w:left="15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91168" behindDoc="1" locked="0" layoutInCell="1" allowOverlap="1" wp14:anchorId="00E9B32B" wp14:editId="208B3697">
                <wp:simplePos x="0" y="0"/>
                <wp:positionH relativeFrom="page">
                  <wp:posOffset>483235</wp:posOffset>
                </wp:positionH>
                <wp:positionV relativeFrom="paragraph">
                  <wp:posOffset>677545</wp:posOffset>
                </wp:positionV>
                <wp:extent cx="6379210" cy="467995"/>
                <wp:effectExtent l="0" t="0" r="0" b="0"/>
                <wp:wrapNone/>
                <wp:docPr id="7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1067"/>
                          <a:chExt cx="10046" cy="737"/>
                        </a:xfrm>
                      </wpg:grpSpPr>
                      <wps:wsp>
                        <wps:cNvPr id="7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60" y="1067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979" y="1127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1247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3741A" id="Group 61" o:spid="_x0000_s1026" style="position:absolute;margin-left:38.05pt;margin-top:53.35pt;width:502.3pt;height:36.85pt;z-index:-16525312;mso-position-horizontal-relative:page" coordorigin="761,1067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">
                <v:rect id="Rectangle 64" o:spid="_x0000_s1027" style="position:absolute;left:760;top:1067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" fillcolor="#3d6a79" stroked="f"/>
                <v:rect id="Rectangle 63" o:spid="_x0000_s1028" style="position:absolute;left:2979;top:1127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shape id="Picture 62" o:spid="_x0000_s1029" type="#_x0000_t75" style="position:absolute;left:925;top:1247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color w:val="333333"/>
        </w:rPr>
        <w:t>Descrizione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Pdf: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Sale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Studio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Diec</w:t>
      </w:r>
      <w:proofErr w:type="spellEnd"/>
      <w:r>
        <w:rPr>
          <w:color w:val="333333"/>
          <w:spacing w:val="-6"/>
        </w:rPr>
        <w:t xml:space="preserve"> </w:t>
      </w:r>
      <w:r>
        <w:rPr>
          <w:color w:val="333333"/>
        </w:rPr>
        <w:t>2021</w:t>
      </w:r>
    </w:p>
    <w:p w14:paraId="6C9D78F9" w14:textId="77777777" w:rsidR="002570D2" w:rsidRDefault="002570D2">
      <w:pPr>
        <w:pStyle w:val="Corpotesto"/>
        <w:rPr>
          <w:sz w:val="20"/>
        </w:rPr>
      </w:pPr>
    </w:p>
    <w:p w14:paraId="7036D939" w14:textId="77777777" w:rsidR="002570D2" w:rsidRDefault="002570D2">
      <w:pPr>
        <w:pStyle w:val="Corpotesto"/>
        <w:rPr>
          <w:sz w:val="20"/>
        </w:rPr>
      </w:pPr>
    </w:p>
    <w:p w14:paraId="033847C9" w14:textId="77777777" w:rsidR="002570D2" w:rsidRDefault="002570D2">
      <w:pPr>
        <w:pStyle w:val="Corpotesto"/>
        <w:spacing w:before="3"/>
        <w:rPr>
          <w:sz w:val="2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632F8EE5" w14:textId="77777777">
        <w:trPr>
          <w:trHeight w:val="706"/>
        </w:trPr>
        <w:tc>
          <w:tcPr>
            <w:tcW w:w="10030" w:type="dxa"/>
          </w:tcPr>
          <w:p w14:paraId="2126A909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3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B4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Biblioteche</w:t>
            </w:r>
          </w:p>
        </w:tc>
      </w:tr>
    </w:tbl>
    <w:p w14:paraId="3289C2C1" w14:textId="77777777" w:rsidR="002570D2" w:rsidRDefault="002570D2">
      <w:pPr>
        <w:pStyle w:val="Corpotesto"/>
        <w:rPr>
          <w:sz w:val="20"/>
        </w:rPr>
      </w:pPr>
    </w:p>
    <w:p w14:paraId="6A013E9A" w14:textId="77777777" w:rsidR="002570D2" w:rsidRDefault="002570D2">
      <w:pPr>
        <w:pStyle w:val="Corpotesto"/>
        <w:rPr>
          <w:sz w:val="20"/>
        </w:rPr>
      </w:pPr>
    </w:p>
    <w:p w14:paraId="4CCB87A4" w14:textId="77777777" w:rsidR="002570D2" w:rsidRDefault="0047079D">
      <w:pPr>
        <w:pStyle w:val="Corpotesto"/>
        <w:spacing w:before="155"/>
        <w:ind w:left="155"/>
      </w:pPr>
      <w:r>
        <w:rPr>
          <w:color w:val="333333"/>
        </w:rPr>
        <w:t>Pdf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inserito:</w:t>
      </w:r>
      <w:r>
        <w:rPr>
          <w:color w:val="333333"/>
          <w:spacing w:val="-2"/>
        </w:rPr>
        <w:t xml:space="preserve"> </w:t>
      </w:r>
      <w:r>
        <w:rPr>
          <w:color w:val="0000FF"/>
        </w:rPr>
        <w:t>visualizza</w:t>
      </w:r>
    </w:p>
    <w:p w14:paraId="371F756C" w14:textId="77777777" w:rsidR="002570D2" w:rsidRDefault="0047079D">
      <w:pPr>
        <w:pStyle w:val="Corpotesto"/>
        <w:spacing w:before="63"/>
        <w:ind w:left="155"/>
      </w:pPr>
      <w:r>
        <w:rPr>
          <w:color w:val="333333"/>
        </w:rPr>
        <w:t>Descrizione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Pdf: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Biblioteche</w:t>
      </w:r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Diec</w:t>
      </w:r>
      <w:proofErr w:type="spellEnd"/>
      <w:r>
        <w:rPr>
          <w:color w:val="333333"/>
          <w:spacing w:val="-7"/>
        </w:rPr>
        <w:t xml:space="preserve"> </w:t>
      </w:r>
      <w:r>
        <w:rPr>
          <w:color w:val="333333"/>
        </w:rPr>
        <w:t>Genova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2021</w:t>
      </w:r>
    </w:p>
    <w:p w14:paraId="4CE877B7" w14:textId="77777777" w:rsidR="002570D2" w:rsidRDefault="002570D2">
      <w:pPr>
        <w:pStyle w:val="Corpotesto"/>
        <w:rPr>
          <w:sz w:val="20"/>
        </w:rPr>
      </w:pPr>
    </w:p>
    <w:p w14:paraId="0D458C43" w14:textId="77777777" w:rsidR="002570D2" w:rsidRDefault="002570D2">
      <w:pPr>
        <w:pStyle w:val="Corpotesto"/>
        <w:rPr>
          <w:sz w:val="20"/>
        </w:rPr>
      </w:pPr>
    </w:p>
    <w:p w14:paraId="4022A594" w14:textId="77777777" w:rsidR="002570D2" w:rsidRDefault="002570D2">
      <w:pPr>
        <w:pStyle w:val="Corpotesto"/>
        <w:spacing w:before="4"/>
        <w:rPr>
          <w:sz w:val="2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35AC8FCE" w14:textId="77777777">
        <w:trPr>
          <w:trHeight w:val="706"/>
        </w:trPr>
        <w:tc>
          <w:tcPr>
            <w:tcW w:w="10030" w:type="dxa"/>
          </w:tcPr>
          <w:p w14:paraId="0C37044C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3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B5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Orientamento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ingresso</w:t>
            </w:r>
          </w:p>
        </w:tc>
      </w:tr>
    </w:tbl>
    <w:p w14:paraId="3815B484" w14:textId="77777777" w:rsidR="002570D2" w:rsidRDefault="002570D2">
      <w:pPr>
        <w:pStyle w:val="Corpotesto"/>
        <w:spacing w:before="3"/>
        <w:rPr>
          <w:sz w:val="10"/>
        </w:rPr>
      </w:pPr>
    </w:p>
    <w:p w14:paraId="33BB0E43" w14:textId="77777777" w:rsidR="002570D2" w:rsidRDefault="0047079D">
      <w:pPr>
        <w:spacing w:before="94" w:line="170" w:lineRule="exact"/>
        <w:ind w:right="602"/>
        <w:jc w:val="right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90656" behindDoc="1" locked="0" layoutInCell="1" allowOverlap="1" wp14:anchorId="17B9FAA7" wp14:editId="54D195B2">
                <wp:simplePos x="0" y="0"/>
                <wp:positionH relativeFrom="page">
                  <wp:posOffset>483235</wp:posOffset>
                </wp:positionH>
                <wp:positionV relativeFrom="paragraph">
                  <wp:posOffset>-542925</wp:posOffset>
                </wp:positionV>
                <wp:extent cx="6379210" cy="467995"/>
                <wp:effectExtent l="0" t="0" r="0" b="0"/>
                <wp:wrapNone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-855"/>
                          <a:chExt cx="10046" cy="737"/>
                        </a:xfrm>
                      </wpg:grpSpPr>
                      <wps:wsp>
                        <wps:cNvPr id="6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60" y="-855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79" y="-795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67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33755" id="Group 57" o:spid="_x0000_s1026" style="position:absolute;margin-left:38.05pt;margin-top:-42.75pt;width:502.3pt;height:36.85pt;z-index:-16525824;mso-position-horizontal-relative:page" coordorigin="761,-855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">
                <v:rect id="Rectangle 60" o:spid="_x0000_s1027" style="position:absolute;left:760;top:-855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" fillcolor="#3d6a79" stroked="f"/>
                <v:rect id="Rectangle 59" o:spid="_x0000_s1028" style="position:absolute;left:2979;top:-795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<v:shape id="Picture 58" o:spid="_x0000_s1029" type="#_x0000_t75" style="position:absolute;left:925;top:-67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i/>
          <w:sz w:val="18"/>
        </w:rPr>
        <w:t>11/04/2021</w:t>
      </w:r>
    </w:p>
    <w:p w14:paraId="00F07818" w14:textId="77777777" w:rsidR="009174CB" w:rsidRDefault="009174CB" w:rsidP="009174CB">
      <w:pPr>
        <w:pStyle w:val="Corpotesto"/>
        <w:spacing w:before="63" w:line="312" w:lineRule="auto"/>
        <w:ind w:right="576"/>
        <w:rPr>
          <w:moveTo w:id="60" w:author="Monica Brignardello" w:date="2021-04-12T10:52:00Z"/>
        </w:rPr>
      </w:pPr>
      <w:moveToRangeStart w:id="61" w:author="Monica Brignardello" w:date="2021-04-12T10:52:00Z" w:name="move69117191"/>
      <w:moveTo w:id="62" w:author="Monica Brignardello" w:date="2021-04-12T10:52:00Z">
        <w:r>
          <w:rPr>
            <w:color w:val="333333"/>
          </w:rPr>
          <w:t>Il</w:t>
        </w:r>
        <w:r>
          <w:rPr>
            <w:color w:val="333333"/>
            <w:spacing w:val="-6"/>
          </w:rPr>
          <w:t xml:space="preserve"> </w:t>
        </w:r>
        <w:r>
          <w:rPr>
            <w:color w:val="333333"/>
          </w:rPr>
          <w:t>CdS</w:t>
        </w:r>
        <w:r>
          <w:rPr>
            <w:color w:val="333333"/>
            <w:spacing w:val="-5"/>
          </w:rPr>
          <w:t xml:space="preserve"> </w:t>
        </w:r>
        <w:r>
          <w:rPr>
            <w:color w:val="333333"/>
          </w:rPr>
          <w:t>EMMP</w:t>
        </w:r>
        <w:r>
          <w:rPr>
            <w:color w:val="333333"/>
            <w:spacing w:val="-5"/>
          </w:rPr>
          <w:t xml:space="preserve"> </w:t>
        </w:r>
        <w:r>
          <w:rPr>
            <w:color w:val="333333"/>
          </w:rPr>
          <w:t>partecipa</w:t>
        </w:r>
        <w:r>
          <w:rPr>
            <w:color w:val="333333"/>
            <w:spacing w:val="-6"/>
          </w:rPr>
          <w:t xml:space="preserve"> </w:t>
        </w:r>
        <w:r>
          <w:rPr>
            <w:color w:val="333333"/>
          </w:rPr>
          <w:t>alle</w:t>
        </w:r>
        <w:r>
          <w:rPr>
            <w:color w:val="333333"/>
            <w:spacing w:val="-5"/>
          </w:rPr>
          <w:t xml:space="preserve"> </w:t>
        </w:r>
        <w:r>
          <w:rPr>
            <w:color w:val="333333"/>
          </w:rPr>
          <w:t>attività</w:t>
        </w:r>
        <w:r>
          <w:rPr>
            <w:color w:val="333333"/>
            <w:spacing w:val="-5"/>
          </w:rPr>
          <w:t xml:space="preserve"> </w:t>
        </w:r>
        <w:r>
          <w:rPr>
            <w:color w:val="333333"/>
          </w:rPr>
          <w:t>di</w:t>
        </w:r>
        <w:r>
          <w:rPr>
            <w:color w:val="333333"/>
            <w:spacing w:val="-5"/>
          </w:rPr>
          <w:t xml:space="preserve"> </w:t>
        </w:r>
        <w:r>
          <w:rPr>
            <w:color w:val="333333"/>
          </w:rPr>
          <w:t>orientamento</w:t>
        </w:r>
        <w:r>
          <w:rPr>
            <w:color w:val="333333"/>
            <w:spacing w:val="-6"/>
          </w:rPr>
          <w:t xml:space="preserve"> </w:t>
        </w:r>
        <w:r>
          <w:rPr>
            <w:color w:val="333333"/>
          </w:rPr>
          <w:t>e</w:t>
        </w:r>
        <w:r>
          <w:rPr>
            <w:color w:val="333333"/>
            <w:spacing w:val="-5"/>
          </w:rPr>
          <w:t xml:space="preserve"> </w:t>
        </w:r>
        <w:r>
          <w:rPr>
            <w:color w:val="333333"/>
          </w:rPr>
          <w:t>tutorato</w:t>
        </w:r>
        <w:r>
          <w:rPr>
            <w:color w:val="333333"/>
            <w:spacing w:val="-5"/>
          </w:rPr>
          <w:t xml:space="preserve"> </w:t>
        </w:r>
        <w:r>
          <w:rPr>
            <w:color w:val="333333"/>
          </w:rPr>
          <w:t>organizzate</w:t>
        </w:r>
        <w:r>
          <w:rPr>
            <w:color w:val="333333"/>
            <w:spacing w:val="-5"/>
          </w:rPr>
          <w:t xml:space="preserve"> </w:t>
        </w:r>
        <w:r>
          <w:rPr>
            <w:color w:val="333333"/>
          </w:rPr>
          <w:t>dall'Ateneo</w:t>
        </w:r>
        <w:r>
          <w:rPr>
            <w:color w:val="333333"/>
            <w:spacing w:val="-6"/>
          </w:rPr>
          <w:t xml:space="preserve"> </w:t>
        </w:r>
        <w:r>
          <w:rPr>
            <w:color w:val="333333"/>
          </w:rPr>
          <w:t>e</w:t>
        </w:r>
        <w:r>
          <w:rPr>
            <w:color w:val="333333"/>
            <w:spacing w:val="-5"/>
          </w:rPr>
          <w:t xml:space="preserve"> </w:t>
        </w:r>
        <w:r>
          <w:rPr>
            <w:color w:val="333333"/>
          </w:rPr>
          <w:t>dal</w:t>
        </w:r>
        <w:r>
          <w:rPr>
            <w:color w:val="333333"/>
            <w:spacing w:val="-5"/>
          </w:rPr>
          <w:t xml:space="preserve"> </w:t>
        </w:r>
        <w:r>
          <w:rPr>
            <w:color w:val="333333"/>
          </w:rPr>
          <w:t>Dipartimento</w:t>
        </w:r>
        <w:r>
          <w:rPr>
            <w:color w:val="333333"/>
            <w:spacing w:val="-5"/>
          </w:rPr>
          <w:t xml:space="preserve"> </w:t>
        </w:r>
        <w:r>
          <w:rPr>
            <w:color w:val="333333"/>
          </w:rPr>
          <w:t>di</w:t>
        </w:r>
        <w:r>
          <w:rPr>
            <w:color w:val="333333"/>
            <w:spacing w:val="-6"/>
          </w:rPr>
          <w:t xml:space="preserve"> </w:t>
        </w:r>
        <w:r>
          <w:rPr>
            <w:color w:val="333333"/>
          </w:rPr>
          <w:t>Economia</w:t>
        </w:r>
        <w:r>
          <w:rPr>
            <w:color w:val="333333"/>
            <w:spacing w:val="-5"/>
          </w:rPr>
          <w:t xml:space="preserve"> </w:t>
        </w:r>
        <w:r>
          <w:rPr>
            <w:color w:val="333333"/>
          </w:rPr>
          <w:t>per</w:t>
        </w:r>
        <w:r>
          <w:rPr>
            <w:color w:val="333333"/>
            <w:spacing w:val="-5"/>
          </w:rPr>
          <w:t xml:space="preserve"> </w:t>
        </w:r>
        <w:r>
          <w:rPr>
            <w:color w:val="333333"/>
          </w:rPr>
          <w:t>i</w:t>
        </w:r>
        <w:r>
          <w:rPr>
            <w:color w:val="333333"/>
            <w:spacing w:val="1"/>
          </w:rPr>
          <w:t xml:space="preserve"> </w:t>
        </w:r>
        <w:r>
          <w:rPr>
            <w:color w:val="333333"/>
          </w:rPr>
          <w:t>corsi di laurea magistrale, integrandole con iniziative proprie, volte a incrementare le occasioni di approfondimento sulle</w:t>
        </w:r>
        <w:r>
          <w:rPr>
            <w:color w:val="333333"/>
            <w:spacing w:val="1"/>
          </w:rPr>
          <w:t xml:space="preserve"> </w:t>
        </w:r>
        <w:r>
          <w:rPr>
            <w:color w:val="333333"/>
          </w:rPr>
          <w:t>specificità</w:t>
        </w:r>
        <w:r>
          <w:rPr>
            <w:color w:val="333333"/>
            <w:spacing w:val="-2"/>
          </w:rPr>
          <w:t xml:space="preserve"> </w:t>
        </w:r>
        <w:r>
          <w:rPr>
            <w:color w:val="333333"/>
          </w:rPr>
          <w:t>del</w:t>
        </w:r>
        <w:r>
          <w:rPr>
            <w:color w:val="333333"/>
            <w:spacing w:val="-2"/>
          </w:rPr>
          <w:t xml:space="preserve"> </w:t>
        </w:r>
        <w:r>
          <w:rPr>
            <w:color w:val="333333"/>
          </w:rPr>
          <w:t>CdS</w:t>
        </w:r>
        <w:r>
          <w:rPr>
            <w:color w:val="333333"/>
            <w:spacing w:val="-1"/>
          </w:rPr>
          <w:t xml:space="preserve"> </w:t>
        </w:r>
        <w:r>
          <w:rPr>
            <w:color w:val="333333"/>
          </w:rPr>
          <w:t>EMMP</w:t>
        </w:r>
        <w:r>
          <w:rPr>
            <w:color w:val="333333"/>
            <w:spacing w:val="-2"/>
          </w:rPr>
          <w:t xml:space="preserve"> </w:t>
        </w:r>
        <w:r>
          <w:rPr>
            <w:color w:val="333333"/>
          </w:rPr>
          <w:t>per</w:t>
        </w:r>
        <w:r>
          <w:rPr>
            <w:color w:val="333333"/>
            <w:spacing w:val="-2"/>
          </w:rPr>
          <w:t xml:space="preserve"> </w:t>
        </w:r>
        <w:r>
          <w:rPr>
            <w:color w:val="333333"/>
          </w:rPr>
          <w:t>favorire</w:t>
        </w:r>
        <w:r>
          <w:rPr>
            <w:color w:val="333333"/>
            <w:spacing w:val="-1"/>
          </w:rPr>
          <w:t xml:space="preserve"> </w:t>
        </w:r>
        <w:r>
          <w:rPr>
            <w:color w:val="333333"/>
          </w:rPr>
          <w:t>una</w:t>
        </w:r>
        <w:r>
          <w:rPr>
            <w:color w:val="333333"/>
            <w:spacing w:val="-2"/>
          </w:rPr>
          <w:t xml:space="preserve"> </w:t>
        </w:r>
        <w:r>
          <w:rPr>
            <w:color w:val="333333"/>
          </w:rPr>
          <w:t>scelta</w:t>
        </w:r>
        <w:r>
          <w:rPr>
            <w:color w:val="333333"/>
            <w:spacing w:val="-2"/>
          </w:rPr>
          <w:t xml:space="preserve"> </w:t>
        </w:r>
        <w:r>
          <w:rPr>
            <w:color w:val="333333"/>
          </w:rPr>
          <w:t>di</w:t>
        </w:r>
        <w:r>
          <w:rPr>
            <w:color w:val="333333"/>
            <w:spacing w:val="-1"/>
          </w:rPr>
          <w:t xml:space="preserve"> </w:t>
        </w:r>
        <w:r>
          <w:rPr>
            <w:color w:val="333333"/>
          </w:rPr>
          <w:t>iscrizione</w:t>
        </w:r>
        <w:r>
          <w:rPr>
            <w:color w:val="333333"/>
            <w:spacing w:val="-2"/>
          </w:rPr>
          <w:t xml:space="preserve"> </w:t>
        </w:r>
        <w:r>
          <w:rPr>
            <w:color w:val="333333"/>
          </w:rPr>
          <w:t>consapevole</w:t>
        </w:r>
        <w:r>
          <w:rPr>
            <w:color w:val="333333"/>
            <w:spacing w:val="-2"/>
          </w:rPr>
          <w:t xml:space="preserve"> </w:t>
        </w:r>
        <w:r>
          <w:rPr>
            <w:color w:val="333333"/>
          </w:rPr>
          <w:t>e</w:t>
        </w:r>
        <w:r>
          <w:rPr>
            <w:color w:val="333333"/>
            <w:spacing w:val="-1"/>
          </w:rPr>
          <w:t xml:space="preserve"> </w:t>
        </w:r>
        <w:r>
          <w:rPr>
            <w:color w:val="333333"/>
          </w:rPr>
          <w:t>altamente</w:t>
        </w:r>
        <w:r>
          <w:rPr>
            <w:color w:val="333333"/>
            <w:spacing w:val="-2"/>
          </w:rPr>
          <w:t xml:space="preserve"> </w:t>
        </w:r>
        <w:r>
          <w:rPr>
            <w:color w:val="333333"/>
          </w:rPr>
          <w:t>motivata.</w:t>
        </w:r>
      </w:moveTo>
    </w:p>
    <w:moveToRangeEnd w:id="61"/>
    <w:p w14:paraId="2A1EDFCE" w14:textId="034A9962" w:rsidR="002570D2" w:rsidDel="009174CB" w:rsidRDefault="009174CB" w:rsidP="009174CB">
      <w:pPr>
        <w:pStyle w:val="Corpotesto"/>
        <w:spacing w:line="276" w:lineRule="auto"/>
        <w:ind w:right="573"/>
        <w:rPr>
          <w:del w:id="63" w:author="Monica Brignardello" w:date="2021-04-12T10:49:00Z"/>
        </w:rPr>
      </w:pPr>
      <w:proofErr w:type="gramStart"/>
      <w:ins w:id="64" w:author="Monica Brignardello" w:date="2021-04-12T10:53:00Z">
        <w:r>
          <w:rPr>
            <w:color w:val="333333"/>
          </w:rPr>
          <w:t>In particolare</w:t>
        </w:r>
        <w:proofErr w:type="gramEnd"/>
        <w:r>
          <w:rPr>
            <w:color w:val="333333"/>
          </w:rPr>
          <w:t xml:space="preserve"> </w:t>
        </w:r>
      </w:ins>
      <w:del w:id="65" w:author="Monica Brignardello" w:date="2021-04-12T10:53:00Z">
        <w:r w:rsidR="0047079D" w:rsidDel="009174CB">
          <w:rPr>
            <w:color w:val="333333"/>
          </w:rPr>
          <w:delText>Le</w:delText>
        </w:r>
        <w:r w:rsidR="0047079D" w:rsidDel="009174CB">
          <w:rPr>
            <w:color w:val="333333"/>
            <w:spacing w:val="-5"/>
          </w:rPr>
          <w:delText xml:space="preserve"> </w:delText>
        </w:r>
      </w:del>
      <w:ins w:id="66" w:author="Monica Brignardello" w:date="2021-04-12T10:53:00Z">
        <w:r>
          <w:rPr>
            <w:color w:val="333333"/>
          </w:rPr>
          <w:t>le</w:t>
        </w:r>
        <w:r>
          <w:rPr>
            <w:color w:val="333333"/>
            <w:spacing w:val="-5"/>
          </w:rPr>
          <w:t xml:space="preserve"> </w:t>
        </w:r>
      </w:ins>
      <w:r w:rsidR="0047079D">
        <w:rPr>
          <w:color w:val="333333"/>
        </w:rPr>
        <w:t>attivit</w:t>
      </w:r>
      <w:r>
        <w:rPr>
          <w:color w:val="333333"/>
        </w:rPr>
        <w:t>à</w:t>
      </w:r>
      <w:r w:rsidR="0047079D">
        <w:rPr>
          <w:color w:val="333333"/>
          <w:spacing w:val="-5"/>
        </w:rPr>
        <w:t xml:space="preserve"> </w:t>
      </w:r>
      <w:r w:rsidR="0047079D">
        <w:rPr>
          <w:color w:val="333333"/>
        </w:rPr>
        <w:t>di</w:t>
      </w:r>
      <w:r w:rsidR="0047079D">
        <w:rPr>
          <w:color w:val="333333"/>
          <w:spacing w:val="-5"/>
        </w:rPr>
        <w:t xml:space="preserve"> </w:t>
      </w:r>
      <w:r w:rsidR="0047079D">
        <w:rPr>
          <w:color w:val="333333"/>
        </w:rPr>
        <w:t>orientamento</w:t>
      </w:r>
      <w:r w:rsidR="0047079D">
        <w:rPr>
          <w:color w:val="333333"/>
          <w:spacing w:val="-5"/>
        </w:rPr>
        <w:t xml:space="preserve"> </w:t>
      </w:r>
      <w:r w:rsidR="0047079D">
        <w:rPr>
          <w:color w:val="333333"/>
        </w:rPr>
        <w:t>e</w:t>
      </w:r>
      <w:r w:rsidR="0047079D">
        <w:rPr>
          <w:color w:val="333333"/>
          <w:spacing w:val="-4"/>
        </w:rPr>
        <w:t xml:space="preserve"> </w:t>
      </w:r>
      <w:r w:rsidR="0047079D">
        <w:rPr>
          <w:color w:val="333333"/>
        </w:rPr>
        <w:t>tutorato</w:t>
      </w:r>
      <w:r w:rsidR="0047079D">
        <w:rPr>
          <w:color w:val="333333"/>
          <w:spacing w:val="-5"/>
        </w:rPr>
        <w:t xml:space="preserve"> </w:t>
      </w:r>
      <w:r w:rsidR="0047079D">
        <w:rPr>
          <w:color w:val="333333"/>
        </w:rPr>
        <w:t>sono</w:t>
      </w:r>
      <w:ins w:id="67" w:author="Monica Brignardello" w:date="2021-04-12T10:50:00Z">
        <w:r>
          <w:rPr>
            <w:color w:val="333333"/>
          </w:rPr>
          <w:t xml:space="preserve"> organizzate dal Coordinatore con il supporto di un’apposita Commissione</w:t>
        </w:r>
      </w:ins>
      <w:ins w:id="68" w:author="Monica Brignardello" w:date="2021-04-12T10:51:00Z">
        <w:r>
          <w:rPr>
            <w:color w:val="333333"/>
          </w:rPr>
          <w:t xml:space="preserve"> orientamento del CdS EMMP e sono</w:t>
        </w:r>
      </w:ins>
      <w:r w:rsidR="0047079D">
        <w:rPr>
          <w:color w:val="333333"/>
          <w:spacing w:val="-5"/>
        </w:rPr>
        <w:t xml:space="preserve"> </w:t>
      </w:r>
      <w:r w:rsidR="0047079D">
        <w:rPr>
          <w:color w:val="333333"/>
        </w:rPr>
        <w:t>svolte</w:t>
      </w:r>
      <w:r w:rsidR="0047079D">
        <w:rPr>
          <w:color w:val="333333"/>
          <w:spacing w:val="-5"/>
        </w:rPr>
        <w:t xml:space="preserve"> </w:t>
      </w:r>
      <w:r w:rsidR="0047079D">
        <w:rPr>
          <w:color w:val="333333"/>
        </w:rPr>
        <w:t>in</w:t>
      </w:r>
      <w:r w:rsidR="0047079D">
        <w:rPr>
          <w:color w:val="333333"/>
          <w:spacing w:val="-4"/>
        </w:rPr>
        <w:t xml:space="preserve"> </w:t>
      </w:r>
      <w:r w:rsidR="0047079D">
        <w:rPr>
          <w:color w:val="333333"/>
        </w:rPr>
        <w:t>coordinamento</w:t>
      </w:r>
      <w:r w:rsidR="0047079D">
        <w:rPr>
          <w:color w:val="333333"/>
          <w:spacing w:val="-5"/>
        </w:rPr>
        <w:t xml:space="preserve"> </w:t>
      </w:r>
      <w:r w:rsidR="0047079D">
        <w:rPr>
          <w:color w:val="333333"/>
        </w:rPr>
        <w:t>con</w:t>
      </w:r>
      <w:r w:rsidR="0047079D">
        <w:rPr>
          <w:color w:val="333333"/>
          <w:spacing w:val="-5"/>
        </w:rPr>
        <w:t xml:space="preserve"> </w:t>
      </w:r>
      <w:del w:id="69" w:author="Monica Brignardello" w:date="2021-04-12T10:48:00Z">
        <w:r w:rsidR="0047079D" w:rsidDel="009174CB">
          <w:rPr>
            <w:color w:val="333333"/>
          </w:rPr>
          <w:delText>i</w:delText>
        </w:r>
        <w:r w:rsidR="0047079D" w:rsidDel="009174CB">
          <w:rPr>
            <w:color w:val="333333"/>
            <w:spacing w:val="-5"/>
          </w:rPr>
          <w:delText xml:space="preserve"> </w:delText>
        </w:r>
        <w:r w:rsidR="0047079D" w:rsidDel="009174CB">
          <w:rPr>
            <w:color w:val="333333"/>
          </w:rPr>
          <w:delText>Delegati</w:delText>
        </w:r>
        <w:r w:rsidR="0047079D" w:rsidDel="009174CB">
          <w:rPr>
            <w:color w:val="333333"/>
            <w:spacing w:val="-5"/>
          </w:rPr>
          <w:delText xml:space="preserve"> </w:delText>
        </w:r>
        <w:r w:rsidR="0047079D" w:rsidDel="009174CB">
          <w:rPr>
            <w:color w:val="333333"/>
          </w:rPr>
          <w:delText>all</w:delText>
        </w:r>
        <w:r w:rsidDel="009174CB">
          <w:rPr>
            <w:color w:val="333333"/>
          </w:rPr>
          <w:delText>’</w:delText>
        </w:r>
      </w:del>
      <w:ins w:id="70" w:author="Monica Brignardello" w:date="2021-04-12T10:48:00Z">
        <w:r>
          <w:rPr>
            <w:color w:val="333333"/>
          </w:rPr>
          <w:t xml:space="preserve">la Commissione </w:t>
        </w:r>
      </w:ins>
      <w:r w:rsidR="0047079D">
        <w:rPr>
          <w:color w:val="333333"/>
        </w:rPr>
        <w:t>orientamento</w:t>
      </w:r>
      <w:r w:rsidR="0047079D">
        <w:rPr>
          <w:color w:val="333333"/>
          <w:spacing w:val="-4"/>
        </w:rPr>
        <w:t xml:space="preserve"> </w:t>
      </w:r>
      <w:r w:rsidR="0047079D">
        <w:rPr>
          <w:color w:val="333333"/>
        </w:rPr>
        <w:t>e</w:t>
      </w:r>
      <w:r w:rsidR="0047079D">
        <w:rPr>
          <w:color w:val="333333"/>
          <w:spacing w:val="-5"/>
        </w:rPr>
        <w:t xml:space="preserve"> </w:t>
      </w:r>
      <w:r w:rsidR="0047079D">
        <w:rPr>
          <w:color w:val="333333"/>
        </w:rPr>
        <w:t>tutorato</w:t>
      </w:r>
      <w:r w:rsidR="0047079D">
        <w:rPr>
          <w:color w:val="333333"/>
          <w:spacing w:val="-5"/>
        </w:rPr>
        <w:t xml:space="preserve"> </w:t>
      </w:r>
      <w:r w:rsidR="0047079D">
        <w:rPr>
          <w:color w:val="333333"/>
        </w:rPr>
        <w:t>del</w:t>
      </w:r>
      <w:r w:rsidR="0047079D">
        <w:rPr>
          <w:color w:val="333333"/>
          <w:spacing w:val="-5"/>
        </w:rPr>
        <w:t xml:space="preserve"> </w:t>
      </w:r>
      <w:r w:rsidR="0047079D">
        <w:rPr>
          <w:color w:val="333333"/>
        </w:rPr>
        <w:t>Dipartimento</w:t>
      </w:r>
      <w:ins w:id="71" w:author="Monica Brignardello" w:date="2021-04-12T10:51:00Z">
        <w:r>
          <w:rPr>
            <w:color w:val="333333"/>
          </w:rPr>
          <w:t xml:space="preserve"> di Economia</w:t>
        </w:r>
      </w:ins>
      <w:del w:id="72" w:author="Monica Brignardello" w:date="2021-04-12T10:49:00Z">
        <w:r w:rsidR="0047079D" w:rsidDel="009174CB">
          <w:rPr>
            <w:color w:val="333333"/>
            <w:spacing w:val="-4"/>
          </w:rPr>
          <w:delText xml:space="preserve"> </w:delText>
        </w:r>
        <w:r w:rsidR="0047079D" w:rsidDel="009174CB">
          <w:rPr>
            <w:color w:val="333333"/>
          </w:rPr>
          <w:delText>e</w:delText>
        </w:r>
      </w:del>
    </w:p>
    <w:p w14:paraId="7D7CB5E7" w14:textId="400FE067" w:rsidR="002570D2" w:rsidRDefault="0047079D" w:rsidP="009174CB">
      <w:pPr>
        <w:pStyle w:val="Corpotesto"/>
        <w:spacing w:line="276" w:lineRule="auto"/>
        <w:ind w:right="573"/>
      </w:pPr>
      <w:del w:id="73" w:author="Monica Brignardello" w:date="2021-04-12T10:49:00Z">
        <w:r w:rsidDel="009174CB">
          <w:rPr>
            <w:color w:val="333333"/>
          </w:rPr>
          <w:delText>dai</w:delText>
        </w:r>
        <w:r w:rsidDel="009174CB">
          <w:rPr>
            <w:color w:val="333333"/>
            <w:spacing w:val="-6"/>
          </w:rPr>
          <w:delText xml:space="preserve"> </w:delText>
        </w:r>
        <w:r w:rsidDel="009174CB">
          <w:rPr>
            <w:color w:val="333333"/>
          </w:rPr>
          <w:delText>Tutor</w:delText>
        </w:r>
        <w:r w:rsidDel="009174CB">
          <w:rPr>
            <w:color w:val="333333"/>
            <w:spacing w:val="-5"/>
          </w:rPr>
          <w:delText xml:space="preserve"> </w:delText>
        </w:r>
        <w:r w:rsidDel="009174CB">
          <w:rPr>
            <w:color w:val="333333"/>
          </w:rPr>
          <w:delText>appositamente</w:delText>
        </w:r>
        <w:r w:rsidDel="009174CB">
          <w:rPr>
            <w:color w:val="333333"/>
            <w:spacing w:val="-5"/>
          </w:rPr>
          <w:delText xml:space="preserve"> </w:delText>
        </w:r>
        <w:r w:rsidDel="009174CB">
          <w:rPr>
            <w:color w:val="333333"/>
          </w:rPr>
          <w:delText>selezionati</w:delText>
        </w:r>
      </w:del>
      <w:r>
        <w:rPr>
          <w:color w:val="333333"/>
        </w:rPr>
        <w:t>.</w:t>
      </w:r>
    </w:p>
    <w:p w14:paraId="345B577B" w14:textId="0330C489" w:rsidR="002570D2" w:rsidDel="009174CB" w:rsidRDefault="0047079D" w:rsidP="009174CB">
      <w:pPr>
        <w:pStyle w:val="Corpotesto"/>
        <w:spacing w:before="63" w:line="312" w:lineRule="auto"/>
        <w:ind w:right="576"/>
        <w:rPr>
          <w:moveFrom w:id="74" w:author="Monica Brignardello" w:date="2021-04-12T10:52:00Z"/>
        </w:rPr>
      </w:pPr>
      <w:moveFromRangeStart w:id="75" w:author="Monica Brignardello" w:date="2021-04-12T10:52:00Z" w:name="move69117191"/>
      <w:moveFrom w:id="76" w:author="Monica Brignardello" w:date="2021-04-12T10:52:00Z">
        <w:r w:rsidDel="009174CB">
          <w:rPr>
            <w:color w:val="333333"/>
          </w:rPr>
          <w:t>Il</w:t>
        </w:r>
        <w:r w:rsidDel="009174CB">
          <w:rPr>
            <w:color w:val="333333"/>
            <w:spacing w:val="-6"/>
          </w:rPr>
          <w:t xml:space="preserve"> </w:t>
        </w:r>
        <w:r w:rsidDel="009174CB">
          <w:rPr>
            <w:color w:val="333333"/>
          </w:rPr>
          <w:t>CdS</w:t>
        </w:r>
        <w:r w:rsidDel="009174CB">
          <w:rPr>
            <w:color w:val="333333"/>
            <w:spacing w:val="-5"/>
          </w:rPr>
          <w:t xml:space="preserve"> </w:t>
        </w:r>
        <w:r w:rsidDel="009174CB">
          <w:rPr>
            <w:color w:val="333333"/>
          </w:rPr>
          <w:t>EMMP</w:t>
        </w:r>
        <w:r w:rsidDel="009174CB">
          <w:rPr>
            <w:color w:val="333333"/>
            <w:spacing w:val="-5"/>
          </w:rPr>
          <w:t xml:space="preserve"> </w:t>
        </w:r>
        <w:r w:rsidDel="009174CB">
          <w:rPr>
            <w:color w:val="333333"/>
          </w:rPr>
          <w:t>partecipa</w:t>
        </w:r>
        <w:r w:rsidDel="009174CB">
          <w:rPr>
            <w:color w:val="333333"/>
            <w:spacing w:val="-6"/>
          </w:rPr>
          <w:t xml:space="preserve"> </w:t>
        </w:r>
        <w:r w:rsidDel="009174CB">
          <w:rPr>
            <w:color w:val="333333"/>
          </w:rPr>
          <w:t>alle</w:t>
        </w:r>
        <w:r w:rsidDel="009174CB">
          <w:rPr>
            <w:color w:val="333333"/>
            <w:spacing w:val="-5"/>
          </w:rPr>
          <w:t xml:space="preserve"> </w:t>
        </w:r>
        <w:r w:rsidDel="009174CB">
          <w:rPr>
            <w:color w:val="333333"/>
          </w:rPr>
          <w:t>attivit</w:t>
        </w:r>
        <w:r w:rsidR="009174CB" w:rsidDel="009174CB">
          <w:rPr>
            <w:color w:val="333333"/>
          </w:rPr>
          <w:t>à</w:t>
        </w:r>
        <w:r w:rsidDel="009174CB">
          <w:rPr>
            <w:color w:val="333333"/>
            <w:spacing w:val="-5"/>
          </w:rPr>
          <w:t xml:space="preserve"> </w:t>
        </w:r>
        <w:r w:rsidDel="009174CB">
          <w:rPr>
            <w:color w:val="333333"/>
          </w:rPr>
          <w:t>di</w:t>
        </w:r>
        <w:r w:rsidDel="009174CB">
          <w:rPr>
            <w:color w:val="333333"/>
            <w:spacing w:val="-5"/>
          </w:rPr>
          <w:t xml:space="preserve"> </w:t>
        </w:r>
        <w:r w:rsidDel="009174CB">
          <w:rPr>
            <w:color w:val="333333"/>
          </w:rPr>
          <w:t>orientamento</w:t>
        </w:r>
        <w:r w:rsidDel="009174CB">
          <w:rPr>
            <w:color w:val="333333"/>
            <w:spacing w:val="-6"/>
          </w:rPr>
          <w:t xml:space="preserve"> </w:t>
        </w:r>
        <w:r w:rsidDel="009174CB">
          <w:rPr>
            <w:color w:val="333333"/>
          </w:rPr>
          <w:t>e</w:t>
        </w:r>
        <w:r w:rsidDel="009174CB">
          <w:rPr>
            <w:color w:val="333333"/>
            <w:spacing w:val="-5"/>
          </w:rPr>
          <w:t xml:space="preserve"> </w:t>
        </w:r>
        <w:r w:rsidDel="009174CB">
          <w:rPr>
            <w:color w:val="333333"/>
          </w:rPr>
          <w:t>tutorato</w:t>
        </w:r>
        <w:r w:rsidDel="009174CB">
          <w:rPr>
            <w:color w:val="333333"/>
            <w:spacing w:val="-5"/>
          </w:rPr>
          <w:t xml:space="preserve"> </w:t>
        </w:r>
        <w:r w:rsidDel="009174CB">
          <w:rPr>
            <w:color w:val="333333"/>
          </w:rPr>
          <w:t>organizzate</w:t>
        </w:r>
        <w:r w:rsidDel="009174CB">
          <w:rPr>
            <w:color w:val="333333"/>
            <w:spacing w:val="-5"/>
          </w:rPr>
          <w:t xml:space="preserve"> </w:t>
        </w:r>
        <w:r w:rsidDel="009174CB">
          <w:rPr>
            <w:color w:val="333333"/>
          </w:rPr>
          <w:t>dall'Ateneo</w:t>
        </w:r>
        <w:r w:rsidDel="009174CB">
          <w:rPr>
            <w:color w:val="333333"/>
            <w:spacing w:val="-6"/>
          </w:rPr>
          <w:t xml:space="preserve"> </w:t>
        </w:r>
        <w:r w:rsidDel="009174CB">
          <w:rPr>
            <w:color w:val="333333"/>
          </w:rPr>
          <w:t>e</w:t>
        </w:r>
        <w:r w:rsidDel="009174CB">
          <w:rPr>
            <w:color w:val="333333"/>
            <w:spacing w:val="-5"/>
          </w:rPr>
          <w:t xml:space="preserve"> </w:t>
        </w:r>
        <w:r w:rsidDel="009174CB">
          <w:rPr>
            <w:color w:val="333333"/>
          </w:rPr>
          <w:t>dal</w:t>
        </w:r>
        <w:r w:rsidDel="009174CB">
          <w:rPr>
            <w:color w:val="333333"/>
            <w:spacing w:val="-5"/>
          </w:rPr>
          <w:t xml:space="preserve"> </w:t>
        </w:r>
        <w:r w:rsidDel="009174CB">
          <w:rPr>
            <w:color w:val="333333"/>
          </w:rPr>
          <w:t>Dipartimento</w:t>
        </w:r>
        <w:r w:rsidDel="009174CB">
          <w:rPr>
            <w:color w:val="333333"/>
            <w:spacing w:val="-5"/>
          </w:rPr>
          <w:t xml:space="preserve"> </w:t>
        </w:r>
        <w:r w:rsidDel="009174CB">
          <w:rPr>
            <w:color w:val="333333"/>
          </w:rPr>
          <w:t>di</w:t>
        </w:r>
        <w:r w:rsidDel="009174CB">
          <w:rPr>
            <w:color w:val="333333"/>
            <w:spacing w:val="-6"/>
          </w:rPr>
          <w:t xml:space="preserve"> </w:t>
        </w:r>
        <w:r w:rsidDel="009174CB">
          <w:rPr>
            <w:color w:val="333333"/>
          </w:rPr>
          <w:t>Economia</w:t>
        </w:r>
        <w:r w:rsidDel="009174CB">
          <w:rPr>
            <w:color w:val="333333"/>
            <w:spacing w:val="-5"/>
          </w:rPr>
          <w:t xml:space="preserve"> </w:t>
        </w:r>
        <w:r w:rsidDel="009174CB">
          <w:rPr>
            <w:color w:val="333333"/>
          </w:rPr>
          <w:t>per</w:t>
        </w:r>
        <w:r w:rsidDel="009174CB">
          <w:rPr>
            <w:color w:val="333333"/>
            <w:spacing w:val="-5"/>
          </w:rPr>
          <w:t xml:space="preserve"> </w:t>
        </w:r>
        <w:r w:rsidDel="009174CB">
          <w:rPr>
            <w:color w:val="333333"/>
          </w:rPr>
          <w:t>i</w:t>
        </w:r>
        <w:r w:rsidDel="009174CB">
          <w:rPr>
            <w:color w:val="333333"/>
            <w:spacing w:val="1"/>
          </w:rPr>
          <w:t xml:space="preserve"> </w:t>
        </w:r>
        <w:r w:rsidDel="009174CB">
          <w:rPr>
            <w:color w:val="333333"/>
          </w:rPr>
          <w:t>corsi di laurea magistrale, integrandole con iniziative proprie, volte a incrementare le occasioni di approfondimento sulle</w:t>
        </w:r>
        <w:r w:rsidDel="009174CB">
          <w:rPr>
            <w:color w:val="333333"/>
            <w:spacing w:val="1"/>
          </w:rPr>
          <w:t xml:space="preserve"> </w:t>
        </w:r>
        <w:r w:rsidDel="009174CB">
          <w:rPr>
            <w:color w:val="333333"/>
          </w:rPr>
          <w:t>specificit</w:t>
        </w:r>
        <w:r w:rsidR="009174CB" w:rsidDel="009174CB">
          <w:rPr>
            <w:color w:val="333333"/>
          </w:rPr>
          <w:t>à</w:t>
        </w:r>
        <w:r w:rsidDel="009174CB">
          <w:rPr>
            <w:color w:val="333333"/>
            <w:spacing w:val="-2"/>
          </w:rPr>
          <w:t xml:space="preserve"> </w:t>
        </w:r>
        <w:r w:rsidDel="009174CB">
          <w:rPr>
            <w:color w:val="333333"/>
          </w:rPr>
          <w:t>del</w:t>
        </w:r>
        <w:r w:rsidDel="009174CB">
          <w:rPr>
            <w:color w:val="333333"/>
            <w:spacing w:val="-2"/>
          </w:rPr>
          <w:t xml:space="preserve"> </w:t>
        </w:r>
        <w:r w:rsidDel="009174CB">
          <w:rPr>
            <w:color w:val="333333"/>
          </w:rPr>
          <w:t>CdS</w:t>
        </w:r>
        <w:r w:rsidDel="009174CB">
          <w:rPr>
            <w:color w:val="333333"/>
            <w:spacing w:val="-1"/>
          </w:rPr>
          <w:t xml:space="preserve"> </w:t>
        </w:r>
        <w:r w:rsidDel="009174CB">
          <w:rPr>
            <w:color w:val="333333"/>
          </w:rPr>
          <w:t>EMMP</w:t>
        </w:r>
        <w:r w:rsidDel="009174CB">
          <w:rPr>
            <w:color w:val="333333"/>
            <w:spacing w:val="-2"/>
          </w:rPr>
          <w:t xml:space="preserve"> </w:t>
        </w:r>
        <w:r w:rsidDel="009174CB">
          <w:rPr>
            <w:color w:val="333333"/>
          </w:rPr>
          <w:t>per</w:t>
        </w:r>
        <w:r w:rsidDel="009174CB">
          <w:rPr>
            <w:color w:val="333333"/>
            <w:spacing w:val="-2"/>
          </w:rPr>
          <w:t xml:space="preserve"> </w:t>
        </w:r>
        <w:r w:rsidDel="009174CB">
          <w:rPr>
            <w:color w:val="333333"/>
          </w:rPr>
          <w:t>favorire</w:t>
        </w:r>
        <w:r w:rsidDel="009174CB">
          <w:rPr>
            <w:color w:val="333333"/>
            <w:spacing w:val="-1"/>
          </w:rPr>
          <w:t xml:space="preserve"> </w:t>
        </w:r>
        <w:r w:rsidDel="009174CB">
          <w:rPr>
            <w:color w:val="333333"/>
          </w:rPr>
          <w:t>una</w:t>
        </w:r>
        <w:r w:rsidDel="009174CB">
          <w:rPr>
            <w:color w:val="333333"/>
            <w:spacing w:val="-2"/>
          </w:rPr>
          <w:t xml:space="preserve"> </w:t>
        </w:r>
        <w:r w:rsidDel="009174CB">
          <w:rPr>
            <w:color w:val="333333"/>
          </w:rPr>
          <w:t>scelta</w:t>
        </w:r>
        <w:r w:rsidDel="009174CB">
          <w:rPr>
            <w:color w:val="333333"/>
            <w:spacing w:val="-2"/>
          </w:rPr>
          <w:t xml:space="preserve"> </w:t>
        </w:r>
        <w:r w:rsidDel="009174CB">
          <w:rPr>
            <w:color w:val="333333"/>
          </w:rPr>
          <w:t>di</w:t>
        </w:r>
        <w:r w:rsidDel="009174CB">
          <w:rPr>
            <w:color w:val="333333"/>
            <w:spacing w:val="-1"/>
          </w:rPr>
          <w:t xml:space="preserve"> </w:t>
        </w:r>
        <w:r w:rsidDel="009174CB">
          <w:rPr>
            <w:color w:val="333333"/>
          </w:rPr>
          <w:t>iscrizione</w:t>
        </w:r>
        <w:r w:rsidDel="009174CB">
          <w:rPr>
            <w:color w:val="333333"/>
            <w:spacing w:val="-2"/>
          </w:rPr>
          <w:t xml:space="preserve"> </w:t>
        </w:r>
        <w:r w:rsidDel="009174CB">
          <w:rPr>
            <w:color w:val="333333"/>
          </w:rPr>
          <w:t>consapevole</w:t>
        </w:r>
        <w:r w:rsidDel="009174CB">
          <w:rPr>
            <w:color w:val="333333"/>
            <w:spacing w:val="-2"/>
          </w:rPr>
          <w:t xml:space="preserve"> </w:t>
        </w:r>
        <w:r w:rsidDel="009174CB">
          <w:rPr>
            <w:color w:val="333333"/>
          </w:rPr>
          <w:t>e</w:t>
        </w:r>
        <w:r w:rsidDel="009174CB">
          <w:rPr>
            <w:color w:val="333333"/>
            <w:spacing w:val="-1"/>
          </w:rPr>
          <w:t xml:space="preserve"> </w:t>
        </w:r>
        <w:r w:rsidDel="009174CB">
          <w:rPr>
            <w:color w:val="333333"/>
          </w:rPr>
          <w:t>altamente</w:t>
        </w:r>
        <w:r w:rsidDel="009174CB">
          <w:rPr>
            <w:color w:val="333333"/>
            <w:spacing w:val="-2"/>
          </w:rPr>
          <w:t xml:space="preserve"> </w:t>
        </w:r>
        <w:r w:rsidDel="009174CB">
          <w:rPr>
            <w:color w:val="333333"/>
          </w:rPr>
          <w:t>motivata.</w:t>
        </w:r>
      </w:moveFrom>
    </w:p>
    <w:moveFromRangeEnd w:id="75"/>
    <w:p w14:paraId="2F37C733" w14:textId="77777777" w:rsidR="002570D2" w:rsidRDefault="002570D2">
      <w:pPr>
        <w:pStyle w:val="Corpotesto"/>
        <w:rPr>
          <w:sz w:val="20"/>
        </w:rPr>
      </w:pPr>
    </w:p>
    <w:p w14:paraId="09E1CE3E" w14:textId="77777777" w:rsidR="002570D2" w:rsidRDefault="002570D2">
      <w:pPr>
        <w:pStyle w:val="Corpotesto"/>
        <w:rPr>
          <w:sz w:val="20"/>
        </w:rPr>
      </w:pPr>
    </w:p>
    <w:p w14:paraId="36B1C46A" w14:textId="77777777" w:rsidR="002570D2" w:rsidRDefault="002570D2">
      <w:pPr>
        <w:pStyle w:val="Corpotesto"/>
        <w:rPr>
          <w:sz w:val="20"/>
        </w:rPr>
      </w:pPr>
    </w:p>
    <w:p w14:paraId="5CC8F092" w14:textId="77777777" w:rsidR="002570D2" w:rsidRDefault="002570D2">
      <w:pPr>
        <w:pStyle w:val="Corpotesto"/>
        <w:rPr>
          <w:sz w:val="20"/>
        </w:rPr>
      </w:pPr>
    </w:p>
    <w:p w14:paraId="23C1F79E" w14:textId="77777777" w:rsidR="002570D2" w:rsidRDefault="002570D2">
      <w:pPr>
        <w:pStyle w:val="Corpotesto"/>
        <w:rPr>
          <w:sz w:val="20"/>
        </w:rPr>
      </w:pPr>
    </w:p>
    <w:p w14:paraId="6345356C" w14:textId="77777777" w:rsidR="002570D2" w:rsidRDefault="002570D2">
      <w:pPr>
        <w:pStyle w:val="Corpotesto"/>
        <w:rPr>
          <w:sz w:val="20"/>
        </w:rPr>
      </w:pPr>
    </w:p>
    <w:p w14:paraId="711F65F2" w14:textId="77777777" w:rsidR="002570D2" w:rsidRDefault="002570D2">
      <w:pPr>
        <w:pStyle w:val="Corpotesto"/>
        <w:rPr>
          <w:sz w:val="20"/>
        </w:rPr>
      </w:pPr>
    </w:p>
    <w:p w14:paraId="5C96DC77" w14:textId="77777777" w:rsidR="002570D2" w:rsidRDefault="002570D2">
      <w:pPr>
        <w:pStyle w:val="Corpotesto"/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3A3BD124" w14:textId="77777777">
        <w:trPr>
          <w:trHeight w:val="706"/>
        </w:trPr>
        <w:tc>
          <w:tcPr>
            <w:tcW w:w="10030" w:type="dxa"/>
          </w:tcPr>
          <w:p w14:paraId="22949C45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3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B5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Orientamento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tutorato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itinere</w:t>
            </w:r>
          </w:p>
        </w:tc>
      </w:tr>
    </w:tbl>
    <w:p w14:paraId="23D33642" w14:textId="77777777" w:rsidR="002570D2" w:rsidRDefault="002570D2">
      <w:pPr>
        <w:pStyle w:val="Corpotesto"/>
        <w:spacing w:before="3"/>
        <w:rPr>
          <w:sz w:val="10"/>
        </w:rPr>
      </w:pPr>
    </w:p>
    <w:p w14:paraId="78D55631" w14:textId="77777777" w:rsidR="002570D2" w:rsidRDefault="0047079D">
      <w:pPr>
        <w:spacing w:before="94" w:line="170" w:lineRule="exact"/>
        <w:ind w:left="9120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90144" behindDoc="1" locked="0" layoutInCell="1" allowOverlap="1" wp14:anchorId="0768B8A1" wp14:editId="577FA3F2">
                <wp:simplePos x="0" y="0"/>
                <wp:positionH relativeFrom="page">
                  <wp:posOffset>483235</wp:posOffset>
                </wp:positionH>
                <wp:positionV relativeFrom="paragraph">
                  <wp:posOffset>-542925</wp:posOffset>
                </wp:positionV>
                <wp:extent cx="6379210" cy="467995"/>
                <wp:effectExtent l="0" t="0" r="0" b="0"/>
                <wp:wrapNone/>
                <wp:docPr id="6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-855"/>
                          <a:chExt cx="10046" cy="737"/>
                        </a:xfrm>
                      </wpg:grpSpPr>
                      <wps:wsp>
                        <wps:cNvPr id="6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60" y="-855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979" y="-795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67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B3A01" id="Group 53" o:spid="_x0000_s1026" style="position:absolute;margin-left:38.05pt;margin-top:-42.75pt;width:502.3pt;height:36.85pt;z-index:-16526336;mso-position-horizontal-relative:page" coordorigin="761,-855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">
                <v:rect id="Rectangle 56" o:spid="_x0000_s1027" style="position:absolute;left:760;top:-855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" fillcolor="#3d6a79" stroked="f"/>
                <v:rect id="Rectangle 55" o:spid="_x0000_s1028" style="position:absolute;left:2979;top:-795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shape id="Picture 54" o:spid="_x0000_s1029" type="#_x0000_t75" style="position:absolute;left:925;top:-67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i/>
          <w:sz w:val="18"/>
        </w:rPr>
        <w:t>11/04/2021</w:t>
      </w:r>
    </w:p>
    <w:p w14:paraId="2B589C4C" w14:textId="77777777" w:rsidR="002570D2" w:rsidRDefault="0047079D">
      <w:pPr>
        <w:pStyle w:val="Corpotesto"/>
        <w:spacing w:line="170" w:lineRule="exact"/>
        <w:ind w:left="155"/>
      </w:pPr>
      <w:r>
        <w:rPr>
          <w:color w:val="333333"/>
        </w:rPr>
        <w:t>L'orientamento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itinere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mira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assistere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loro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percorso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formativo,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fornendo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consulenza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compilazione</w:t>
      </w:r>
    </w:p>
    <w:p w14:paraId="0170EB40" w14:textId="77777777" w:rsidR="002570D2" w:rsidRDefault="0047079D">
      <w:pPr>
        <w:pStyle w:val="Corpotesto"/>
        <w:spacing w:before="63" w:line="312" w:lineRule="auto"/>
        <w:ind w:left="155" w:right="449"/>
      </w:pPr>
      <w:r>
        <w:rPr>
          <w:color w:val="333333"/>
        </w:rPr>
        <w:t>dei piani di studio, monitorando lo stato di avanzamento della loro carriera, dando un supporto concreto per risolvere problemi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anche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contrastare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eventuali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abbandoni.</w:t>
      </w:r>
    </w:p>
    <w:p w14:paraId="63FDAF58" w14:textId="42FFB72D" w:rsidR="002570D2" w:rsidRDefault="0047079D">
      <w:pPr>
        <w:pStyle w:val="Corpotesto"/>
        <w:spacing w:before="2" w:line="312" w:lineRule="auto"/>
        <w:ind w:left="155" w:right="576"/>
      </w:pPr>
      <w:r>
        <w:rPr>
          <w:color w:val="333333"/>
        </w:rPr>
        <w:t>Particolare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rilevanza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hanno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azioni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positive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contrasto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possibili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abbandoni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causati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difficolt</w:t>
      </w:r>
      <w:r w:rsidR="009174CB">
        <w:rPr>
          <w:color w:val="333333"/>
        </w:rPr>
        <w:t>à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incontrate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sul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percorso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formativo; per questo il Coordinatore, insieme al CCS, organizza periodicamente monitoraggi delle carriere degli studenti,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anche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intraprendere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eventuali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azioni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correttive.</w:t>
      </w:r>
    </w:p>
    <w:p w14:paraId="163CAC8C" w14:textId="6723034D" w:rsidR="002570D2" w:rsidRDefault="0047079D">
      <w:pPr>
        <w:pStyle w:val="Corpotesto"/>
        <w:spacing w:before="3"/>
        <w:ind w:left="155"/>
      </w:pPr>
      <w:r>
        <w:rPr>
          <w:color w:val="333333"/>
        </w:rPr>
        <w:lastRenderedPageBreak/>
        <w:t>Attivit</w:t>
      </w:r>
      <w:r w:rsidR="009174CB">
        <w:rPr>
          <w:color w:val="333333"/>
        </w:rPr>
        <w:t>à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orientamento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tutorato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itinere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svolta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anche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docenti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tutor.</w:t>
      </w:r>
    </w:p>
    <w:p w14:paraId="30B4332E" w14:textId="45428587" w:rsidR="002570D2" w:rsidRDefault="0047079D">
      <w:pPr>
        <w:pStyle w:val="Corpotesto"/>
        <w:spacing w:before="63" w:line="312" w:lineRule="auto"/>
        <w:ind w:left="155" w:right="576"/>
      </w:pPr>
      <w:proofErr w:type="gramStart"/>
      <w:r>
        <w:rPr>
          <w:color w:val="333333"/>
        </w:rPr>
        <w:t>Inoltre</w:t>
      </w:r>
      <w:proofErr w:type="gramEnd"/>
      <w:r>
        <w:rPr>
          <w:color w:val="333333"/>
          <w:spacing w:val="-4"/>
        </w:rPr>
        <w:t xml:space="preserve"> </w:t>
      </w:r>
      <w:r>
        <w:rPr>
          <w:color w:val="333333"/>
        </w:rPr>
        <w:t>tutti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docenti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fanno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carico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seguire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iscritti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loro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insegnamenti,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offrendo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loro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suggerimenti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difficolt</w:t>
      </w:r>
      <w:r w:rsidR="009174CB">
        <w:rPr>
          <w:color w:val="333333"/>
        </w:rPr>
        <w:t>à</w:t>
      </w:r>
      <w:r>
        <w:rPr>
          <w:color w:val="333333"/>
        </w:rPr>
        <w:t>.</w:t>
      </w:r>
    </w:p>
    <w:p w14:paraId="0C1C27A8" w14:textId="77777777" w:rsidR="002570D2" w:rsidRDefault="0047079D">
      <w:pPr>
        <w:pStyle w:val="Corpotesto"/>
        <w:spacing w:before="1"/>
        <w:ind w:left="155"/>
      </w:pPr>
      <w:r>
        <w:rPr>
          <w:color w:val="333333"/>
        </w:rPr>
        <w:t>Infine,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tramite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tutor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didattici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Dipartimento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viene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fornito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aiuto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all'inserimento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degli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stranieri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sostegno</w:t>
      </w:r>
    </w:p>
    <w:p w14:paraId="2F2A177F" w14:textId="77777777" w:rsidR="002570D2" w:rsidRDefault="002570D2">
      <w:pPr>
        <w:sectPr w:rsidR="002570D2">
          <w:pgSz w:w="11910" w:h="16840"/>
          <w:pgMar w:top="700" w:right="660" w:bottom="280" w:left="620" w:header="720" w:footer="720" w:gutter="0"/>
          <w:cols w:space="720"/>
        </w:sectPr>
      </w:pPr>
    </w:p>
    <w:p w14:paraId="7CD43734" w14:textId="77777777" w:rsidR="002570D2" w:rsidRDefault="0047079D">
      <w:pPr>
        <w:pStyle w:val="Corpotesto"/>
        <w:spacing w:before="73"/>
        <w:ind w:left="155"/>
      </w:pPr>
      <w:r>
        <w:rPr>
          <w:color w:val="333333"/>
        </w:rPr>
        <w:lastRenderedPageBreak/>
        <w:t>agli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lavoratori.</w:t>
      </w:r>
    </w:p>
    <w:p w14:paraId="7456BE73" w14:textId="77777777" w:rsidR="002570D2" w:rsidRDefault="002570D2">
      <w:pPr>
        <w:pStyle w:val="Corpotesto"/>
        <w:spacing w:before="11"/>
        <w:rPr>
          <w:sz w:val="28"/>
        </w:rPr>
      </w:pPr>
    </w:p>
    <w:p w14:paraId="3ED525A8" w14:textId="77777777" w:rsidR="002570D2" w:rsidRDefault="0047079D">
      <w:pPr>
        <w:pStyle w:val="Corpotesto"/>
        <w:ind w:left="155"/>
      </w:pPr>
      <w:r>
        <w:rPr>
          <w:color w:val="333333"/>
        </w:rPr>
        <w:t>TUTORATO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STRANIERI</w:t>
      </w:r>
    </w:p>
    <w:p w14:paraId="12127CD2" w14:textId="77777777" w:rsidR="002570D2" w:rsidRDefault="0047079D">
      <w:pPr>
        <w:pStyle w:val="Corpotesto"/>
        <w:spacing w:before="63"/>
        <w:ind w:left="155"/>
      </w:pPr>
      <w:r>
        <w:rPr>
          <w:color w:val="333333"/>
        </w:rPr>
        <w:t>Gli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stranieri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invitati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iscriversi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apposito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Forum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loro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dedicato.</w:t>
      </w:r>
    </w:p>
    <w:p w14:paraId="6A4B2F25" w14:textId="77777777" w:rsidR="002570D2" w:rsidRDefault="002570D2">
      <w:pPr>
        <w:pStyle w:val="Corpotesto"/>
        <w:spacing w:before="11"/>
        <w:rPr>
          <w:sz w:val="28"/>
        </w:rPr>
      </w:pPr>
    </w:p>
    <w:p w14:paraId="615C9ABF" w14:textId="77777777" w:rsidR="002570D2" w:rsidRDefault="0047079D">
      <w:pPr>
        <w:pStyle w:val="Corpotesto"/>
        <w:ind w:left="155"/>
      </w:pPr>
      <w:r>
        <w:rPr>
          <w:color w:val="333333"/>
        </w:rPr>
        <w:t>TUTORATO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LAVORATORI</w:t>
      </w:r>
    </w:p>
    <w:p w14:paraId="38A97857" w14:textId="77777777" w:rsidR="002570D2" w:rsidRDefault="0047079D">
      <w:pPr>
        <w:pStyle w:val="Corpotesto"/>
        <w:spacing w:before="63"/>
        <w:ind w:left="155"/>
      </w:pPr>
      <w:r>
        <w:rPr>
          <w:color w:val="333333"/>
        </w:rPr>
        <w:t>Gli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lavoratori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sono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invitati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iscriversi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apposito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Forum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loro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dedicato.</w:t>
      </w:r>
    </w:p>
    <w:p w14:paraId="587A6B1C" w14:textId="77777777" w:rsidR="002570D2" w:rsidRDefault="002570D2">
      <w:pPr>
        <w:pStyle w:val="Corpotesto"/>
        <w:spacing w:before="11"/>
        <w:rPr>
          <w:sz w:val="28"/>
        </w:rPr>
      </w:pPr>
    </w:p>
    <w:p w14:paraId="6B6BF247" w14:textId="77777777" w:rsidR="002570D2" w:rsidRDefault="0047079D">
      <w:pPr>
        <w:pStyle w:val="Corpotesto"/>
        <w:ind w:left="155"/>
      </w:pPr>
      <w:r>
        <w:rPr>
          <w:color w:val="333333"/>
        </w:rPr>
        <w:t>TUTORATO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PARI</w:t>
      </w:r>
    </w:p>
    <w:p w14:paraId="273A7738" w14:textId="6BF61CD5" w:rsidR="002570D2" w:rsidRDefault="0047079D">
      <w:pPr>
        <w:pStyle w:val="Corpotesto"/>
        <w:spacing w:before="63" w:line="312" w:lineRule="auto"/>
        <w:ind w:left="155" w:right="576"/>
      </w:pPr>
      <w:r>
        <w:rPr>
          <w:color w:val="333333"/>
        </w:rPr>
        <w:t>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Tutor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(studenti)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Tutor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didattici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(studenti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magistrali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dottorato)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svolgono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attivit</w:t>
      </w:r>
      <w:r w:rsidR="00890DF3">
        <w:rPr>
          <w:color w:val="333333"/>
        </w:rPr>
        <w:t>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affiancamento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individuale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sostegno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didattico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gli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disabilit</w:t>
      </w:r>
      <w:r w:rsidR="00890DF3">
        <w:rPr>
          <w:color w:val="333333"/>
        </w:rPr>
        <w:t>à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gli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DSA.</w:t>
      </w:r>
    </w:p>
    <w:p w14:paraId="08FC68B4" w14:textId="77777777" w:rsidR="002570D2" w:rsidRDefault="0047079D">
      <w:pPr>
        <w:pStyle w:val="Corpotesto"/>
        <w:spacing w:before="2"/>
        <w:ind w:left="155"/>
      </w:pPr>
      <w:r>
        <w:rPr>
          <w:color w:val="333333"/>
        </w:rPr>
        <w:t>La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docente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referente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Dipartimento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prof.ssa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Serena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Scotto.</w:t>
      </w:r>
    </w:p>
    <w:p w14:paraId="56496E32" w14:textId="77777777" w:rsidR="002570D2" w:rsidRDefault="002570D2">
      <w:pPr>
        <w:pStyle w:val="Corpotesto"/>
        <w:rPr>
          <w:sz w:val="20"/>
        </w:rPr>
      </w:pPr>
    </w:p>
    <w:p w14:paraId="5A1565D4" w14:textId="77777777" w:rsidR="002570D2" w:rsidRDefault="002570D2">
      <w:pPr>
        <w:pStyle w:val="Corpotesto"/>
        <w:rPr>
          <w:sz w:val="20"/>
        </w:rPr>
      </w:pPr>
    </w:p>
    <w:p w14:paraId="01F064EA" w14:textId="77777777" w:rsidR="002570D2" w:rsidRDefault="002570D2">
      <w:pPr>
        <w:pStyle w:val="Corpotesto"/>
        <w:rPr>
          <w:sz w:val="20"/>
        </w:rPr>
      </w:pPr>
    </w:p>
    <w:p w14:paraId="7E5C11E3" w14:textId="77777777" w:rsidR="002570D2" w:rsidRDefault="002570D2">
      <w:pPr>
        <w:pStyle w:val="Corpotesto"/>
        <w:rPr>
          <w:sz w:val="20"/>
        </w:rPr>
      </w:pPr>
    </w:p>
    <w:p w14:paraId="2D272A1A" w14:textId="77777777" w:rsidR="002570D2" w:rsidRDefault="002570D2">
      <w:pPr>
        <w:pStyle w:val="Corpotesto"/>
        <w:rPr>
          <w:sz w:val="20"/>
        </w:rPr>
      </w:pPr>
    </w:p>
    <w:p w14:paraId="528702EF" w14:textId="77777777" w:rsidR="002570D2" w:rsidRDefault="002570D2">
      <w:pPr>
        <w:pStyle w:val="Corpotesto"/>
        <w:rPr>
          <w:sz w:val="20"/>
        </w:rPr>
      </w:pPr>
    </w:p>
    <w:p w14:paraId="20885C59" w14:textId="77777777" w:rsidR="002570D2" w:rsidRDefault="002570D2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09833C6B" w14:textId="77777777">
        <w:trPr>
          <w:trHeight w:val="963"/>
        </w:trPr>
        <w:tc>
          <w:tcPr>
            <w:tcW w:w="10030" w:type="dxa"/>
          </w:tcPr>
          <w:p w14:paraId="2A4B8DC9" w14:textId="77777777" w:rsidR="002570D2" w:rsidRDefault="002570D2">
            <w:pPr>
              <w:pStyle w:val="TableParagraph"/>
              <w:spacing w:before="7"/>
              <w:rPr>
                <w:sz w:val="18"/>
              </w:rPr>
            </w:pPr>
          </w:p>
          <w:p w14:paraId="2F8B2E7D" w14:textId="77777777" w:rsidR="002570D2" w:rsidRDefault="0047079D">
            <w:pPr>
              <w:pStyle w:val="TableParagraph"/>
              <w:tabs>
                <w:tab w:val="left" w:pos="2375"/>
              </w:tabs>
              <w:spacing w:line="252" w:lineRule="auto"/>
              <w:ind w:left="2375" w:right="1171" w:hanging="1769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3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B5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Assistenza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lo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svolgimento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periodi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formazione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all'esterno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(tirocini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stage)</w:t>
            </w:r>
          </w:p>
        </w:tc>
      </w:tr>
    </w:tbl>
    <w:p w14:paraId="0AB18188" w14:textId="77777777" w:rsidR="002570D2" w:rsidRDefault="002570D2">
      <w:pPr>
        <w:pStyle w:val="Corpotesto"/>
        <w:spacing w:before="3"/>
        <w:rPr>
          <w:sz w:val="10"/>
        </w:rPr>
      </w:pPr>
    </w:p>
    <w:p w14:paraId="56C2FBC5" w14:textId="77777777" w:rsidR="002570D2" w:rsidRDefault="0047079D">
      <w:pPr>
        <w:spacing w:before="94"/>
        <w:ind w:right="602"/>
        <w:jc w:val="right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93216" behindDoc="1" locked="0" layoutInCell="1" allowOverlap="1" wp14:anchorId="56C1623D" wp14:editId="53E2AA81">
                <wp:simplePos x="0" y="0"/>
                <wp:positionH relativeFrom="page">
                  <wp:posOffset>483235</wp:posOffset>
                </wp:positionH>
                <wp:positionV relativeFrom="paragraph">
                  <wp:posOffset>-705485</wp:posOffset>
                </wp:positionV>
                <wp:extent cx="6379210" cy="631190"/>
                <wp:effectExtent l="0" t="0" r="0" b="0"/>
                <wp:wrapNone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631190"/>
                          <a:chOff x="761" y="-1111"/>
                          <a:chExt cx="10046" cy="994"/>
                        </a:xfrm>
                      </wpg:grpSpPr>
                      <wps:wsp>
                        <wps:cNvPr id="5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60" y="-1112"/>
                            <a:ext cx="10046" cy="994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979" y="-1052"/>
                            <a:ext cx="15" cy="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93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35FB5" id="Group 49" o:spid="_x0000_s1026" style="position:absolute;margin-left:38.05pt;margin-top:-55.55pt;width:502.3pt;height:49.7pt;z-index:-16523264;mso-position-horizontal-relative:page" coordorigin="761,-1111" coordsize="10046,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">
                <v:rect id="Rectangle 52" o:spid="_x0000_s1027" style="position:absolute;left:760;top:-1112;width:10046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" fillcolor="#3d6a79" stroked="f"/>
                <v:rect id="Rectangle 51" o:spid="_x0000_s1028" style="position:absolute;left:2979;top:-1052;width:15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shape id="Picture 50" o:spid="_x0000_s1029" type="#_x0000_t75" style="position:absolute;left:925;top:-932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i/>
          <w:sz w:val="18"/>
        </w:rPr>
        <w:t>11/04/2021</w:t>
      </w:r>
    </w:p>
    <w:p w14:paraId="1141ABB5" w14:textId="77777777" w:rsidR="002570D2" w:rsidRDefault="002570D2">
      <w:pPr>
        <w:pStyle w:val="Corpotesto"/>
        <w:rPr>
          <w:i/>
          <w:sz w:val="20"/>
        </w:rPr>
      </w:pPr>
    </w:p>
    <w:p w14:paraId="1F64EAE4" w14:textId="77777777" w:rsidR="002570D2" w:rsidRDefault="002570D2">
      <w:pPr>
        <w:pStyle w:val="Corpotesto"/>
        <w:spacing w:before="6"/>
        <w:rPr>
          <w:i/>
          <w:sz w:val="20"/>
        </w:rPr>
      </w:pPr>
    </w:p>
    <w:p w14:paraId="7D93DFC7" w14:textId="77777777" w:rsidR="002570D2" w:rsidRDefault="0047079D">
      <w:pPr>
        <w:pStyle w:val="Corpotesto"/>
        <w:ind w:left="155"/>
      </w:pPr>
      <w:r>
        <w:rPr>
          <w:color w:val="333333"/>
        </w:rPr>
        <w:t>Pdf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inserito:</w:t>
      </w:r>
      <w:r>
        <w:rPr>
          <w:color w:val="333333"/>
          <w:spacing w:val="-2"/>
        </w:rPr>
        <w:t xml:space="preserve"> </w:t>
      </w:r>
      <w:r>
        <w:rPr>
          <w:color w:val="0000FF"/>
        </w:rPr>
        <w:t>visualizza</w:t>
      </w:r>
    </w:p>
    <w:p w14:paraId="2CFCC2EA" w14:textId="77777777" w:rsidR="002570D2" w:rsidRDefault="002570D2">
      <w:pPr>
        <w:pStyle w:val="Corpotesto"/>
        <w:rPr>
          <w:sz w:val="29"/>
        </w:rPr>
      </w:pPr>
    </w:p>
    <w:p w14:paraId="77CE5AF4" w14:textId="77777777" w:rsidR="002570D2" w:rsidRDefault="0047079D">
      <w:pPr>
        <w:pStyle w:val="Corpotesto"/>
        <w:ind w:left="155"/>
      </w:pPr>
      <w:r>
        <w:rPr>
          <w:color w:val="333333"/>
        </w:rPr>
        <w:t>Descrizione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Pdf: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Organizzazione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svolgimento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tirocini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stage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2021</w:t>
      </w:r>
    </w:p>
    <w:p w14:paraId="42843B93" w14:textId="77777777" w:rsidR="002570D2" w:rsidRDefault="002570D2">
      <w:pPr>
        <w:pStyle w:val="Corpotesto"/>
        <w:rPr>
          <w:sz w:val="20"/>
        </w:rPr>
      </w:pPr>
    </w:p>
    <w:p w14:paraId="65EE56D5" w14:textId="77777777" w:rsidR="002570D2" w:rsidRDefault="002570D2">
      <w:pPr>
        <w:pStyle w:val="Corpotesto"/>
        <w:rPr>
          <w:sz w:val="20"/>
        </w:rPr>
      </w:pPr>
    </w:p>
    <w:p w14:paraId="038620D2" w14:textId="77777777" w:rsidR="002570D2" w:rsidRDefault="002570D2">
      <w:pPr>
        <w:pStyle w:val="Corpotesto"/>
        <w:rPr>
          <w:sz w:val="20"/>
        </w:rPr>
      </w:pPr>
    </w:p>
    <w:p w14:paraId="4BA5B9EE" w14:textId="77777777" w:rsidR="002570D2" w:rsidRDefault="002570D2">
      <w:pPr>
        <w:pStyle w:val="Corpotesto"/>
        <w:rPr>
          <w:sz w:val="20"/>
        </w:rPr>
      </w:pPr>
    </w:p>
    <w:p w14:paraId="2FDACEA8" w14:textId="77777777" w:rsidR="002570D2" w:rsidRDefault="002570D2">
      <w:pPr>
        <w:pStyle w:val="Corpotesto"/>
        <w:rPr>
          <w:sz w:val="20"/>
        </w:rPr>
      </w:pPr>
    </w:p>
    <w:p w14:paraId="7836CBC9" w14:textId="77777777" w:rsidR="002570D2" w:rsidRDefault="002570D2">
      <w:pPr>
        <w:pStyle w:val="Corpotesto"/>
        <w:spacing w:before="3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28A34C0B" w14:textId="77777777">
        <w:trPr>
          <w:trHeight w:val="706"/>
        </w:trPr>
        <w:tc>
          <w:tcPr>
            <w:tcW w:w="10030" w:type="dxa"/>
          </w:tcPr>
          <w:p w14:paraId="6934C62B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3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B5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Assistenza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accordi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la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mobilit</w:t>
            </w:r>
            <w:proofErr w:type="spellEnd"/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internazionale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degli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studenti</w:t>
            </w:r>
          </w:p>
        </w:tc>
      </w:tr>
    </w:tbl>
    <w:p w14:paraId="1BA91578" w14:textId="77777777" w:rsidR="002570D2" w:rsidRDefault="0047079D">
      <w:pPr>
        <w:pStyle w:val="Corpotesto"/>
        <w:spacing w:before="8"/>
        <w:rPr>
          <w:sz w:val="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39B409BB" wp14:editId="4AE60FDE">
                <wp:simplePos x="0" y="0"/>
                <wp:positionH relativeFrom="page">
                  <wp:posOffset>492760</wp:posOffset>
                </wp:positionH>
                <wp:positionV relativeFrom="paragraph">
                  <wp:posOffset>66675</wp:posOffset>
                </wp:positionV>
                <wp:extent cx="6360160" cy="19050"/>
                <wp:effectExtent l="0" t="0" r="0" b="0"/>
                <wp:wrapTopAndBottom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19050"/>
                          <a:chOff x="776" y="105"/>
                          <a:chExt cx="10016" cy="30"/>
                        </a:xfrm>
                      </wpg:grpSpPr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775" y="105"/>
                            <a:ext cx="10016" cy="30"/>
                          </a:xfrm>
                          <a:custGeom>
                            <a:avLst/>
                            <a:gdLst>
                              <a:gd name="T0" fmla="+- 0 10791 776"/>
                              <a:gd name="T1" fmla="*/ T0 w 10016"/>
                              <a:gd name="T2" fmla="+- 0 105 105"/>
                              <a:gd name="T3" fmla="*/ 105 h 30"/>
                              <a:gd name="T4" fmla="+- 0 776 776"/>
                              <a:gd name="T5" fmla="*/ T4 w 10016"/>
                              <a:gd name="T6" fmla="+- 0 105 105"/>
                              <a:gd name="T7" fmla="*/ 105 h 30"/>
                              <a:gd name="T8" fmla="+- 0 776 776"/>
                              <a:gd name="T9" fmla="*/ T8 w 10016"/>
                              <a:gd name="T10" fmla="+- 0 135 105"/>
                              <a:gd name="T11" fmla="*/ 135 h 30"/>
                              <a:gd name="T12" fmla="+- 0 791 776"/>
                              <a:gd name="T13" fmla="*/ T12 w 10016"/>
                              <a:gd name="T14" fmla="+- 0 120 105"/>
                              <a:gd name="T15" fmla="*/ 120 h 30"/>
                              <a:gd name="T16" fmla="+- 0 10776 776"/>
                              <a:gd name="T17" fmla="*/ T16 w 10016"/>
                              <a:gd name="T18" fmla="+- 0 120 105"/>
                              <a:gd name="T19" fmla="*/ 120 h 30"/>
                              <a:gd name="T20" fmla="+- 0 10791 776"/>
                              <a:gd name="T21" fmla="*/ T20 w 10016"/>
                              <a:gd name="T22" fmla="+- 0 105 105"/>
                              <a:gd name="T23" fmla="*/ 10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16" h="30">
                                <a:moveTo>
                                  <a:pt x="100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  <a:lnTo>
                                  <a:pt x="10000" y="15"/>
                                </a:lnTo>
                                <a:lnTo>
                                  <a:pt x="10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7"/>
                        <wps:cNvSpPr>
                          <a:spLocks/>
                        </wps:cNvSpPr>
                        <wps:spPr bwMode="auto">
                          <a:xfrm>
                            <a:off x="775" y="105"/>
                            <a:ext cx="10016" cy="30"/>
                          </a:xfrm>
                          <a:custGeom>
                            <a:avLst/>
                            <a:gdLst>
                              <a:gd name="T0" fmla="+- 0 10791 776"/>
                              <a:gd name="T1" fmla="*/ T0 w 10016"/>
                              <a:gd name="T2" fmla="+- 0 105 105"/>
                              <a:gd name="T3" fmla="*/ 105 h 30"/>
                              <a:gd name="T4" fmla="+- 0 10776 776"/>
                              <a:gd name="T5" fmla="*/ T4 w 10016"/>
                              <a:gd name="T6" fmla="+- 0 120 105"/>
                              <a:gd name="T7" fmla="*/ 120 h 30"/>
                              <a:gd name="T8" fmla="+- 0 791 776"/>
                              <a:gd name="T9" fmla="*/ T8 w 10016"/>
                              <a:gd name="T10" fmla="+- 0 120 105"/>
                              <a:gd name="T11" fmla="*/ 120 h 30"/>
                              <a:gd name="T12" fmla="+- 0 776 776"/>
                              <a:gd name="T13" fmla="*/ T12 w 10016"/>
                              <a:gd name="T14" fmla="+- 0 135 105"/>
                              <a:gd name="T15" fmla="*/ 135 h 30"/>
                              <a:gd name="T16" fmla="+- 0 10791 776"/>
                              <a:gd name="T17" fmla="*/ T16 w 10016"/>
                              <a:gd name="T18" fmla="+- 0 135 105"/>
                              <a:gd name="T19" fmla="*/ 135 h 30"/>
                              <a:gd name="T20" fmla="+- 0 10791 776"/>
                              <a:gd name="T21" fmla="*/ T20 w 10016"/>
                              <a:gd name="T22" fmla="+- 0 105 105"/>
                              <a:gd name="T23" fmla="*/ 10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16" h="30">
                                <a:moveTo>
                                  <a:pt x="10015" y="0"/>
                                </a:moveTo>
                                <a:lnTo>
                                  <a:pt x="1000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0015" y="30"/>
                                </a:lnTo>
                                <a:lnTo>
                                  <a:pt x="10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68CC4" id="Group 46" o:spid="_x0000_s1026" style="position:absolute;margin-left:38.8pt;margin-top:5.25pt;width:500.8pt;height:1.5pt;z-index:-15705088;mso-wrap-distance-left:0;mso-wrap-distance-right:0;mso-position-horizontal-relative:page" coordorigin="776,105" coordsize="100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">
                <v:shape id="Freeform 48" o:spid="_x0000_s1027" style="position:absolute;left:775;top:105;width:10016;height:30;visibility:visible;mso-wrap-style:square;v-text-anchor:top" coordsize="1001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" path="m10015,l,,,30,15,15r9985,l10015,xe" fillcolor="black" stroked="f">
                  <v:path arrowok="t" o:connecttype="custom" o:connectlocs="10015,105;0,105;0,135;15,120;10000,120;10015,105" o:connectangles="0,0,0,0,0,0"/>
                </v:shape>
                <v:shape id="Freeform 47" o:spid="_x0000_s1028" style="position:absolute;left:775;top:105;width:10016;height:30;visibility:visible;mso-wrap-style:square;v-text-anchor:top" coordsize="1001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" path="m10015,r-15,15l15,15,,30r10015,l10015,xe" fillcolor="#b2b2b2" stroked="f">
                  <v:path arrowok="t" o:connecttype="custom" o:connectlocs="10015,105;10000,120;15,120;0,135;10015,135;10015,105" o:connectangles="0,0,0,0,0,0"/>
                </v:shape>
                <w10:wrap type="topAndBottom" anchorx="page"/>
              </v:group>
            </w:pict>
          </mc:Fallback>
        </mc:AlternateContent>
      </w:r>
    </w:p>
    <w:p w14:paraId="40A95D68" w14:textId="77777777" w:rsidR="002570D2" w:rsidRDefault="002570D2">
      <w:pPr>
        <w:pStyle w:val="Corpotesto"/>
        <w:rPr>
          <w:sz w:val="20"/>
        </w:rPr>
      </w:pPr>
    </w:p>
    <w:p w14:paraId="3C713D31" w14:textId="77777777" w:rsidR="002570D2" w:rsidRDefault="002570D2">
      <w:pPr>
        <w:pStyle w:val="Corpotesto"/>
        <w:rPr>
          <w:sz w:val="20"/>
        </w:rPr>
      </w:pPr>
    </w:p>
    <w:p w14:paraId="5F45558B" w14:textId="77777777" w:rsidR="002570D2" w:rsidRDefault="002570D2">
      <w:pPr>
        <w:pStyle w:val="Corpotesto"/>
        <w:spacing w:before="7"/>
        <w:rPr>
          <w:sz w:val="24"/>
        </w:rPr>
      </w:pPr>
    </w:p>
    <w:p w14:paraId="01EFA00C" w14:textId="77777777" w:rsidR="002570D2" w:rsidRDefault="0047079D">
      <w:pPr>
        <w:spacing w:before="94" w:line="314" w:lineRule="auto"/>
        <w:ind w:left="155" w:right="576" w:firstLine="349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92704" behindDoc="1" locked="0" layoutInCell="1" allowOverlap="1" wp14:anchorId="76FB95AE" wp14:editId="2CAA32D7">
                <wp:simplePos x="0" y="0"/>
                <wp:positionH relativeFrom="page">
                  <wp:posOffset>483235</wp:posOffset>
                </wp:positionH>
                <wp:positionV relativeFrom="paragraph">
                  <wp:posOffset>-1043940</wp:posOffset>
                </wp:positionV>
                <wp:extent cx="6379210" cy="467995"/>
                <wp:effectExtent l="0" t="0" r="0" b="0"/>
                <wp:wrapNone/>
                <wp:docPr id="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-1644"/>
                          <a:chExt cx="10046" cy="737"/>
                        </a:xfrm>
                      </wpg:grpSpPr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60" y="-1644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79" y="-1584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1464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F1B28" id="Group 42" o:spid="_x0000_s1026" style="position:absolute;margin-left:38.05pt;margin-top:-82.2pt;width:502.3pt;height:36.85pt;z-index:-16523776;mso-position-horizontal-relative:page" coordorigin="761,-1644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">
                <v:rect id="Rectangle 45" o:spid="_x0000_s1027" style="position:absolute;left:760;top:-1644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" fillcolor="#3d6a79" stroked="f"/>
                <v:rect id="Rectangle 44" o:spid="_x0000_s1028" style="position:absolute;left:2979;top:-1584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shape id="Picture 43" o:spid="_x0000_s1029" type="#_x0000_t75" style="position:absolute;left:925;top:-1464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486793728" behindDoc="1" locked="0" layoutInCell="1" allowOverlap="1" wp14:anchorId="186D3B0C" wp14:editId="317F0624">
            <wp:simplePos x="0" y="0"/>
            <wp:positionH relativeFrom="page">
              <wp:posOffset>502030</wp:posOffset>
            </wp:positionH>
            <wp:positionV relativeFrom="paragraph">
              <wp:posOffset>-195048</wp:posOffset>
            </wp:positionV>
            <wp:extent cx="171450" cy="34290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333333"/>
          <w:sz w:val="18"/>
        </w:rPr>
        <w:t>In questo campo devono essere inserite tutte le convenzioni per la mobilità internazionale degli studenti attivate con</w:t>
      </w:r>
      <w:r>
        <w:rPr>
          <w:i/>
          <w:color w:val="333333"/>
          <w:spacing w:val="1"/>
          <w:sz w:val="18"/>
        </w:rPr>
        <w:t xml:space="preserve"> </w:t>
      </w:r>
      <w:r>
        <w:rPr>
          <w:i/>
          <w:color w:val="333333"/>
          <w:sz w:val="18"/>
        </w:rPr>
        <w:t>Atenei</w:t>
      </w:r>
      <w:r>
        <w:rPr>
          <w:i/>
          <w:color w:val="333333"/>
          <w:spacing w:val="-4"/>
          <w:sz w:val="18"/>
        </w:rPr>
        <w:t xml:space="preserve"> </w:t>
      </w:r>
      <w:r>
        <w:rPr>
          <w:i/>
          <w:color w:val="333333"/>
          <w:sz w:val="18"/>
        </w:rPr>
        <w:t>stranieri,</w:t>
      </w:r>
      <w:r>
        <w:rPr>
          <w:i/>
          <w:color w:val="333333"/>
          <w:spacing w:val="-4"/>
          <w:sz w:val="18"/>
        </w:rPr>
        <w:t xml:space="preserve"> </w:t>
      </w:r>
      <w:r>
        <w:rPr>
          <w:i/>
          <w:color w:val="333333"/>
          <w:sz w:val="18"/>
        </w:rPr>
        <w:t>con</w:t>
      </w:r>
      <w:r>
        <w:rPr>
          <w:i/>
          <w:color w:val="333333"/>
          <w:spacing w:val="-4"/>
          <w:sz w:val="18"/>
        </w:rPr>
        <w:t xml:space="preserve"> </w:t>
      </w:r>
      <w:r>
        <w:rPr>
          <w:i/>
          <w:color w:val="333333"/>
          <w:sz w:val="18"/>
        </w:rPr>
        <w:t>l'eccezione</w:t>
      </w:r>
      <w:r>
        <w:rPr>
          <w:i/>
          <w:color w:val="333333"/>
          <w:spacing w:val="-4"/>
          <w:sz w:val="18"/>
        </w:rPr>
        <w:t xml:space="preserve"> </w:t>
      </w:r>
      <w:r>
        <w:rPr>
          <w:i/>
          <w:color w:val="333333"/>
          <w:sz w:val="18"/>
        </w:rPr>
        <w:t>delle</w:t>
      </w:r>
      <w:r>
        <w:rPr>
          <w:i/>
          <w:color w:val="333333"/>
          <w:spacing w:val="-4"/>
          <w:sz w:val="18"/>
        </w:rPr>
        <w:t xml:space="preserve"> </w:t>
      </w:r>
      <w:r>
        <w:rPr>
          <w:i/>
          <w:color w:val="333333"/>
          <w:sz w:val="18"/>
        </w:rPr>
        <w:t>convenzioni</w:t>
      </w:r>
      <w:r>
        <w:rPr>
          <w:i/>
          <w:color w:val="333333"/>
          <w:spacing w:val="-4"/>
          <w:sz w:val="18"/>
        </w:rPr>
        <w:t xml:space="preserve"> </w:t>
      </w:r>
      <w:r>
        <w:rPr>
          <w:i/>
          <w:color w:val="333333"/>
          <w:sz w:val="18"/>
        </w:rPr>
        <w:t>che</w:t>
      </w:r>
      <w:r>
        <w:rPr>
          <w:i/>
          <w:color w:val="333333"/>
          <w:spacing w:val="-4"/>
          <w:sz w:val="18"/>
        </w:rPr>
        <w:t xml:space="preserve"> </w:t>
      </w:r>
      <w:r>
        <w:rPr>
          <w:i/>
          <w:color w:val="333333"/>
          <w:sz w:val="18"/>
        </w:rPr>
        <w:t>regolamentano</w:t>
      </w:r>
      <w:r>
        <w:rPr>
          <w:i/>
          <w:color w:val="333333"/>
          <w:spacing w:val="-4"/>
          <w:sz w:val="18"/>
        </w:rPr>
        <w:t xml:space="preserve"> </w:t>
      </w:r>
      <w:r>
        <w:rPr>
          <w:i/>
          <w:color w:val="333333"/>
          <w:sz w:val="18"/>
        </w:rPr>
        <w:t>la</w:t>
      </w:r>
      <w:r>
        <w:rPr>
          <w:i/>
          <w:color w:val="333333"/>
          <w:spacing w:val="-4"/>
          <w:sz w:val="18"/>
        </w:rPr>
        <w:t xml:space="preserve"> </w:t>
      </w:r>
      <w:r>
        <w:rPr>
          <w:i/>
          <w:color w:val="333333"/>
          <w:sz w:val="18"/>
        </w:rPr>
        <w:t>struttura</w:t>
      </w:r>
      <w:r>
        <w:rPr>
          <w:i/>
          <w:color w:val="333333"/>
          <w:spacing w:val="-4"/>
          <w:sz w:val="18"/>
        </w:rPr>
        <w:t xml:space="preserve"> </w:t>
      </w:r>
      <w:r>
        <w:rPr>
          <w:i/>
          <w:color w:val="333333"/>
          <w:sz w:val="18"/>
        </w:rPr>
        <w:t>di</w:t>
      </w:r>
      <w:r>
        <w:rPr>
          <w:i/>
          <w:color w:val="333333"/>
          <w:spacing w:val="-4"/>
          <w:sz w:val="18"/>
        </w:rPr>
        <w:t xml:space="preserve"> </w:t>
      </w:r>
      <w:r>
        <w:rPr>
          <w:i/>
          <w:color w:val="333333"/>
          <w:sz w:val="18"/>
        </w:rPr>
        <w:t>corsi</w:t>
      </w:r>
      <w:r>
        <w:rPr>
          <w:i/>
          <w:color w:val="333333"/>
          <w:spacing w:val="-4"/>
          <w:sz w:val="18"/>
        </w:rPr>
        <w:t xml:space="preserve"> </w:t>
      </w:r>
      <w:proofErr w:type="spellStart"/>
      <w:r>
        <w:rPr>
          <w:i/>
          <w:color w:val="333333"/>
          <w:sz w:val="18"/>
        </w:rPr>
        <w:t>interateneo</w:t>
      </w:r>
      <w:proofErr w:type="spellEnd"/>
      <w:r>
        <w:rPr>
          <w:i/>
          <w:color w:val="333333"/>
          <w:sz w:val="18"/>
        </w:rPr>
        <w:t>;</w:t>
      </w:r>
      <w:r>
        <w:rPr>
          <w:i/>
          <w:color w:val="333333"/>
          <w:spacing w:val="-4"/>
          <w:sz w:val="18"/>
        </w:rPr>
        <w:t xml:space="preserve"> </w:t>
      </w:r>
      <w:r>
        <w:rPr>
          <w:i/>
          <w:color w:val="333333"/>
          <w:sz w:val="18"/>
        </w:rPr>
        <w:t>queste</w:t>
      </w:r>
      <w:r>
        <w:rPr>
          <w:i/>
          <w:color w:val="333333"/>
          <w:spacing w:val="-4"/>
          <w:sz w:val="18"/>
        </w:rPr>
        <w:t xml:space="preserve"> </w:t>
      </w:r>
      <w:r>
        <w:rPr>
          <w:i/>
          <w:color w:val="333333"/>
          <w:sz w:val="18"/>
        </w:rPr>
        <w:t>ultime</w:t>
      </w:r>
      <w:r>
        <w:rPr>
          <w:i/>
          <w:color w:val="333333"/>
          <w:spacing w:val="-4"/>
          <w:sz w:val="18"/>
        </w:rPr>
        <w:t xml:space="preserve"> </w:t>
      </w:r>
      <w:r>
        <w:rPr>
          <w:i/>
          <w:color w:val="333333"/>
          <w:sz w:val="18"/>
        </w:rPr>
        <w:t>devono</w:t>
      </w:r>
      <w:r>
        <w:rPr>
          <w:i/>
          <w:color w:val="333333"/>
          <w:spacing w:val="1"/>
          <w:sz w:val="18"/>
        </w:rPr>
        <w:t xml:space="preserve"> </w:t>
      </w:r>
      <w:r>
        <w:rPr>
          <w:i/>
          <w:color w:val="333333"/>
          <w:sz w:val="18"/>
        </w:rPr>
        <w:t>invece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essere</w:t>
      </w:r>
      <w:r>
        <w:rPr>
          <w:i/>
          <w:color w:val="333333"/>
          <w:spacing w:val="-1"/>
          <w:sz w:val="18"/>
        </w:rPr>
        <w:t xml:space="preserve"> </w:t>
      </w:r>
      <w:r>
        <w:rPr>
          <w:i/>
          <w:color w:val="333333"/>
          <w:sz w:val="18"/>
        </w:rPr>
        <w:t>inserite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nel</w:t>
      </w:r>
      <w:r>
        <w:rPr>
          <w:i/>
          <w:color w:val="333333"/>
          <w:spacing w:val="-1"/>
          <w:sz w:val="18"/>
        </w:rPr>
        <w:t xml:space="preserve"> </w:t>
      </w:r>
      <w:r>
        <w:rPr>
          <w:i/>
          <w:color w:val="333333"/>
          <w:sz w:val="18"/>
        </w:rPr>
        <w:t>campo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apposito</w:t>
      </w:r>
      <w:r>
        <w:rPr>
          <w:i/>
          <w:color w:val="333333"/>
          <w:spacing w:val="-1"/>
          <w:sz w:val="18"/>
        </w:rPr>
        <w:t xml:space="preserve"> </w:t>
      </w:r>
      <w:r>
        <w:rPr>
          <w:i/>
          <w:color w:val="333333"/>
          <w:sz w:val="18"/>
        </w:rPr>
        <w:t>"Corsi</w:t>
      </w:r>
      <w:r>
        <w:rPr>
          <w:i/>
          <w:color w:val="333333"/>
          <w:spacing w:val="-1"/>
          <w:sz w:val="18"/>
        </w:rPr>
        <w:t xml:space="preserve"> </w:t>
      </w:r>
      <w:proofErr w:type="spellStart"/>
      <w:r>
        <w:rPr>
          <w:i/>
          <w:color w:val="333333"/>
          <w:sz w:val="18"/>
        </w:rPr>
        <w:t>interateneo</w:t>
      </w:r>
      <w:proofErr w:type="spellEnd"/>
      <w:r>
        <w:rPr>
          <w:i/>
          <w:color w:val="333333"/>
          <w:sz w:val="18"/>
        </w:rPr>
        <w:t>".</w:t>
      </w:r>
    </w:p>
    <w:p w14:paraId="60DBAB13" w14:textId="77777777" w:rsidR="002570D2" w:rsidRDefault="002570D2">
      <w:pPr>
        <w:pStyle w:val="Corpotesto"/>
        <w:spacing w:before="6"/>
        <w:rPr>
          <w:i/>
          <w:sz w:val="23"/>
        </w:rPr>
      </w:pPr>
    </w:p>
    <w:p w14:paraId="663ED304" w14:textId="77777777" w:rsidR="002570D2" w:rsidRDefault="0047079D">
      <w:pPr>
        <w:spacing w:line="312" w:lineRule="auto"/>
        <w:ind w:left="155" w:right="576"/>
        <w:rPr>
          <w:i/>
          <w:sz w:val="18"/>
        </w:rPr>
      </w:pPr>
      <w:r>
        <w:rPr>
          <w:i/>
          <w:color w:val="333333"/>
          <w:sz w:val="18"/>
        </w:rPr>
        <w:t>Per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ciascun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Ateneo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straniero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convenzionato,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occorre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inserire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la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convenzione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che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regolamenta,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fra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le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altre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cose,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la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mobilità</w:t>
      </w:r>
      <w:r>
        <w:rPr>
          <w:i/>
          <w:color w:val="333333"/>
          <w:spacing w:val="-47"/>
          <w:sz w:val="18"/>
        </w:rPr>
        <w:t xml:space="preserve"> </w:t>
      </w:r>
      <w:r>
        <w:rPr>
          <w:i/>
          <w:color w:val="333333"/>
          <w:sz w:val="18"/>
        </w:rPr>
        <w:t>degli studenti, e indicare se per gli studenti che seguono il relativo percorso di mobilità sia previsto il rilascio di un titolo</w:t>
      </w:r>
      <w:r>
        <w:rPr>
          <w:i/>
          <w:color w:val="333333"/>
          <w:spacing w:val="1"/>
          <w:sz w:val="18"/>
        </w:rPr>
        <w:t xml:space="preserve"> </w:t>
      </w:r>
      <w:r>
        <w:rPr>
          <w:i/>
          <w:color w:val="333333"/>
          <w:sz w:val="18"/>
        </w:rPr>
        <w:t>doppio o multiplo. In caso non sia previsto il rilascio di un titolo doppio o multiplo con l'Ateneo straniero (per esempio, nel</w:t>
      </w:r>
      <w:r>
        <w:rPr>
          <w:i/>
          <w:color w:val="333333"/>
          <w:spacing w:val="1"/>
          <w:sz w:val="18"/>
        </w:rPr>
        <w:t xml:space="preserve"> </w:t>
      </w:r>
      <w:r>
        <w:rPr>
          <w:i/>
          <w:color w:val="333333"/>
          <w:sz w:val="18"/>
        </w:rPr>
        <w:t>caso di convenzioni per la mobilità Erasmus) come titolo occorre indicare "Solo italiano" per segnalare che gli studenti che</w:t>
      </w:r>
      <w:r>
        <w:rPr>
          <w:i/>
          <w:color w:val="333333"/>
          <w:spacing w:val="-47"/>
          <w:sz w:val="18"/>
        </w:rPr>
        <w:t xml:space="preserve"> </w:t>
      </w:r>
      <w:r>
        <w:rPr>
          <w:i/>
          <w:color w:val="333333"/>
          <w:sz w:val="18"/>
        </w:rPr>
        <w:t>seguono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il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percorso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di</w:t>
      </w:r>
      <w:r>
        <w:rPr>
          <w:i/>
          <w:color w:val="333333"/>
          <w:spacing w:val="-1"/>
          <w:sz w:val="18"/>
        </w:rPr>
        <w:t xml:space="preserve"> </w:t>
      </w:r>
      <w:r>
        <w:rPr>
          <w:i/>
          <w:color w:val="333333"/>
          <w:sz w:val="18"/>
        </w:rPr>
        <w:t>mobilità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conseguiranno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solo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il</w:t>
      </w:r>
      <w:r>
        <w:rPr>
          <w:i/>
          <w:color w:val="333333"/>
          <w:spacing w:val="-1"/>
          <w:sz w:val="18"/>
        </w:rPr>
        <w:t xml:space="preserve"> </w:t>
      </w:r>
      <w:r>
        <w:rPr>
          <w:i/>
          <w:color w:val="333333"/>
          <w:sz w:val="18"/>
        </w:rPr>
        <w:t>normale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titolo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rilasciato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dall'ateneo</w:t>
      </w:r>
      <w:r>
        <w:rPr>
          <w:i/>
          <w:color w:val="333333"/>
          <w:spacing w:val="-1"/>
          <w:sz w:val="18"/>
        </w:rPr>
        <w:t xml:space="preserve"> </w:t>
      </w:r>
      <w:r>
        <w:rPr>
          <w:i/>
          <w:color w:val="333333"/>
          <w:sz w:val="18"/>
        </w:rPr>
        <w:t>di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origine.</w:t>
      </w:r>
    </w:p>
    <w:p w14:paraId="13322C81" w14:textId="77777777" w:rsidR="002570D2" w:rsidRDefault="002570D2">
      <w:pPr>
        <w:pStyle w:val="Corpotesto"/>
        <w:spacing w:before="10"/>
        <w:rPr>
          <w:i/>
          <w:sz w:val="23"/>
        </w:rPr>
      </w:pPr>
    </w:p>
    <w:p w14:paraId="06E2017F" w14:textId="77777777" w:rsidR="002570D2" w:rsidRDefault="0047079D">
      <w:pPr>
        <w:spacing w:line="312" w:lineRule="auto"/>
        <w:ind w:left="155" w:right="576"/>
        <w:rPr>
          <w:i/>
          <w:sz w:val="18"/>
        </w:rPr>
      </w:pPr>
      <w:r>
        <w:rPr>
          <w:i/>
          <w:color w:val="333333"/>
          <w:sz w:val="18"/>
        </w:rPr>
        <w:t>I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corsi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di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studio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che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rilasciano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un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titolo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doppio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o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multiplo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con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un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Ateneo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straniero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risultano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essere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internazionali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ai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sensi</w:t>
      </w:r>
      <w:r>
        <w:rPr>
          <w:i/>
          <w:color w:val="333333"/>
          <w:spacing w:val="-3"/>
          <w:sz w:val="18"/>
        </w:rPr>
        <w:t xml:space="preserve"> </w:t>
      </w:r>
      <w:r>
        <w:rPr>
          <w:i/>
          <w:color w:val="333333"/>
          <w:sz w:val="18"/>
        </w:rPr>
        <w:t>del</w:t>
      </w:r>
      <w:r>
        <w:rPr>
          <w:i/>
          <w:color w:val="333333"/>
          <w:spacing w:val="1"/>
          <w:sz w:val="18"/>
        </w:rPr>
        <w:t xml:space="preserve"> </w:t>
      </w:r>
      <w:r>
        <w:rPr>
          <w:i/>
          <w:color w:val="333333"/>
          <w:sz w:val="18"/>
        </w:rPr>
        <w:t>DM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1059/13.</w:t>
      </w:r>
    </w:p>
    <w:p w14:paraId="27601432" w14:textId="77777777" w:rsidR="002570D2" w:rsidRDefault="002570D2">
      <w:pPr>
        <w:pStyle w:val="Corpotesto"/>
        <w:rPr>
          <w:i/>
          <w:sz w:val="20"/>
        </w:rPr>
      </w:pPr>
    </w:p>
    <w:p w14:paraId="2BF37857" w14:textId="77777777" w:rsidR="002570D2" w:rsidRDefault="002570D2">
      <w:pPr>
        <w:pStyle w:val="Corpotesto"/>
        <w:spacing w:before="2"/>
        <w:rPr>
          <w:i/>
          <w:sz w:val="24"/>
        </w:rPr>
      </w:pPr>
    </w:p>
    <w:p w14:paraId="365C6198" w14:textId="77777777" w:rsidR="002570D2" w:rsidRDefault="0047079D">
      <w:pPr>
        <w:pStyle w:val="Corpotesto"/>
        <w:spacing w:before="95"/>
        <w:ind w:left="155"/>
      </w:pPr>
      <w:r>
        <w:rPr>
          <w:color w:val="333333"/>
        </w:rPr>
        <w:t>Pdf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inserito:</w:t>
      </w:r>
      <w:r>
        <w:rPr>
          <w:color w:val="333333"/>
          <w:spacing w:val="-2"/>
        </w:rPr>
        <w:t xml:space="preserve"> </w:t>
      </w:r>
      <w:r>
        <w:rPr>
          <w:color w:val="0000FF"/>
        </w:rPr>
        <w:t>visualizza</w:t>
      </w:r>
    </w:p>
    <w:p w14:paraId="1118E2B5" w14:textId="77777777" w:rsidR="002570D2" w:rsidRDefault="0047079D">
      <w:pPr>
        <w:pStyle w:val="Corpotesto"/>
        <w:spacing w:before="63"/>
        <w:ind w:left="155"/>
      </w:pPr>
      <w:r>
        <w:rPr>
          <w:color w:val="333333"/>
        </w:rPr>
        <w:t>Descrizione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Pdf: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Manifesto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Erasmus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2021</w:t>
      </w:r>
    </w:p>
    <w:p w14:paraId="02BDEF1B" w14:textId="77777777" w:rsidR="002570D2" w:rsidRDefault="002570D2">
      <w:pPr>
        <w:sectPr w:rsidR="002570D2">
          <w:pgSz w:w="11910" w:h="16840"/>
          <w:pgMar w:top="660" w:right="660" w:bottom="280" w:left="620" w:header="720" w:footer="720" w:gutter="0"/>
          <w:cols w:space="720"/>
        </w:sectPr>
      </w:pPr>
    </w:p>
    <w:p w14:paraId="4B8A9EDF" w14:textId="4445E7AE" w:rsidR="002570D2" w:rsidRDefault="0047079D">
      <w:pPr>
        <w:pStyle w:val="Corpotesto"/>
        <w:spacing w:before="73" w:line="312" w:lineRule="auto"/>
        <w:ind w:left="155" w:right="762"/>
        <w:jc w:val="both"/>
      </w:pPr>
      <w:r>
        <w:rPr>
          <w:color w:val="333333"/>
        </w:rPr>
        <w:lastRenderedPageBreak/>
        <w:t xml:space="preserve">Il CdS promuove lo svolgimento di periodi all'estero attraverso: programmi Erasmus Plus; </w:t>
      </w:r>
      <w:del w:id="77" w:author="Monica Brignardello" w:date="2021-04-12T10:59:00Z">
        <w:r w:rsidDel="00890DF3">
          <w:rPr>
            <w:color w:val="333333"/>
          </w:rPr>
          <w:delText xml:space="preserve">partecipando </w:delText>
        </w:r>
      </w:del>
      <w:ins w:id="78" w:author="Monica Brignardello" w:date="2021-04-12T10:59:00Z">
        <w:r w:rsidR="00890DF3">
          <w:rPr>
            <w:color w:val="333333"/>
          </w:rPr>
          <w:t xml:space="preserve">partecipazione </w:t>
        </w:r>
      </w:ins>
      <w:r>
        <w:rPr>
          <w:color w:val="333333"/>
        </w:rPr>
        <w:t>a specifici accordi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bilaterali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frequenza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corsi/</w:t>
      </w:r>
      <w:del w:id="79" w:author="Monica Brignardello" w:date="2021-04-12T10:58:00Z">
        <w:r w:rsidDel="00890DF3">
          <w:rPr>
            <w:color w:val="333333"/>
          </w:rPr>
          <w:delText>Ricerca</w:delText>
        </w:r>
        <w:r w:rsidDel="00890DF3">
          <w:rPr>
            <w:color w:val="333333"/>
            <w:spacing w:val="-5"/>
          </w:rPr>
          <w:delText xml:space="preserve"> </w:delText>
        </w:r>
      </w:del>
      <w:ins w:id="80" w:author="Monica Brignardello" w:date="2021-04-12T10:58:00Z">
        <w:r w:rsidR="00890DF3">
          <w:rPr>
            <w:color w:val="333333"/>
          </w:rPr>
          <w:t>ricerca</w:t>
        </w:r>
        <w:r w:rsidR="00890DF3">
          <w:rPr>
            <w:color w:val="333333"/>
            <w:spacing w:val="-5"/>
          </w:rPr>
          <w:t xml:space="preserve"> </w:t>
        </w:r>
      </w:ins>
      <w:r>
        <w:rPr>
          <w:color w:val="333333"/>
        </w:rPr>
        <w:t>per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tesi;</w:t>
      </w:r>
      <w:r>
        <w:rPr>
          <w:color w:val="333333"/>
          <w:spacing w:val="-5"/>
        </w:rPr>
        <w:t xml:space="preserve"> </w:t>
      </w:r>
      <w:del w:id="81" w:author="Monica Brignardello" w:date="2021-04-12T10:59:00Z">
        <w:r w:rsidDel="00890DF3">
          <w:rPr>
            <w:color w:val="333333"/>
          </w:rPr>
          <w:delText>partecipando</w:delText>
        </w:r>
        <w:r w:rsidDel="00890DF3">
          <w:rPr>
            <w:color w:val="333333"/>
            <w:spacing w:val="-5"/>
          </w:rPr>
          <w:delText xml:space="preserve"> </w:delText>
        </w:r>
      </w:del>
      <w:ins w:id="82" w:author="Monica Brignardello" w:date="2021-04-12T10:59:00Z">
        <w:r w:rsidR="00890DF3">
          <w:rPr>
            <w:color w:val="333333"/>
          </w:rPr>
          <w:t>partecipazione</w:t>
        </w:r>
        <w:r w:rsidR="00890DF3">
          <w:rPr>
            <w:color w:val="333333"/>
            <w:spacing w:val="-5"/>
          </w:rPr>
          <w:t xml:space="preserve"> </w:t>
        </w:r>
      </w:ins>
      <w:r>
        <w:rPr>
          <w:color w:val="333333"/>
        </w:rPr>
        <w:t>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consorzio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CINDA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comprendente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quarantina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Universit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Sudamericane.</w:t>
      </w:r>
    </w:p>
    <w:p w14:paraId="1FFDB678" w14:textId="7E0B9E25" w:rsidR="002570D2" w:rsidRDefault="0047079D">
      <w:pPr>
        <w:pStyle w:val="Corpotesto"/>
        <w:spacing w:before="3" w:line="312" w:lineRule="auto"/>
        <w:ind w:left="155" w:right="576"/>
      </w:pPr>
      <w:r>
        <w:rPr>
          <w:color w:val="333333"/>
        </w:rPr>
        <w:t>La prof.ssa Marina Resta (Delegato all</w:t>
      </w:r>
      <w:r w:rsidR="00890DF3">
        <w:rPr>
          <w:color w:val="333333"/>
        </w:rPr>
        <w:t>’</w:t>
      </w:r>
      <w:r>
        <w:rPr>
          <w:color w:val="333333"/>
        </w:rPr>
        <w:t>internazionalizzazione di Dipartimento), supportata e coadiuvata dal personale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dell'Ufficio Relazioni Internazionali e dai docenti referenti degli specifici accordi bilaterali, segue ogni studente nella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progettazione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propria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esperienza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all'estero,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curando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coerenza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scelte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effettuate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obiettivi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specifici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Studi,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rispetto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preferenze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aspirazioni.</w:t>
      </w:r>
    </w:p>
    <w:p w14:paraId="634DE1D3" w14:textId="77777777" w:rsidR="002570D2" w:rsidRDefault="002570D2">
      <w:pPr>
        <w:pStyle w:val="Corpotesto"/>
        <w:spacing w:before="9"/>
        <w:rPr>
          <w:sz w:val="23"/>
        </w:rPr>
      </w:pPr>
    </w:p>
    <w:p w14:paraId="3DDD3963" w14:textId="38159E17" w:rsidR="002570D2" w:rsidRDefault="0047079D">
      <w:pPr>
        <w:pStyle w:val="Corpotesto"/>
        <w:ind w:left="155"/>
      </w:pPr>
      <w:r>
        <w:rPr>
          <w:color w:val="333333"/>
        </w:rPr>
        <w:t>L'elenco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degli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Atenei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convenzionati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l'A.A.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2021/22</w:t>
      </w:r>
      <w:r>
        <w:rPr>
          <w:color w:val="333333"/>
          <w:spacing w:val="-3"/>
        </w:rPr>
        <w:t xml:space="preserve"> </w:t>
      </w:r>
      <w:ins w:id="83" w:author="Monica Brignardello" w:date="2021-04-12T10:59:00Z">
        <w:r w:rsidR="00890DF3">
          <w:rPr>
            <w:color w:val="333333"/>
            <w:spacing w:val="-3"/>
          </w:rPr>
          <w:t xml:space="preserve">è </w:t>
        </w:r>
      </w:ins>
      <w:del w:id="84" w:author="Monica Brignardello" w:date="2021-04-12T10:59:00Z">
        <w:r w:rsidDel="00890DF3">
          <w:rPr>
            <w:color w:val="333333"/>
          </w:rPr>
          <w:delText>contenuto</w:delText>
        </w:r>
        <w:r w:rsidDel="00890DF3">
          <w:rPr>
            <w:color w:val="333333"/>
            <w:spacing w:val="-4"/>
          </w:rPr>
          <w:delText xml:space="preserve"> </w:delText>
        </w:r>
      </w:del>
      <w:ins w:id="85" w:author="Monica Brignardello" w:date="2021-04-12T10:59:00Z">
        <w:r w:rsidR="00890DF3">
          <w:rPr>
            <w:color w:val="333333"/>
          </w:rPr>
          <w:t>visionabile</w:t>
        </w:r>
        <w:r w:rsidR="00890DF3">
          <w:rPr>
            <w:color w:val="333333"/>
            <w:spacing w:val="-4"/>
          </w:rPr>
          <w:t xml:space="preserve"> </w:t>
        </w:r>
      </w:ins>
      <w:r>
        <w:rPr>
          <w:color w:val="333333"/>
        </w:rPr>
        <w:t>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link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sotto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riportato.</w:t>
      </w:r>
    </w:p>
    <w:p w14:paraId="6AEF6DB8" w14:textId="77777777" w:rsidR="002570D2" w:rsidRDefault="002570D2">
      <w:pPr>
        <w:pStyle w:val="Corpotesto"/>
        <w:spacing w:before="11"/>
        <w:rPr>
          <w:sz w:val="28"/>
        </w:rPr>
      </w:pPr>
    </w:p>
    <w:p w14:paraId="7E51151D" w14:textId="6C8748EE" w:rsidR="002570D2" w:rsidRDefault="0047079D">
      <w:pPr>
        <w:pStyle w:val="Corpotesto"/>
        <w:spacing w:line="312" w:lineRule="auto"/>
        <w:ind w:left="155" w:right="509"/>
      </w:pPr>
      <w:r>
        <w:rPr>
          <w:color w:val="333333"/>
        </w:rPr>
        <w:t>Inoltre, grazie ad accordi di collaborazione specifici con sedi estere (Barcellona, Amburgo ecc..) vengono offerte a gruppi 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selezionati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iscritti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magistrale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Economia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Management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Marittimo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Portuale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possibilit</w:t>
      </w:r>
      <w:r w:rsidR="00890DF3">
        <w:rPr>
          <w:color w:val="333333"/>
        </w:rPr>
        <w:t>à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vivere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interessanti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esperienze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formative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all'estero,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ottenendo</w:t>
      </w:r>
      <w:r>
        <w:rPr>
          <w:color w:val="333333"/>
          <w:spacing w:val="-3"/>
        </w:rPr>
        <w:t xml:space="preserve"> </w:t>
      </w:r>
      <w:del w:id="86" w:author="Monica Brignardello" w:date="2021-04-12T11:00:00Z">
        <w:r w:rsidDel="00890DF3">
          <w:rPr>
            <w:color w:val="333333"/>
          </w:rPr>
          <w:delText>anche</w:delText>
        </w:r>
        <w:r w:rsidDel="00890DF3">
          <w:rPr>
            <w:color w:val="333333"/>
            <w:spacing w:val="-4"/>
          </w:rPr>
          <w:delText xml:space="preserve"> </w:delText>
        </w:r>
      </w:del>
      <w:r>
        <w:rPr>
          <w:color w:val="333333"/>
        </w:rPr>
        <w:t>il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riconoscimento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crediti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formativi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universitari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(cfu).</w:t>
      </w:r>
    </w:p>
    <w:p w14:paraId="07A401AF" w14:textId="77777777" w:rsidR="002570D2" w:rsidRDefault="002570D2">
      <w:pPr>
        <w:pStyle w:val="Corpotesto"/>
        <w:spacing w:before="8"/>
        <w:rPr>
          <w:sz w:val="23"/>
        </w:rPr>
      </w:pPr>
    </w:p>
    <w:p w14:paraId="39E14BB3" w14:textId="73BC959D" w:rsidR="002570D2" w:rsidRDefault="0047079D">
      <w:pPr>
        <w:pStyle w:val="Corpotesto"/>
        <w:spacing w:line="312" w:lineRule="auto"/>
        <w:ind w:left="155" w:right="576"/>
      </w:pP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partire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dall'a.a.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2021/22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sar</w:t>
      </w:r>
      <w:r w:rsidR="00890DF3">
        <w:rPr>
          <w:color w:val="333333"/>
        </w:rPr>
        <w:t>à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attivo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l'accordo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double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degree</w:t>
      </w:r>
      <w:r>
        <w:rPr>
          <w:color w:val="333333"/>
          <w:spacing w:val="-5"/>
        </w:rPr>
        <w:t xml:space="preserve"> </w:t>
      </w:r>
      <w:ins w:id="87" w:author="Monica Brignardello" w:date="2021-04-12T11:04:00Z">
        <w:r w:rsidR="00890DF3">
          <w:rPr>
            <w:color w:val="333333"/>
            <w:spacing w:val="-5"/>
          </w:rPr>
          <w:t xml:space="preserve">(DD) </w:t>
        </w:r>
      </w:ins>
      <w:r>
        <w:rPr>
          <w:color w:val="333333"/>
        </w:rPr>
        <w:t>con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UNIVERSIDAD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TECNOLOGICA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BOLIVAR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CARTAGENA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(UTB)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cui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sintetizzano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caratteristiche</w:t>
      </w:r>
      <w:del w:id="88" w:author="Monica Brignardello" w:date="2021-04-12T11:01:00Z">
        <w:r w:rsidDel="00890DF3">
          <w:rPr>
            <w:color w:val="333333"/>
          </w:rPr>
          <w:delText>:</w:delText>
        </w:r>
      </w:del>
      <w:ins w:id="89" w:author="Monica Brignardello" w:date="2021-04-12T11:01:00Z">
        <w:r w:rsidR="00890DF3">
          <w:rPr>
            <w:color w:val="333333"/>
          </w:rPr>
          <w:t>.</w:t>
        </w:r>
      </w:ins>
    </w:p>
    <w:p w14:paraId="1321E38D" w14:textId="10A21B19" w:rsidR="002570D2" w:rsidRDefault="0047079D">
      <w:pPr>
        <w:pStyle w:val="Corpotesto"/>
        <w:spacing w:before="2" w:line="312" w:lineRule="auto"/>
        <w:ind w:left="155" w:right="509"/>
      </w:pPr>
      <w:r>
        <w:rPr>
          <w:color w:val="333333"/>
        </w:rPr>
        <w:t>Il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'</w:t>
      </w:r>
      <w:proofErr w:type="spellStart"/>
      <w:r>
        <w:rPr>
          <w:color w:val="333333"/>
        </w:rPr>
        <w:t>Finanzas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Negocios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Internacionales</w:t>
      </w:r>
      <w:proofErr w:type="spellEnd"/>
      <w:r>
        <w:rPr>
          <w:color w:val="333333"/>
        </w:rPr>
        <w:t>'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</w:t>
      </w:r>
      <w:r w:rsidR="00890DF3">
        <w:rPr>
          <w:color w:val="333333"/>
        </w:rPr>
        <w:t>’</w:t>
      </w:r>
      <w:proofErr w:type="spellStart"/>
      <w:r>
        <w:rPr>
          <w:color w:val="333333"/>
        </w:rPr>
        <w:t>Universidad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Tecnolgica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Bolvar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</w:rPr>
        <w:t>(UTB)</w:t>
      </w:r>
      <w:r>
        <w:rPr>
          <w:color w:val="333333"/>
          <w:spacing w:val="-5"/>
        </w:rPr>
        <w:t xml:space="preserve"> </w:t>
      </w:r>
      <w:ins w:id="90" w:author="Monica Brignardello" w:date="2021-04-12T11:02:00Z">
        <w:r w:rsidR="00890DF3">
          <w:rPr>
            <w:color w:val="333333"/>
            <w:spacing w:val="-5"/>
          </w:rPr>
          <w:t xml:space="preserve">è </w:t>
        </w:r>
      </w:ins>
      <w:r>
        <w:rPr>
          <w:color w:val="333333"/>
        </w:rPr>
        <w:t>un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ciclo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unico della durata di quattro anni e mezzo</w:t>
      </w:r>
      <w:ins w:id="91" w:author="Monica Brignardello" w:date="2021-04-12T11:02:00Z">
        <w:r w:rsidR="00890DF3">
          <w:rPr>
            <w:color w:val="333333"/>
          </w:rPr>
          <w:t>,</w:t>
        </w:r>
      </w:ins>
      <w:del w:id="92" w:author="Monica Brignardello" w:date="2021-04-12T11:02:00Z">
        <w:r w:rsidDel="00890DF3">
          <w:rPr>
            <w:color w:val="333333"/>
          </w:rPr>
          <w:delText xml:space="preserve"> e</w:delText>
        </w:r>
      </w:del>
      <w:r>
        <w:rPr>
          <w:color w:val="333333"/>
        </w:rPr>
        <w:t xml:space="preserve"> richiede il possesso di un diploma di scuola media superiore per l'iscrizione 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corrisponde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primo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livello</w:t>
      </w:r>
      <w:del w:id="93" w:author="Monica Brignardello" w:date="2021-04-12T11:02:00Z">
        <w:r w:rsidDel="00890DF3">
          <w:rPr>
            <w:color w:val="333333"/>
          </w:rPr>
          <w:delText>;</w:delText>
        </w:r>
      </w:del>
      <w:ins w:id="94" w:author="Monica Brignardello" w:date="2021-04-12T11:02:00Z">
        <w:r w:rsidR="00890DF3">
          <w:rPr>
            <w:color w:val="333333"/>
          </w:rPr>
          <w:t>.</w:t>
        </w:r>
      </w:ins>
    </w:p>
    <w:p w14:paraId="162363AE" w14:textId="465FD88A" w:rsidR="002570D2" w:rsidRDefault="0047079D">
      <w:pPr>
        <w:pStyle w:val="Corpotesto"/>
        <w:spacing w:before="3" w:line="312" w:lineRule="auto"/>
        <w:ind w:left="155" w:right="576"/>
      </w:pPr>
      <w:r>
        <w:rPr>
          <w:color w:val="333333"/>
        </w:rPr>
        <w:t>Il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Economia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management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marittimo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portuale</w:t>
      </w:r>
      <w:r>
        <w:rPr>
          <w:color w:val="333333"/>
          <w:spacing w:val="-3"/>
        </w:rPr>
        <w:t xml:space="preserve"> </w:t>
      </w:r>
      <w:ins w:id="95" w:author="Monica Brignardello" w:date="2021-04-12T11:02:00Z">
        <w:r w:rsidR="00890DF3">
          <w:rPr>
            <w:color w:val="333333"/>
            <w:spacing w:val="-3"/>
          </w:rPr>
          <w:t xml:space="preserve">è </w:t>
        </w:r>
      </w:ins>
      <w:r>
        <w:rPr>
          <w:color w:val="333333"/>
        </w:rPr>
        <w:t>un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magistrale: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durata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due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anni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l'immatricolazione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richiede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titolo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equipollente.</w:t>
      </w:r>
    </w:p>
    <w:p w14:paraId="66B3BA50" w14:textId="77777777" w:rsidR="002570D2" w:rsidRDefault="002570D2">
      <w:pPr>
        <w:pStyle w:val="Corpotesto"/>
        <w:spacing w:before="7"/>
        <w:rPr>
          <w:sz w:val="23"/>
        </w:rPr>
      </w:pPr>
    </w:p>
    <w:p w14:paraId="17FF806F" w14:textId="77777777" w:rsidR="002570D2" w:rsidRDefault="0047079D">
      <w:pPr>
        <w:pStyle w:val="Corpotesto"/>
        <w:spacing w:line="312" w:lineRule="auto"/>
        <w:ind w:left="155"/>
      </w:pPr>
      <w:r>
        <w:rPr>
          <w:color w:val="333333"/>
        </w:rPr>
        <w:t>Nonostante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diversa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organizzazione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durata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corsi,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entrambi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percorsi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trovano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punto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convergenza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livello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preparazione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degli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studenti,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ammettendo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selezioni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partecipazione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progetto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rispettivamente:</w:t>
      </w:r>
    </w:p>
    <w:p w14:paraId="3FEECEFB" w14:textId="5D6B1564" w:rsidR="002570D2" w:rsidRDefault="0047079D">
      <w:pPr>
        <w:pStyle w:val="Corpotesto"/>
        <w:spacing w:before="2" w:line="312" w:lineRule="auto"/>
        <w:ind w:left="155" w:right="576"/>
      </w:pPr>
      <w:r>
        <w:rPr>
          <w:color w:val="333333"/>
        </w:rPr>
        <w:t>Per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UTB,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gli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hanno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completato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2"/>
        </w:rPr>
        <w:t xml:space="preserve"> </w:t>
      </w:r>
      <w:proofErr w:type="gramStart"/>
      <w:r>
        <w:rPr>
          <w:color w:val="333333"/>
        </w:rPr>
        <w:t>3</w:t>
      </w:r>
      <w:proofErr w:type="gramEnd"/>
      <w:r>
        <w:rPr>
          <w:color w:val="333333"/>
          <w:spacing w:val="-2"/>
        </w:rPr>
        <w:t xml:space="preserve"> </w:t>
      </w:r>
      <w:r>
        <w:rPr>
          <w:color w:val="333333"/>
        </w:rPr>
        <w:t>anno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studi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saranno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possesso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180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cfu,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svolgimento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dell</w:t>
      </w:r>
      <w:r w:rsidR="00890DF3">
        <w:rPr>
          <w:color w:val="333333"/>
        </w:rPr>
        <w:t>’</w:t>
      </w:r>
      <w:r>
        <w:rPr>
          <w:color w:val="333333"/>
        </w:rPr>
        <w:t>intero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percorso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EMMP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(per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120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cfu)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relativo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conseguimento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titolo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italiano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magistrale;</w:t>
      </w:r>
    </w:p>
    <w:p w14:paraId="478756EA" w14:textId="73BE5989" w:rsidR="002570D2" w:rsidRDefault="0047079D">
      <w:pPr>
        <w:pStyle w:val="Corpotesto"/>
        <w:spacing w:before="2" w:line="312" w:lineRule="auto"/>
        <w:ind w:left="155" w:right="576"/>
      </w:pPr>
      <w:r>
        <w:rPr>
          <w:color w:val="333333"/>
        </w:rPr>
        <w:t>Per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EMMP,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gli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hanno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completato</w:t>
      </w:r>
      <w:r>
        <w:rPr>
          <w:color w:val="333333"/>
          <w:spacing w:val="-3"/>
        </w:rPr>
        <w:t xml:space="preserve"> </w:t>
      </w:r>
      <w:proofErr w:type="gramStart"/>
      <w:r>
        <w:rPr>
          <w:color w:val="333333"/>
        </w:rPr>
        <w:t>il</w:t>
      </w:r>
      <w:proofErr w:type="gramEnd"/>
      <w:r>
        <w:rPr>
          <w:color w:val="333333"/>
          <w:spacing w:val="-2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svolgeranno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presso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UTB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(per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almeno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60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cfu),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conseguendovi il Bachelor degree in </w:t>
      </w:r>
      <w:proofErr w:type="spellStart"/>
      <w:r>
        <w:rPr>
          <w:color w:val="333333"/>
        </w:rPr>
        <w:t>Finanzas</w:t>
      </w:r>
      <w:proofErr w:type="spellEnd"/>
      <w:r>
        <w:rPr>
          <w:color w:val="333333"/>
        </w:rPr>
        <w:t xml:space="preserve"> y </w:t>
      </w:r>
      <w:proofErr w:type="spellStart"/>
      <w:r>
        <w:rPr>
          <w:color w:val="333333"/>
        </w:rPr>
        <w:t>Negocios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Internacionales</w:t>
      </w:r>
      <w:proofErr w:type="spellEnd"/>
      <w:r>
        <w:rPr>
          <w:color w:val="333333"/>
        </w:rPr>
        <w:t xml:space="preserve"> (Professionista in finanza e business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internazionale).</w:t>
      </w:r>
    </w:p>
    <w:p w14:paraId="2E1E1FC8" w14:textId="15FFE388" w:rsidR="002570D2" w:rsidRDefault="0047079D">
      <w:pPr>
        <w:pStyle w:val="Corpotesto"/>
        <w:spacing w:before="3"/>
        <w:ind w:left="155"/>
      </w:pPr>
      <w:r>
        <w:rPr>
          <w:color w:val="333333"/>
        </w:rPr>
        <w:t>Gli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entrambi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corsi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partner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dovranno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discutere</w:t>
      </w:r>
      <w:r>
        <w:rPr>
          <w:color w:val="333333"/>
          <w:spacing w:val="-5"/>
        </w:rPr>
        <w:t xml:space="preserve"> </w:t>
      </w:r>
      <w:del w:id="96" w:author="Monica Brignardello" w:date="2021-04-12T11:04:00Z">
        <w:r w:rsidDel="00890DF3">
          <w:rPr>
            <w:color w:val="333333"/>
          </w:rPr>
          <w:delText>anche</w:delText>
        </w:r>
        <w:r w:rsidDel="00890DF3">
          <w:rPr>
            <w:color w:val="333333"/>
            <w:spacing w:val="-4"/>
          </w:rPr>
          <w:delText xml:space="preserve"> </w:delText>
        </w:r>
      </w:del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prova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finale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presso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propria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appartenenza.</w:t>
      </w:r>
    </w:p>
    <w:p w14:paraId="54B60E27" w14:textId="77777777" w:rsidR="002570D2" w:rsidRDefault="002570D2">
      <w:pPr>
        <w:pStyle w:val="Corpotesto"/>
        <w:spacing w:before="10"/>
        <w:rPr>
          <w:sz w:val="28"/>
        </w:rPr>
      </w:pPr>
    </w:p>
    <w:p w14:paraId="6749C77B" w14:textId="77777777" w:rsidR="002570D2" w:rsidRDefault="0047079D">
      <w:pPr>
        <w:pStyle w:val="Corpotesto"/>
        <w:spacing w:before="1"/>
        <w:ind w:left="155"/>
      </w:pPr>
      <w:r>
        <w:rPr>
          <w:color w:val="333333"/>
        </w:rPr>
        <w:t>Il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percorso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doppio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titolo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esame:</w:t>
      </w:r>
    </w:p>
    <w:p w14:paraId="1476A74F" w14:textId="7F951241" w:rsidR="002570D2" w:rsidRDefault="0047079D">
      <w:pPr>
        <w:pStyle w:val="Corpotesto"/>
        <w:spacing w:before="63" w:line="312" w:lineRule="auto"/>
        <w:ind w:left="155" w:right="509"/>
      </w:pPr>
      <w:r>
        <w:rPr>
          <w:color w:val="333333"/>
        </w:rPr>
        <w:t xml:space="preserve">consente agli studenti </w:t>
      </w:r>
      <w:proofErr w:type="spellStart"/>
      <w:r>
        <w:rPr>
          <w:color w:val="333333"/>
        </w:rPr>
        <w:t>UniGE</w:t>
      </w:r>
      <w:proofErr w:type="spellEnd"/>
      <w:r>
        <w:rPr>
          <w:color w:val="333333"/>
        </w:rPr>
        <w:t xml:space="preserve"> EMMP di approfondire le loro conoscenze relative al commercio internazionale in un ambiente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accademico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fortemente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internazionalizzato,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quale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quello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caratterizza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UTB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Cartagena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Indias</w:t>
      </w:r>
      <w:proofErr w:type="spellEnd"/>
      <w:r>
        <w:rPr>
          <w:color w:val="333333"/>
        </w:rPr>
        <w:t>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citt</w:t>
      </w:r>
      <w:r w:rsidR="00890DF3">
        <w:rPr>
          <w:color w:val="333333"/>
        </w:rPr>
        <w:t>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struttura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economica fortemente </w:t>
      </w:r>
      <w:ins w:id="97" w:author="Monica Brignardello" w:date="2021-04-12T11:05:00Z">
        <w:r w:rsidR="00890DF3">
          <w:rPr>
            <w:color w:val="333333"/>
          </w:rPr>
          <w:t xml:space="preserve">incentrata </w:t>
        </w:r>
      </w:ins>
      <w:r>
        <w:rPr>
          <w:color w:val="333333"/>
        </w:rPr>
        <w:t>sulla portualit</w:t>
      </w:r>
      <w:r w:rsidR="00890DF3">
        <w:rPr>
          <w:color w:val="333333"/>
        </w:rPr>
        <w:t>à</w:t>
      </w:r>
      <w:r>
        <w:rPr>
          <w:color w:val="333333"/>
        </w:rPr>
        <w:t xml:space="preserve"> (uno dei principali porti contenitori e uno dei principali porti crocieristici della regione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caraibica)</w:t>
      </w:r>
      <w:del w:id="98" w:author="Monica Brignardello" w:date="2021-04-12T11:06:00Z">
        <w:r w:rsidDel="00F240D7">
          <w:rPr>
            <w:color w:val="333333"/>
          </w:rPr>
          <w:delText>,</w:delText>
        </w:r>
      </w:del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ins w:id="99" w:author="Monica Brignardello" w:date="2021-04-12T11:06:00Z">
        <w:r w:rsidR="00F240D7">
          <w:rPr>
            <w:color w:val="333333"/>
            <w:spacing w:val="-4"/>
          </w:rPr>
          <w:t xml:space="preserve">di </w:t>
        </w:r>
      </w:ins>
      <w:r>
        <w:rPr>
          <w:color w:val="333333"/>
        </w:rPr>
        <w:t>approfondire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conoscenza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lingua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spagnola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lingua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inglese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lingue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cui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opera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UTB),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entrambe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fondamentale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importanza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percorso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formativo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nostri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studenti;</w:t>
      </w:r>
    </w:p>
    <w:p w14:paraId="26FD2B36" w14:textId="07C20026" w:rsidR="002570D2" w:rsidRDefault="0047079D">
      <w:pPr>
        <w:pStyle w:val="Corpotesto"/>
        <w:spacing w:before="4" w:line="312" w:lineRule="auto"/>
        <w:ind w:left="155" w:right="576"/>
      </w:pPr>
      <w:r>
        <w:rPr>
          <w:color w:val="333333"/>
        </w:rPr>
        <w:t>consente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agli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dellUniversidad</w:t>
      </w:r>
      <w:proofErr w:type="spellEnd"/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Tecnolgica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Bolvar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(UTB)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sviluppare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</w:t>
      </w:r>
      <w:r w:rsidR="00F240D7">
        <w:rPr>
          <w:color w:val="333333"/>
        </w:rPr>
        <w:t>’</w:t>
      </w:r>
      <w:r>
        <w:rPr>
          <w:color w:val="333333"/>
        </w:rPr>
        <w:t>approfondita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conoscenza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contesto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economico e imprenditoriale italiano ed europeo, </w:t>
      </w:r>
      <w:del w:id="100" w:author="Monica Brignardello" w:date="2021-04-12T11:07:00Z">
        <w:r w:rsidDel="00F240D7">
          <w:rPr>
            <w:color w:val="333333"/>
          </w:rPr>
          <w:delText>fornendo inoltre loro</w:delText>
        </w:r>
      </w:del>
      <w:ins w:id="101" w:author="Monica Brignardello" w:date="2021-04-12T11:07:00Z">
        <w:r w:rsidR="00F240D7">
          <w:rPr>
            <w:color w:val="333333"/>
          </w:rPr>
          <w:t>ottenendo</w:t>
        </w:r>
      </w:ins>
      <w:r>
        <w:rPr>
          <w:color w:val="333333"/>
        </w:rPr>
        <w:t xml:space="preserve"> un titolo di studio di un paese dell</w:t>
      </w:r>
      <w:r w:rsidR="00F240D7">
        <w:rPr>
          <w:color w:val="333333"/>
        </w:rPr>
        <w:t>’</w:t>
      </w:r>
      <w:r>
        <w:rPr>
          <w:color w:val="333333"/>
        </w:rPr>
        <w:t xml:space="preserve">Unione </w:t>
      </w:r>
      <w:proofErr w:type="gramStart"/>
      <w:r>
        <w:rPr>
          <w:color w:val="333333"/>
        </w:rPr>
        <w:t>Europea,</w:t>
      </w:r>
      <w:r>
        <w:rPr>
          <w:color w:val="333333"/>
          <w:spacing w:val="-47"/>
        </w:rPr>
        <w:t xml:space="preserve"> </w:t>
      </w:r>
      <w:r w:rsidR="00F240D7">
        <w:rPr>
          <w:color w:val="333333"/>
          <w:spacing w:val="-47"/>
        </w:rPr>
        <w:t xml:space="preserve"> </w:t>
      </w:r>
      <w:ins w:id="102" w:author="Monica Brignardello" w:date="2021-04-12T11:08:00Z">
        <w:r w:rsidR="00F240D7">
          <w:rPr>
            <w:color w:val="333333"/>
            <w:spacing w:val="-47"/>
          </w:rPr>
          <w:t xml:space="preserve"> </w:t>
        </w:r>
      </w:ins>
      <w:proofErr w:type="gramEnd"/>
      <w:r w:rsidR="00F240D7">
        <w:rPr>
          <w:color w:val="333333"/>
          <w:spacing w:val="-47"/>
        </w:rPr>
        <w:t xml:space="preserve"> </w:t>
      </w:r>
      <w:r>
        <w:rPr>
          <w:color w:val="333333"/>
        </w:rPr>
        <w:t>conseguito in un</w:t>
      </w:r>
      <w:r w:rsidR="00F240D7">
        <w:rPr>
          <w:color w:val="333333"/>
        </w:rPr>
        <w:t>’</w:t>
      </w:r>
      <w:r w:rsidRPr="00F240D7">
        <w:rPr>
          <w:caps/>
          <w:color w:val="333333"/>
        </w:rPr>
        <w:t>u</w:t>
      </w:r>
      <w:r>
        <w:rPr>
          <w:color w:val="333333"/>
        </w:rPr>
        <w:t>niversit</w:t>
      </w:r>
      <w:r w:rsidR="00F240D7">
        <w:rPr>
          <w:color w:val="333333"/>
        </w:rPr>
        <w:t>à</w:t>
      </w:r>
      <w:r>
        <w:rPr>
          <w:color w:val="333333"/>
        </w:rPr>
        <w:t xml:space="preserve"> con forti affinit</w:t>
      </w:r>
      <w:r w:rsidR="00F240D7">
        <w:rPr>
          <w:color w:val="333333"/>
        </w:rPr>
        <w:t>à</w:t>
      </w:r>
      <w:r>
        <w:rPr>
          <w:color w:val="333333"/>
        </w:rPr>
        <w:t xml:space="preserve"> con la propria, per discipline di specializzazione, e in una citt</w:t>
      </w:r>
      <w:r w:rsidR="00F240D7">
        <w:rPr>
          <w:color w:val="333333"/>
        </w:rPr>
        <w:t>à</w:t>
      </w:r>
      <w:r>
        <w:rPr>
          <w:color w:val="333333"/>
        </w:rPr>
        <w:t xml:space="preserve"> con una struttura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economica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paragonabile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due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citt</w:t>
      </w:r>
      <w:r w:rsidR="00F240D7">
        <w:rPr>
          <w:color w:val="333333"/>
        </w:rPr>
        <w:t>à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anche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unite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accordo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gemellaggio).</w:t>
      </w:r>
    </w:p>
    <w:p w14:paraId="596F8238" w14:textId="77777777" w:rsidR="002570D2" w:rsidRDefault="002570D2">
      <w:pPr>
        <w:pStyle w:val="Corpotesto"/>
        <w:rPr>
          <w:sz w:val="20"/>
        </w:rPr>
      </w:pPr>
    </w:p>
    <w:p w14:paraId="25E382C0" w14:textId="77777777" w:rsidR="002570D2" w:rsidRDefault="002570D2">
      <w:pPr>
        <w:pStyle w:val="Corpotesto"/>
        <w:rPr>
          <w:sz w:val="20"/>
        </w:rPr>
      </w:pPr>
    </w:p>
    <w:p w14:paraId="241BC283" w14:textId="77777777" w:rsidR="002570D2" w:rsidRDefault="002570D2">
      <w:pPr>
        <w:pStyle w:val="Corpotesto"/>
        <w:rPr>
          <w:sz w:val="20"/>
        </w:rPr>
      </w:pPr>
    </w:p>
    <w:p w14:paraId="5801EF5C" w14:textId="77777777" w:rsidR="002570D2" w:rsidRDefault="002570D2">
      <w:pPr>
        <w:pStyle w:val="Corpotesto"/>
        <w:rPr>
          <w:sz w:val="20"/>
        </w:rPr>
      </w:pPr>
    </w:p>
    <w:p w14:paraId="5D48791B" w14:textId="77777777" w:rsidR="002570D2" w:rsidRDefault="002570D2">
      <w:pPr>
        <w:pStyle w:val="Corpotesto"/>
        <w:rPr>
          <w:sz w:val="20"/>
        </w:rPr>
      </w:pPr>
    </w:p>
    <w:p w14:paraId="405AF519" w14:textId="77777777" w:rsidR="002570D2" w:rsidRDefault="002570D2">
      <w:pPr>
        <w:pStyle w:val="Corpotesto"/>
        <w:rPr>
          <w:sz w:val="20"/>
        </w:rPr>
      </w:pPr>
    </w:p>
    <w:p w14:paraId="7C799652" w14:textId="77777777" w:rsidR="002570D2" w:rsidRDefault="002570D2">
      <w:pPr>
        <w:pStyle w:val="Corpotesto"/>
        <w:spacing w:before="2"/>
        <w:rPr>
          <w:sz w:val="21"/>
        </w:rPr>
      </w:pPr>
    </w:p>
    <w:p w14:paraId="5F88CA9D" w14:textId="77777777" w:rsidR="002570D2" w:rsidRDefault="0047079D">
      <w:pPr>
        <w:pStyle w:val="Corpotesto"/>
        <w:spacing w:before="1" w:line="312" w:lineRule="auto"/>
        <w:ind w:left="155" w:right="5414"/>
      </w:pPr>
      <w:r>
        <w:rPr>
          <w:color w:val="333333"/>
        </w:rPr>
        <w:t>Descrizione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link: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Dipartimento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Economia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7"/>
        </w:rPr>
        <w:t xml:space="preserve"> </w:t>
      </w:r>
      <w:proofErr w:type="spellStart"/>
      <w:r>
        <w:rPr>
          <w:color w:val="333333"/>
        </w:rPr>
        <w:t>outgoing</w:t>
      </w:r>
      <w:proofErr w:type="spellEnd"/>
      <w:r>
        <w:rPr>
          <w:color w:val="333333"/>
          <w:spacing w:val="-47"/>
        </w:rPr>
        <w:t xml:space="preserve"> </w:t>
      </w:r>
      <w:r>
        <w:rPr>
          <w:color w:val="333333"/>
        </w:rPr>
        <w:t>Link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inserito:</w:t>
      </w:r>
      <w:r>
        <w:rPr>
          <w:color w:val="333333"/>
          <w:spacing w:val="-1"/>
        </w:rPr>
        <w:t xml:space="preserve"> </w:t>
      </w:r>
      <w:hyperlink r:id="rId25">
        <w:r>
          <w:rPr>
            <w:color w:val="0000FF"/>
          </w:rPr>
          <w:t>http://diec.unige.it/studenti-outgoing</w:t>
        </w:r>
      </w:hyperlink>
    </w:p>
    <w:p w14:paraId="1DD1C892" w14:textId="77777777" w:rsidR="002570D2" w:rsidRDefault="0047079D">
      <w:pPr>
        <w:spacing w:before="1"/>
        <w:ind w:left="155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94240" behindDoc="1" locked="0" layoutInCell="1" allowOverlap="1" wp14:anchorId="711B5131" wp14:editId="4006B4E5">
                <wp:simplePos x="0" y="0"/>
                <wp:positionH relativeFrom="page">
                  <wp:posOffset>483235</wp:posOffset>
                </wp:positionH>
                <wp:positionV relativeFrom="paragraph">
                  <wp:posOffset>641350</wp:posOffset>
                </wp:positionV>
                <wp:extent cx="6379210" cy="467995"/>
                <wp:effectExtent l="0" t="0" r="0" b="0"/>
                <wp:wrapNone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1010"/>
                          <a:chExt cx="10046" cy="737"/>
                        </a:xfrm>
                      </wpg:grpSpPr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0" y="1009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979" y="1069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1189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10DD2" id="Group 38" o:spid="_x0000_s1026" style="position:absolute;margin-left:38.05pt;margin-top:50.5pt;width:502.3pt;height:36.85pt;z-index:-16522240;mso-position-horizontal-relative:page" coordorigin="761,1010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">
                <v:rect id="Rectangle 41" o:spid="_x0000_s1027" style="position:absolute;left:760;top:1009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" fillcolor="#3d6a79" stroked="f"/>
                <v:rect id="Rectangle 40" o:spid="_x0000_s1028" style="position:absolute;left:2979;top:1069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shape id="Picture 39" o:spid="_x0000_s1029" type="#_x0000_t75" style="position:absolute;left:925;top:1189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i/>
          <w:color w:val="333333"/>
          <w:sz w:val="18"/>
        </w:rPr>
        <w:t>Nessun</w:t>
      </w:r>
      <w:r>
        <w:rPr>
          <w:i/>
          <w:color w:val="333333"/>
          <w:spacing w:val="-6"/>
          <w:sz w:val="18"/>
        </w:rPr>
        <w:t xml:space="preserve"> </w:t>
      </w:r>
      <w:r>
        <w:rPr>
          <w:i/>
          <w:color w:val="333333"/>
          <w:sz w:val="18"/>
        </w:rPr>
        <w:t>Ateneo</w:t>
      </w:r>
    </w:p>
    <w:p w14:paraId="14085339" w14:textId="77777777" w:rsidR="002570D2" w:rsidRDefault="002570D2">
      <w:pPr>
        <w:pStyle w:val="Corpotesto"/>
        <w:rPr>
          <w:i/>
          <w:sz w:val="20"/>
        </w:rPr>
      </w:pPr>
    </w:p>
    <w:p w14:paraId="1E6D5E71" w14:textId="77777777" w:rsidR="002570D2" w:rsidRDefault="002570D2">
      <w:pPr>
        <w:pStyle w:val="Corpotesto"/>
        <w:rPr>
          <w:i/>
          <w:sz w:val="20"/>
        </w:rPr>
      </w:pPr>
    </w:p>
    <w:p w14:paraId="64CCD962" w14:textId="77777777" w:rsidR="002570D2" w:rsidRDefault="002570D2">
      <w:pPr>
        <w:pStyle w:val="Corpotesto"/>
        <w:spacing w:before="9"/>
        <w:rPr>
          <w:i/>
          <w:sz w:val="2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5645BB45" w14:textId="77777777">
        <w:trPr>
          <w:trHeight w:val="706"/>
        </w:trPr>
        <w:tc>
          <w:tcPr>
            <w:tcW w:w="10030" w:type="dxa"/>
          </w:tcPr>
          <w:p w14:paraId="21BC779E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3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B5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Accompagnamento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al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lavoro</w:t>
            </w:r>
          </w:p>
        </w:tc>
      </w:tr>
    </w:tbl>
    <w:p w14:paraId="4C2E1BDC" w14:textId="77777777" w:rsidR="002570D2" w:rsidRDefault="002570D2">
      <w:pPr>
        <w:rPr>
          <w:sz w:val="18"/>
        </w:rPr>
        <w:sectPr w:rsidR="002570D2">
          <w:pgSz w:w="11910" w:h="16840"/>
          <w:pgMar w:top="660" w:right="660" w:bottom="280" w:left="620" w:header="720" w:footer="720" w:gutter="0"/>
          <w:cols w:space="720"/>
        </w:sectPr>
      </w:pPr>
    </w:p>
    <w:p w14:paraId="1FEF9FF0" w14:textId="77777777" w:rsidR="002570D2" w:rsidRDefault="0047079D">
      <w:pPr>
        <w:spacing w:before="79"/>
        <w:ind w:right="602"/>
        <w:jc w:val="right"/>
        <w:rPr>
          <w:i/>
          <w:sz w:val="18"/>
        </w:rPr>
      </w:pPr>
      <w:r>
        <w:rPr>
          <w:i/>
          <w:sz w:val="18"/>
        </w:rPr>
        <w:lastRenderedPageBreak/>
        <w:t>11/04/2021</w:t>
      </w:r>
    </w:p>
    <w:p w14:paraId="46D78BEF" w14:textId="77777777" w:rsidR="002570D2" w:rsidRDefault="002570D2">
      <w:pPr>
        <w:pStyle w:val="Corpotesto"/>
        <w:rPr>
          <w:i/>
          <w:sz w:val="22"/>
        </w:rPr>
      </w:pPr>
    </w:p>
    <w:p w14:paraId="5620302E" w14:textId="77777777" w:rsidR="002570D2" w:rsidRDefault="0047079D">
      <w:pPr>
        <w:pStyle w:val="Corpotesto"/>
        <w:spacing w:before="94"/>
        <w:ind w:left="155"/>
      </w:pPr>
      <w:r>
        <w:rPr>
          <w:color w:val="333333"/>
        </w:rPr>
        <w:t>Pdf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inserito:</w:t>
      </w:r>
      <w:r>
        <w:rPr>
          <w:color w:val="333333"/>
          <w:spacing w:val="-2"/>
        </w:rPr>
        <w:t xml:space="preserve"> </w:t>
      </w:r>
      <w:r>
        <w:rPr>
          <w:color w:val="0000FF"/>
        </w:rPr>
        <w:t>visualizza</w:t>
      </w:r>
    </w:p>
    <w:p w14:paraId="2BE5452E" w14:textId="77777777" w:rsidR="002570D2" w:rsidRDefault="002570D2">
      <w:pPr>
        <w:pStyle w:val="Corpotesto"/>
        <w:spacing w:before="11"/>
        <w:rPr>
          <w:sz w:val="28"/>
        </w:rPr>
      </w:pPr>
    </w:p>
    <w:p w14:paraId="159BC1D7" w14:textId="77777777" w:rsidR="002570D2" w:rsidRDefault="0047079D">
      <w:pPr>
        <w:pStyle w:val="Corpotesto"/>
        <w:ind w:left="15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95776" behindDoc="1" locked="0" layoutInCell="1" allowOverlap="1" wp14:anchorId="5C5684D7" wp14:editId="7E33092A">
                <wp:simplePos x="0" y="0"/>
                <wp:positionH relativeFrom="page">
                  <wp:posOffset>483235</wp:posOffset>
                </wp:positionH>
                <wp:positionV relativeFrom="paragraph">
                  <wp:posOffset>980440</wp:posOffset>
                </wp:positionV>
                <wp:extent cx="6379210" cy="467995"/>
                <wp:effectExtent l="0" t="0" r="0" b="0"/>
                <wp:wrapNone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1544"/>
                          <a:chExt cx="10046" cy="737"/>
                        </a:xfrm>
                      </wpg:grpSpPr>
                      <wps:wsp>
                        <wps:cNvPr id="4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60" y="1544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979" y="1604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1724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29622" id="Group 34" o:spid="_x0000_s1026" style="position:absolute;margin-left:38.05pt;margin-top:77.2pt;width:502.3pt;height:36.85pt;z-index:-16520704;mso-position-horizontal-relative:page" coordorigin="761,1544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">
                <v:rect id="Rectangle 37" o:spid="_x0000_s1027" style="position:absolute;left:760;top:1544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" fillcolor="#3d6a79" stroked="f"/>
                <v:rect id="Rectangle 36" o:spid="_x0000_s1028" style="position:absolute;left:2979;top:1604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shape id="Picture 35" o:spid="_x0000_s1029" type="#_x0000_t75" style="position:absolute;left:925;top:1724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color w:val="333333"/>
        </w:rPr>
        <w:t>Descrizione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Pdf: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Iniziative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DIEC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l'accompagnamento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lavoro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2021</w:t>
      </w:r>
    </w:p>
    <w:p w14:paraId="13681D90" w14:textId="77777777" w:rsidR="002570D2" w:rsidRDefault="002570D2">
      <w:pPr>
        <w:pStyle w:val="Corpotesto"/>
        <w:rPr>
          <w:sz w:val="20"/>
        </w:rPr>
      </w:pPr>
    </w:p>
    <w:p w14:paraId="1C42E998" w14:textId="77777777" w:rsidR="002570D2" w:rsidRDefault="002570D2">
      <w:pPr>
        <w:pStyle w:val="Corpotesto"/>
        <w:rPr>
          <w:sz w:val="20"/>
        </w:rPr>
      </w:pPr>
    </w:p>
    <w:p w14:paraId="4E081C3F" w14:textId="77777777" w:rsidR="002570D2" w:rsidRDefault="002570D2">
      <w:pPr>
        <w:pStyle w:val="Corpotesto"/>
        <w:rPr>
          <w:sz w:val="20"/>
        </w:rPr>
      </w:pPr>
    </w:p>
    <w:p w14:paraId="28308749" w14:textId="77777777" w:rsidR="002570D2" w:rsidRDefault="002570D2">
      <w:pPr>
        <w:pStyle w:val="Corpotesto"/>
        <w:rPr>
          <w:sz w:val="20"/>
        </w:rPr>
      </w:pPr>
    </w:p>
    <w:p w14:paraId="68C2D2A9" w14:textId="77777777" w:rsidR="002570D2" w:rsidRDefault="002570D2">
      <w:pPr>
        <w:pStyle w:val="Corpotesto"/>
        <w:rPr>
          <w:sz w:val="20"/>
        </w:rPr>
      </w:pPr>
    </w:p>
    <w:p w14:paraId="151880C1" w14:textId="77777777" w:rsidR="002570D2" w:rsidRDefault="002570D2">
      <w:pPr>
        <w:pStyle w:val="Corpotesto"/>
        <w:spacing w:before="3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4CC3FF19" w14:textId="77777777">
        <w:trPr>
          <w:trHeight w:val="706"/>
        </w:trPr>
        <w:tc>
          <w:tcPr>
            <w:tcW w:w="10030" w:type="dxa"/>
          </w:tcPr>
          <w:p w14:paraId="68101A0B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3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B5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Eventuali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altre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iniziative</w:t>
            </w:r>
          </w:p>
        </w:tc>
      </w:tr>
    </w:tbl>
    <w:p w14:paraId="161E3987" w14:textId="77777777" w:rsidR="002570D2" w:rsidRDefault="002570D2">
      <w:pPr>
        <w:pStyle w:val="Corpotesto"/>
        <w:rPr>
          <w:sz w:val="20"/>
        </w:rPr>
      </w:pPr>
    </w:p>
    <w:p w14:paraId="2091A28C" w14:textId="77777777" w:rsidR="002570D2" w:rsidRDefault="002570D2">
      <w:pPr>
        <w:pStyle w:val="Corpotesto"/>
        <w:rPr>
          <w:sz w:val="20"/>
        </w:rPr>
      </w:pPr>
    </w:p>
    <w:p w14:paraId="0E1598AC" w14:textId="77777777" w:rsidR="002570D2" w:rsidRDefault="002570D2">
      <w:pPr>
        <w:pStyle w:val="Corpotesto"/>
        <w:rPr>
          <w:sz w:val="20"/>
        </w:rPr>
      </w:pPr>
    </w:p>
    <w:p w14:paraId="6D8EC0B8" w14:textId="77777777" w:rsidR="002570D2" w:rsidRDefault="002570D2">
      <w:pPr>
        <w:pStyle w:val="Corpotesto"/>
        <w:rPr>
          <w:sz w:val="20"/>
        </w:rPr>
      </w:pPr>
    </w:p>
    <w:p w14:paraId="18844291" w14:textId="77777777" w:rsidR="002570D2" w:rsidRDefault="002570D2">
      <w:pPr>
        <w:pStyle w:val="Corpotesto"/>
        <w:rPr>
          <w:sz w:val="20"/>
        </w:rPr>
      </w:pPr>
    </w:p>
    <w:p w14:paraId="24FA618F" w14:textId="77777777" w:rsidR="002570D2" w:rsidRDefault="002570D2">
      <w:pPr>
        <w:pStyle w:val="Corpotesto"/>
        <w:rPr>
          <w:sz w:val="20"/>
        </w:rPr>
      </w:pPr>
    </w:p>
    <w:p w14:paraId="347D7D39" w14:textId="77777777" w:rsidR="002570D2" w:rsidRDefault="002570D2">
      <w:pPr>
        <w:pStyle w:val="Corpotesto"/>
        <w:rPr>
          <w:sz w:val="20"/>
        </w:rPr>
      </w:pPr>
    </w:p>
    <w:p w14:paraId="4D39B81E" w14:textId="77777777" w:rsidR="002570D2" w:rsidRDefault="002570D2">
      <w:pPr>
        <w:pStyle w:val="Corpotesto"/>
        <w:spacing w:before="4"/>
        <w:rPr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09C0FF12" w14:textId="77777777">
        <w:trPr>
          <w:trHeight w:val="706"/>
        </w:trPr>
        <w:tc>
          <w:tcPr>
            <w:tcW w:w="10030" w:type="dxa"/>
          </w:tcPr>
          <w:p w14:paraId="3A592A85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3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B6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Opinioni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studenti</w:t>
            </w:r>
          </w:p>
        </w:tc>
      </w:tr>
    </w:tbl>
    <w:p w14:paraId="4C060558" w14:textId="77777777" w:rsidR="002570D2" w:rsidRDefault="002570D2">
      <w:pPr>
        <w:pStyle w:val="Corpotesto"/>
        <w:spacing w:before="3"/>
        <w:rPr>
          <w:sz w:val="10"/>
        </w:rPr>
      </w:pPr>
    </w:p>
    <w:p w14:paraId="1E07D677" w14:textId="77777777" w:rsidR="002570D2" w:rsidRDefault="0047079D">
      <w:pPr>
        <w:spacing w:before="94" w:line="170" w:lineRule="exact"/>
        <w:ind w:right="602"/>
        <w:jc w:val="right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95264" behindDoc="1" locked="0" layoutInCell="1" allowOverlap="1" wp14:anchorId="06F38107" wp14:editId="46A9AB41">
                <wp:simplePos x="0" y="0"/>
                <wp:positionH relativeFrom="page">
                  <wp:posOffset>483235</wp:posOffset>
                </wp:positionH>
                <wp:positionV relativeFrom="paragraph">
                  <wp:posOffset>-542925</wp:posOffset>
                </wp:positionV>
                <wp:extent cx="6379210" cy="467995"/>
                <wp:effectExtent l="0" t="0" r="0" b="0"/>
                <wp:wrapNone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-855"/>
                          <a:chExt cx="10046" cy="737"/>
                        </a:xfrm>
                      </wpg:grpSpPr>
                      <wps:wsp>
                        <wps:cNvPr id="4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60" y="-855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979" y="-795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67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E0BB6" id="Group 30" o:spid="_x0000_s1026" style="position:absolute;margin-left:38.05pt;margin-top:-42.75pt;width:502.3pt;height:36.85pt;z-index:-16521216;mso-position-horizontal-relative:page" coordorigin="761,-855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">
                <v:rect id="Rectangle 33" o:spid="_x0000_s1027" style="position:absolute;left:760;top:-855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" fillcolor="#3d6a79" stroked="f"/>
                <v:rect id="Rectangle 32" o:spid="_x0000_s1028" style="position:absolute;left:2979;top:-795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shape id="Picture 31" o:spid="_x0000_s1029" type="#_x0000_t75" style="position:absolute;left:925;top:-67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i/>
          <w:sz w:val="18"/>
        </w:rPr>
        <w:t>29/09/2020</w:t>
      </w:r>
    </w:p>
    <w:p w14:paraId="06072EBF" w14:textId="0B9A5895" w:rsidR="002570D2" w:rsidRDefault="0047079D" w:rsidP="00C50A35">
      <w:pPr>
        <w:pStyle w:val="Corpotesto"/>
        <w:spacing w:line="276" w:lineRule="auto"/>
        <w:ind w:left="142" w:right="650"/>
        <w:jc w:val="both"/>
      </w:pPr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compilazione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schede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valutazione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didattica</w:t>
      </w:r>
      <w:r>
        <w:rPr>
          <w:color w:val="333333"/>
          <w:spacing w:val="-4"/>
        </w:rPr>
        <w:t xml:space="preserve"> </w:t>
      </w:r>
      <w:ins w:id="103" w:author="Monica Brignardello" w:date="2021-04-12T11:20:00Z">
        <w:r w:rsidR="00C50A35">
          <w:rPr>
            <w:color w:val="333333"/>
            <w:spacing w:val="-4"/>
          </w:rPr>
          <w:t xml:space="preserve">viene </w:t>
        </w:r>
      </w:ins>
      <w:r>
        <w:rPr>
          <w:color w:val="333333"/>
        </w:rPr>
        <w:t>effettuata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modalit</w:t>
      </w:r>
      <w:r w:rsidR="00C50A35">
        <w:rPr>
          <w:color w:val="333333"/>
        </w:rPr>
        <w:t>à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telematica,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mediante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piattaforma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online</w:t>
      </w:r>
      <w:r w:rsidR="00C50A35">
        <w:t xml:space="preserve"> </w:t>
      </w:r>
      <w:r>
        <w:rPr>
          <w:color w:val="333333"/>
        </w:rPr>
        <w:t>completamente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integrata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sistema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informativo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Ateneo.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procedura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garantisce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</w:t>
      </w:r>
      <w:r w:rsidR="00C50A35">
        <w:rPr>
          <w:color w:val="333333"/>
        </w:rPr>
        <w:t>’</w:t>
      </w:r>
      <w:r>
        <w:rPr>
          <w:color w:val="333333"/>
        </w:rPr>
        <w:t>anonimato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degli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compilazione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schede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valutazione.</w:t>
      </w:r>
    </w:p>
    <w:p w14:paraId="5C990DE2" w14:textId="32DC1810" w:rsidR="002570D2" w:rsidRDefault="0047079D">
      <w:pPr>
        <w:pStyle w:val="Corpotesto"/>
        <w:spacing w:before="2" w:line="312" w:lineRule="auto"/>
        <w:ind w:left="155"/>
      </w:pPr>
      <w:r>
        <w:rPr>
          <w:color w:val="333333"/>
        </w:rPr>
        <w:t>Nel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documento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allegato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vengono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visualizzate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opinioni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degli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frequentanti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frequentanti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relativamente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attivit</w:t>
      </w:r>
      <w:r w:rsidR="00C50A35"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formative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dell</w:t>
      </w:r>
      <w:r w:rsidR="00C50A35">
        <w:rPr>
          <w:color w:val="333333"/>
        </w:rPr>
        <w:t>’</w:t>
      </w:r>
      <w:r>
        <w:rPr>
          <w:color w:val="333333"/>
        </w:rPr>
        <w:t>a.a.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2019/2020.</w:t>
      </w:r>
    </w:p>
    <w:p w14:paraId="76B66F4A" w14:textId="6EBAEB02" w:rsidR="002570D2" w:rsidRDefault="0047079D">
      <w:pPr>
        <w:pStyle w:val="Corpotesto"/>
        <w:spacing w:before="2" w:line="312" w:lineRule="auto"/>
        <w:ind w:left="155" w:right="576"/>
      </w:pPr>
      <w:r>
        <w:rPr>
          <w:color w:val="333333"/>
        </w:rPr>
        <w:t>Inoltre, a partire dall</w:t>
      </w:r>
      <w:r w:rsidR="00C50A35">
        <w:rPr>
          <w:color w:val="333333"/>
        </w:rPr>
        <w:t>’</w:t>
      </w:r>
      <w:r>
        <w:rPr>
          <w:color w:val="333333"/>
        </w:rPr>
        <w:t>a.a. 2016/2017, i risultati della rilevazione delle opinioni degli studenti, frequentanti e non frequentanti,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vengono resi pubblici dall</w:t>
      </w:r>
      <w:r w:rsidR="00C50A35">
        <w:rPr>
          <w:color w:val="333333"/>
        </w:rPr>
        <w:t>’</w:t>
      </w:r>
      <w:r>
        <w:rPr>
          <w:color w:val="333333"/>
        </w:rPr>
        <w:t>Ateneo a livello di singola unit</w:t>
      </w:r>
      <w:r w:rsidR="00C50A35">
        <w:rPr>
          <w:color w:val="333333"/>
        </w:rPr>
        <w:t>à</w:t>
      </w:r>
      <w:r>
        <w:rPr>
          <w:color w:val="333333"/>
        </w:rPr>
        <w:t xml:space="preserve"> didattica, successivamente all</w:t>
      </w:r>
      <w:r w:rsidR="00C50A35">
        <w:rPr>
          <w:color w:val="333333"/>
        </w:rPr>
        <w:t>’</w:t>
      </w:r>
      <w:r>
        <w:rPr>
          <w:color w:val="333333"/>
        </w:rPr>
        <w:t>acquisizione del consenso alla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pubblicazione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parte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docenti,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mediante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cruscotto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interattivo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all</w:t>
      </w:r>
      <w:r w:rsidR="00C50A35">
        <w:rPr>
          <w:color w:val="333333"/>
        </w:rPr>
        <w:t>’</w:t>
      </w:r>
      <w:r>
        <w:rPr>
          <w:color w:val="333333"/>
        </w:rPr>
        <w:t>interno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quale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possibile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esplorare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presentati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Scuola,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Dipartimento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Studio.</w:t>
      </w:r>
    </w:p>
    <w:p w14:paraId="4FD86211" w14:textId="31D7CDB8" w:rsidR="002570D2" w:rsidRDefault="0047079D">
      <w:pPr>
        <w:pStyle w:val="Corpotesto"/>
        <w:spacing w:before="3"/>
        <w:ind w:left="155"/>
      </w:pPr>
      <w:r>
        <w:rPr>
          <w:color w:val="333333"/>
        </w:rPr>
        <w:t>Il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cruscotto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visualizzabile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pagina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web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sito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Ateneo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dedicata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all</w:t>
      </w:r>
      <w:r w:rsidR="00C50A35">
        <w:rPr>
          <w:color w:val="333333"/>
        </w:rPr>
        <w:t>’</w:t>
      </w:r>
      <w:r>
        <w:rPr>
          <w:color w:val="333333"/>
        </w:rPr>
        <w:t>Assicurazione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Qualit</w:t>
      </w:r>
      <w:r w:rsidR="00C50A35">
        <w:rPr>
          <w:color w:val="333333"/>
        </w:rPr>
        <w:t>à</w:t>
      </w:r>
      <w:r>
        <w:rPr>
          <w:color w:val="333333"/>
          <w:spacing w:val="-5"/>
        </w:rPr>
        <w:t xml:space="preserve"> </w:t>
      </w:r>
      <w:hyperlink r:id="rId26">
        <w:r>
          <w:rPr>
            <w:color w:val="333333"/>
          </w:rPr>
          <w:t>http://aq.unige.it</w:t>
        </w:r>
        <w:r>
          <w:rPr>
            <w:color w:val="333333"/>
            <w:spacing w:val="-5"/>
          </w:rPr>
          <w:t xml:space="preserve"> </w:t>
        </w:r>
      </w:hyperlink>
      <w:r>
        <w:rPr>
          <w:color w:val="333333"/>
        </w:rPr>
        <w:t>.</w:t>
      </w:r>
    </w:p>
    <w:p w14:paraId="3B370D81" w14:textId="77777777" w:rsidR="002570D2" w:rsidRDefault="002570D2">
      <w:pPr>
        <w:pStyle w:val="Corpotesto"/>
        <w:rPr>
          <w:sz w:val="20"/>
        </w:rPr>
      </w:pPr>
    </w:p>
    <w:p w14:paraId="4A0DD3D9" w14:textId="77777777" w:rsidR="002570D2" w:rsidRDefault="002570D2">
      <w:pPr>
        <w:pStyle w:val="Corpotesto"/>
        <w:rPr>
          <w:sz w:val="20"/>
        </w:rPr>
      </w:pPr>
    </w:p>
    <w:p w14:paraId="0F84F856" w14:textId="77777777" w:rsidR="002570D2" w:rsidRDefault="002570D2">
      <w:pPr>
        <w:pStyle w:val="Corpotesto"/>
        <w:rPr>
          <w:sz w:val="20"/>
        </w:rPr>
      </w:pPr>
    </w:p>
    <w:p w14:paraId="7B37C02C" w14:textId="77777777" w:rsidR="002570D2" w:rsidRDefault="002570D2">
      <w:pPr>
        <w:pStyle w:val="Corpotesto"/>
        <w:rPr>
          <w:sz w:val="20"/>
        </w:rPr>
      </w:pPr>
    </w:p>
    <w:p w14:paraId="24D45C62" w14:textId="77777777" w:rsidR="002570D2" w:rsidRDefault="002570D2">
      <w:pPr>
        <w:pStyle w:val="Corpotesto"/>
        <w:spacing w:before="5"/>
        <w:rPr>
          <w:sz w:val="19"/>
        </w:rPr>
      </w:pPr>
    </w:p>
    <w:p w14:paraId="01E8F3F2" w14:textId="77777777" w:rsidR="002570D2" w:rsidRDefault="0047079D">
      <w:pPr>
        <w:pStyle w:val="Corpotesto"/>
        <w:spacing w:line="626" w:lineRule="auto"/>
        <w:ind w:left="155" w:right="7323"/>
      </w:pPr>
      <w:r>
        <w:rPr>
          <w:color w:val="333333"/>
        </w:rPr>
        <w:t>Descrizione link: Opinioni degli studenti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Pdf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inserito:</w:t>
      </w:r>
      <w:r>
        <w:rPr>
          <w:color w:val="333333"/>
          <w:spacing w:val="1"/>
        </w:rPr>
        <w:t xml:space="preserve"> </w:t>
      </w:r>
      <w:r>
        <w:rPr>
          <w:color w:val="0000FF"/>
        </w:rPr>
        <w:t>visualizza</w:t>
      </w:r>
    </w:p>
    <w:p w14:paraId="60E3444F" w14:textId="77777777" w:rsidR="002570D2" w:rsidRDefault="002570D2">
      <w:pPr>
        <w:pStyle w:val="Corpotesto"/>
        <w:rPr>
          <w:sz w:val="20"/>
        </w:rPr>
      </w:pPr>
    </w:p>
    <w:p w14:paraId="09C069CA" w14:textId="77777777" w:rsidR="002570D2" w:rsidRDefault="002570D2">
      <w:pPr>
        <w:pStyle w:val="Corpotesto"/>
        <w:rPr>
          <w:sz w:val="20"/>
        </w:rPr>
      </w:pPr>
    </w:p>
    <w:p w14:paraId="35A721C1" w14:textId="77777777" w:rsidR="002570D2" w:rsidRDefault="002570D2">
      <w:pPr>
        <w:pStyle w:val="Corpotesto"/>
        <w:rPr>
          <w:sz w:val="20"/>
        </w:rPr>
      </w:pPr>
    </w:p>
    <w:p w14:paraId="67C6CBDE" w14:textId="77777777" w:rsidR="002570D2" w:rsidRDefault="002570D2">
      <w:pPr>
        <w:pStyle w:val="Corpotesto"/>
        <w:spacing w:before="3" w:after="1"/>
        <w:rPr>
          <w:sz w:val="27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0998FB72" w14:textId="77777777">
        <w:trPr>
          <w:trHeight w:val="706"/>
        </w:trPr>
        <w:tc>
          <w:tcPr>
            <w:tcW w:w="10030" w:type="dxa"/>
          </w:tcPr>
          <w:p w14:paraId="5087ECEC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3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B7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Opinioni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laureati</w:t>
            </w:r>
          </w:p>
        </w:tc>
      </w:tr>
    </w:tbl>
    <w:p w14:paraId="4CF2F27F" w14:textId="77777777" w:rsidR="002570D2" w:rsidRDefault="002570D2">
      <w:pPr>
        <w:pStyle w:val="Corpotesto"/>
        <w:spacing w:before="3"/>
        <w:rPr>
          <w:sz w:val="10"/>
        </w:rPr>
      </w:pPr>
    </w:p>
    <w:p w14:paraId="1F4DC0D0" w14:textId="77777777" w:rsidR="002570D2" w:rsidRDefault="0047079D">
      <w:pPr>
        <w:spacing w:before="94" w:line="170" w:lineRule="exact"/>
        <w:ind w:left="9120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94752" behindDoc="1" locked="0" layoutInCell="1" allowOverlap="1" wp14:anchorId="761BC1EA" wp14:editId="21EB1E07">
                <wp:simplePos x="0" y="0"/>
                <wp:positionH relativeFrom="page">
                  <wp:posOffset>483235</wp:posOffset>
                </wp:positionH>
                <wp:positionV relativeFrom="paragraph">
                  <wp:posOffset>-542925</wp:posOffset>
                </wp:positionV>
                <wp:extent cx="6379210" cy="467995"/>
                <wp:effectExtent l="0" t="0" r="0" b="0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-855"/>
                          <a:chExt cx="10046" cy="737"/>
                        </a:xfrm>
                      </wpg:grpSpPr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60" y="-855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79" y="-795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67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13B18" id="Group 26" o:spid="_x0000_s1026" style="position:absolute;margin-left:38.05pt;margin-top:-42.75pt;width:502.3pt;height:36.85pt;z-index:-16521728;mso-position-horizontal-relative:page" coordorigin="761,-855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">
                <v:rect id="Rectangle 29" o:spid="_x0000_s1027" style="position:absolute;left:760;top:-855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" fillcolor="#3d6a79" stroked="f"/>
                <v:rect id="Rectangle 28" o:spid="_x0000_s1028" style="position:absolute;left:2979;top:-795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shape id="Picture 27" o:spid="_x0000_s1029" type="#_x0000_t75" style="position:absolute;left:925;top:-67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i/>
          <w:sz w:val="18"/>
        </w:rPr>
        <w:t>29/09/2020</w:t>
      </w:r>
    </w:p>
    <w:p w14:paraId="04EABAC4" w14:textId="5013D24A" w:rsidR="002570D2" w:rsidRDefault="0047079D">
      <w:pPr>
        <w:pStyle w:val="Corpotesto"/>
        <w:spacing w:line="170" w:lineRule="exact"/>
        <w:ind w:left="155"/>
      </w:pP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studio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monitora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opinioni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laureati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sul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processo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formativo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suo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complesso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fine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rilevarne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</w:t>
      </w:r>
      <w:r w:rsidR="006449C4">
        <w:rPr>
          <w:color w:val="333333"/>
        </w:rPr>
        <w:t>’</w:t>
      </w:r>
      <w:r>
        <w:rPr>
          <w:color w:val="333333"/>
        </w:rPr>
        <w:t>adeguatezza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</w:p>
    <w:p w14:paraId="3C0BA474" w14:textId="283D6176" w:rsidR="002570D2" w:rsidRDefault="006449C4">
      <w:pPr>
        <w:pStyle w:val="Corpotesto"/>
        <w:spacing w:before="63" w:line="312" w:lineRule="auto"/>
        <w:ind w:left="155" w:right="576"/>
      </w:pPr>
      <w:r>
        <w:rPr>
          <w:color w:val="333333"/>
        </w:rPr>
        <w:t>L’</w:t>
      </w:r>
      <w:r w:rsidR="0047079D">
        <w:rPr>
          <w:color w:val="333333"/>
        </w:rPr>
        <w:t xml:space="preserve">efficacia percepite. A tal fine si avvale dei dati elaborati dal Consorzio </w:t>
      </w:r>
      <w:proofErr w:type="spellStart"/>
      <w:r w:rsidR="0047079D">
        <w:rPr>
          <w:color w:val="333333"/>
        </w:rPr>
        <w:t>AlmaLaurea</w:t>
      </w:r>
      <w:proofErr w:type="spellEnd"/>
      <w:r w:rsidR="0047079D">
        <w:rPr>
          <w:color w:val="333333"/>
        </w:rPr>
        <w:t xml:space="preserve"> tratti dalle risultanze dei questionari</w:t>
      </w:r>
      <w:r w:rsidR="0047079D">
        <w:rPr>
          <w:color w:val="333333"/>
          <w:spacing w:val="1"/>
        </w:rPr>
        <w:t xml:space="preserve"> </w:t>
      </w:r>
      <w:r w:rsidR="0047079D">
        <w:rPr>
          <w:color w:val="333333"/>
        </w:rPr>
        <w:t>compilati</w:t>
      </w:r>
      <w:r w:rsidR="0047079D">
        <w:rPr>
          <w:color w:val="333333"/>
          <w:spacing w:val="-6"/>
        </w:rPr>
        <w:t xml:space="preserve"> </w:t>
      </w:r>
      <w:r w:rsidR="0047079D">
        <w:rPr>
          <w:color w:val="333333"/>
        </w:rPr>
        <w:t>dagli</w:t>
      </w:r>
      <w:r w:rsidR="0047079D">
        <w:rPr>
          <w:color w:val="333333"/>
          <w:spacing w:val="-6"/>
        </w:rPr>
        <w:t xml:space="preserve"> </w:t>
      </w:r>
      <w:r w:rsidR="0047079D">
        <w:rPr>
          <w:color w:val="333333"/>
        </w:rPr>
        <w:t>studenti</w:t>
      </w:r>
      <w:r w:rsidR="0047079D">
        <w:rPr>
          <w:color w:val="333333"/>
          <w:spacing w:val="-6"/>
        </w:rPr>
        <w:t xml:space="preserve"> </w:t>
      </w:r>
      <w:r w:rsidR="0047079D">
        <w:rPr>
          <w:color w:val="333333"/>
        </w:rPr>
        <w:t>laureandi</w:t>
      </w:r>
      <w:r w:rsidR="0047079D">
        <w:rPr>
          <w:color w:val="333333"/>
          <w:spacing w:val="-5"/>
        </w:rPr>
        <w:t xml:space="preserve"> </w:t>
      </w:r>
      <w:r w:rsidR="0047079D">
        <w:rPr>
          <w:color w:val="333333"/>
        </w:rPr>
        <w:t>all'atto</w:t>
      </w:r>
      <w:r w:rsidR="0047079D">
        <w:rPr>
          <w:color w:val="333333"/>
          <w:spacing w:val="-6"/>
        </w:rPr>
        <w:t xml:space="preserve"> </w:t>
      </w:r>
      <w:r w:rsidR="0047079D">
        <w:rPr>
          <w:color w:val="333333"/>
        </w:rPr>
        <w:t>della</w:t>
      </w:r>
      <w:r w:rsidR="0047079D">
        <w:rPr>
          <w:color w:val="333333"/>
          <w:spacing w:val="-6"/>
        </w:rPr>
        <w:t xml:space="preserve"> </w:t>
      </w:r>
      <w:r w:rsidR="0047079D">
        <w:rPr>
          <w:color w:val="333333"/>
        </w:rPr>
        <w:t>predisposizione</w:t>
      </w:r>
      <w:r w:rsidR="0047079D">
        <w:rPr>
          <w:color w:val="333333"/>
          <w:spacing w:val="-6"/>
        </w:rPr>
        <w:t xml:space="preserve"> </w:t>
      </w:r>
      <w:r w:rsidR="0047079D">
        <w:rPr>
          <w:color w:val="333333"/>
        </w:rPr>
        <w:t>della</w:t>
      </w:r>
      <w:r w:rsidR="0047079D">
        <w:rPr>
          <w:color w:val="333333"/>
          <w:spacing w:val="-5"/>
        </w:rPr>
        <w:t xml:space="preserve"> </w:t>
      </w:r>
      <w:r w:rsidR="0047079D">
        <w:rPr>
          <w:color w:val="333333"/>
        </w:rPr>
        <w:t>documentazione</w:t>
      </w:r>
      <w:r w:rsidR="0047079D">
        <w:rPr>
          <w:color w:val="333333"/>
          <w:spacing w:val="-6"/>
        </w:rPr>
        <w:t xml:space="preserve"> </w:t>
      </w:r>
      <w:r w:rsidR="0047079D">
        <w:rPr>
          <w:color w:val="333333"/>
        </w:rPr>
        <w:t>necessaria</w:t>
      </w:r>
      <w:r w:rsidR="0047079D">
        <w:rPr>
          <w:color w:val="333333"/>
          <w:spacing w:val="-6"/>
        </w:rPr>
        <w:t xml:space="preserve"> </w:t>
      </w:r>
      <w:r w:rsidR="0047079D">
        <w:rPr>
          <w:color w:val="333333"/>
        </w:rPr>
        <w:t>per</w:t>
      </w:r>
      <w:r w:rsidR="0047079D">
        <w:rPr>
          <w:color w:val="333333"/>
          <w:spacing w:val="-6"/>
        </w:rPr>
        <w:t xml:space="preserve"> </w:t>
      </w:r>
      <w:r w:rsidR="0047079D">
        <w:rPr>
          <w:color w:val="333333"/>
        </w:rPr>
        <w:t>poter</w:t>
      </w:r>
      <w:r w:rsidR="0047079D">
        <w:rPr>
          <w:color w:val="333333"/>
          <w:spacing w:val="-5"/>
        </w:rPr>
        <w:t xml:space="preserve"> </w:t>
      </w:r>
      <w:r w:rsidR="0047079D">
        <w:rPr>
          <w:color w:val="333333"/>
        </w:rPr>
        <w:t>sostenere</w:t>
      </w:r>
      <w:r w:rsidR="0047079D">
        <w:rPr>
          <w:color w:val="333333"/>
          <w:spacing w:val="-6"/>
        </w:rPr>
        <w:t xml:space="preserve"> </w:t>
      </w:r>
      <w:r w:rsidR="0047079D">
        <w:rPr>
          <w:color w:val="333333"/>
        </w:rPr>
        <w:t>la</w:t>
      </w:r>
      <w:r w:rsidR="0047079D">
        <w:rPr>
          <w:color w:val="333333"/>
          <w:spacing w:val="-6"/>
        </w:rPr>
        <w:t xml:space="preserve"> </w:t>
      </w:r>
      <w:r w:rsidR="0047079D">
        <w:rPr>
          <w:color w:val="333333"/>
        </w:rPr>
        <w:t>prova</w:t>
      </w:r>
      <w:r w:rsidR="0047079D">
        <w:rPr>
          <w:color w:val="333333"/>
          <w:spacing w:val="1"/>
        </w:rPr>
        <w:t xml:space="preserve"> </w:t>
      </w:r>
      <w:r w:rsidR="0047079D">
        <w:rPr>
          <w:color w:val="333333"/>
        </w:rPr>
        <w:t>finale/esame</w:t>
      </w:r>
      <w:r w:rsidR="0047079D">
        <w:rPr>
          <w:color w:val="333333"/>
          <w:spacing w:val="-2"/>
        </w:rPr>
        <w:t xml:space="preserve"> </w:t>
      </w:r>
      <w:r w:rsidR="0047079D">
        <w:rPr>
          <w:color w:val="333333"/>
        </w:rPr>
        <w:t>di</w:t>
      </w:r>
      <w:r w:rsidR="0047079D">
        <w:rPr>
          <w:color w:val="333333"/>
          <w:spacing w:val="-1"/>
        </w:rPr>
        <w:t xml:space="preserve"> </w:t>
      </w:r>
      <w:r w:rsidR="0047079D">
        <w:rPr>
          <w:color w:val="333333"/>
        </w:rPr>
        <w:t>laurea.</w:t>
      </w:r>
    </w:p>
    <w:p w14:paraId="25B0D946" w14:textId="77777777" w:rsidR="002570D2" w:rsidRDefault="0047079D">
      <w:pPr>
        <w:pStyle w:val="Corpotesto"/>
        <w:spacing w:before="3" w:line="312" w:lineRule="auto"/>
        <w:ind w:left="155" w:right="590"/>
      </w:pP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studio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sono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confrontati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quelli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relativi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totale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corsi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afferenti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medesima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classe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laurea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magistrale)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complesso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degli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atenei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italiani.</w:t>
      </w:r>
    </w:p>
    <w:p w14:paraId="0C8C11D3" w14:textId="0F4C99E4" w:rsidR="002570D2" w:rsidRDefault="0047079D">
      <w:pPr>
        <w:pStyle w:val="Corpotesto"/>
        <w:spacing w:before="2"/>
        <w:ind w:left="155"/>
      </w:pPr>
      <w:r>
        <w:rPr>
          <w:color w:val="333333"/>
        </w:rPr>
        <w:t>Il</w:t>
      </w:r>
      <w:r>
        <w:rPr>
          <w:color w:val="333333"/>
          <w:spacing w:val="-3"/>
        </w:rPr>
        <w:t xml:space="preserve"> </w:t>
      </w:r>
      <w:r w:rsidRPr="000C3331">
        <w:rPr>
          <w:color w:val="333333"/>
        </w:rPr>
        <w:t>link</w:t>
      </w:r>
      <w:r w:rsidRPr="000C3331">
        <w:rPr>
          <w:color w:val="333333"/>
          <w:spacing w:val="-3"/>
        </w:rPr>
        <w:t xml:space="preserve"> </w:t>
      </w:r>
      <w:r w:rsidRPr="000C3331">
        <w:rPr>
          <w:color w:val="333333"/>
        </w:rPr>
        <w:t>di</w:t>
      </w:r>
      <w:r w:rsidRPr="000C3331">
        <w:rPr>
          <w:color w:val="333333"/>
          <w:spacing w:val="-3"/>
        </w:rPr>
        <w:t xml:space="preserve"> </w:t>
      </w:r>
      <w:r w:rsidRPr="000C3331">
        <w:rPr>
          <w:color w:val="333333"/>
        </w:rPr>
        <w:t>seguito</w:t>
      </w:r>
      <w:r w:rsidRPr="000C3331">
        <w:rPr>
          <w:color w:val="333333"/>
          <w:spacing w:val="-2"/>
        </w:rPr>
        <w:t xml:space="preserve"> </w:t>
      </w:r>
      <w:r w:rsidRPr="000C3331">
        <w:rPr>
          <w:color w:val="333333"/>
        </w:rPr>
        <w:t>indicato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riporta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sintesi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risultati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dell</w:t>
      </w:r>
      <w:r w:rsidR="006449C4">
        <w:rPr>
          <w:color w:val="333333"/>
        </w:rPr>
        <w:t>’</w:t>
      </w:r>
      <w:r>
        <w:rPr>
          <w:color w:val="333333"/>
        </w:rPr>
        <w:t>indagine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2020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relativa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Corso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studio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consente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collegamento</w:t>
      </w:r>
    </w:p>
    <w:p w14:paraId="74947263" w14:textId="77777777" w:rsidR="002570D2" w:rsidRDefault="002570D2">
      <w:pPr>
        <w:sectPr w:rsidR="002570D2">
          <w:pgSz w:w="11910" w:h="16840"/>
          <w:pgMar w:top="640" w:right="660" w:bottom="280" w:left="620" w:header="720" w:footer="720" w:gutter="0"/>
          <w:cols w:space="720"/>
        </w:sectPr>
      </w:pPr>
    </w:p>
    <w:p w14:paraId="7DF53CA4" w14:textId="17B7129D" w:rsidR="002570D2" w:rsidRDefault="0047079D">
      <w:pPr>
        <w:pStyle w:val="Corpotesto"/>
        <w:spacing w:before="73"/>
        <w:ind w:left="155"/>
      </w:pPr>
      <w:r>
        <w:rPr>
          <w:color w:val="333333"/>
        </w:rPr>
        <w:lastRenderedPageBreak/>
        <w:t>alla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documentazione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completa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dell</w:t>
      </w:r>
      <w:r w:rsidR="006449C4">
        <w:rPr>
          <w:color w:val="333333"/>
        </w:rPr>
        <w:t>’</w:t>
      </w:r>
      <w:r>
        <w:rPr>
          <w:color w:val="333333"/>
        </w:rPr>
        <w:t>indagine</w:t>
      </w:r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AlmaLaurea</w:t>
      </w:r>
      <w:proofErr w:type="spellEnd"/>
      <w:r>
        <w:rPr>
          <w:color w:val="333333"/>
        </w:rPr>
        <w:t>.</w:t>
      </w:r>
    </w:p>
    <w:p w14:paraId="4424695F" w14:textId="77777777" w:rsidR="002570D2" w:rsidRDefault="002570D2">
      <w:pPr>
        <w:pStyle w:val="Corpotesto"/>
        <w:rPr>
          <w:sz w:val="20"/>
        </w:rPr>
      </w:pPr>
    </w:p>
    <w:p w14:paraId="43EB3CD9" w14:textId="77777777" w:rsidR="002570D2" w:rsidRDefault="002570D2">
      <w:pPr>
        <w:pStyle w:val="Corpotesto"/>
        <w:rPr>
          <w:sz w:val="20"/>
        </w:rPr>
      </w:pPr>
    </w:p>
    <w:p w14:paraId="328A3AC8" w14:textId="77777777" w:rsidR="002570D2" w:rsidRDefault="002570D2">
      <w:pPr>
        <w:pStyle w:val="Corpotesto"/>
        <w:rPr>
          <w:sz w:val="20"/>
        </w:rPr>
      </w:pPr>
    </w:p>
    <w:p w14:paraId="7BFDDE59" w14:textId="77777777" w:rsidR="002570D2" w:rsidRDefault="002570D2">
      <w:pPr>
        <w:pStyle w:val="Corpotesto"/>
        <w:spacing w:before="10"/>
        <w:rPr>
          <w:sz w:val="15"/>
        </w:rPr>
      </w:pPr>
    </w:p>
    <w:p w14:paraId="5547F86A" w14:textId="77777777" w:rsidR="002570D2" w:rsidRDefault="0047079D">
      <w:pPr>
        <w:pStyle w:val="Corpotesto"/>
        <w:spacing w:line="312" w:lineRule="auto"/>
        <w:ind w:left="155" w:right="6562"/>
      </w:pPr>
      <w:r>
        <w:rPr>
          <w:color w:val="333333"/>
        </w:rPr>
        <w:t>Descrizione link: soddisfazione laureandi su CdS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Link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inserito:</w:t>
      </w:r>
    </w:p>
    <w:p w14:paraId="4511CC8E" w14:textId="77777777" w:rsidR="002570D2" w:rsidRDefault="00F954DF">
      <w:pPr>
        <w:pStyle w:val="Corpotesto"/>
        <w:spacing w:before="2"/>
        <w:ind w:left="155"/>
      </w:pPr>
      <w:hyperlink r:id="rId27">
        <w:r w:rsidR="0047079D">
          <w:rPr>
            <w:color w:val="0000FF"/>
          </w:rPr>
          <w:t>http://www2.almalaurea.it/cgi-php/universita/statistiche/stamp.php?versione=2019&amp;annoprofilo=2020&amp;annooccupazione=2019&amp;co</w:t>
        </w:r>
      </w:hyperlink>
    </w:p>
    <w:p w14:paraId="56E13974" w14:textId="77777777" w:rsidR="002570D2" w:rsidRDefault="002570D2">
      <w:pPr>
        <w:sectPr w:rsidR="002570D2">
          <w:pgSz w:w="11910" w:h="16840"/>
          <w:pgMar w:top="660" w:right="660" w:bottom="280" w:left="620" w:header="720" w:footer="720" w:gutter="0"/>
          <w:cols w:space="720"/>
        </w:sectPr>
      </w:pPr>
    </w:p>
    <w:p w14:paraId="1965F720" w14:textId="77777777" w:rsidR="002570D2" w:rsidRDefault="0047079D">
      <w:pPr>
        <w:pStyle w:val="Corpotesto"/>
        <w:ind w:left="100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 wp14:anchorId="53EBBB4C" wp14:editId="157D3AC3">
            <wp:extent cx="666750" cy="66675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6543F" w14:textId="77777777" w:rsidR="002570D2" w:rsidRDefault="002570D2">
      <w:pPr>
        <w:pStyle w:val="Corpotesto"/>
        <w:spacing w:before="8" w:after="1"/>
        <w:rPr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6AC1B934" w14:textId="77777777">
        <w:trPr>
          <w:trHeight w:val="706"/>
        </w:trPr>
        <w:tc>
          <w:tcPr>
            <w:tcW w:w="10030" w:type="dxa"/>
          </w:tcPr>
          <w:p w14:paraId="0E9AFBFC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3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D1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Struttura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organizzativa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responsabilit</w:t>
            </w:r>
            <w:proofErr w:type="spellEnd"/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livello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Ateneo</w:t>
            </w:r>
          </w:p>
        </w:tc>
      </w:tr>
    </w:tbl>
    <w:p w14:paraId="24EAE4BF" w14:textId="77777777" w:rsidR="002570D2" w:rsidRDefault="002570D2">
      <w:pPr>
        <w:pStyle w:val="Corpotesto"/>
        <w:rPr>
          <w:sz w:val="20"/>
        </w:rPr>
      </w:pPr>
    </w:p>
    <w:p w14:paraId="62563998" w14:textId="77777777" w:rsidR="002570D2" w:rsidRDefault="002570D2">
      <w:pPr>
        <w:pStyle w:val="Corpotesto"/>
        <w:rPr>
          <w:sz w:val="20"/>
        </w:rPr>
      </w:pPr>
    </w:p>
    <w:p w14:paraId="20EC5DA1" w14:textId="77777777" w:rsidR="002570D2" w:rsidRDefault="002570D2">
      <w:pPr>
        <w:pStyle w:val="Corpotesto"/>
        <w:rPr>
          <w:sz w:val="20"/>
        </w:rPr>
      </w:pPr>
    </w:p>
    <w:p w14:paraId="26D0A210" w14:textId="77777777" w:rsidR="002570D2" w:rsidRDefault="002570D2">
      <w:pPr>
        <w:pStyle w:val="Corpotesto"/>
        <w:rPr>
          <w:sz w:val="20"/>
        </w:rPr>
      </w:pPr>
    </w:p>
    <w:p w14:paraId="2CE5F89C" w14:textId="77777777" w:rsidR="002570D2" w:rsidRDefault="002570D2">
      <w:pPr>
        <w:pStyle w:val="Corpotesto"/>
        <w:spacing w:before="5"/>
        <w:rPr>
          <w:sz w:val="20"/>
        </w:rPr>
      </w:pPr>
    </w:p>
    <w:p w14:paraId="0D7F4660" w14:textId="77777777" w:rsidR="002570D2" w:rsidRDefault="0047079D">
      <w:pPr>
        <w:pStyle w:val="Corpotesto"/>
        <w:ind w:left="15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97312" behindDoc="1" locked="0" layoutInCell="1" allowOverlap="1" wp14:anchorId="004410C1" wp14:editId="4E435B48">
                <wp:simplePos x="0" y="0"/>
                <wp:positionH relativeFrom="page">
                  <wp:posOffset>483235</wp:posOffset>
                </wp:positionH>
                <wp:positionV relativeFrom="paragraph">
                  <wp:posOffset>-1201420</wp:posOffset>
                </wp:positionV>
                <wp:extent cx="6379210" cy="467995"/>
                <wp:effectExtent l="0" t="0" r="0" b="0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-1892"/>
                          <a:chExt cx="10046" cy="737"/>
                        </a:xfrm>
                      </wpg:grpSpPr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60" y="-1893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79" y="-1833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171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8BB83" id="Group 22" o:spid="_x0000_s1026" style="position:absolute;margin-left:38.05pt;margin-top:-94.6pt;width:502.3pt;height:36.85pt;z-index:-16519168;mso-position-horizontal-relative:page" coordorigin="761,-1892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">
                <v:rect id="Rectangle 25" o:spid="_x0000_s1027" style="position:absolute;left:760;top:-1893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" fillcolor="#3d6a79" stroked="f"/>
                <v:rect id="Rectangle 24" o:spid="_x0000_s1028" style="position:absolute;left:2979;top:-1833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shape id="Picture 23" o:spid="_x0000_s1029" type="#_x0000_t75" style="position:absolute;left:925;top:-1713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color w:val="333333"/>
        </w:rPr>
        <w:t>Pdf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inserito:</w:t>
      </w:r>
      <w:r>
        <w:rPr>
          <w:color w:val="333333"/>
          <w:spacing w:val="-2"/>
        </w:rPr>
        <w:t xml:space="preserve"> </w:t>
      </w:r>
      <w:r>
        <w:rPr>
          <w:color w:val="0000FF"/>
        </w:rPr>
        <w:t>visualizza</w:t>
      </w:r>
    </w:p>
    <w:p w14:paraId="66BB9236" w14:textId="77777777" w:rsidR="002570D2" w:rsidRDefault="002570D2">
      <w:pPr>
        <w:pStyle w:val="Corpotesto"/>
        <w:rPr>
          <w:sz w:val="20"/>
        </w:rPr>
      </w:pPr>
    </w:p>
    <w:p w14:paraId="44E50A71" w14:textId="77777777" w:rsidR="002570D2" w:rsidRDefault="002570D2">
      <w:pPr>
        <w:pStyle w:val="Corpotesto"/>
        <w:rPr>
          <w:sz w:val="20"/>
        </w:rPr>
      </w:pPr>
    </w:p>
    <w:p w14:paraId="21CE6F50" w14:textId="77777777" w:rsidR="002570D2" w:rsidRDefault="002570D2">
      <w:pPr>
        <w:pStyle w:val="Corpotesto"/>
        <w:spacing w:before="4"/>
        <w:rPr>
          <w:sz w:val="2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64273570" w14:textId="77777777">
        <w:trPr>
          <w:trHeight w:val="706"/>
        </w:trPr>
        <w:tc>
          <w:tcPr>
            <w:tcW w:w="10030" w:type="dxa"/>
          </w:tcPr>
          <w:p w14:paraId="079116E0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3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D2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Organizzazione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responsabilit</w:t>
            </w:r>
            <w:proofErr w:type="spellEnd"/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della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AQ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livello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Corso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Studio</w:t>
            </w:r>
          </w:p>
        </w:tc>
      </w:tr>
    </w:tbl>
    <w:p w14:paraId="4F39EE04" w14:textId="77777777" w:rsidR="002570D2" w:rsidRDefault="002570D2">
      <w:pPr>
        <w:pStyle w:val="Corpotesto"/>
        <w:spacing w:before="3"/>
        <w:rPr>
          <w:sz w:val="10"/>
        </w:rPr>
      </w:pPr>
    </w:p>
    <w:p w14:paraId="7C6CF19B" w14:textId="77777777" w:rsidR="002570D2" w:rsidRDefault="0047079D">
      <w:pPr>
        <w:spacing w:before="94"/>
        <w:ind w:right="602"/>
        <w:jc w:val="right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96800" behindDoc="1" locked="0" layoutInCell="1" allowOverlap="1" wp14:anchorId="0911C894" wp14:editId="0A489B74">
                <wp:simplePos x="0" y="0"/>
                <wp:positionH relativeFrom="page">
                  <wp:posOffset>483235</wp:posOffset>
                </wp:positionH>
                <wp:positionV relativeFrom="paragraph">
                  <wp:posOffset>-542925</wp:posOffset>
                </wp:positionV>
                <wp:extent cx="6379210" cy="467995"/>
                <wp:effectExtent l="0" t="0" r="0" b="0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-855"/>
                          <a:chExt cx="10046" cy="737"/>
                        </a:xfrm>
                      </wpg:grpSpPr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60" y="-855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79" y="-795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67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23372" id="Group 18" o:spid="_x0000_s1026" style="position:absolute;margin-left:38.05pt;margin-top:-42.75pt;width:502.3pt;height:36.85pt;z-index:-16519680;mso-position-horizontal-relative:page" coordorigin="761,-855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">
                <v:rect id="Rectangle 21" o:spid="_x0000_s1027" style="position:absolute;left:760;top:-855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" fillcolor="#3d6a79" stroked="f"/>
                <v:rect id="Rectangle 20" o:spid="_x0000_s1028" style="position:absolute;left:2979;top:-795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shape id="Picture 19" o:spid="_x0000_s1029" type="#_x0000_t75" style="position:absolute;left:925;top:-67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i/>
          <w:sz w:val="18"/>
        </w:rPr>
        <w:t>27/05/2020</w:t>
      </w:r>
    </w:p>
    <w:p w14:paraId="7A7DC58F" w14:textId="77777777" w:rsidR="002570D2" w:rsidRDefault="002570D2">
      <w:pPr>
        <w:pStyle w:val="Corpotesto"/>
        <w:spacing w:before="10"/>
        <w:rPr>
          <w:i/>
          <w:sz w:val="8"/>
        </w:rPr>
      </w:pPr>
    </w:p>
    <w:p w14:paraId="461101B3" w14:textId="77777777" w:rsidR="002570D2" w:rsidRDefault="0047079D">
      <w:pPr>
        <w:pStyle w:val="Corpotesto"/>
        <w:spacing w:before="94" w:line="312" w:lineRule="auto"/>
        <w:ind w:left="155" w:right="576"/>
      </w:pPr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struttura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organizzativa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CdS,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adeguata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funzione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proprie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caratteristiche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dimensioni,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rappresentata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documento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allegato.</w:t>
      </w:r>
    </w:p>
    <w:p w14:paraId="157B0885" w14:textId="77777777" w:rsidR="002570D2" w:rsidRDefault="002570D2">
      <w:pPr>
        <w:pStyle w:val="Corpotesto"/>
        <w:spacing w:before="7"/>
        <w:rPr>
          <w:sz w:val="23"/>
        </w:rPr>
      </w:pPr>
    </w:p>
    <w:p w14:paraId="2C029DA6" w14:textId="77777777" w:rsidR="002570D2" w:rsidRDefault="0047079D">
      <w:pPr>
        <w:pStyle w:val="Corpotesto"/>
        <w:spacing w:before="1"/>
        <w:ind w:left="155"/>
      </w:pPr>
      <w:r>
        <w:rPr>
          <w:color w:val="333333"/>
        </w:rPr>
        <w:t>Pdf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inserito:</w:t>
      </w:r>
      <w:r>
        <w:rPr>
          <w:color w:val="333333"/>
          <w:spacing w:val="-2"/>
        </w:rPr>
        <w:t xml:space="preserve"> </w:t>
      </w:r>
      <w:r>
        <w:rPr>
          <w:color w:val="0000FF"/>
        </w:rPr>
        <w:t>visualizza</w:t>
      </w:r>
    </w:p>
    <w:p w14:paraId="7B66C025" w14:textId="77777777" w:rsidR="002570D2" w:rsidRDefault="0047079D">
      <w:pPr>
        <w:pStyle w:val="Corpotesto"/>
        <w:spacing w:before="63"/>
        <w:ind w:left="155"/>
      </w:pPr>
      <w:r>
        <w:rPr>
          <w:color w:val="333333"/>
        </w:rPr>
        <w:t>Descrizione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Pdf: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QUADRO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D2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EMMP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20-21</w:t>
      </w:r>
    </w:p>
    <w:p w14:paraId="2FE6394A" w14:textId="77777777" w:rsidR="002570D2" w:rsidRDefault="002570D2">
      <w:pPr>
        <w:pStyle w:val="Corpotesto"/>
        <w:rPr>
          <w:sz w:val="20"/>
        </w:rPr>
      </w:pPr>
    </w:p>
    <w:p w14:paraId="2E308A73" w14:textId="77777777" w:rsidR="002570D2" w:rsidRDefault="002570D2">
      <w:pPr>
        <w:pStyle w:val="Corpotesto"/>
        <w:rPr>
          <w:sz w:val="20"/>
        </w:rPr>
      </w:pPr>
    </w:p>
    <w:p w14:paraId="173C2AF5" w14:textId="77777777" w:rsidR="002570D2" w:rsidRDefault="002570D2">
      <w:pPr>
        <w:pStyle w:val="Corpotesto"/>
        <w:spacing w:before="4"/>
        <w:rPr>
          <w:sz w:val="2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5191F668" w14:textId="77777777">
        <w:trPr>
          <w:trHeight w:val="706"/>
        </w:trPr>
        <w:tc>
          <w:tcPr>
            <w:tcW w:w="10030" w:type="dxa"/>
          </w:tcPr>
          <w:p w14:paraId="7A48AFEC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3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D3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Programmazione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lavori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scadenze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attuazione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delle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iniziative</w:t>
            </w:r>
          </w:p>
        </w:tc>
      </w:tr>
    </w:tbl>
    <w:p w14:paraId="67A6CF6B" w14:textId="77777777" w:rsidR="002570D2" w:rsidRDefault="002570D2">
      <w:pPr>
        <w:pStyle w:val="Corpotesto"/>
        <w:spacing w:before="3"/>
        <w:rPr>
          <w:sz w:val="10"/>
        </w:rPr>
      </w:pPr>
    </w:p>
    <w:p w14:paraId="05701B55" w14:textId="77777777" w:rsidR="002570D2" w:rsidRDefault="0047079D">
      <w:pPr>
        <w:spacing w:before="94"/>
        <w:ind w:right="602"/>
        <w:jc w:val="right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96288" behindDoc="1" locked="0" layoutInCell="1" allowOverlap="1" wp14:anchorId="1E8061C5" wp14:editId="3E3397FC">
                <wp:simplePos x="0" y="0"/>
                <wp:positionH relativeFrom="page">
                  <wp:posOffset>483235</wp:posOffset>
                </wp:positionH>
                <wp:positionV relativeFrom="paragraph">
                  <wp:posOffset>-542925</wp:posOffset>
                </wp:positionV>
                <wp:extent cx="6379210" cy="467995"/>
                <wp:effectExtent l="0" t="0" r="0" b="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-855"/>
                          <a:chExt cx="10046" cy="737"/>
                        </a:xfrm>
                      </wpg:grpSpPr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60" y="-855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979" y="-795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67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41554" id="Group 14" o:spid="_x0000_s1026" style="position:absolute;margin-left:38.05pt;margin-top:-42.75pt;width:502.3pt;height:36.85pt;z-index:-16520192;mso-position-horizontal-relative:page" coordorigin="761,-855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">
                <v:rect id="Rectangle 17" o:spid="_x0000_s1027" style="position:absolute;left:760;top:-855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" fillcolor="#3d6a79" stroked="f"/>
                <v:rect id="Rectangle 16" o:spid="_x0000_s1028" style="position:absolute;left:2979;top:-795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Picture 15" o:spid="_x0000_s1029" type="#_x0000_t75" style="position:absolute;left:925;top:-67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i/>
          <w:sz w:val="18"/>
        </w:rPr>
        <w:t>11/04/2021</w:t>
      </w:r>
    </w:p>
    <w:p w14:paraId="38D54F17" w14:textId="77777777" w:rsidR="002570D2" w:rsidRDefault="002570D2">
      <w:pPr>
        <w:pStyle w:val="Corpotesto"/>
        <w:spacing w:before="10"/>
        <w:rPr>
          <w:i/>
          <w:sz w:val="8"/>
        </w:rPr>
      </w:pPr>
    </w:p>
    <w:p w14:paraId="6A47FC92" w14:textId="77777777" w:rsidR="002570D2" w:rsidRDefault="0047079D">
      <w:pPr>
        <w:pStyle w:val="Paragrafoelenco"/>
        <w:numPr>
          <w:ilvl w:val="0"/>
          <w:numId w:val="2"/>
        </w:numPr>
        <w:tabs>
          <w:tab w:val="left" w:pos="366"/>
        </w:tabs>
        <w:spacing w:before="94"/>
        <w:ind w:hanging="211"/>
        <w:rPr>
          <w:sz w:val="18"/>
        </w:rPr>
      </w:pPr>
      <w:r>
        <w:rPr>
          <w:color w:val="333333"/>
          <w:sz w:val="18"/>
        </w:rPr>
        <w:t>Analisi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domanda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formazione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degli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sbocchi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occupazionali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professionali</w:t>
      </w:r>
    </w:p>
    <w:p w14:paraId="66B1575C" w14:textId="49F31EDA" w:rsidR="002570D2" w:rsidRDefault="0047079D">
      <w:pPr>
        <w:pStyle w:val="Corpotesto"/>
        <w:spacing w:before="64" w:line="312" w:lineRule="auto"/>
        <w:ind w:left="155"/>
      </w:pPr>
      <w:r>
        <w:rPr>
          <w:color w:val="333333"/>
        </w:rPr>
        <w:t>Frequenza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scadenza: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annuale,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entro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fine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ottobre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ogni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anno,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anche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solo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confermarne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validit</w:t>
      </w:r>
      <w:r w:rsidR="006449C4">
        <w:rPr>
          <w:color w:val="333333"/>
        </w:rPr>
        <w:t>à</w:t>
      </w:r>
      <w:r>
        <w:rPr>
          <w:color w:val="333333"/>
        </w:rPr>
        <w:t>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Pluriennale,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approfondito,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occasione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RCR.</w:t>
      </w:r>
    </w:p>
    <w:p w14:paraId="3C715AF5" w14:textId="77777777" w:rsidR="002570D2" w:rsidRDefault="002570D2">
      <w:pPr>
        <w:pStyle w:val="Corpotesto"/>
        <w:spacing w:before="7"/>
        <w:rPr>
          <w:sz w:val="23"/>
        </w:rPr>
      </w:pPr>
    </w:p>
    <w:p w14:paraId="63BB507A" w14:textId="77777777" w:rsidR="002570D2" w:rsidRDefault="0047079D">
      <w:pPr>
        <w:pStyle w:val="Paragrafoelenco"/>
        <w:numPr>
          <w:ilvl w:val="0"/>
          <w:numId w:val="2"/>
        </w:numPr>
        <w:tabs>
          <w:tab w:val="left" w:pos="366"/>
        </w:tabs>
        <w:spacing w:before="0"/>
        <w:ind w:hanging="211"/>
        <w:rPr>
          <w:sz w:val="18"/>
        </w:rPr>
      </w:pPr>
      <w:r>
        <w:rPr>
          <w:color w:val="333333"/>
          <w:sz w:val="18"/>
        </w:rPr>
        <w:t>Revisione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degli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obiettivi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formativi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dei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risultati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apprendimento</w:t>
      </w:r>
    </w:p>
    <w:p w14:paraId="240B529B" w14:textId="0EF37CCC" w:rsidR="002570D2" w:rsidRDefault="0047079D">
      <w:pPr>
        <w:pStyle w:val="Corpotesto"/>
        <w:spacing w:before="63" w:line="312" w:lineRule="auto"/>
        <w:ind w:left="155"/>
      </w:pPr>
      <w:r>
        <w:rPr>
          <w:color w:val="333333"/>
        </w:rPr>
        <w:t>Frequenza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scadenza: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annuale,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entro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fine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ottobre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ogni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anno,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anche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solo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confermarne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validit</w:t>
      </w:r>
      <w:r w:rsidR="006449C4">
        <w:rPr>
          <w:color w:val="333333"/>
        </w:rPr>
        <w:t>à</w:t>
      </w:r>
      <w:r>
        <w:rPr>
          <w:color w:val="333333"/>
        </w:rPr>
        <w:t>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Pluriennale,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approfondito,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occasione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RCR.</w:t>
      </w:r>
    </w:p>
    <w:p w14:paraId="616CC891" w14:textId="77777777" w:rsidR="002570D2" w:rsidRDefault="002570D2">
      <w:pPr>
        <w:pStyle w:val="Corpotesto"/>
        <w:spacing w:before="7"/>
        <w:rPr>
          <w:sz w:val="23"/>
        </w:rPr>
      </w:pPr>
    </w:p>
    <w:p w14:paraId="25574EB9" w14:textId="77777777" w:rsidR="002570D2" w:rsidRDefault="0047079D">
      <w:pPr>
        <w:pStyle w:val="Paragrafoelenco"/>
        <w:numPr>
          <w:ilvl w:val="0"/>
          <w:numId w:val="2"/>
        </w:numPr>
        <w:tabs>
          <w:tab w:val="left" w:pos="366"/>
        </w:tabs>
        <w:spacing w:before="0"/>
        <w:ind w:hanging="211"/>
        <w:rPr>
          <w:sz w:val="18"/>
        </w:rPr>
      </w:pPr>
      <w:r>
        <w:rPr>
          <w:color w:val="333333"/>
          <w:sz w:val="18"/>
        </w:rPr>
        <w:t>Revisione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del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percorso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formazione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dei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metodi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accertamento</w:t>
      </w:r>
    </w:p>
    <w:p w14:paraId="2173E633" w14:textId="77777777" w:rsidR="002570D2" w:rsidRDefault="0047079D">
      <w:pPr>
        <w:pStyle w:val="Corpotesto"/>
        <w:spacing w:before="63"/>
        <w:ind w:left="155"/>
      </w:pPr>
      <w:r>
        <w:rPr>
          <w:color w:val="333333"/>
        </w:rPr>
        <w:t>Frequenza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scadenza: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annuale,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entro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scadenza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compilazione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SUA-CdS.</w:t>
      </w:r>
    </w:p>
    <w:p w14:paraId="765307F1" w14:textId="77777777" w:rsidR="002570D2" w:rsidRDefault="002570D2">
      <w:pPr>
        <w:pStyle w:val="Corpotesto"/>
        <w:rPr>
          <w:sz w:val="29"/>
        </w:rPr>
      </w:pPr>
    </w:p>
    <w:p w14:paraId="6A64AB73" w14:textId="2E074B4B" w:rsidR="002570D2" w:rsidRDefault="0047079D">
      <w:pPr>
        <w:pStyle w:val="Paragrafoelenco"/>
        <w:numPr>
          <w:ilvl w:val="0"/>
          <w:numId w:val="2"/>
        </w:numPr>
        <w:tabs>
          <w:tab w:val="left" w:pos="366"/>
        </w:tabs>
        <w:spacing w:before="0"/>
        <w:ind w:hanging="211"/>
        <w:rPr>
          <w:sz w:val="18"/>
        </w:rPr>
      </w:pPr>
      <w:r>
        <w:rPr>
          <w:color w:val="333333"/>
          <w:sz w:val="18"/>
        </w:rPr>
        <w:t>Aggiornamento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Schede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insegnamento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coordinamento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delle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attivit</w:t>
      </w:r>
      <w:r w:rsidR="006449C4">
        <w:rPr>
          <w:color w:val="333333"/>
          <w:sz w:val="18"/>
        </w:rPr>
        <w:t>à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didattiche</w:t>
      </w:r>
    </w:p>
    <w:p w14:paraId="33124135" w14:textId="12926B2C" w:rsidR="002570D2" w:rsidRDefault="0047079D">
      <w:pPr>
        <w:pStyle w:val="Corpotesto"/>
        <w:spacing w:before="63" w:line="312" w:lineRule="auto"/>
        <w:ind w:left="155" w:right="576"/>
      </w:pPr>
      <w:r>
        <w:rPr>
          <w:color w:val="333333"/>
        </w:rPr>
        <w:t>Frequenza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scadenza: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annuale,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scadenza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compilazione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SUA-CdS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</w:t>
      </w:r>
      <w:r w:rsidR="006449C4">
        <w:rPr>
          <w:color w:val="333333"/>
        </w:rPr>
        <w:t>’</w:t>
      </w:r>
      <w:r>
        <w:rPr>
          <w:color w:val="333333"/>
        </w:rPr>
        <w:t>inizio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dell</w:t>
      </w:r>
      <w:r w:rsidR="006449C4">
        <w:rPr>
          <w:color w:val="333333"/>
        </w:rPr>
        <w:t>’</w:t>
      </w:r>
      <w:r>
        <w:rPr>
          <w:color w:val="333333"/>
        </w:rPr>
        <w:t>anno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accademico,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norma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giugno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ogni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anno</w:t>
      </w:r>
      <w:r w:rsidR="006449C4">
        <w:rPr>
          <w:color w:val="333333"/>
        </w:rPr>
        <w:t>.</w:t>
      </w:r>
    </w:p>
    <w:p w14:paraId="5E5C4D58" w14:textId="77777777" w:rsidR="002570D2" w:rsidRDefault="002570D2">
      <w:pPr>
        <w:pStyle w:val="Corpotesto"/>
        <w:spacing w:before="7"/>
        <w:rPr>
          <w:sz w:val="23"/>
        </w:rPr>
      </w:pPr>
    </w:p>
    <w:p w14:paraId="16100090" w14:textId="16263CBF" w:rsidR="002570D2" w:rsidRDefault="0047079D">
      <w:pPr>
        <w:pStyle w:val="Paragrafoelenco"/>
        <w:numPr>
          <w:ilvl w:val="0"/>
          <w:numId w:val="2"/>
        </w:numPr>
        <w:tabs>
          <w:tab w:val="left" w:pos="366"/>
        </w:tabs>
        <w:spacing w:before="0" w:line="312" w:lineRule="auto"/>
        <w:ind w:left="155" w:right="4266" w:firstLine="0"/>
        <w:rPr>
          <w:sz w:val="18"/>
        </w:rPr>
      </w:pPr>
      <w:r>
        <w:rPr>
          <w:color w:val="333333"/>
          <w:sz w:val="18"/>
        </w:rPr>
        <w:t>Organizzazione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delle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attivit</w:t>
      </w:r>
      <w:r w:rsidR="006449C4">
        <w:rPr>
          <w:color w:val="333333"/>
          <w:sz w:val="18"/>
        </w:rPr>
        <w:t>à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formative,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orario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delle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lezioni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date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degli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esami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Frequenza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scadenza: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annuale,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tra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giugno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settembre</w:t>
      </w:r>
    </w:p>
    <w:p w14:paraId="7EF254BF" w14:textId="77777777" w:rsidR="002570D2" w:rsidRDefault="002570D2">
      <w:pPr>
        <w:pStyle w:val="Corpotesto"/>
        <w:spacing w:before="7"/>
        <w:rPr>
          <w:sz w:val="23"/>
        </w:rPr>
      </w:pPr>
    </w:p>
    <w:p w14:paraId="31AA2BAF" w14:textId="77777777" w:rsidR="002570D2" w:rsidRDefault="0047079D">
      <w:pPr>
        <w:pStyle w:val="Paragrafoelenco"/>
        <w:numPr>
          <w:ilvl w:val="0"/>
          <w:numId w:val="2"/>
        </w:numPr>
        <w:tabs>
          <w:tab w:val="left" w:pos="366"/>
        </w:tabs>
        <w:spacing w:before="1"/>
        <w:ind w:hanging="211"/>
        <w:rPr>
          <w:sz w:val="18"/>
        </w:rPr>
      </w:pPr>
      <w:r>
        <w:rPr>
          <w:color w:val="333333"/>
          <w:sz w:val="18"/>
        </w:rPr>
        <w:t>Compilazione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Scheda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monitoraggio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annuale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SMA</w:t>
      </w:r>
    </w:p>
    <w:p w14:paraId="685A9BA2" w14:textId="4216B161" w:rsidR="002570D2" w:rsidRDefault="0047079D">
      <w:pPr>
        <w:pStyle w:val="Corpotesto"/>
        <w:spacing w:before="63"/>
        <w:ind w:left="155"/>
      </w:pPr>
      <w:r>
        <w:rPr>
          <w:color w:val="333333"/>
        </w:rPr>
        <w:t>Frequenza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scadenza: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secondo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scadenze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definite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dall</w:t>
      </w:r>
      <w:r w:rsidR="006449C4">
        <w:rPr>
          <w:color w:val="333333"/>
        </w:rPr>
        <w:t>’</w:t>
      </w:r>
      <w:r>
        <w:rPr>
          <w:color w:val="333333"/>
        </w:rPr>
        <w:t>ANVUR/PQA</w:t>
      </w:r>
    </w:p>
    <w:p w14:paraId="7711857E" w14:textId="77777777" w:rsidR="002570D2" w:rsidRDefault="002570D2">
      <w:pPr>
        <w:pStyle w:val="Corpotesto"/>
        <w:spacing w:before="10"/>
        <w:rPr>
          <w:sz w:val="28"/>
        </w:rPr>
      </w:pPr>
    </w:p>
    <w:p w14:paraId="763B2556" w14:textId="77777777" w:rsidR="002570D2" w:rsidRDefault="0047079D">
      <w:pPr>
        <w:pStyle w:val="Paragrafoelenco"/>
        <w:numPr>
          <w:ilvl w:val="0"/>
          <w:numId w:val="2"/>
        </w:numPr>
        <w:tabs>
          <w:tab w:val="left" w:pos="366"/>
        </w:tabs>
        <w:spacing w:before="1" w:line="312" w:lineRule="auto"/>
        <w:ind w:left="155" w:right="614" w:firstLine="0"/>
        <w:rPr>
          <w:sz w:val="18"/>
        </w:rPr>
      </w:pPr>
      <w:r>
        <w:rPr>
          <w:color w:val="333333"/>
          <w:sz w:val="18"/>
        </w:rPr>
        <w:t>Analisi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dei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questionari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valutazione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didattica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dei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servizi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supporto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-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analisi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dei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questionari</w:t>
      </w:r>
      <w:r>
        <w:rPr>
          <w:color w:val="333333"/>
          <w:spacing w:val="-5"/>
          <w:sz w:val="18"/>
        </w:rPr>
        <w:t xml:space="preserve"> </w:t>
      </w:r>
      <w:proofErr w:type="spellStart"/>
      <w:r>
        <w:rPr>
          <w:color w:val="333333"/>
          <w:sz w:val="18"/>
        </w:rPr>
        <w:t>AlmaLaurea</w:t>
      </w:r>
      <w:proofErr w:type="spellEnd"/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analisi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altri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questionari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somministrati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dal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CdS.</w:t>
      </w:r>
    </w:p>
    <w:p w14:paraId="56144A1A" w14:textId="77777777" w:rsidR="002570D2" w:rsidRDefault="002570D2">
      <w:pPr>
        <w:spacing w:line="312" w:lineRule="auto"/>
        <w:rPr>
          <w:sz w:val="18"/>
        </w:rPr>
        <w:sectPr w:rsidR="002570D2">
          <w:pgSz w:w="11910" w:h="16840"/>
          <w:pgMar w:top="700" w:right="660" w:bottom="280" w:left="620" w:header="720" w:footer="720" w:gutter="0"/>
          <w:cols w:space="720"/>
        </w:sectPr>
      </w:pPr>
    </w:p>
    <w:p w14:paraId="636BBD02" w14:textId="7B9FB911" w:rsidR="002570D2" w:rsidRDefault="0047079D">
      <w:pPr>
        <w:pStyle w:val="Corpotesto"/>
        <w:spacing w:before="73"/>
        <w:ind w:left="155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6797824" behindDoc="1" locked="0" layoutInCell="1" allowOverlap="1" wp14:anchorId="5C5A7B15" wp14:editId="1630BAFC">
                <wp:simplePos x="0" y="0"/>
                <wp:positionH relativeFrom="page">
                  <wp:posOffset>483235</wp:posOffset>
                </wp:positionH>
                <wp:positionV relativeFrom="page">
                  <wp:posOffset>8564880</wp:posOffset>
                </wp:positionV>
                <wp:extent cx="6379210" cy="630555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630555"/>
                          <a:chOff x="761" y="13488"/>
                          <a:chExt cx="10046" cy="993"/>
                        </a:xfrm>
                      </wpg:grpSpPr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0" y="13488"/>
                            <a:ext cx="10046" cy="993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79" y="13548"/>
                            <a:ext cx="15" cy="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13668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17C8D" id="Group 10" o:spid="_x0000_s1026" style="position:absolute;margin-left:38.05pt;margin-top:674.4pt;width:502.3pt;height:49.65pt;z-index:-16518656;mso-position-horizontal-relative:page;mso-position-vertical-relative:page" coordorigin="761,13488" coordsize="10046,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">
                <v:rect id="Rectangle 13" o:spid="_x0000_s1027" style="position:absolute;left:760;top:13488;width:10046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" fillcolor="#3d6a79" stroked="f"/>
                <v:rect id="Rectangle 12" o:spid="_x0000_s1028" style="position:absolute;left:2979;top:13548;width:15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Picture 11" o:spid="_x0000_s1029" type="#_x0000_t75" style="position:absolute;left:925;top:13668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color w:val="333333"/>
        </w:rPr>
        <w:t>Frequenza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scadenza: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entro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fine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novembre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ogni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anno</w:t>
      </w:r>
      <w:r w:rsidR="006449C4">
        <w:rPr>
          <w:color w:val="333333"/>
        </w:rPr>
        <w:t>.</w:t>
      </w:r>
    </w:p>
    <w:p w14:paraId="373ECF57" w14:textId="77777777" w:rsidR="002570D2" w:rsidRDefault="002570D2">
      <w:pPr>
        <w:pStyle w:val="Corpotesto"/>
        <w:spacing w:before="11"/>
        <w:rPr>
          <w:sz w:val="28"/>
        </w:rPr>
      </w:pPr>
    </w:p>
    <w:p w14:paraId="7FA51FBB" w14:textId="77777777" w:rsidR="002570D2" w:rsidRDefault="0047079D">
      <w:pPr>
        <w:pStyle w:val="Paragrafoelenco"/>
        <w:numPr>
          <w:ilvl w:val="0"/>
          <w:numId w:val="2"/>
        </w:numPr>
        <w:tabs>
          <w:tab w:val="left" w:pos="366"/>
        </w:tabs>
        <w:spacing w:before="0" w:line="312" w:lineRule="auto"/>
        <w:ind w:left="155" w:right="6152" w:firstLine="0"/>
        <w:rPr>
          <w:sz w:val="18"/>
        </w:rPr>
      </w:pPr>
      <w:r>
        <w:rPr>
          <w:color w:val="333333"/>
          <w:sz w:val="18"/>
        </w:rPr>
        <w:t>Analisi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relazione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Commissione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Paritetica</w:t>
      </w:r>
      <w:r>
        <w:rPr>
          <w:color w:val="333333"/>
          <w:spacing w:val="-47"/>
          <w:sz w:val="18"/>
        </w:rPr>
        <w:t xml:space="preserve"> </w:t>
      </w:r>
      <w:r>
        <w:rPr>
          <w:color w:val="333333"/>
          <w:sz w:val="18"/>
        </w:rPr>
        <w:t>Frequenza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scadenza: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entro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fine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marzo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ogni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anno.</w:t>
      </w:r>
    </w:p>
    <w:p w14:paraId="7CBF550C" w14:textId="77777777" w:rsidR="002570D2" w:rsidRDefault="002570D2">
      <w:pPr>
        <w:pStyle w:val="Corpotesto"/>
        <w:spacing w:before="7"/>
        <w:rPr>
          <w:sz w:val="23"/>
        </w:rPr>
      </w:pPr>
    </w:p>
    <w:p w14:paraId="532EA0F9" w14:textId="77777777" w:rsidR="002570D2" w:rsidRDefault="0047079D">
      <w:pPr>
        <w:pStyle w:val="Paragrafoelenco"/>
        <w:numPr>
          <w:ilvl w:val="0"/>
          <w:numId w:val="2"/>
        </w:numPr>
        <w:tabs>
          <w:tab w:val="left" w:pos="366"/>
        </w:tabs>
        <w:spacing w:before="0"/>
        <w:ind w:hanging="211"/>
        <w:rPr>
          <w:sz w:val="18"/>
        </w:rPr>
      </w:pPr>
      <w:r>
        <w:rPr>
          <w:color w:val="333333"/>
          <w:sz w:val="18"/>
        </w:rPr>
        <w:t>Rapporto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Ciclico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Riesame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(RCR)</w:t>
      </w:r>
    </w:p>
    <w:p w14:paraId="1573C91C" w14:textId="0D1085B3" w:rsidR="006449C4" w:rsidRPr="006449C4" w:rsidRDefault="0047079D" w:rsidP="006449C4">
      <w:pPr>
        <w:pStyle w:val="TableParagraph"/>
        <w:spacing w:before="10" w:line="276" w:lineRule="auto"/>
        <w:ind w:left="284"/>
        <w:rPr>
          <w:ins w:id="104" w:author="Monica Brignardello" w:date="2021-04-12T11:26:00Z"/>
          <w:sz w:val="18"/>
          <w:szCs w:val="18"/>
        </w:rPr>
      </w:pPr>
      <w:r w:rsidRPr="006449C4">
        <w:rPr>
          <w:color w:val="333333"/>
          <w:sz w:val="18"/>
          <w:szCs w:val="18"/>
        </w:rPr>
        <w:t>Frequenza</w:t>
      </w:r>
      <w:r w:rsidRPr="006449C4">
        <w:rPr>
          <w:color w:val="333333"/>
          <w:spacing w:val="-4"/>
          <w:sz w:val="18"/>
          <w:szCs w:val="18"/>
        </w:rPr>
        <w:t xml:space="preserve"> </w:t>
      </w:r>
      <w:r w:rsidRPr="006449C4">
        <w:rPr>
          <w:color w:val="333333"/>
          <w:sz w:val="18"/>
          <w:szCs w:val="18"/>
        </w:rPr>
        <w:t>e</w:t>
      </w:r>
      <w:r w:rsidRPr="006449C4">
        <w:rPr>
          <w:color w:val="333333"/>
          <w:spacing w:val="-4"/>
          <w:sz w:val="18"/>
          <w:szCs w:val="18"/>
        </w:rPr>
        <w:t xml:space="preserve"> </w:t>
      </w:r>
      <w:r w:rsidRPr="006449C4">
        <w:rPr>
          <w:color w:val="333333"/>
          <w:sz w:val="18"/>
          <w:szCs w:val="18"/>
        </w:rPr>
        <w:t>scadenza:</w:t>
      </w:r>
      <w:r w:rsidRPr="006449C4">
        <w:rPr>
          <w:color w:val="333333"/>
          <w:spacing w:val="-4"/>
          <w:sz w:val="18"/>
          <w:szCs w:val="18"/>
        </w:rPr>
        <w:t xml:space="preserve"> </w:t>
      </w:r>
      <w:ins w:id="105" w:author="Monica Brignardello" w:date="2021-04-12T11:26:00Z">
        <w:r w:rsidR="006449C4" w:rsidRPr="006449C4">
          <w:rPr>
            <w:sz w:val="18"/>
            <w:szCs w:val="18"/>
          </w:rPr>
          <w:t>ogni tre anni;</w:t>
        </w:r>
      </w:ins>
      <w:r w:rsidR="006449C4">
        <w:rPr>
          <w:sz w:val="18"/>
          <w:szCs w:val="18"/>
        </w:rPr>
        <w:t xml:space="preserve"> </w:t>
      </w:r>
      <w:ins w:id="106" w:author="Monica Brignardello" w:date="2021-04-12T11:26:00Z">
        <w:r w:rsidR="006449C4" w:rsidRPr="006449C4">
          <w:rPr>
            <w:sz w:val="18"/>
            <w:szCs w:val="18"/>
          </w:rPr>
          <w:t>su indicazione del PQA;</w:t>
        </w:r>
        <w:r w:rsidR="006449C4" w:rsidRPr="006449C4">
          <w:rPr>
            <w:i/>
            <w:sz w:val="18"/>
            <w:szCs w:val="18"/>
          </w:rPr>
          <w:t xml:space="preserve"> </w:t>
        </w:r>
        <w:r w:rsidR="006449C4" w:rsidRPr="006449C4">
          <w:rPr>
            <w:sz w:val="18"/>
            <w:szCs w:val="18"/>
          </w:rPr>
          <w:t xml:space="preserve">su richiesta </w:t>
        </w:r>
        <w:proofErr w:type="spellStart"/>
        <w:r w:rsidR="006449C4" w:rsidRPr="006449C4">
          <w:rPr>
            <w:sz w:val="18"/>
            <w:szCs w:val="18"/>
          </w:rPr>
          <w:t>NdV</w:t>
        </w:r>
        <w:proofErr w:type="spellEnd"/>
        <w:r w:rsidR="006449C4" w:rsidRPr="006449C4">
          <w:rPr>
            <w:sz w:val="18"/>
            <w:szCs w:val="18"/>
          </w:rPr>
          <w:t>;</w:t>
        </w:r>
      </w:ins>
      <w:r w:rsidR="006449C4">
        <w:rPr>
          <w:sz w:val="18"/>
          <w:szCs w:val="18"/>
        </w:rPr>
        <w:t xml:space="preserve"> </w:t>
      </w:r>
      <w:ins w:id="107" w:author="Monica Brignardello" w:date="2021-04-12T11:26:00Z">
        <w:r w:rsidR="006449C4" w:rsidRPr="006449C4">
          <w:rPr>
            <w:sz w:val="18"/>
            <w:szCs w:val="18"/>
          </w:rPr>
          <w:t>in occasione di modifiche di ordinamento del CCS.</w:t>
        </w:r>
      </w:ins>
    </w:p>
    <w:p w14:paraId="3EE254C9" w14:textId="2802FB6A" w:rsidR="002570D2" w:rsidRDefault="0047079D" w:rsidP="006449C4">
      <w:pPr>
        <w:pStyle w:val="Corpotesto"/>
        <w:spacing w:before="63" w:line="312" w:lineRule="auto"/>
        <w:ind w:left="155"/>
      </w:pPr>
      <w:del w:id="108" w:author="Monica Brignardello" w:date="2021-04-12T11:26:00Z">
        <w:r w:rsidDel="006449C4">
          <w:rPr>
            <w:color w:val="333333"/>
          </w:rPr>
          <w:delText>al</w:delText>
        </w:r>
        <w:r w:rsidDel="006449C4">
          <w:rPr>
            <w:color w:val="333333"/>
            <w:spacing w:val="-3"/>
          </w:rPr>
          <w:delText xml:space="preserve"> </w:delText>
        </w:r>
        <w:r w:rsidDel="006449C4">
          <w:rPr>
            <w:color w:val="333333"/>
          </w:rPr>
          <w:delText>termine</w:delText>
        </w:r>
        <w:r w:rsidDel="006449C4">
          <w:rPr>
            <w:color w:val="333333"/>
            <w:spacing w:val="-4"/>
          </w:rPr>
          <w:delText xml:space="preserve"> </w:delText>
        </w:r>
        <w:r w:rsidDel="006449C4">
          <w:rPr>
            <w:color w:val="333333"/>
          </w:rPr>
          <w:delText>di</w:delText>
        </w:r>
        <w:r w:rsidDel="006449C4">
          <w:rPr>
            <w:color w:val="333333"/>
            <w:spacing w:val="-4"/>
          </w:rPr>
          <w:delText xml:space="preserve"> </w:delText>
        </w:r>
        <w:r w:rsidDel="006449C4">
          <w:rPr>
            <w:color w:val="333333"/>
          </w:rPr>
          <w:delText>un</w:delText>
        </w:r>
        <w:r w:rsidDel="006449C4">
          <w:rPr>
            <w:color w:val="333333"/>
            <w:spacing w:val="-4"/>
          </w:rPr>
          <w:delText xml:space="preserve"> </w:delText>
        </w:r>
        <w:r w:rsidDel="006449C4">
          <w:rPr>
            <w:color w:val="333333"/>
          </w:rPr>
          <w:delText>ciclo</w:delText>
        </w:r>
        <w:r w:rsidDel="006449C4">
          <w:rPr>
            <w:color w:val="333333"/>
            <w:spacing w:val="-3"/>
          </w:rPr>
          <w:delText xml:space="preserve"> </w:delText>
        </w:r>
        <w:r w:rsidDel="006449C4">
          <w:rPr>
            <w:color w:val="333333"/>
          </w:rPr>
          <w:delText>formativo;</w:delText>
        </w:r>
        <w:r w:rsidDel="006449C4">
          <w:rPr>
            <w:color w:val="333333"/>
            <w:spacing w:val="-4"/>
          </w:rPr>
          <w:delText xml:space="preserve"> </w:delText>
        </w:r>
        <w:r w:rsidDel="006449C4">
          <w:rPr>
            <w:color w:val="333333"/>
          </w:rPr>
          <w:delText>quando</w:delText>
        </w:r>
        <w:r w:rsidDel="006449C4">
          <w:rPr>
            <w:color w:val="333333"/>
            <w:spacing w:val="-4"/>
          </w:rPr>
          <w:delText xml:space="preserve"> </w:delText>
        </w:r>
        <w:r w:rsidDel="006449C4">
          <w:rPr>
            <w:color w:val="333333"/>
          </w:rPr>
          <w:delText>richiesto</w:delText>
        </w:r>
        <w:r w:rsidDel="006449C4">
          <w:rPr>
            <w:color w:val="333333"/>
            <w:spacing w:val="-4"/>
          </w:rPr>
          <w:delText xml:space="preserve"> </w:delText>
        </w:r>
        <w:r w:rsidDel="006449C4">
          <w:rPr>
            <w:color w:val="333333"/>
          </w:rPr>
          <w:delText>dal</w:delText>
        </w:r>
        <w:r w:rsidDel="006449C4">
          <w:rPr>
            <w:color w:val="333333"/>
            <w:spacing w:val="-3"/>
          </w:rPr>
          <w:delText xml:space="preserve"> </w:delText>
        </w:r>
        <w:r w:rsidDel="006449C4">
          <w:rPr>
            <w:color w:val="333333"/>
          </w:rPr>
          <w:delText>NdV</w:delText>
        </w:r>
        <w:r w:rsidDel="006449C4">
          <w:rPr>
            <w:color w:val="333333"/>
            <w:spacing w:val="-4"/>
          </w:rPr>
          <w:delText xml:space="preserve"> </w:delText>
        </w:r>
        <w:r w:rsidDel="006449C4">
          <w:rPr>
            <w:color w:val="333333"/>
          </w:rPr>
          <w:delText>o</w:delText>
        </w:r>
        <w:r w:rsidDel="006449C4">
          <w:rPr>
            <w:color w:val="333333"/>
            <w:spacing w:val="-4"/>
          </w:rPr>
          <w:delText xml:space="preserve"> </w:delText>
        </w:r>
        <w:r w:rsidDel="006449C4">
          <w:rPr>
            <w:color w:val="333333"/>
          </w:rPr>
          <w:delText>in</w:delText>
        </w:r>
        <w:r w:rsidDel="006449C4">
          <w:rPr>
            <w:color w:val="333333"/>
            <w:spacing w:val="-4"/>
          </w:rPr>
          <w:delText xml:space="preserve"> </w:delText>
        </w:r>
        <w:r w:rsidDel="006449C4">
          <w:rPr>
            <w:color w:val="333333"/>
          </w:rPr>
          <w:delText>occasione</w:delText>
        </w:r>
        <w:r w:rsidDel="006449C4">
          <w:rPr>
            <w:color w:val="333333"/>
            <w:spacing w:val="-3"/>
          </w:rPr>
          <w:delText xml:space="preserve"> </w:delText>
        </w:r>
        <w:r w:rsidDel="006449C4">
          <w:rPr>
            <w:color w:val="333333"/>
          </w:rPr>
          <w:delText>di</w:delText>
        </w:r>
        <w:r w:rsidDel="006449C4">
          <w:rPr>
            <w:color w:val="333333"/>
            <w:spacing w:val="-4"/>
          </w:rPr>
          <w:delText xml:space="preserve"> </w:delText>
        </w:r>
        <w:r w:rsidDel="006449C4">
          <w:rPr>
            <w:color w:val="333333"/>
          </w:rPr>
          <w:delText>importanti</w:delText>
        </w:r>
        <w:r w:rsidDel="006449C4">
          <w:rPr>
            <w:color w:val="333333"/>
            <w:spacing w:val="-4"/>
          </w:rPr>
          <w:delText xml:space="preserve"> </w:delText>
        </w:r>
        <w:r w:rsidDel="006449C4">
          <w:rPr>
            <w:color w:val="333333"/>
          </w:rPr>
          <w:delText>modifiche</w:delText>
        </w:r>
        <w:r w:rsidDel="006449C4">
          <w:rPr>
            <w:color w:val="333333"/>
            <w:spacing w:val="-4"/>
          </w:rPr>
          <w:delText xml:space="preserve"> </w:delText>
        </w:r>
        <w:r w:rsidDel="006449C4">
          <w:rPr>
            <w:color w:val="333333"/>
          </w:rPr>
          <w:delText>di</w:delText>
        </w:r>
        <w:r w:rsidDel="006449C4">
          <w:rPr>
            <w:color w:val="333333"/>
            <w:spacing w:val="1"/>
          </w:rPr>
          <w:delText xml:space="preserve"> </w:delText>
        </w:r>
        <w:r w:rsidDel="006449C4">
          <w:rPr>
            <w:color w:val="333333"/>
          </w:rPr>
          <w:delText>ordinamento;</w:delText>
        </w:r>
        <w:r w:rsidDel="006449C4">
          <w:rPr>
            <w:color w:val="333333"/>
            <w:spacing w:val="-2"/>
          </w:rPr>
          <w:delText xml:space="preserve"> </w:delText>
        </w:r>
        <w:r w:rsidDel="006449C4">
          <w:rPr>
            <w:color w:val="333333"/>
          </w:rPr>
          <w:delText>su</w:delText>
        </w:r>
        <w:r w:rsidDel="006449C4">
          <w:rPr>
            <w:color w:val="333333"/>
            <w:spacing w:val="-1"/>
          </w:rPr>
          <w:delText xml:space="preserve"> </w:delText>
        </w:r>
        <w:r w:rsidDel="006449C4">
          <w:rPr>
            <w:color w:val="333333"/>
          </w:rPr>
          <w:delText>indicazione</w:delText>
        </w:r>
        <w:r w:rsidDel="006449C4">
          <w:rPr>
            <w:color w:val="333333"/>
            <w:spacing w:val="-1"/>
          </w:rPr>
          <w:delText xml:space="preserve"> </w:delText>
        </w:r>
        <w:r w:rsidDel="006449C4">
          <w:rPr>
            <w:color w:val="333333"/>
          </w:rPr>
          <w:delText>del</w:delText>
        </w:r>
        <w:r w:rsidDel="006449C4">
          <w:rPr>
            <w:color w:val="333333"/>
            <w:spacing w:val="-1"/>
          </w:rPr>
          <w:delText xml:space="preserve"> </w:delText>
        </w:r>
        <w:r w:rsidDel="006449C4">
          <w:rPr>
            <w:color w:val="333333"/>
          </w:rPr>
          <w:delText>PQA</w:delText>
        </w:r>
      </w:del>
      <w:ins w:id="109" w:author="Monica Brignardello" w:date="2021-04-12T11:25:00Z">
        <w:r w:rsidR="006449C4">
          <w:rPr>
            <w:color w:val="333333"/>
          </w:rPr>
          <w:t>.</w:t>
        </w:r>
      </w:ins>
    </w:p>
    <w:p w14:paraId="0BDB852E" w14:textId="77777777" w:rsidR="002570D2" w:rsidRDefault="002570D2">
      <w:pPr>
        <w:pStyle w:val="Corpotesto"/>
        <w:spacing w:before="7"/>
        <w:rPr>
          <w:sz w:val="23"/>
        </w:rPr>
      </w:pPr>
    </w:p>
    <w:p w14:paraId="7F90E73C" w14:textId="77777777" w:rsidR="002570D2" w:rsidRDefault="0047079D">
      <w:pPr>
        <w:pStyle w:val="Paragrafoelenco"/>
        <w:numPr>
          <w:ilvl w:val="0"/>
          <w:numId w:val="2"/>
        </w:numPr>
        <w:tabs>
          <w:tab w:val="left" w:pos="466"/>
        </w:tabs>
        <w:spacing w:before="1"/>
        <w:ind w:left="465" w:hanging="311"/>
        <w:rPr>
          <w:sz w:val="18"/>
        </w:rPr>
      </w:pPr>
      <w:r>
        <w:rPr>
          <w:color w:val="333333"/>
          <w:sz w:val="18"/>
        </w:rPr>
        <w:t>Compilazione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SUA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CDS</w:t>
      </w:r>
    </w:p>
    <w:p w14:paraId="7503EB78" w14:textId="69C4043C" w:rsidR="002570D2" w:rsidRDefault="0047079D">
      <w:pPr>
        <w:pStyle w:val="Corpotesto"/>
        <w:spacing w:before="63"/>
        <w:ind w:left="155"/>
      </w:pPr>
      <w:r>
        <w:rPr>
          <w:color w:val="333333"/>
        </w:rPr>
        <w:t>Frequenza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scadenza: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annuale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secondo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scadenze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ministeriali</w:t>
      </w:r>
      <w:ins w:id="110" w:author="Monica Brignardello" w:date="2021-04-12T11:25:00Z">
        <w:r w:rsidR="006449C4">
          <w:rPr>
            <w:color w:val="333333"/>
          </w:rPr>
          <w:t>.</w:t>
        </w:r>
      </w:ins>
    </w:p>
    <w:p w14:paraId="326D5268" w14:textId="77777777" w:rsidR="002570D2" w:rsidRDefault="002570D2">
      <w:pPr>
        <w:pStyle w:val="Corpotesto"/>
        <w:rPr>
          <w:sz w:val="20"/>
        </w:rPr>
      </w:pPr>
    </w:p>
    <w:p w14:paraId="26FF2458" w14:textId="77777777" w:rsidR="002570D2" w:rsidRDefault="002570D2">
      <w:pPr>
        <w:pStyle w:val="Corpotesto"/>
        <w:rPr>
          <w:sz w:val="20"/>
        </w:rPr>
      </w:pPr>
    </w:p>
    <w:p w14:paraId="2521FF2A" w14:textId="77777777" w:rsidR="002570D2" w:rsidRDefault="002570D2">
      <w:pPr>
        <w:pStyle w:val="Corpotesto"/>
        <w:rPr>
          <w:sz w:val="20"/>
        </w:rPr>
      </w:pPr>
    </w:p>
    <w:p w14:paraId="2446B4C4" w14:textId="77777777" w:rsidR="002570D2" w:rsidRDefault="002570D2">
      <w:pPr>
        <w:pStyle w:val="Corpotesto"/>
        <w:rPr>
          <w:sz w:val="20"/>
        </w:rPr>
      </w:pPr>
    </w:p>
    <w:p w14:paraId="47919A1F" w14:textId="77777777" w:rsidR="002570D2" w:rsidRDefault="002570D2">
      <w:pPr>
        <w:pStyle w:val="Corpotesto"/>
        <w:rPr>
          <w:sz w:val="20"/>
        </w:rPr>
      </w:pPr>
    </w:p>
    <w:p w14:paraId="37D265B6" w14:textId="77777777" w:rsidR="002570D2" w:rsidRDefault="002570D2">
      <w:pPr>
        <w:pStyle w:val="Corpotesto"/>
        <w:spacing w:before="3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7226ACE8" w14:textId="77777777">
        <w:trPr>
          <w:trHeight w:val="706"/>
        </w:trPr>
        <w:tc>
          <w:tcPr>
            <w:tcW w:w="10030" w:type="dxa"/>
          </w:tcPr>
          <w:p w14:paraId="1D94D7C7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3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D4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Riesame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annuale</w:t>
            </w:r>
          </w:p>
        </w:tc>
      </w:tr>
    </w:tbl>
    <w:p w14:paraId="50C42249" w14:textId="77777777" w:rsidR="002570D2" w:rsidRDefault="002570D2">
      <w:pPr>
        <w:pStyle w:val="Corpotesto"/>
        <w:spacing w:before="3"/>
        <w:rPr>
          <w:sz w:val="10"/>
        </w:rPr>
      </w:pPr>
    </w:p>
    <w:p w14:paraId="0F643AD7" w14:textId="77777777" w:rsidR="002570D2" w:rsidRDefault="0047079D">
      <w:pPr>
        <w:spacing w:before="94"/>
        <w:ind w:right="602"/>
        <w:jc w:val="right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98848" behindDoc="1" locked="0" layoutInCell="1" allowOverlap="1" wp14:anchorId="66820DAB" wp14:editId="265334D6">
                <wp:simplePos x="0" y="0"/>
                <wp:positionH relativeFrom="page">
                  <wp:posOffset>483235</wp:posOffset>
                </wp:positionH>
                <wp:positionV relativeFrom="paragraph">
                  <wp:posOffset>-542925</wp:posOffset>
                </wp:positionV>
                <wp:extent cx="6379210" cy="46799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-855"/>
                          <a:chExt cx="10046" cy="737"/>
                        </a:xfrm>
                      </wpg:grpSpPr>
                      <wps:wsp>
                        <wps:cNvPr id="2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0" y="-855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79" y="-795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-67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71CB3" id="Group 6" o:spid="_x0000_s1026" style="position:absolute;margin-left:38.05pt;margin-top:-42.75pt;width:502.3pt;height:36.85pt;z-index:-16517632;mso-position-horizontal-relative:page" coordorigin="761,-855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">
                <v:rect id="Rectangle 9" o:spid="_x0000_s1027" style="position:absolute;left:760;top:-855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" fillcolor="#3d6a79" stroked="f"/>
                <v:rect id="Rectangle 8" o:spid="_x0000_s1028" style="position:absolute;left:2979;top:-795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Picture 7" o:spid="_x0000_s1029" type="#_x0000_t75" style="position:absolute;left:925;top:-67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i/>
          <w:sz w:val="18"/>
        </w:rPr>
        <w:t>27/05/2020</w:t>
      </w:r>
    </w:p>
    <w:p w14:paraId="1332084D" w14:textId="77777777" w:rsidR="002570D2" w:rsidRDefault="002570D2">
      <w:pPr>
        <w:pStyle w:val="Corpotesto"/>
        <w:spacing w:before="10"/>
        <w:rPr>
          <w:i/>
          <w:sz w:val="8"/>
        </w:rPr>
      </w:pPr>
    </w:p>
    <w:p w14:paraId="01751C50" w14:textId="0E4C2766" w:rsidR="002570D2" w:rsidRDefault="0047079D">
      <w:pPr>
        <w:pStyle w:val="Corpotesto"/>
        <w:spacing w:before="94"/>
        <w:ind w:left="155"/>
      </w:pPr>
      <w:r>
        <w:rPr>
          <w:color w:val="333333"/>
        </w:rPr>
        <w:t>Il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Riesame,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processo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essenziale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Sistema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AQ,</w:t>
      </w:r>
      <w:r>
        <w:rPr>
          <w:color w:val="333333"/>
          <w:spacing w:val="-6"/>
        </w:rPr>
        <w:t xml:space="preserve"> </w:t>
      </w:r>
      <w:ins w:id="111" w:author="Monica Brignardello" w:date="2021-04-12T11:27:00Z">
        <w:r w:rsidR="006449C4">
          <w:rPr>
            <w:color w:val="333333"/>
            <w:spacing w:val="-6"/>
          </w:rPr>
          <w:t xml:space="preserve">viene </w:t>
        </w:r>
      </w:ins>
      <w:r>
        <w:rPr>
          <w:color w:val="333333"/>
        </w:rPr>
        <w:t>programmato</w:t>
      </w:r>
      <w:r>
        <w:rPr>
          <w:color w:val="333333"/>
          <w:spacing w:val="-5"/>
        </w:rPr>
        <w:t xml:space="preserve"> </w:t>
      </w:r>
      <w:del w:id="112" w:author="Monica Brignardello" w:date="2021-04-12T11:28:00Z">
        <w:r w:rsidDel="006449C4">
          <w:rPr>
            <w:color w:val="333333"/>
          </w:rPr>
          <w:delText>e</w:delText>
        </w:r>
        <w:r w:rsidDel="006449C4">
          <w:rPr>
            <w:color w:val="333333"/>
            <w:spacing w:val="-6"/>
          </w:rPr>
          <w:delText xml:space="preserve"> </w:delText>
        </w:r>
        <w:r w:rsidDel="006449C4">
          <w:rPr>
            <w:color w:val="333333"/>
          </w:rPr>
          <w:delText>applicato</w:delText>
        </w:r>
      </w:del>
      <w:ins w:id="113" w:author="Monica Brignardello" w:date="2021-04-12T11:28:00Z">
        <w:r w:rsidR="006449C4">
          <w:rPr>
            <w:color w:val="333333"/>
          </w:rPr>
          <w:t>ed attuato</w:t>
        </w:r>
      </w:ins>
      <w:r>
        <w:rPr>
          <w:color w:val="333333"/>
          <w:spacing w:val="-6"/>
        </w:rPr>
        <w:t xml:space="preserve"> </w:t>
      </w:r>
      <w:r>
        <w:rPr>
          <w:color w:val="333333"/>
        </w:rPr>
        <w:t>annualmente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CdS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per:</w:t>
      </w:r>
    </w:p>
    <w:p w14:paraId="04CBCE3B" w14:textId="2AA1F78A" w:rsidR="002570D2" w:rsidRDefault="0047079D">
      <w:pPr>
        <w:pStyle w:val="Paragrafoelenco"/>
        <w:numPr>
          <w:ilvl w:val="0"/>
          <w:numId w:val="1"/>
        </w:numPr>
        <w:tabs>
          <w:tab w:val="left" w:pos="366"/>
        </w:tabs>
        <w:spacing w:before="64"/>
        <w:ind w:hanging="211"/>
        <w:rPr>
          <w:sz w:val="18"/>
        </w:rPr>
      </w:pPr>
      <w:r>
        <w:rPr>
          <w:color w:val="333333"/>
          <w:sz w:val="18"/>
        </w:rPr>
        <w:t>valutare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l'idoneit</w:t>
      </w:r>
      <w:r w:rsidR="006449C4">
        <w:rPr>
          <w:color w:val="333333"/>
          <w:sz w:val="18"/>
        </w:rPr>
        <w:t>à</w:t>
      </w:r>
      <w:r>
        <w:rPr>
          <w:color w:val="333333"/>
          <w:sz w:val="18"/>
        </w:rPr>
        <w:t>,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l'adeguatezza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l'efficacia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propria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attivit</w:t>
      </w:r>
      <w:r w:rsidR="006449C4">
        <w:rPr>
          <w:color w:val="333333"/>
          <w:sz w:val="18"/>
        </w:rPr>
        <w:t>à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formativa;</w:t>
      </w:r>
    </w:p>
    <w:p w14:paraId="19B36482" w14:textId="77777777" w:rsidR="002570D2" w:rsidRDefault="0047079D">
      <w:pPr>
        <w:pStyle w:val="Paragrafoelenco"/>
        <w:numPr>
          <w:ilvl w:val="0"/>
          <w:numId w:val="1"/>
        </w:numPr>
        <w:tabs>
          <w:tab w:val="left" w:pos="366"/>
        </w:tabs>
        <w:spacing w:line="312" w:lineRule="auto"/>
        <w:ind w:left="155" w:right="689" w:firstLine="0"/>
        <w:rPr>
          <w:sz w:val="18"/>
        </w:rPr>
      </w:pPr>
      <w:r>
        <w:rPr>
          <w:color w:val="333333"/>
          <w:sz w:val="18"/>
        </w:rPr>
        <w:t>individuare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quindi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attuare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le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opportune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iniziative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di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correzione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miglioramento,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cui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effetti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dovranno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essere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valutati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nel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Riesame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successivo.</w:t>
      </w:r>
    </w:p>
    <w:p w14:paraId="1223A19C" w14:textId="22A24213" w:rsidR="002570D2" w:rsidRDefault="0047079D">
      <w:pPr>
        <w:pStyle w:val="Corpotesto"/>
        <w:spacing w:before="1"/>
        <w:ind w:left="155"/>
      </w:pPr>
      <w:r>
        <w:rPr>
          <w:color w:val="333333"/>
        </w:rPr>
        <w:t>Il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Riesame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sar</w:t>
      </w:r>
      <w:r w:rsidR="006449C4">
        <w:rPr>
          <w:color w:val="333333"/>
        </w:rPr>
        <w:t>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articolato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due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cicli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differenti:</w:t>
      </w:r>
    </w:p>
    <w:p w14:paraId="7BFB91BA" w14:textId="77777777" w:rsidR="002570D2" w:rsidRDefault="0047079D">
      <w:pPr>
        <w:pStyle w:val="Corpotesto"/>
        <w:spacing w:before="63"/>
        <w:ind w:left="155"/>
      </w:pPr>
      <w:r>
        <w:rPr>
          <w:color w:val="333333"/>
        </w:rPr>
        <w:t>Parte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valutazione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annuale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risultati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degli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interventi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correzione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miglioramento;</w:t>
      </w:r>
    </w:p>
    <w:p w14:paraId="7D127779" w14:textId="45CD9DAE" w:rsidR="002570D2" w:rsidRDefault="0047079D">
      <w:pPr>
        <w:pStyle w:val="Corpotesto"/>
        <w:spacing w:before="63" w:line="312" w:lineRule="auto"/>
        <w:ind w:left="155" w:right="576"/>
      </w:pPr>
      <w:r>
        <w:rPr>
          <w:color w:val="333333"/>
        </w:rPr>
        <w:t>Parte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valutazione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triennale/quinquennale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progetto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formativo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CdS.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questa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parte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CdS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verifica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anche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permanenza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validit</w:t>
      </w:r>
      <w:r w:rsidR="006449C4">
        <w:rPr>
          <w:color w:val="333333"/>
        </w:rPr>
        <w:t>à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degli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obiettivi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formazione.</w:t>
      </w:r>
    </w:p>
    <w:p w14:paraId="487E4662" w14:textId="11298F0F" w:rsidR="002570D2" w:rsidRDefault="0047079D">
      <w:pPr>
        <w:pStyle w:val="Corpotesto"/>
        <w:spacing w:before="2" w:line="312" w:lineRule="auto"/>
        <w:ind w:left="155" w:right="576"/>
      </w:pPr>
      <w:del w:id="114" w:author="Monica Brignardello" w:date="2021-04-12T11:28:00Z">
        <w:r w:rsidDel="006449C4">
          <w:rPr>
            <w:color w:val="333333"/>
          </w:rPr>
          <w:delText>Di</w:delText>
        </w:r>
        <w:r w:rsidDel="006449C4">
          <w:rPr>
            <w:color w:val="333333"/>
            <w:spacing w:val="-5"/>
          </w:rPr>
          <w:delText xml:space="preserve"> </w:delText>
        </w:r>
        <w:r w:rsidDel="006449C4">
          <w:rPr>
            <w:color w:val="333333"/>
          </w:rPr>
          <w:delText>norma</w:delText>
        </w:r>
        <w:r w:rsidDel="006449C4">
          <w:rPr>
            <w:color w:val="333333"/>
            <w:spacing w:val="-5"/>
          </w:rPr>
          <w:delText xml:space="preserve"> </w:delText>
        </w:r>
        <w:r w:rsidDel="006449C4">
          <w:rPr>
            <w:color w:val="333333"/>
          </w:rPr>
          <w:delText>nel</w:delText>
        </w:r>
      </w:del>
      <w:ins w:id="115" w:author="Monica Brignardello" w:date="2021-04-12T11:28:00Z">
        <w:r w:rsidR="006449C4">
          <w:rPr>
            <w:color w:val="333333"/>
          </w:rPr>
          <w:t xml:space="preserve">Per la stesura del </w:t>
        </w:r>
      </w:ins>
      <w:ins w:id="116" w:author="Monica Brignardello" w:date="2021-04-12T11:29:00Z">
        <w:r w:rsidR="006449C4">
          <w:rPr>
            <w:color w:val="333333"/>
          </w:rPr>
          <w:t>rapporto di</w:t>
        </w:r>
      </w:ins>
      <w:r>
        <w:rPr>
          <w:color w:val="333333"/>
          <w:spacing w:val="-4"/>
        </w:rPr>
        <w:t xml:space="preserve"> </w:t>
      </w:r>
      <w:del w:id="117" w:author="Monica Brignardello" w:date="2021-04-12T11:29:00Z">
        <w:r w:rsidDel="006449C4">
          <w:rPr>
            <w:color w:val="333333"/>
          </w:rPr>
          <w:delText>Riesame</w:delText>
        </w:r>
        <w:r w:rsidDel="006449C4">
          <w:rPr>
            <w:color w:val="333333"/>
            <w:spacing w:val="-5"/>
          </w:rPr>
          <w:delText xml:space="preserve"> </w:delText>
        </w:r>
      </w:del>
      <w:ins w:id="118" w:author="Monica Brignardello" w:date="2021-04-12T11:29:00Z">
        <w:r w:rsidR="006449C4">
          <w:rPr>
            <w:color w:val="333333"/>
          </w:rPr>
          <w:t>riesame</w:t>
        </w:r>
        <w:r w:rsidR="006449C4">
          <w:rPr>
            <w:color w:val="333333"/>
            <w:spacing w:val="-5"/>
          </w:rPr>
          <w:t xml:space="preserve"> </w:t>
        </w:r>
      </w:ins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Commissione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AQ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analizza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informazioni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contenute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nella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precedente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scheda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SUA-CdS,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nella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precedente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Scheda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monitoraggio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annuale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precedente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RCR.</w:t>
      </w:r>
    </w:p>
    <w:p w14:paraId="2F5EE6F5" w14:textId="52401F05" w:rsidR="002570D2" w:rsidRDefault="0047079D">
      <w:pPr>
        <w:pStyle w:val="Corpotesto"/>
        <w:spacing w:before="2" w:line="312" w:lineRule="auto"/>
        <w:ind w:left="155" w:right="576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98336" behindDoc="1" locked="0" layoutInCell="1" allowOverlap="1" wp14:anchorId="611EB5CE" wp14:editId="72318549">
                <wp:simplePos x="0" y="0"/>
                <wp:positionH relativeFrom="page">
                  <wp:posOffset>483235</wp:posOffset>
                </wp:positionH>
                <wp:positionV relativeFrom="paragraph">
                  <wp:posOffset>1324610</wp:posOffset>
                </wp:positionV>
                <wp:extent cx="6379210" cy="4679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467995"/>
                          <a:chOff x="761" y="2086"/>
                          <a:chExt cx="10046" cy="737"/>
                        </a:xfrm>
                      </wpg:grpSpPr>
                      <wps:wsp>
                        <wps:cNvPr id="2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0" y="2086"/>
                            <a:ext cx="10046" cy="737"/>
                          </a:xfrm>
                          <a:prstGeom prst="rect">
                            <a:avLst/>
                          </a:prstGeom>
                          <a:solidFill>
                            <a:srgbClr val="3D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79" y="2146"/>
                            <a:ext cx="1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2266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D52EF" id="Group 2" o:spid="_x0000_s1026" style="position:absolute;margin-left:38.05pt;margin-top:104.3pt;width:502.3pt;height:36.85pt;z-index:-16518144;mso-position-horizontal-relative:page" coordorigin="761,2086" coordsize="10046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">
                <v:rect id="Rectangle 5" o:spid="_x0000_s1027" style="position:absolute;left:760;top:2086;width:100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" fillcolor="#3d6a79" stroked="f"/>
                <v:rect id="Rectangle 4" o:spid="_x0000_s1028" style="position:absolute;left:2979;top:2146;width:1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Picture 3" o:spid="_x0000_s1029" type="#_x0000_t75" style="position:absolute;left:925;top:2266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color w:val="333333"/>
        </w:rPr>
        <w:t>Il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Riesame</w:t>
      </w:r>
      <w:ins w:id="119" w:author="Monica Brignardello" w:date="2021-04-12T11:29:00Z">
        <w:r w:rsidR="006449C4">
          <w:rPr>
            <w:color w:val="333333"/>
          </w:rPr>
          <w:t>, redatto</w:t>
        </w:r>
      </w:ins>
      <w:del w:id="120" w:author="Monica Brignardello" w:date="2021-04-12T11:29:00Z">
        <w:r w:rsidDel="006449C4">
          <w:rPr>
            <w:color w:val="333333"/>
            <w:spacing w:val="-4"/>
          </w:rPr>
          <w:delText xml:space="preserve"> </w:delText>
        </w:r>
        <w:r w:rsidDel="006449C4">
          <w:rPr>
            <w:color w:val="333333"/>
          </w:rPr>
          <w:delText>effettuato</w:delText>
        </w:r>
      </w:del>
      <w:r>
        <w:rPr>
          <w:color w:val="333333"/>
          <w:spacing w:val="-5"/>
        </w:rPr>
        <w:t xml:space="preserve"> </w:t>
      </w:r>
      <w:r>
        <w:rPr>
          <w:color w:val="333333"/>
        </w:rPr>
        <w:t>dalla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Commissione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AQ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CdS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conformit</w:t>
      </w:r>
      <w:r w:rsidR="006449C4">
        <w:rPr>
          <w:color w:val="333333"/>
        </w:rPr>
        <w:t>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direttive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Presidio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qualit</w:t>
      </w:r>
      <w:r w:rsidR="006449C4">
        <w:rPr>
          <w:color w:val="333333"/>
        </w:rPr>
        <w:t>à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Ateneo</w:t>
      </w:r>
      <w:del w:id="121" w:author="Monica Brignardello" w:date="2021-04-12T11:29:00Z">
        <w:r w:rsidDel="006449C4">
          <w:rPr>
            <w:color w:val="333333"/>
          </w:rPr>
          <w:delText>.</w:delText>
        </w:r>
        <w:r w:rsidDel="006449C4">
          <w:rPr>
            <w:color w:val="333333"/>
            <w:spacing w:val="-4"/>
          </w:rPr>
          <w:delText xml:space="preserve"> </w:delText>
        </w:r>
      </w:del>
      <w:ins w:id="122" w:author="Monica Brignardello" w:date="2021-04-12T11:29:00Z">
        <w:r w:rsidR="006449C4">
          <w:rPr>
            <w:color w:val="333333"/>
          </w:rPr>
          <w:t>, viene</w:t>
        </w:r>
      </w:ins>
      <w:del w:id="123" w:author="Monica Brignardello" w:date="2021-04-12T11:29:00Z">
        <w:r w:rsidDel="006449C4">
          <w:rPr>
            <w:color w:val="333333"/>
          </w:rPr>
          <w:delText>Esso</w:delText>
        </w:r>
        <w:r w:rsidDel="006449C4">
          <w:rPr>
            <w:color w:val="333333"/>
            <w:spacing w:val="-5"/>
          </w:rPr>
          <w:delText xml:space="preserve"> </w:delText>
        </w:r>
        <w:r w:rsidDel="006449C4">
          <w:rPr>
            <w:color w:val="333333"/>
          </w:rPr>
          <w:delText>sar</w:delText>
        </w:r>
        <w:r w:rsidDel="006449C4">
          <w:rPr>
            <w:color w:val="333333"/>
            <w:spacing w:val="1"/>
          </w:rPr>
          <w:delText xml:space="preserve"> </w:delText>
        </w:r>
        <w:r w:rsidDel="006449C4">
          <w:rPr>
            <w:color w:val="333333"/>
          </w:rPr>
          <w:delText>inoltre</w:delText>
        </w:r>
      </w:del>
      <w:r>
        <w:rPr>
          <w:color w:val="333333"/>
          <w:spacing w:val="-2"/>
        </w:rPr>
        <w:t xml:space="preserve"> </w:t>
      </w:r>
      <w:r>
        <w:rPr>
          <w:color w:val="333333"/>
        </w:rPr>
        <w:t>approvato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dal</w:t>
      </w:r>
      <w:r>
        <w:rPr>
          <w:color w:val="333333"/>
          <w:spacing w:val="-1"/>
        </w:rPr>
        <w:t xml:space="preserve"> </w:t>
      </w:r>
      <w:del w:id="124" w:author="Monica Brignardello" w:date="2021-04-12T11:29:00Z">
        <w:r w:rsidDel="006449C4">
          <w:rPr>
            <w:color w:val="333333"/>
          </w:rPr>
          <w:delText>competente</w:delText>
        </w:r>
        <w:r w:rsidDel="006449C4">
          <w:rPr>
            <w:color w:val="333333"/>
            <w:spacing w:val="-1"/>
          </w:rPr>
          <w:delText xml:space="preserve"> </w:delText>
        </w:r>
      </w:del>
      <w:r>
        <w:rPr>
          <w:color w:val="333333"/>
        </w:rPr>
        <w:t>CCS.</w:t>
      </w:r>
    </w:p>
    <w:p w14:paraId="66CF182C" w14:textId="77777777" w:rsidR="002570D2" w:rsidRDefault="002570D2">
      <w:pPr>
        <w:pStyle w:val="Corpotesto"/>
        <w:rPr>
          <w:sz w:val="20"/>
        </w:rPr>
      </w:pPr>
    </w:p>
    <w:p w14:paraId="31DF41A7" w14:textId="77777777" w:rsidR="002570D2" w:rsidRDefault="002570D2">
      <w:pPr>
        <w:pStyle w:val="Corpotesto"/>
        <w:rPr>
          <w:sz w:val="20"/>
        </w:rPr>
      </w:pPr>
    </w:p>
    <w:p w14:paraId="5CE66C32" w14:textId="77777777" w:rsidR="002570D2" w:rsidRDefault="002570D2">
      <w:pPr>
        <w:pStyle w:val="Corpotesto"/>
        <w:rPr>
          <w:sz w:val="20"/>
        </w:rPr>
      </w:pPr>
    </w:p>
    <w:p w14:paraId="0ED1B3C7" w14:textId="77777777" w:rsidR="002570D2" w:rsidRDefault="002570D2">
      <w:pPr>
        <w:pStyle w:val="Corpotesto"/>
        <w:rPr>
          <w:sz w:val="20"/>
        </w:rPr>
      </w:pPr>
    </w:p>
    <w:p w14:paraId="1DEA8534" w14:textId="77777777" w:rsidR="002570D2" w:rsidRDefault="002570D2">
      <w:pPr>
        <w:pStyle w:val="Corpotesto"/>
        <w:rPr>
          <w:sz w:val="20"/>
        </w:rPr>
      </w:pPr>
    </w:p>
    <w:p w14:paraId="4904E04D" w14:textId="77777777" w:rsidR="002570D2" w:rsidRDefault="002570D2">
      <w:pPr>
        <w:pStyle w:val="Corpotesto"/>
        <w:rPr>
          <w:sz w:val="20"/>
        </w:rPr>
      </w:pPr>
    </w:p>
    <w:p w14:paraId="5B1DBD97" w14:textId="77777777" w:rsidR="002570D2" w:rsidRDefault="002570D2">
      <w:pPr>
        <w:pStyle w:val="Corpotesto"/>
        <w:spacing w:before="5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411F8643" w14:textId="77777777">
        <w:trPr>
          <w:trHeight w:val="706"/>
        </w:trPr>
        <w:tc>
          <w:tcPr>
            <w:tcW w:w="10030" w:type="dxa"/>
          </w:tcPr>
          <w:p w14:paraId="1EFF3EF9" w14:textId="77777777" w:rsidR="002570D2" w:rsidRDefault="0047079D">
            <w:pPr>
              <w:pStyle w:val="TableParagraph"/>
              <w:tabs>
                <w:tab w:val="left" w:pos="2375"/>
              </w:tabs>
              <w:spacing w:before="214"/>
              <w:ind w:left="607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3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D5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Progettazione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CdS</w:t>
            </w:r>
          </w:p>
        </w:tc>
      </w:tr>
    </w:tbl>
    <w:p w14:paraId="716E8DD5" w14:textId="77777777" w:rsidR="002570D2" w:rsidRDefault="002570D2">
      <w:pPr>
        <w:pStyle w:val="Corpotesto"/>
        <w:rPr>
          <w:sz w:val="20"/>
        </w:rPr>
      </w:pPr>
    </w:p>
    <w:p w14:paraId="394407E2" w14:textId="77777777" w:rsidR="002570D2" w:rsidRDefault="002570D2">
      <w:pPr>
        <w:pStyle w:val="Corpotesto"/>
        <w:rPr>
          <w:sz w:val="20"/>
        </w:rPr>
      </w:pPr>
    </w:p>
    <w:p w14:paraId="01EF4B56" w14:textId="77777777" w:rsidR="002570D2" w:rsidRDefault="002570D2">
      <w:pPr>
        <w:pStyle w:val="Corpotesto"/>
        <w:rPr>
          <w:sz w:val="20"/>
        </w:rPr>
      </w:pPr>
    </w:p>
    <w:p w14:paraId="5429DABD" w14:textId="77777777" w:rsidR="002570D2" w:rsidRDefault="002570D2">
      <w:pPr>
        <w:pStyle w:val="Corpotesto"/>
        <w:rPr>
          <w:sz w:val="20"/>
        </w:rPr>
      </w:pPr>
    </w:p>
    <w:p w14:paraId="64B95CDA" w14:textId="77777777" w:rsidR="002570D2" w:rsidRDefault="002570D2">
      <w:pPr>
        <w:pStyle w:val="Corpotesto"/>
        <w:rPr>
          <w:sz w:val="20"/>
        </w:rPr>
      </w:pPr>
    </w:p>
    <w:p w14:paraId="362C0005" w14:textId="77777777" w:rsidR="002570D2" w:rsidRDefault="002570D2">
      <w:pPr>
        <w:pStyle w:val="Corpotesto"/>
        <w:rPr>
          <w:sz w:val="20"/>
        </w:rPr>
      </w:pPr>
    </w:p>
    <w:p w14:paraId="51099E13" w14:textId="77777777" w:rsidR="002570D2" w:rsidRDefault="002570D2">
      <w:pPr>
        <w:pStyle w:val="Corpotesto"/>
        <w:spacing w:before="10"/>
        <w:rPr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F4052"/>
          <w:left w:val="single" w:sz="6" w:space="0" w:color="1F4052"/>
          <w:bottom w:val="single" w:sz="6" w:space="0" w:color="1F4052"/>
          <w:right w:val="single" w:sz="6" w:space="0" w:color="1F4052"/>
          <w:insideH w:val="single" w:sz="6" w:space="0" w:color="1F4052"/>
          <w:insideV w:val="single" w:sz="6" w:space="0" w:color="1F4052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570D2" w14:paraId="3376F7D8" w14:textId="77777777">
        <w:trPr>
          <w:trHeight w:val="962"/>
        </w:trPr>
        <w:tc>
          <w:tcPr>
            <w:tcW w:w="10030" w:type="dxa"/>
          </w:tcPr>
          <w:p w14:paraId="79022C12" w14:textId="77777777" w:rsidR="002570D2" w:rsidRDefault="002570D2">
            <w:pPr>
              <w:pStyle w:val="TableParagraph"/>
              <w:spacing w:before="7"/>
              <w:rPr>
                <w:sz w:val="18"/>
              </w:rPr>
            </w:pPr>
          </w:p>
          <w:p w14:paraId="6361A154" w14:textId="77777777" w:rsidR="002570D2" w:rsidRDefault="0047079D">
            <w:pPr>
              <w:pStyle w:val="TableParagraph"/>
              <w:tabs>
                <w:tab w:val="left" w:pos="2375"/>
              </w:tabs>
              <w:spacing w:line="252" w:lineRule="auto"/>
              <w:ind w:left="2375" w:right="1232" w:hanging="1769"/>
              <w:rPr>
                <w:b/>
                <w:sz w:val="18"/>
              </w:rPr>
            </w:pPr>
            <w:r>
              <w:rPr>
                <w:color w:val="FFFFFF"/>
                <w:position w:val="-3"/>
                <w:sz w:val="18"/>
              </w:rPr>
              <w:t>QUADRO</w:t>
            </w:r>
            <w:r>
              <w:rPr>
                <w:color w:val="FFFFFF"/>
                <w:spacing w:val="-3"/>
                <w:position w:val="-3"/>
                <w:sz w:val="18"/>
              </w:rPr>
              <w:t xml:space="preserve"> </w:t>
            </w:r>
            <w:r>
              <w:rPr>
                <w:color w:val="FFFFFF"/>
                <w:position w:val="-3"/>
                <w:sz w:val="18"/>
              </w:rPr>
              <w:t>D6</w:t>
            </w:r>
            <w:r>
              <w:rPr>
                <w:color w:val="FFFFFF"/>
                <w:position w:val="-3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Eventuali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altri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documenti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ritenuti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utili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motivare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lattivazione</w:t>
            </w:r>
            <w:proofErr w:type="spellEnd"/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Corso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Studio</w:t>
            </w:r>
          </w:p>
        </w:tc>
      </w:tr>
    </w:tbl>
    <w:p w14:paraId="760EFB9F" w14:textId="77777777" w:rsidR="00005182" w:rsidRDefault="00005182"/>
    <w:sectPr w:rsidR="00005182">
      <w:pgSz w:w="11910" w:h="16840"/>
      <w:pgMar w:top="66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BBA"/>
    <w:multiLevelType w:val="hybridMultilevel"/>
    <w:tmpl w:val="CFFA2148"/>
    <w:lvl w:ilvl="0" w:tplc="12746BD4">
      <w:start w:val="1"/>
      <w:numFmt w:val="lowerLetter"/>
      <w:lvlText w:val="%1)"/>
      <w:lvlJc w:val="left"/>
      <w:pPr>
        <w:ind w:left="155" w:hanging="210"/>
        <w:jc w:val="left"/>
      </w:pPr>
      <w:rPr>
        <w:rFonts w:ascii="Arial" w:eastAsia="Arial" w:hAnsi="Arial" w:cs="Arial" w:hint="default"/>
        <w:color w:val="333333"/>
        <w:spacing w:val="-1"/>
        <w:w w:val="100"/>
        <w:sz w:val="18"/>
        <w:szCs w:val="18"/>
        <w:lang w:val="it-IT" w:eastAsia="en-US" w:bidi="ar-SA"/>
      </w:rPr>
    </w:lvl>
    <w:lvl w:ilvl="1" w:tplc="FD2E976C">
      <w:numFmt w:val="bullet"/>
      <w:lvlText w:val="•"/>
      <w:lvlJc w:val="left"/>
      <w:pPr>
        <w:ind w:left="1206" w:hanging="210"/>
      </w:pPr>
      <w:rPr>
        <w:rFonts w:hint="default"/>
        <w:lang w:val="it-IT" w:eastAsia="en-US" w:bidi="ar-SA"/>
      </w:rPr>
    </w:lvl>
    <w:lvl w:ilvl="2" w:tplc="856624DA">
      <w:numFmt w:val="bullet"/>
      <w:lvlText w:val="•"/>
      <w:lvlJc w:val="left"/>
      <w:pPr>
        <w:ind w:left="2253" w:hanging="210"/>
      </w:pPr>
      <w:rPr>
        <w:rFonts w:hint="default"/>
        <w:lang w:val="it-IT" w:eastAsia="en-US" w:bidi="ar-SA"/>
      </w:rPr>
    </w:lvl>
    <w:lvl w:ilvl="3" w:tplc="14AC683A">
      <w:numFmt w:val="bullet"/>
      <w:lvlText w:val="•"/>
      <w:lvlJc w:val="left"/>
      <w:pPr>
        <w:ind w:left="3299" w:hanging="210"/>
      </w:pPr>
      <w:rPr>
        <w:rFonts w:hint="default"/>
        <w:lang w:val="it-IT" w:eastAsia="en-US" w:bidi="ar-SA"/>
      </w:rPr>
    </w:lvl>
    <w:lvl w:ilvl="4" w:tplc="1892EF18">
      <w:numFmt w:val="bullet"/>
      <w:lvlText w:val="•"/>
      <w:lvlJc w:val="left"/>
      <w:pPr>
        <w:ind w:left="4346" w:hanging="210"/>
      </w:pPr>
      <w:rPr>
        <w:rFonts w:hint="default"/>
        <w:lang w:val="it-IT" w:eastAsia="en-US" w:bidi="ar-SA"/>
      </w:rPr>
    </w:lvl>
    <w:lvl w:ilvl="5" w:tplc="1438F8CC">
      <w:numFmt w:val="bullet"/>
      <w:lvlText w:val="•"/>
      <w:lvlJc w:val="left"/>
      <w:pPr>
        <w:ind w:left="5392" w:hanging="210"/>
      </w:pPr>
      <w:rPr>
        <w:rFonts w:hint="default"/>
        <w:lang w:val="it-IT" w:eastAsia="en-US" w:bidi="ar-SA"/>
      </w:rPr>
    </w:lvl>
    <w:lvl w:ilvl="6" w:tplc="2E8865F6">
      <w:numFmt w:val="bullet"/>
      <w:lvlText w:val="•"/>
      <w:lvlJc w:val="left"/>
      <w:pPr>
        <w:ind w:left="6439" w:hanging="210"/>
      </w:pPr>
      <w:rPr>
        <w:rFonts w:hint="default"/>
        <w:lang w:val="it-IT" w:eastAsia="en-US" w:bidi="ar-SA"/>
      </w:rPr>
    </w:lvl>
    <w:lvl w:ilvl="7" w:tplc="04801684">
      <w:numFmt w:val="bullet"/>
      <w:lvlText w:val="•"/>
      <w:lvlJc w:val="left"/>
      <w:pPr>
        <w:ind w:left="7485" w:hanging="210"/>
      </w:pPr>
      <w:rPr>
        <w:rFonts w:hint="default"/>
        <w:lang w:val="it-IT" w:eastAsia="en-US" w:bidi="ar-SA"/>
      </w:rPr>
    </w:lvl>
    <w:lvl w:ilvl="8" w:tplc="291EDA26">
      <w:numFmt w:val="bullet"/>
      <w:lvlText w:val="•"/>
      <w:lvlJc w:val="left"/>
      <w:pPr>
        <w:ind w:left="8532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081A7C5C"/>
    <w:multiLevelType w:val="hybridMultilevel"/>
    <w:tmpl w:val="3F480436"/>
    <w:lvl w:ilvl="0" w:tplc="D33C3888">
      <w:start w:val="1"/>
      <w:numFmt w:val="decimal"/>
      <w:lvlText w:val="%1."/>
      <w:lvlJc w:val="left"/>
      <w:pPr>
        <w:ind w:left="355" w:hanging="200"/>
        <w:jc w:val="left"/>
      </w:pPr>
      <w:rPr>
        <w:rFonts w:ascii="Arial" w:eastAsia="Arial" w:hAnsi="Arial" w:cs="Arial" w:hint="default"/>
        <w:color w:val="333333"/>
        <w:spacing w:val="-1"/>
        <w:w w:val="100"/>
        <w:sz w:val="18"/>
        <w:szCs w:val="18"/>
        <w:lang w:val="it-IT" w:eastAsia="en-US" w:bidi="ar-SA"/>
      </w:rPr>
    </w:lvl>
    <w:lvl w:ilvl="1" w:tplc="2536E086">
      <w:numFmt w:val="bullet"/>
      <w:lvlText w:val="•"/>
      <w:lvlJc w:val="left"/>
      <w:pPr>
        <w:ind w:left="1386" w:hanging="200"/>
      </w:pPr>
      <w:rPr>
        <w:rFonts w:hint="default"/>
        <w:lang w:val="it-IT" w:eastAsia="en-US" w:bidi="ar-SA"/>
      </w:rPr>
    </w:lvl>
    <w:lvl w:ilvl="2" w:tplc="26560068">
      <w:numFmt w:val="bullet"/>
      <w:lvlText w:val="•"/>
      <w:lvlJc w:val="left"/>
      <w:pPr>
        <w:ind w:left="2413" w:hanging="200"/>
      </w:pPr>
      <w:rPr>
        <w:rFonts w:hint="default"/>
        <w:lang w:val="it-IT" w:eastAsia="en-US" w:bidi="ar-SA"/>
      </w:rPr>
    </w:lvl>
    <w:lvl w:ilvl="3" w:tplc="ED2083FA">
      <w:numFmt w:val="bullet"/>
      <w:lvlText w:val="•"/>
      <w:lvlJc w:val="left"/>
      <w:pPr>
        <w:ind w:left="3439" w:hanging="200"/>
      </w:pPr>
      <w:rPr>
        <w:rFonts w:hint="default"/>
        <w:lang w:val="it-IT" w:eastAsia="en-US" w:bidi="ar-SA"/>
      </w:rPr>
    </w:lvl>
    <w:lvl w:ilvl="4" w:tplc="A4969BBC">
      <w:numFmt w:val="bullet"/>
      <w:lvlText w:val="•"/>
      <w:lvlJc w:val="left"/>
      <w:pPr>
        <w:ind w:left="4466" w:hanging="200"/>
      </w:pPr>
      <w:rPr>
        <w:rFonts w:hint="default"/>
        <w:lang w:val="it-IT" w:eastAsia="en-US" w:bidi="ar-SA"/>
      </w:rPr>
    </w:lvl>
    <w:lvl w:ilvl="5" w:tplc="E438C246">
      <w:numFmt w:val="bullet"/>
      <w:lvlText w:val="•"/>
      <w:lvlJc w:val="left"/>
      <w:pPr>
        <w:ind w:left="5492" w:hanging="200"/>
      </w:pPr>
      <w:rPr>
        <w:rFonts w:hint="default"/>
        <w:lang w:val="it-IT" w:eastAsia="en-US" w:bidi="ar-SA"/>
      </w:rPr>
    </w:lvl>
    <w:lvl w:ilvl="6" w:tplc="AA62F46A">
      <w:numFmt w:val="bullet"/>
      <w:lvlText w:val="•"/>
      <w:lvlJc w:val="left"/>
      <w:pPr>
        <w:ind w:left="6519" w:hanging="200"/>
      </w:pPr>
      <w:rPr>
        <w:rFonts w:hint="default"/>
        <w:lang w:val="it-IT" w:eastAsia="en-US" w:bidi="ar-SA"/>
      </w:rPr>
    </w:lvl>
    <w:lvl w:ilvl="7" w:tplc="4352097A">
      <w:numFmt w:val="bullet"/>
      <w:lvlText w:val="•"/>
      <w:lvlJc w:val="left"/>
      <w:pPr>
        <w:ind w:left="7545" w:hanging="200"/>
      </w:pPr>
      <w:rPr>
        <w:rFonts w:hint="default"/>
        <w:lang w:val="it-IT" w:eastAsia="en-US" w:bidi="ar-SA"/>
      </w:rPr>
    </w:lvl>
    <w:lvl w:ilvl="8" w:tplc="078A966C">
      <w:numFmt w:val="bullet"/>
      <w:lvlText w:val="•"/>
      <w:lvlJc w:val="left"/>
      <w:pPr>
        <w:ind w:left="8572" w:hanging="200"/>
      </w:pPr>
      <w:rPr>
        <w:rFonts w:hint="default"/>
        <w:lang w:val="it-IT" w:eastAsia="en-US" w:bidi="ar-SA"/>
      </w:rPr>
    </w:lvl>
  </w:abstractNum>
  <w:abstractNum w:abstractNumId="2" w15:restartNumberingAfterBreak="0">
    <w:nsid w:val="0AB87227"/>
    <w:multiLevelType w:val="hybridMultilevel"/>
    <w:tmpl w:val="4B50C874"/>
    <w:lvl w:ilvl="0" w:tplc="9B7ED57A">
      <w:numFmt w:val="bullet"/>
      <w:lvlText w:val="-"/>
      <w:lvlJc w:val="left"/>
      <w:pPr>
        <w:ind w:left="157" w:hanging="110"/>
      </w:pPr>
      <w:rPr>
        <w:rFonts w:ascii="Arial" w:eastAsia="Arial" w:hAnsi="Arial" w:cs="Arial" w:hint="default"/>
        <w:w w:val="100"/>
        <w:sz w:val="18"/>
        <w:szCs w:val="18"/>
        <w:lang w:val="it-IT" w:eastAsia="en-US" w:bidi="ar-SA"/>
      </w:rPr>
    </w:lvl>
    <w:lvl w:ilvl="1" w:tplc="5C0A797A">
      <w:numFmt w:val="bullet"/>
      <w:lvlText w:val="•"/>
      <w:lvlJc w:val="left"/>
      <w:pPr>
        <w:ind w:left="951" w:hanging="110"/>
      </w:pPr>
      <w:rPr>
        <w:rFonts w:hint="default"/>
        <w:lang w:val="it-IT" w:eastAsia="en-US" w:bidi="ar-SA"/>
      </w:rPr>
    </w:lvl>
    <w:lvl w:ilvl="2" w:tplc="CC9E489A">
      <w:numFmt w:val="bullet"/>
      <w:lvlText w:val="•"/>
      <w:lvlJc w:val="left"/>
      <w:pPr>
        <w:ind w:left="1742" w:hanging="110"/>
      </w:pPr>
      <w:rPr>
        <w:rFonts w:hint="default"/>
        <w:lang w:val="it-IT" w:eastAsia="en-US" w:bidi="ar-SA"/>
      </w:rPr>
    </w:lvl>
    <w:lvl w:ilvl="3" w:tplc="B77492D6">
      <w:numFmt w:val="bullet"/>
      <w:lvlText w:val="•"/>
      <w:lvlJc w:val="left"/>
      <w:pPr>
        <w:ind w:left="2533" w:hanging="110"/>
      </w:pPr>
      <w:rPr>
        <w:rFonts w:hint="default"/>
        <w:lang w:val="it-IT" w:eastAsia="en-US" w:bidi="ar-SA"/>
      </w:rPr>
    </w:lvl>
    <w:lvl w:ilvl="4" w:tplc="BB564482">
      <w:numFmt w:val="bullet"/>
      <w:lvlText w:val="•"/>
      <w:lvlJc w:val="left"/>
      <w:pPr>
        <w:ind w:left="3324" w:hanging="110"/>
      </w:pPr>
      <w:rPr>
        <w:rFonts w:hint="default"/>
        <w:lang w:val="it-IT" w:eastAsia="en-US" w:bidi="ar-SA"/>
      </w:rPr>
    </w:lvl>
    <w:lvl w:ilvl="5" w:tplc="7A04487C">
      <w:numFmt w:val="bullet"/>
      <w:lvlText w:val="•"/>
      <w:lvlJc w:val="left"/>
      <w:pPr>
        <w:ind w:left="4115" w:hanging="110"/>
      </w:pPr>
      <w:rPr>
        <w:rFonts w:hint="default"/>
        <w:lang w:val="it-IT" w:eastAsia="en-US" w:bidi="ar-SA"/>
      </w:rPr>
    </w:lvl>
    <w:lvl w:ilvl="6" w:tplc="4D66C0E0">
      <w:numFmt w:val="bullet"/>
      <w:lvlText w:val="•"/>
      <w:lvlJc w:val="left"/>
      <w:pPr>
        <w:ind w:left="4906" w:hanging="110"/>
      </w:pPr>
      <w:rPr>
        <w:rFonts w:hint="default"/>
        <w:lang w:val="it-IT" w:eastAsia="en-US" w:bidi="ar-SA"/>
      </w:rPr>
    </w:lvl>
    <w:lvl w:ilvl="7" w:tplc="CCD4761C">
      <w:numFmt w:val="bullet"/>
      <w:lvlText w:val="•"/>
      <w:lvlJc w:val="left"/>
      <w:pPr>
        <w:ind w:left="5697" w:hanging="110"/>
      </w:pPr>
      <w:rPr>
        <w:rFonts w:hint="default"/>
        <w:lang w:val="it-IT" w:eastAsia="en-US" w:bidi="ar-SA"/>
      </w:rPr>
    </w:lvl>
    <w:lvl w:ilvl="8" w:tplc="A19AFB4E">
      <w:numFmt w:val="bullet"/>
      <w:lvlText w:val="•"/>
      <w:lvlJc w:val="left"/>
      <w:pPr>
        <w:ind w:left="6488" w:hanging="110"/>
      </w:pPr>
      <w:rPr>
        <w:rFonts w:hint="default"/>
        <w:lang w:val="it-IT" w:eastAsia="en-US" w:bidi="ar-SA"/>
      </w:rPr>
    </w:lvl>
  </w:abstractNum>
  <w:abstractNum w:abstractNumId="3" w15:restartNumberingAfterBreak="0">
    <w:nsid w:val="11AF0A3B"/>
    <w:multiLevelType w:val="hybridMultilevel"/>
    <w:tmpl w:val="3C7AA50A"/>
    <w:lvl w:ilvl="0" w:tplc="07B4F302">
      <w:start w:val="1"/>
      <w:numFmt w:val="lowerLetter"/>
      <w:lvlText w:val="%1)"/>
      <w:lvlJc w:val="left"/>
      <w:pPr>
        <w:ind w:left="365" w:hanging="210"/>
        <w:jc w:val="left"/>
      </w:pPr>
      <w:rPr>
        <w:rFonts w:ascii="Arial" w:eastAsia="Arial" w:hAnsi="Arial" w:cs="Arial" w:hint="default"/>
        <w:color w:val="333333"/>
        <w:spacing w:val="-1"/>
        <w:w w:val="100"/>
        <w:sz w:val="18"/>
        <w:szCs w:val="18"/>
        <w:lang w:val="it-IT" w:eastAsia="en-US" w:bidi="ar-SA"/>
      </w:rPr>
    </w:lvl>
    <w:lvl w:ilvl="1" w:tplc="3FC85D44">
      <w:numFmt w:val="bullet"/>
      <w:lvlText w:val="•"/>
      <w:lvlJc w:val="left"/>
      <w:pPr>
        <w:ind w:left="1386" w:hanging="210"/>
      </w:pPr>
      <w:rPr>
        <w:rFonts w:hint="default"/>
        <w:lang w:val="it-IT" w:eastAsia="en-US" w:bidi="ar-SA"/>
      </w:rPr>
    </w:lvl>
    <w:lvl w:ilvl="2" w:tplc="70085FD6">
      <w:numFmt w:val="bullet"/>
      <w:lvlText w:val="•"/>
      <w:lvlJc w:val="left"/>
      <w:pPr>
        <w:ind w:left="2413" w:hanging="210"/>
      </w:pPr>
      <w:rPr>
        <w:rFonts w:hint="default"/>
        <w:lang w:val="it-IT" w:eastAsia="en-US" w:bidi="ar-SA"/>
      </w:rPr>
    </w:lvl>
    <w:lvl w:ilvl="3" w:tplc="036233BE">
      <w:numFmt w:val="bullet"/>
      <w:lvlText w:val="•"/>
      <w:lvlJc w:val="left"/>
      <w:pPr>
        <w:ind w:left="3439" w:hanging="210"/>
      </w:pPr>
      <w:rPr>
        <w:rFonts w:hint="default"/>
        <w:lang w:val="it-IT" w:eastAsia="en-US" w:bidi="ar-SA"/>
      </w:rPr>
    </w:lvl>
    <w:lvl w:ilvl="4" w:tplc="4720FA3E">
      <w:numFmt w:val="bullet"/>
      <w:lvlText w:val="•"/>
      <w:lvlJc w:val="left"/>
      <w:pPr>
        <w:ind w:left="4466" w:hanging="210"/>
      </w:pPr>
      <w:rPr>
        <w:rFonts w:hint="default"/>
        <w:lang w:val="it-IT" w:eastAsia="en-US" w:bidi="ar-SA"/>
      </w:rPr>
    </w:lvl>
    <w:lvl w:ilvl="5" w:tplc="C89A7352">
      <w:numFmt w:val="bullet"/>
      <w:lvlText w:val="•"/>
      <w:lvlJc w:val="left"/>
      <w:pPr>
        <w:ind w:left="5492" w:hanging="210"/>
      </w:pPr>
      <w:rPr>
        <w:rFonts w:hint="default"/>
        <w:lang w:val="it-IT" w:eastAsia="en-US" w:bidi="ar-SA"/>
      </w:rPr>
    </w:lvl>
    <w:lvl w:ilvl="6" w:tplc="8FC03624">
      <w:numFmt w:val="bullet"/>
      <w:lvlText w:val="•"/>
      <w:lvlJc w:val="left"/>
      <w:pPr>
        <w:ind w:left="6519" w:hanging="210"/>
      </w:pPr>
      <w:rPr>
        <w:rFonts w:hint="default"/>
        <w:lang w:val="it-IT" w:eastAsia="en-US" w:bidi="ar-SA"/>
      </w:rPr>
    </w:lvl>
    <w:lvl w:ilvl="7" w:tplc="86085E1A">
      <w:numFmt w:val="bullet"/>
      <w:lvlText w:val="•"/>
      <w:lvlJc w:val="left"/>
      <w:pPr>
        <w:ind w:left="7545" w:hanging="210"/>
      </w:pPr>
      <w:rPr>
        <w:rFonts w:hint="default"/>
        <w:lang w:val="it-IT" w:eastAsia="en-US" w:bidi="ar-SA"/>
      </w:rPr>
    </w:lvl>
    <w:lvl w:ilvl="8" w:tplc="7CD0CB6C">
      <w:numFmt w:val="bullet"/>
      <w:lvlText w:val="•"/>
      <w:lvlJc w:val="left"/>
      <w:pPr>
        <w:ind w:left="8572" w:hanging="210"/>
      </w:pPr>
      <w:rPr>
        <w:rFonts w:hint="default"/>
        <w:lang w:val="it-IT" w:eastAsia="en-US" w:bidi="ar-SA"/>
      </w:rPr>
    </w:lvl>
  </w:abstractNum>
  <w:abstractNum w:abstractNumId="4" w15:restartNumberingAfterBreak="0">
    <w:nsid w:val="225D14F2"/>
    <w:multiLevelType w:val="hybridMultilevel"/>
    <w:tmpl w:val="920C52D2"/>
    <w:lvl w:ilvl="0" w:tplc="D1320EAE">
      <w:start w:val="1"/>
      <w:numFmt w:val="lowerLetter"/>
      <w:lvlText w:val="%1)"/>
      <w:lvlJc w:val="left"/>
      <w:pPr>
        <w:ind w:left="367" w:hanging="21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AD00694C">
      <w:numFmt w:val="bullet"/>
      <w:lvlText w:val="•"/>
      <w:lvlJc w:val="left"/>
      <w:pPr>
        <w:ind w:left="1138" w:hanging="210"/>
      </w:pPr>
      <w:rPr>
        <w:rFonts w:hint="default"/>
        <w:lang w:val="it-IT" w:eastAsia="en-US" w:bidi="ar-SA"/>
      </w:rPr>
    </w:lvl>
    <w:lvl w:ilvl="2" w:tplc="21669AFC">
      <w:numFmt w:val="bullet"/>
      <w:lvlText w:val="•"/>
      <w:lvlJc w:val="left"/>
      <w:pPr>
        <w:ind w:left="1916" w:hanging="210"/>
      </w:pPr>
      <w:rPr>
        <w:rFonts w:hint="default"/>
        <w:lang w:val="it-IT" w:eastAsia="en-US" w:bidi="ar-SA"/>
      </w:rPr>
    </w:lvl>
    <w:lvl w:ilvl="3" w:tplc="306C0836">
      <w:numFmt w:val="bullet"/>
      <w:lvlText w:val="•"/>
      <w:lvlJc w:val="left"/>
      <w:pPr>
        <w:ind w:left="2694" w:hanging="210"/>
      </w:pPr>
      <w:rPr>
        <w:rFonts w:hint="default"/>
        <w:lang w:val="it-IT" w:eastAsia="en-US" w:bidi="ar-SA"/>
      </w:rPr>
    </w:lvl>
    <w:lvl w:ilvl="4" w:tplc="84DA3732">
      <w:numFmt w:val="bullet"/>
      <w:lvlText w:val="•"/>
      <w:lvlJc w:val="left"/>
      <w:pPr>
        <w:ind w:left="3472" w:hanging="210"/>
      </w:pPr>
      <w:rPr>
        <w:rFonts w:hint="default"/>
        <w:lang w:val="it-IT" w:eastAsia="en-US" w:bidi="ar-SA"/>
      </w:rPr>
    </w:lvl>
    <w:lvl w:ilvl="5" w:tplc="002012BA">
      <w:numFmt w:val="bullet"/>
      <w:lvlText w:val="•"/>
      <w:lvlJc w:val="left"/>
      <w:pPr>
        <w:ind w:left="4250" w:hanging="210"/>
      </w:pPr>
      <w:rPr>
        <w:rFonts w:hint="default"/>
        <w:lang w:val="it-IT" w:eastAsia="en-US" w:bidi="ar-SA"/>
      </w:rPr>
    </w:lvl>
    <w:lvl w:ilvl="6" w:tplc="AD6464AE">
      <w:numFmt w:val="bullet"/>
      <w:lvlText w:val="•"/>
      <w:lvlJc w:val="left"/>
      <w:pPr>
        <w:ind w:left="5028" w:hanging="210"/>
      </w:pPr>
      <w:rPr>
        <w:rFonts w:hint="default"/>
        <w:lang w:val="it-IT" w:eastAsia="en-US" w:bidi="ar-SA"/>
      </w:rPr>
    </w:lvl>
    <w:lvl w:ilvl="7" w:tplc="C852855E">
      <w:numFmt w:val="bullet"/>
      <w:lvlText w:val="•"/>
      <w:lvlJc w:val="left"/>
      <w:pPr>
        <w:ind w:left="5806" w:hanging="210"/>
      </w:pPr>
      <w:rPr>
        <w:rFonts w:hint="default"/>
        <w:lang w:val="it-IT" w:eastAsia="en-US" w:bidi="ar-SA"/>
      </w:rPr>
    </w:lvl>
    <w:lvl w:ilvl="8" w:tplc="D924F502">
      <w:numFmt w:val="bullet"/>
      <w:lvlText w:val="•"/>
      <w:lvlJc w:val="left"/>
      <w:pPr>
        <w:ind w:left="6584" w:hanging="210"/>
      </w:pPr>
      <w:rPr>
        <w:rFonts w:hint="default"/>
        <w:lang w:val="it-IT" w:eastAsia="en-US" w:bidi="ar-SA"/>
      </w:rPr>
    </w:lvl>
  </w:abstractNum>
  <w:abstractNum w:abstractNumId="5" w15:restartNumberingAfterBreak="0">
    <w:nsid w:val="2D316ACA"/>
    <w:multiLevelType w:val="hybridMultilevel"/>
    <w:tmpl w:val="20CCAE2A"/>
    <w:lvl w:ilvl="0" w:tplc="0DD855A4">
      <w:numFmt w:val="bullet"/>
      <w:lvlText w:val="-"/>
      <w:lvlJc w:val="left"/>
      <w:pPr>
        <w:ind w:left="157" w:hanging="110"/>
      </w:pPr>
      <w:rPr>
        <w:rFonts w:ascii="Arial" w:eastAsia="Arial" w:hAnsi="Arial" w:cs="Arial" w:hint="default"/>
        <w:w w:val="100"/>
        <w:sz w:val="18"/>
        <w:szCs w:val="18"/>
        <w:lang w:val="it-IT" w:eastAsia="en-US" w:bidi="ar-SA"/>
      </w:rPr>
    </w:lvl>
    <w:lvl w:ilvl="1" w:tplc="0D802BEC">
      <w:numFmt w:val="bullet"/>
      <w:lvlText w:val="•"/>
      <w:lvlJc w:val="left"/>
      <w:pPr>
        <w:ind w:left="1144" w:hanging="110"/>
      </w:pPr>
      <w:rPr>
        <w:rFonts w:hint="default"/>
        <w:lang w:val="it-IT" w:eastAsia="en-US" w:bidi="ar-SA"/>
      </w:rPr>
    </w:lvl>
    <w:lvl w:ilvl="2" w:tplc="5D1A0434">
      <w:numFmt w:val="bullet"/>
      <w:lvlText w:val="•"/>
      <w:lvlJc w:val="left"/>
      <w:pPr>
        <w:ind w:left="2128" w:hanging="110"/>
      </w:pPr>
      <w:rPr>
        <w:rFonts w:hint="default"/>
        <w:lang w:val="it-IT" w:eastAsia="en-US" w:bidi="ar-SA"/>
      </w:rPr>
    </w:lvl>
    <w:lvl w:ilvl="3" w:tplc="92FC7346">
      <w:numFmt w:val="bullet"/>
      <w:lvlText w:val="•"/>
      <w:lvlJc w:val="left"/>
      <w:pPr>
        <w:ind w:left="3112" w:hanging="110"/>
      </w:pPr>
      <w:rPr>
        <w:rFonts w:hint="default"/>
        <w:lang w:val="it-IT" w:eastAsia="en-US" w:bidi="ar-SA"/>
      </w:rPr>
    </w:lvl>
    <w:lvl w:ilvl="4" w:tplc="BE182DF2">
      <w:numFmt w:val="bullet"/>
      <w:lvlText w:val="•"/>
      <w:lvlJc w:val="left"/>
      <w:pPr>
        <w:ind w:left="4096" w:hanging="110"/>
      </w:pPr>
      <w:rPr>
        <w:rFonts w:hint="default"/>
        <w:lang w:val="it-IT" w:eastAsia="en-US" w:bidi="ar-SA"/>
      </w:rPr>
    </w:lvl>
    <w:lvl w:ilvl="5" w:tplc="F59042CA">
      <w:numFmt w:val="bullet"/>
      <w:lvlText w:val="•"/>
      <w:lvlJc w:val="left"/>
      <w:pPr>
        <w:ind w:left="5080" w:hanging="110"/>
      </w:pPr>
      <w:rPr>
        <w:rFonts w:hint="default"/>
        <w:lang w:val="it-IT" w:eastAsia="en-US" w:bidi="ar-SA"/>
      </w:rPr>
    </w:lvl>
    <w:lvl w:ilvl="6" w:tplc="A1AE15C6">
      <w:numFmt w:val="bullet"/>
      <w:lvlText w:val="•"/>
      <w:lvlJc w:val="left"/>
      <w:pPr>
        <w:ind w:left="6064" w:hanging="110"/>
      </w:pPr>
      <w:rPr>
        <w:rFonts w:hint="default"/>
        <w:lang w:val="it-IT" w:eastAsia="en-US" w:bidi="ar-SA"/>
      </w:rPr>
    </w:lvl>
    <w:lvl w:ilvl="7" w:tplc="9F668EF8">
      <w:numFmt w:val="bullet"/>
      <w:lvlText w:val="•"/>
      <w:lvlJc w:val="left"/>
      <w:pPr>
        <w:ind w:left="7048" w:hanging="110"/>
      </w:pPr>
      <w:rPr>
        <w:rFonts w:hint="default"/>
        <w:lang w:val="it-IT" w:eastAsia="en-US" w:bidi="ar-SA"/>
      </w:rPr>
    </w:lvl>
    <w:lvl w:ilvl="8" w:tplc="466E5588">
      <w:numFmt w:val="bullet"/>
      <w:lvlText w:val="•"/>
      <w:lvlJc w:val="left"/>
      <w:pPr>
        <w:ind w:left="8032" w:hanging="110"/>
      </w:pPr>
      <w:rPr>
        <w:rFonts w:hint="default"/>
        <w:lang w:val="it-IT" w:eastAsia="en-US" w:bidi="ar-SA"/>
      </w:rPr>
    </w:lvl>
  </w:abstractNum>
  <w:abstractNum w:abstractNumId="6" w15:restartNumberingAfterBreak="0">
    <w:nsid w:val="36E66425"/>
    <w:multiLevelType w:val="hybridMultilevel"/>
    <w:tmpl w:val="7AC44CA8"/>
    <w:lvl w:ilvl="0" w:tplc="2692161E">
      <w:start w:val="1"/>
      <w:numFmt w:val="lowerLetter"/>
      <w:lvlText w:val="%1)"/>
      <w:lvlJc w:val="left"/>
      <w:pPr>
        <w:ind w:left="365" w:hanging="210"/>
        <w:jc w:val="left"/>
      </w:pPr>
      <w:rPr>
        <w:rFonts w:ascii="Arial" w:eastAsia="Arial" w:hAnsi="Arial" w:cs="Arial" w:hint="default"/>
        <w:color w:val="333333"/>
        <w:spacing w:val="-1"/>
        <w:w w:val="100"/>
        <w:sz w:val="18"/>
        <w:szCs w:val="18"/>
        <w:lang w:val="it-IT" w:eastAsia="en-US" w:bidi="ar-SA"/>
      </w:rPr>
    </w:lvl>
    <w:lvl w:ilvl="1" w:tplc="DE1691E0">
      <w:numFmt w:val="bullet"/>
      <w:lvlText w:val="•"/>
      <w:lvlJc w:val="left"/>
      <w:pPr>
        <w:ind w:left="1386" w:hanging="210"/>
      </w:pPr>
      <w:rPr>
        <w:rFonts w:hint="default"/>
        <w:lang w:val="it-IT" w:eastAsia="en-US" w:bidi="ar-SA"/>
      </w:rPr>
    </w:lvl>
    <w:lvl w:ilvl="2" w:tplc="C0BA55E0">
      <w:numFmt w:val="bullet"/>
      <w:lvlText w:val="•"/>
      <w:lvlJc w:val="left"/>
      <w:pPr>
        <w:ind w:left="2413" w:hanging="210"/>
      </w:pPr>
      <w:rPr>
        <w:rFonts w:hint="default"/>
        <w:lang w:val="it-IT" w:eastAsia="en-US" w:bidi="ar-SA"/>
      </w:rPr>
    </w:lvl>
    <w:lvl w:ilvl="3" w:tplc="097C4792">
      <w:numFmt w:val="bullet"/>
      <w:lvlText w:val="•"/>
      <w:lvlJc w:val="left"/>
      <w:pPr>
        <w:ind w:left="3439" w:hanging="210"/>
      </w:pPr>
      <w:rPr>
        <w:rFonts w:hint="default"/>
        <w:lang w:val="it-IT" w:eastAsia="en-US" w:bidi="ar-SA"/>
      </w:rPr>
    </w:lvl>
    <w:lvl w:ilvl="4" w:tplc="167ABD9A">
      <w:numFmt w:val="bullet"/>
      <w:lvlText w:val="•"/>
      <w:lvlJc w:val="left"/>
      <w:pPr>
        <w:ind w:left="4466" w:hanging="210"/>
      </w:pPr>
      <w:rPr>
        <w:rFonts w:hint="default"/>
        <w:lang w:val="it-IT" w:eastAsia="en-US" w:bidi="ar-SA"/>
      </w:rPr>
    </w:lvl>
    <w:lvl w:ilvl="5" w:tplc="629670EE">
      <w:numFmt w:val="bullet"/>
      <w:lvlText w:val="•"/>
      <w:lvlJc w:val="left"/>
      <w:pPr>
        <w:ind w:left="5492" w:hanging="210"/>
      </w:pPr>
      <w:rPr>
        <w:rFonts w:hint="default"/>
        <w:lang w:val="it-IT" w:eastAsia="en-US" w:bidi="ar-SA"/>
      </w:rPr>
    </w:lvl>
    <w:lvl w:ilvl="6" w:tplc="EDCAEF20">
      <w:numFmt w:val="bullet"/>
      <w:lvlText w:val="•"/>
      <w:lvlJc w:val="left"/>
      <w:pPr>
        <w:ind w:left="6519" w:hanging="210"/>
      </w:pPr>
      <w:rPr>
        <w:rFonts w:hint="default"/>
        <w:lang w:val="it-IT" w:eastAsia="en-US" w:bidi="ar-SA"/>
      </w:rPr>
    </w:lvl>
    <w:lvl w:ilvl="7" w:tplc="4976AC42">
      <w:numFmt w:val="bullet"/>
      <w:lvlText w:val="•"/>
      <w:lvlJc w:val="left"/>
      <w:pPr>
        <w:ind w:left="7545" w:hanging="210"/>
      </w:pPr>
      <w:rPr>
        <w:rFonts w:hint="default"/>
        <w:lang w:val="it-IT" w:eastAsia="en-US" w:bidi="ar-SA"/>
      </w:rPr>
    </w:lvl>
    <w:lvl w:ilvl="8" w:tplc="F9CA7A88">
      <w:numFmt w:val="bullet"/>
      <w:lvlText w:val="•"/>
      <w:lvlJc w:val="left"/>
      <w:pPr>
        <w:ind w:left="8572" w:hanging="210"/>
      </w:pPr>
      <w:rPr>
        <w:rFonts w:hint="default"/>
        <w:lang w:val="it-IT" w:eastAsia="en-US" w:bidi="ar-SA"/>
      </w:rPr>
    </w:lvl>
  </w:abstractNum>
  <w:abstractNum w:abstractNumId="7" w15:restartNumberingAfterBreak="0">
    <w:nsid w:val="3E504184"/>
    <w:multiLevelType w:val="hybridMultilevel"/>
    <w:tmpl w:val="312EFFAC"/>
    <w:lvl w:ilvl="0" w:tplc="28A47EF0">
      <w:numFmt w:val="bullet"/>
      <w:lvlText w:val="-"/>
      <w:lvlJc w:val="left"/>
      <w:pPr>
        <w:ind w:left="157" w:hanging="110"/>
      </w:pPr>
      <w:rPr>
        <w:rFonts w:ascii="Arial" w:eastAsia="Arial" w:hAnsi="Arial" w:cs="Arial" w:hint="default"/>
        <w:w w:val="100"/>
        <w:sz w:val="18"/>
        <w:szCs w:val="18"/>
        <w:lang w:val="it-IT" w:eastAsia="en-US" w:bidi="ar-SA"/>
      </w:rPr>
    </w:lvl>
    <w:lvl w:ilvl="1" w:tplc="599E6810">
      <w:numFmt w:val="bullet"/>
      <w:lvlText w:val="•"/>
      <w:lvlJc w:val="left"/>
      <w:pPr>
        <w:ind w:left="1144" w:hanging="110"/>
      </w:pPr>
      <w:rPr>
        <w:rFonts w:hint="default"/>
        <w:lang w:val="it-IT" w:eastAsia="en-US" w:bidi="ar-SA"/>
      </w:rPr>
    </w:lvl>
    <w:lvl w:ilvl="2" w:tplc="B6DA7CEC">
      <w:numFmt w:val="bullet"/>
      <w:lvlText w:val="•"/>
      <w:lvlJc w:val="left"/>
      <w:pPr>
        <w:ind w:left="2128" w:hanging="110"/>
      </w:pPr>
      <w:rPr>
        <w:rFonts w:hint="default"/>
        <w:lang w:val="it-IT" w:eastAsia="en-US" w:bidi="ar-SA"/>
      </w:rPr>
    </w:lvl>
    <w:lvl w:ilvl="3" w:tplc="EC3427A4">
      <w:numFmt w:val="bullet"/>
      <w:lvlText w:val="•"/>
      <w:lvlJc w:val="left"/>
      <w:pPr>
        <w:ind w:left="3112" w:hanging="110"/>
      </w:pPr>
      <w:rPr>
        <w:rFonts w:hint="default"/>
        <w:lang w:val="it-IT" w:eastAsia="en-US" w:bidi="ar-SA"/>
      </w:rPr>
    </w:lvl>
    <w:lvl w:ilvl="4" w:tplc="2D06C490">
      <w:numFmt w:val="bullet"/>
      <w:lvlText w:val="•"/>
      <w:lvlJc w:val="left"/>
      <w:pPr>
        <w:ind w:left="4096" w:hanging="110"/>
      </w:pPr>
      <w:rPr>
        <w:rFonts w:hint="default"/>
        <w:lang w:val="it-IT" w:eastAsia="en-US" w:bidi="ar-SA"/>
      </w:rPr>
    </w:lvl>
    <w:lvl w:ilvl="5" w:tplc="80EAF918">
      <w:numFmt w:val="bullet"/>
      <w:lvlText w:val="•"/>
      <w:lvlJc w:val="left"/>
      <w:pPr>
        <w:ind w:left="5080" w:hanging="110"/>
      </w:pPr>
      <w:rPr>
        <w:rFonts w:hint="default"/>
        <w:lang w:val="it-IT" w:eastAsia="en-US" w:bidi="ar-SA"/>
      </w:rPr>
    </w:lvl>
    <w:lvl w:ilvl="6" w:tplc="DA6038E8">
      <w:numFmt w:val="bullet"/>
      <w:lvlText w:val="•"/>
      <w:lvlJc w:val="left"/>
      <w:pPr>
        <w:ind w:left="6064" w:hanging="110"/>
      </w:pPr>
      <w:rPr>
        <w:rFonts w:hint="default"/>
        <w:lang w:val="it-IT" w:eastAsia="en-US" w:bidi="ar-SA"/>
      </w:rPr>
    </w:lvl>
    <w:lvl w:ilvl="7" w:tplc="8ABA66E4">
      <w:numFmt w:val="bullet"/>
      <w:lvlText w:val="•"/>
      <w:lvlJc w:val="left"/>
      <w:pPr>
        <w:ind w:left="7048" w:hanging="110"/>
      </w:pPr>
      <w:rPr>
        <w:rFonts w:hint="default"/>
        <w:lang w:val="it-IT" w:eastAsia="en-US" w:bidi="ar-SA"/>
      </w:rPr>
    </w:lvl>
    <w:lvl w:ilvl="8" w:tplc="B5B0A23E">
      <w:numFmt w:val="bullet"/>
      <w:lvlText w:val="•"/>
      <w:lvlJc w:val="left"/>
      <w:pPr>
        <w:ind w:left="8032" w:hanging="110"/>
      </w:pPr>
      <w:rPr>
        <w:rFonts w:hint="default"/>
        <w:lang w:val="it-IT" w:eastAsia="en-US" w:bidi="ar-SA"/>
      </w:rPr>
    </w:lvl>
  </w:abstractNum>
  <w:abstractNum w:abstractNumId="8" w15:restartNumberingAfterBreak="0">
    <w:nsid w:val="41470506"/>
    <w:multiLevelType w:val="hybridMultilevel"/>
    <w:tmpl w:val="AE8EFC08"/>
    <w:lvl w:ilvl="0" w:tplc="71A07DE2">
      <w:numFmt w:val="bullet"/>
      <w:lvlText w:val="-"/>
      <w:lvlJc w:val="left"/>
      <w:pPr>
        <w:ind w:left="150" w:hanging="110"/>
      </w:pPr>
      <w:rPr>
        <w:rFonts w:ascii="Arial" w:eastAsia="Arial" w:hAnsi="Arial" w:cs="Arial" w:hint="default"/>
        <w:w w:val="100"/>
        <w:sz w:val="18"/>
        <w:szCs w:val="18"/>
        <w:lang w:val="it-IT" w:eastAsia="en-US" w:bidi="ar-SA"/>
      </w:rPr>
    </w:lvl>
    <w:lvl w:ilvl="1" w:tplc="D7E067A4">
      <w:numFmt w:val="bullet"/>
      <w:lvlText w:val="•"/>
      <w:lvlJc w:val="left"/>
      <w:pPr>
        <w:ind w:left="1144" w:hanging="110"/>
      </w:pPr>
      <w:rPr>
        <w:rFonts w:hint="default"/>
        <w:lang w:val="it-IT" w:eastAsia="en-US" w:bidi="ar-SA"/>
      </w:rPr>
    </w:lvl>
    <w:lvl w:ilvl="2" w:tplc="752A4172">
      <w:numFmt w:val="bullet"/>
      <w:lvlText w:val="•"/>
      <w:lvlJc w:val="left"/>
      <w:pPr>
        <w:ind w:left="2128" w:hanging="110"/>
      </w:pPr>
      <w:rPr>
        <w:rFonts w:hint="default"/>
        <w:lang w:val="it-IT" w:eastAsia="en-US" w:bidi="ar-SA"/>
      </w:rPr>
    </w:lvl>
    <w:lvl w:ilvl="3" w:tplc="14E28482">
      <w:numFmt w:val="bullet"/>
      <w:lvlText w:val="•"/>
      <w:lvlJc w:val="left"/>
      <w:pPr>
        <w:ind w:left="3112" w:hanging="110"/>
      </w:pPr>
      <w:rPr>
        <w:rFonts w:hint="default"/>
        <w:lang w:val="it-IT" w:eastAsia="en-US" w:bidi="ar-SA"/>
      </w:rPr>
    </w:lvl>
    <w:lvl w:ilvl="4" w:tplc="00867644">
      <w:numFmt w:val="bullet"/>
      <w:lvlText w:val="•"/>
      <w:lvlJc w:val="left"/>
      <w:pPr>
        <w:ind w:left="4096" w:hanging="110"/>
      </w:pPr>
      <w:rPr>
        <w:rFonts w:hint="default"/>
        <w:lang w:val="it-IT" w:eastAsia="en-US" w:bidi="ar-SA"/>
      </w:rPr>
    </w:lvl>
    <w:lvl w:ilvl="5" w:tplc="ABB26436">
      <w:numFmt w:val="bullet"/>
      <w:lvlText w:val="•"/>
      <w:lvlJc w:val="left"/>
      <w:pPr>
        <w:ind w:left="5080" w:hanging="110"/>
      </w:pPr>
      <w:rPr>
        <w:rFonts w:hint="default"/>
        <w:lang w:val="it-IT" w:eastAsia="en-US" w:bidi="ar-SA"/>
      </w:rPr>
    </w:lvl>
    <w:lvl w:ilvl="6" w:tplc="F5CE68BC">
      <w:numFmt w:val="bullet"/>
      <w:lvlText w:val="•"/>
      <w:lvlJc w:val="left"/>
      <w:pPr>
        <w:ind w:left="6064" w:hanging="110"/>
      </w:pPr>
      <w:rPr>
        <w:rFonts w:hint="default"/>
        <w:lang w:val="it-IT" w:eastAsia="en-US" w:bidi="ar-SA"/>
      </w:rPr>
    </w:lvl>
    <w:lvl w:ilvl="7" w:tplc="59661400">
      <w:numFmt w:val="bullet"/>
      <w:lvlText w:val="•"/>
      <w:lvlJc w:val="left"/>
      <w:pPr>
        <w:ind w:left="7048" w:hanging="110"/>
      </w:pPr>
      <w:rPr>
        <w:rFonts w:hint="default"/>
        <w:lang w:val="it-IT" w:eastAsia="en-US" w:bidi="ar-SA"/>
      </w:rPr>
    </w:lvl>
    <w:lvl w:ilvl="8" w:tplc="80EA00B6">
      <w:numFmt w:val="bullet"/>
      <w:lvlText w:val="•"/>
      <w:lvlJc w:val="left"/>
      <w:pPr>
        <w:ind w:left="8032" w:hanging="110"/>
      </w:pPr>
      <w:rPr>
        <w:rFonts w:hint="default"/>
        <w:lang w:val="it-IT" w:eastAsia="en-US" w:bidi="ar-SA"/>
      </w:rPr>
    </w:lvl>
  </w:abstractNum>
  <w:abstractNum w:abstractNumId="9" w15:restartNumberingAfterBreak="0">
    <w:nsid w:val="4B0B1E33"/>
    <w:multiLevelType w:val="hybridMultilevel"/>
    <w:tmpl w:val="A4A04238"/>
    <w:lvl w:ilvl="0" w:tplc="ABDC8376">
      <w:numFmt w:val="bullet"/>
      <w:lvlText w:val="-"/>
      <w:lvlJc w:val="left"/>
      <w:pPr>
        <w:ind w:left="157" w:hanging="110"/>
      </w:pPr>
      <w:rPr>
        <w:rFonts w:ascii="Arial" w:eastAsia="Arial" w:hAnsi="Arial" w:cs="Arial" w:hint="default"/>
        <w:w w:val="100"/>
        <w:sz w:val="18"/>
        <w:szCs w:val="18"/>
        <w:lang w:val="it-IT" w:eastAsia="en-US" w:bidi="ar-SA"/>
      </w:rPr>
    </w:lvl>
    <w:lvl w:ilvl="1" w:tplc="C53E9646">
      <w:numFmt w:val="bullet"/>
      <w:lvlText w:val="•"/>
      <w:lvlJc w:val="left"/>
      <w:pPr>
        <w:ind w:left="951" w:hanging="110"/>
      </w:pPr>
      <w:rPr>
        <w:rFonts w:hint="default"/>
        <w:lang w:val="it-IT" w:eastAsia="en-US" w:bidi="ar-SA"/>
      </w:rPr>
    </w:lvl>
    <w:lvl w:ilvl="2" w:tplc="62EA33C4">
      <w:numFmt w:val="bullet"/>
      <w:lvlText w:val="•"/>
      <w:lvlJc w:val="left"/>
      <w:pPr>
        <w:ind w:left="1742" w:hanging="110"/>
      </w:pPr>
      <w:rPr>
        <w:rFonts w:hint="default"/>
        <w:lang w:val="it-IT" w:eastAsia="en-US" w:bidi="ar-SA"/>
      </w:rPr>
    </w:lvl>
    <w:lvl w:ilvl="3" w:tplc="4B428170">
      <w:numFmt w:val="bullet"/>
      <w:lvlText w:val="•"/>
      <w:lvlJc w:val="left"/>
      <w:pPr>
        <w:ind w:left="2533" w:hanging="110"/>
      </w:pPr>
      <w:rPr>
        <w:rFonts w:hint="default"/>
        <w:lang w:val="it-IT" w:eastAsia="en-US" w:bidi="ar-SA"/>
      </w:rPr>
    </w:lvl>
    <w:lvl w:ilvl="4" w:tplc="3006D728">
      <w:numFmt w:val="bullet"/>
      <w:lvlText w:val="•"/>
      <w:lvlJc w:val="left"/>
      <w:pPr>
        <w:ind w:left="3324" w:hanging="110"/>
      </w:pPr>
      <w:rPr>
        <w:rFonts w:hint="default"/>
        <w:lang w:val="it-IT" w:eastAsia="en-US" w:bidi="ar-SA"/>
      </w:rPr>
    </w:lvl>
    <w:lvl w:ilvl="5" w:tplc="CC0ED4A6">
      <w:numFmt w:val="bullet"/>
      <w:lvlText w:val="•"/>
      <w:lvlJc w:val="left"/>
      <w:pPr>
        <w:ind w:left="4115" w:hanging="110"/>
      </w:pPr>
      <w:rPr>
        <w:rFonts w:hint="default"/>
        <w:lang w:val="it-IT" w:eastAsia="en-US" w:bidi="ar-SA"/>
      </w:rPr>
    </w:lvl>
    <w:lvl w:ilvl="6" w:tplc="73BEE0F0">
      <w:numFmt w:val="bullet"/>
      <w:lvlText w:val="•"/>
      <w:lvlJc w:val="left"/>
      <w:pPr>
        <w:ind w:left="4906" w:hanging="110"/>
      </w:pPr>
      <w:rPr>
        <w:rFonts w:hint="default"/>
        <w:lang w:val="it-IT" w:eastAsia="en-US" w:bidi="ar-SA"/>
      </w:rPr>
    </w:lvl>
    <w:lvl w:ilvl="7" w:tplc="E006FE34">
      <w:numFmt w:val="bullet"/>
      <w:lvlText w:val="•"/>
      <w:lvlJc w:val="left"/>
      <w:pPr>
        <w:ind w:left="5697" w:hanging="110"/>
      </w:pPr>
      <w:rPr>
        <w:rFonts w:hint="default"/>
        <w:lang w:val="it-IT" w:eastAsia="en-US" w:bidi="ar-SA"/>
      </w:rPr>
    </w:lvl>
    <w:lvl w:ilvl="8" w:tplc="CF220796">
      <w:numFmt w:val="bullet"/>
      <w:lvlText w:val="•"/>
      <w:lvlJc w:val="left"/>
      <w:pPr>
        <w:ind w:left="6488" w:hanging="110"/>
      </w:pPr>
      <w:rPr>
        <w:rFonts w:hint="default"/>
        <w:lang w:val="it-IT" w:eastAsia="en-US" w:bidi="ar-SA"/>
      </w:rPr>
    </w:lvl>
  </w:abstractNum>
  <w:abstractNum w:abstractNumId="10" w15:restartNumberingAfterBreak="0">
    <w:nsid w:val="4D0F7106"/>
    <w:multiLevelType w:val="hybridMultilevel"/>
    <w:tmpl w:val="A6C0878E"/>
    <w:lvl w:ilvl="0" w:tplc="CC58DC94">
      <w:numFmt w:val="bullet"/>
      <w:lvlText w:val="-"/>
      <w:lvlJc w:val="left"/>
      <w:pPr>
        <w:ind w:left="157" w:hanging="110"/>
      </w:pPr>
      <w:rPr>
        <w:rFonts w:ascii="Arial" w:eastAsia="Arial" w:hAnsi="Arial" w:cs="Arial" w:hint="default"/>
        <w:w w:val="100"/>
        <w:sz w:val="18"/>
        <w:szCs w:val="18"/>
        <w:lang w:val="it-IT" w:eastAsia="en-US" w:bidi="ar-SA"/>
      </w:rPr>
    </w:lvl>
    <w:lvl w:ilvl="1" w:tplc="A2E6C808">
      <w:numFmt w:val="bullet"/>
      <w:lvlText w:val="•"/>
      <w:lvlJc w:val="left"/>
      <w:pPr>
        <w:ind w:left="1144" w:hanging="110"/>
      </w:pPr>
      <w:rPr>
        <w:rFonts w:hint="default"/>
        <w:lang w:val="it-IT" w:eastAsia="en-US" w:bidi="ar-SA"/>
      </w:rPr>
    </w:lvl>
    <w:lvl w:ilvl="2" w:tplc="90768514">
      <w:numFmt w:val="bullet"/>
      <w:lvlText w:val="•"/>
      <w:lvlJc w:val="left"/>
      <w:pPr>
        <w:ind w:left="2128" w:hanging="110"/>
      </w:pPr>
      <w:rPr>
        <w:rFonts w:hint="default"/>
        <w:lang w:val="it-IT" w:eastAsia="en-US" w:bidi="ar-SA"/>
      </w:rPr>
    </w:lvl>
    <w:lvl w:ilvl="3" w:tplc="D6C4D594">
      <w:numFmt w:val="bullet"/>
      <w:lvlText w:val="•"/>
      <w:lvlJc w:val="left"/>
      <w:pPr>
        <w:ind w:left="3112" w:hanging="110"/>
      </w:pPr>
      <w:rPr>
        <w:rFonts w:hint="default"/>
        <w:lang w:val="it-IT" w:eastAsia="en-US" w:bidi="ar-SA"/>
      </w:rPr>
    </w:lvl>
    <w:lvl w:ilvl="4" w:tplc="2BA0E882">
      <w:numFmt w:val="bullet"/>
      <w:lvlText w:val="•"/>
      <w:lvlJc w:val="left"/>
      <w:pPr>
        <w:ind w:left="4096" w:hanging="110"/>
      </w:pPr>
      <w:rPr>
        <w:rFonts w:hint="default"/>
        <w:lang w:val="it-IT" w:eastAsia="en-US" w:bidi="ar-SA"/>
      </w:rPr>
    </w:lvl>
    <w:lvl w:ilvl="5" w:tplc="6E8C5936">
      <w:numFmt w:val="bullet"/>
      <w:lvlText w:val="•"/>
      <w:lvlJc w:val="left"/>
      <w:pPr>
        <w:ind w:left="5080" w:hanging="110"/>
      </w:pPr>
      <w:rPr>
        <w:rFonts w:hint="default"/>
        <w:lang w:val="it-IT" w:eastAsia="en-US" w:bidi="ar-SA"/>
      </w:rPr>
    </w:lvl>
    <w:lvl w:ilvl="6" w:tplc="047A0A58">
      <w:numFmt w:val="bullet"/>
      <w:lvlText w:val="•"/>
      <w:lvlJc w:val="left"/>
      <w:pPr>
        <w:ind w:left="6064" w:hanging="110"/>
      </w:pPr>
      <w:rPr>
        <w:rFonts w:hint="default"/>
        <w:lang w:val="it-IT" w:eastAsia="en-US" w:bidi="ar-SA"/>
      </w:rPr>
    </w:lvl>
    <w:lvl w:ilvl="7" w:tplc="47002396">
      <w:numFmt w:val="bullet"/>
      <w:lvlText w:val="•"/>
      <w:lvlJc w:val="left"/>
      <w:pPr>
        <w:ind w:left="7048" w:hanging="110"/>
      </w:pPr>
      <w:rPr>
        <w:rFonts w:hint="default"/>
        <w:lang w:val="it-IT" w:eastAsia="en-US" w:bidi="ar-SA"/>
      </w:rPr>
    </w:lvl>
    <w:lvl w:ilvl="8" w:tplc="AD60ACB0">
      <w:numFmt w:val="bullet"/>
      <w:lvlText w:val="•"/>
      <w:lvlJc w:val="left"/>
      <w:pPr>
        <w:ind w:left="8032" w:hanging="110"/>
      </w:pPr>
      <w:rPr>
        <w:rFonts w:hint="default"/>
        <w:lang w:val="it-IT" w:eastAsia="en-US" w:bidi="ar-SA"/>
      </w:rPr>
    </w:lvl>
  </w:abstractNum>
  <w:abstractNum w:abstractNumId="11" w15:restartNumberingAfterBreak="0">
    <w:nsid w:val="514166C4"/>
    <w:multiLevelType w:val="hybridMultilevel"/>
    <w:tmpl w:val="5ECC10A0"/>
    <w:lvl w:ilvl="0" w:tplc="1E1EB27A">
      <w:numFmt w:val="bullet"/>
      <w:lvlText w:val="-"/>
      <w:lvlJc w:val="left"/>
      <w:pPr>
        <w:ind w:left="165" w:hanging="110"/>
      </w:pPr>
      <w:rPr>
        <w:rFonts w:ascii="Arial" w:eastAsia="Arial" w:hAnsi="Arial" w:cs="Arial" w:hint="default"/>
        <w:w w:val="100"/>
        <w:sz w:val="18"/>
        <w:szCs w:val="18"/>
        <w:lang w:val="it-IT" w:eastAsia="en-US" w:bidi="ar-SA"/>
      </w:rPr>
    </w:lvl>
    <w:lvl w:ilvl="1" w:tplc="6F822C6E">
      <w:numFmt w:val="bullet"/>
      <w:lvlText w:val="•"/>
      <w:lvlJc w:val="left"/>
      <w:pPr>
        <w:ind w:left="1145" w:hanging="110"/>
      </w:pPr>
      <w:rPr>
        <w:rFonts w:hint="default"/>
        <w:lang w:val="it-IT" w:eastAsia="en-US" w:bidi="ar-SA"/>
      </w:rPr>
    </w:lvl>
    <w:lvl w:ilvl="2" w:tplc="04B2A3DC">
      <w:numFmt w:val="bullet"/>
      <w:lvlText w:val="•"/>
      <w:lvlJc w:val="left"/>
      <w:pPr>
        <w:ind w:left="2131" w:hanging="110"/>
      </w:pPr>
      <w:rPr>
        <w:rFonts w:hint="default"/>
        <w:lang w:val="it-IT" w:eastAsia="en-US" w:bidi="ar-SA"/>
      </w:rPr>
    </w:lvl>
    <w:lvl w:ilvl="3" w:tplc="CA047250">
      <w:numFmt w:val="bullet"/>
      <w:lvlText w:val="•"/>
      <w:lvlJc w:val="left"/>
      <w:pPr>
        <w:ind w:left="3116" w:hanging="110"/>
      </w:pPr>
      <w:rPr>
        <w:rFonts w:hint="default"/>
        <w:lang w:val="it-IT" w:eastAsia="en-US" w:bidi="ar-SA"/>
      </w:rPr>
    </w:lvl>
    <w:lvl w:ilvl="4" w:tplc="EE0E1348">
      <w:numFmt w:val="bullet"/>
      <w:lvlText w:val="•"/>
      <w:lvlJc w:val="left"/>
      <w:pPr>
        <w:ind w:left="4102" w:hanging="110"/>
      </w:pPr>
      <w:rPr>
        <w:rFonts w:hint="default"/>
        <w:lang w:val="it-IT" w:eastAsia="en-US" w:bidi="ar-SA"/>
      </w:rPr>
    </w:lvl>
    <w:lvl w:ilvl="5" w:tplc="0F94F614">
      <w:numFmt w:val="bullet"/>
      <w:lvlText w:val="•"/>
      <w:lvlJc w:val="left"/>
      <w:pPr>
        <w:ind w:left="5087" w:hanging="110"/>
      </w:pPr>
      <w:rPr>
        <w:rFonts w:hint="default"/>
        <w:lang w:val="it-IT" w:eastAsia="en-US" w:bidi="ar-SA"/>
      </w:rPr>
    </w:lvl>
    <w:lvl w:ilvl="6" w:tplc="F700827E">
      <w:numFmt w:val="bullet"/>
      <w:lvlText w:val="•"/>
      <w:lvlJc w:val="left"/>
      <w:pPr>
        <w:ind w:left="6073" w:hanging="110"/>
      </w:pPr>
      <w:rPr>
        <w:rFonts w:hint="default"/>
        <w:lang w:val="it-IT" w:eastAsia="en-US" w:bidi="ar-SA"/>
      </w:rPr>
    </w:lvl>
    <w:lvl w:ilvl="7" w:tplc="896ECAB8">
      <w:numFmt w:val="bullet"/>
      <w:lvlText w:val="•"/>
      <w:lvlJc w:val="left"/>
      <w:pPr>
        <w:ind w:left="7058" w:hanging="110"/>
      </w:pPr>
      <w:rPr>
        <w:rFonts w:hint="default"/>
        <w:lang w:val="it-IT" w:eastAsia="en-US" w:bidi="ar-SA"/>
      </w:rPr>
    </w:lvl>
    <w:lvl w:ilvl="8" w:tplc="85547D42">
      <w:numFmt w:val="bullet"/>
      <w:lvlText w:val="•"/>
      <w:lvlJc w:val="left"/>
      <w:pPr>
        <w:ind w:left="8044" w:hanging="110"/>
      </w:pPr>
      <w:rPr>
        <w:rFonts w:hint="default"/>
        <w:lang w:val="it-IT" w:eastAsia="en-US" w:bidi="ar-SA"/>
      </w:rPr>
    </w:lvl>
  </w:abstractNum>
  <w:abstractNum w:abstractNumId="12" w15:restartNumberingAfterBreak="0">
    <w:nsid w:val="53FB18C0"/>
    <w:multiLevelType w:val="hybridMultilevel"/>
    <w:tmpl w:val="4352F646"/>
    <w:lvl w:ilvl="0" w:tplc="95D20DD2">
      <w:start w:val="1"/>
      <w:numFmt w:val="decimal"/>
      <w:lvlText w:val="%1)"/>
      <w:lvlJc w:val="left"/>
      <w:pPr>
        <w:ind w:left="365" w:hanging="210"/>
        <w:jc w:val="left"/>
      </w:pPr>
      <w:rPr>
        <w:rFonts w:ascii="Arial" w:eastAsia="Arial" w:hAnsi="Arial" w:cs="Arial" w:hint="default"/>
        <w:color w:val="333333"/>
        <w:spacing w:val="-1"/>
        <w:w w:val="100"/>
        <w:sz w:val="18"/>
        <w:szCs w:val="18"/>
        <w:lang w:val="it-IT" w:eastAsia="en-US" w:bidi="ar-SA"/>
      </w:rPr>
    </w:lvl>
    <w:lvl w:ilvl="1" w:tplc="6BA2AF7A">
      <w:numFmt w:val="bullet"/>
      <w:lvlText w:val="•"/>
      <w:lvlJc w:val="left"/>
      <w:pPr>
        <w:ind w:left="1386" w:hanging="210"/>
      </w:pPr>
      <w:rPr>
        <w:rFonts w:hint="default"/>
        <w:lang w:val="it-IT" w:eastAsia="en-US" w:bidi="ar-SA"/>
      </w:rPr>
    </w:lvl>
    <w:lvl w:ilvl="2" w:tplc="6924FB86">
      <w:numFmt w:val="bullet"/>
      <w:lvlText w:val="•"/>
      <w:lvlJc w:val="left"/>
      <w:pPr>
        <w:ind w:left="2413" w:hanging="210"/>
      </w:pPr>
      <w:rPr>
        <w:rFonts w:hint="default"/>
        <w:lang w:val="it-IT" w:eastAsia="en-US" w:bidi="ar-SA"/>
      </w:rPr>
    </w:lvl>
    <w:lvl w:ilvl="3" w:tplc="D41A8C86">
      <w:numFmt w:val="bullet"/>
      <w:lvlText w:val="•"/>
      <w:lvlJc w:val="left"/>
      <w:pPr>
        <w:ind w:left="3439" w:hanging="210"/>
      </w:pPr>
      <w:rPr>
        <w:rFonts w:hint="default"/>
        <w:lang w:val="it-IT" w:eastAsia="en-US" w:bidi="ar-SA"/>
      </w:rPr>
    </w:lvl>
    <w:lvl w:ilvl="4" w:tplc="77B847B8">
      <w:numFmt w:val="bullet"/>
      <w:lvlText w:val="•"/>
      <w:lvlJc w:val="left"/>
      <w:pPr>
        <w:ind w:left="4466" w:hanging="210"/>
      </w:pPr>
      <w:rPr>
        <w:rFonts w:hint="default"/>
        <w:lang w:val="it-IT" w:eastAsia="en-US" w:bidi="ar-SA"/>
      </w:rPr>
    </w:lvl>
    <w:lvl w:ilvl="5" w:tplc="B2C271F2">
      <w:numFmt w:val="bullet"/>
      <w:lvlText w:val="•"/>
      <w:lvlJc w:val="left"/>
      <w:pPr>
        <w:ind w:left="5492" w:hanging="210"/>
      </w:pPr>
      <w:rPr>
        <w:rFonts w:hint="default"/>
        <w:lang w:val="it-IT" w:eastAsia="en-US" w:bidi="ar-SA"/>
      </w:rPr>
    </w:lvl>
    <w:lvl w:ilvl="6" w:tplc="C42AF574">
      <w:numFmt w:val="bullet"/>
      <w:lvlText w:val="•"/>
      <w:lvlJc w:val="left"/>
      <w:pPr>
        <w:ind w:left="6519" w:hanging="210"/>
      </w:pPr>
      <w:rPr>
        <w:rFonts w:hint="default"/>
        <w:lang w:val="it-IT" w:eastAsia="en-US" w:bidi="ar-SA"/>
      </w:rPr>
    </w:lvl>
    <w:lvl w:ilvl="7" w:tplc="2D5A2F82">
      <w:numFmt w:val="bullet"/>
      <w:lvlText w:val="•"/>
      <w:lvlJc w:val="left"/>
      <w:pPr>
        <w:ind w:left="7545" w:hanging="210"/>
      </w:pPr>
      <w:rPr>
        <w:rFonts w:hint="default"/>
        <w:lang w:val="it-IT" w:eastAsia="en-US" w:bidi="ar-SA"/>
      </w:rPr>
    </w:lvl>
    <w:lvl w:ilvl="8" w:tplc="D8ACF1AA">
      <w:numFmt w:val="bullet"/>
      <w:lvlText w:val="•"/>
      <w:lvlJc w:val="left"/>
      <w:pPr>
        <w:ind w:left="8572" w:hanging="210"/>
      </w:pPr>
      <w:rPr>
        <w:rFonts w:hint="default"/>
        <w:lang w:val="it-IT" w:eastAsia="en-US" w:bidi="ar-SA"/>
      </w:rPr>
    </w:lvl>
  </w:abstractNum>
  <w:abstractNum w:abstractNumId="13" w15:restartNumberingAfterBreak="0">
    <w:nsid w:val="688C7E43"/>
    <w:multiLevelType w:val="hybridMultilevel"/>
    <w:tmpl w:val="40123FBC"/>
    <w:lvl w:ilvl="0" w:tplc="A3B6FC04">
      <w:start w:val="1"/>
      <w:numFmt w:val="decimal"/>
      <w:lvlText w:val="%1."/>
      <w:lvlJc w:val="left"/>
      <w:pPr>
        <w:ind w:left="155" w:hanging="200"/>
        <w:jc w:val="left"/>
      </w:pPr>
      <w:rPr>
        <w:rFonts w:ascii="Arial" w:eastAsia="Arial" w:hAnsi="Arial" w:cs="Arial" w:hint="default"/>
        <w:color w:val="333333"/>
        <w:spacing w:val="-1"/>
        <w:w w:val="100"/>
        <w:sz w:val="18"/>
        <w:szCs w:val="18"/>
        <w:lang w:val="it-IT" w:eastAsia="en-US" w:bidi="ar-SA"/>
      </w:rPr>
    </w:lvl>
    <w:lvl w:ilvl="1" w:tplc="EC229378">
      <w:numFmt w:val="bullet"/>
      <w:lvlText w:val="•"/>
      <w:lvlJc w:val="left"/>
      <w:pPr>
        <w:ind w:left="1206" w:hanging="200"/>
      </w:pPr>
      <w:rPr>
        <w:rFonts w:hint="default"/>
        <w:lang w:val="it-IT" w:eastAsia="en-US" w:bidi="ar-SA"/>
      </w:rPr>
    </w:lvl>
    <w:lvl w:ilvl="2" w:tplc="EFDC58F8">
      <w:numFmt w:val="bullet"/>
      <w:lvlText w:val="•"/>
      <w:lvlJc w:val="left"/>
      <w:pPr>
        <w:ind w:left="2253" w:hanging="200"/>
      </w:pPr>
      <w:rPr>
        <w:rFonts w:hint="default"/>
        <w:lang w:val="it-IT" w:eastAsia="en-US" w:bidi="ar-SA"/>
      </w:rPr>
    </w:lvl>
    <w:lvl w:ilvl="3" w:tplc="B49C517A">
      <w:numFmt w:val="bullet"/>
      <w:lvlText w:val="•"/>
      <w:lvlJc w:val="left"/>
      <w:pPr>
        <w:ind w:left="3299" w:hanging="200"/>
      </w:pPr>
      <w:rPr>
        <w:rFonts w:hint="default"/>
        <w:lang w:val="it-IT" w:eastAsia="en-US" w:bidi="ar-SA"/>
      </w:rPr>
    </w:lvl>
    <w:lvl w:ilvl="4" w:tplc="2DB020FE">
      <w:numFmt w:val="bullet"/>
      <w:lvlText w:val="•"/>
      <w:lvlJc w:val="left"/>
      <w:pPr>
        <w:ind w:left="4346" w:hanging="200"/>
      </w:pPr>
      <w:rPr>
        <w:rFonts w:hint="default"/>
        <w:lang w:val="it-IT" w:eastAsia="en-US" w:bidi="ar-SA"/>
      </w:rPr>
    </w:lvl>
    <w:lvl w:ilvl="5" w:tplc="00FC166E">
      <w:numFmt w:val="bullet"/>
      <w:lvlText w:val="•"/>
      <w:lvlJc w:val="left"/>
      <w:pPr>
        <w:ind w:left="5392" w:hanging="200"/>
      </w:pPr>
      <w:rPr>
        <w:rFonts w:hint="default"/>
        <w:lang w:val="it-IT" w:eastAsia="en-US" w:bidi="ar-SA"/>
      </w:rPr>
    </w:lvl>
    <w:lvl w:ilvl="6" w:tplc="E7B46106">
      <w:numFmt w:val="bullet"/>
      <w:lvlText w:val="•"/>
      <w:lvlJc w:val="left"/>
      <w:pPr>
        <w:ind w:left="6439" w:hanging="200"/>
      </w:pPr>
      <w:rPr>
        <w:rFonts w:hint="default"/>
        <w:lang w:val="it-IT" w:eastAsia="en-US" w:bidi="ar-SA"/>
      </w:rPr>
    </w:lvl>
    <w:lvl w:ilvl="7" w:tplc="954E60C4">
      <w:numFmt w:val="bullet"/>
      <w:lvlText w:val="•"/>
      <w:lvlJc w:val="left"/>
      <w:pPr>
        <w:ind w:left="7485" w:hanging="200"/>
      </w:pPr>
      <w:rPr>
        <w:rFonts w:hint="default"/>
        <w:lang w:val="it-IT" w:eastAsia="en-US" w:bidi="ar-SA"/>
      </w:rPr>
    </w:lvl>
    <w:lvl w:ilvl="8" w:tplc="D7988B1A">
      <w:numFmt w:val="bullet"/>
      <w:lvlText w:val="•"/>
      <w:lvlJc w:val="left"/>
      <w:pPr>
        <w:ind w:left="8532" w:hanging="200"/>
      </w:pPr>
      <w:rPr>
        <w:rFonts w:hint="default"/>
        <w:lang w:val="it-IT" w:eastAsia="en-US" w:bidi="ar-SA"/>
      </w:rPr>
    </w:lvl>
  </w:abstractNum>
  <w:abstractNum w:abstractNumId="14" w15:restartNumberingAfterBreak="0">
    <w:nsid w:val="69F939D9"/>
    <w:multiLevelType w:val="hybridMultilevel"/>
    <w:tmpl w:val="D1C85F34"/>
    <w:lvl w:ilvl="0" w:tplc="D45A2328">
      <w:numFmt w:val="bullet"/>
      <w:lvlText w:val="-"/>
      <w:lvlJc w:val="left"/>
      <w:pPr>
        <w:ind w:left="157" w:hanging="110"/>
      </w:pPr>
      <w:rPr>
        <w:rFonts w:ascii="Arial" w:eastAsia="Arial" w:hAnsi="Arial" w:cs="Arial" w:hint="default"/>
        <w:w w:val="100"/>
        <w:sz w:val="18"/>
        <w:szCs w:val="18"/>
        <w:lang w:val="it-IT" w:eastAsia="en-US" w:bidi="ar-SA"/>
      </w:rPr>
    </w:lvl>
    <w:lvl w:ilvl="1" w:tplc="2BE08BE2">
      <w:numFmt w:val="bullet"/>
      <w:lvlText w:val="•"/>
      <w:lvlJc w:val="left"/>
      <w:pPr>
        <w:ind w:left="1144" w:hanging="110"/>
      </w:pPr>
      <w:rPr>
        <w:rFonts w:hint="default"/>
        <w:lang w:val="it-IT" w:eastAsia="en-US" w:bidi="ar-SA"/>
      </w:rPr>
    </w:lvl>
    <w:lvl w:ilvl="2" w:tplc="D926378E">
      <w:numFmt w:val="bullet"/>
      <w:lvlText w:val="•"/>
      <w:lvlJc w:val="left"/>
      <w:pPr>
        <w:ind w:left="2128" w:hanging="110"/>
      </w:pPr>
      <w:rPr>
        <w:rFonts w:hint="default"/>
        <w:lang w:val="it-IT" w:eastAsia="en-US" w:bidi="ar-SA"/>
      </w:rPr>
    </w:lvl>
    <w:lvl w:ilvl="3" w:tplc="B394CBB8">
      <w:numFmt w:val="bullet"/>
      <w:lvlText w:val="•"/>
      <w:lvlJc w:val="left"/>
      <w:pPr>
        <w:ind w:left="3112" w:hanging="110"/>
      </w:pPr>
      <w:rPr>
        <w:rFonts w:hint="default"/>
        <w:lang w:val="it-IT" w:eastAsia="en-US" w:bidi="ar-SA"/>
      </w:rPr>
    </w:lvl>
    <w:lvl w:ilvl="4" w:tplc="F1EA2F68">
      <w:numFmt w:val="bullet"/>
      <w:lvlText w:val="•"/>
      <w:lvlJc w:val="left"/>
      <w:pPr>
        <w:ind w:left="4096" w:hanging="110"/>
      </w:pPr>
      <w:rPr>
        <w:rFonts w:hint="default"/>
        <w:lang w:val="it-IT" w:eastAsia="en-US" w:bidi="ar-SA"/>
      </w:rPr>
    </w:lvl>
    <w:lvl w:ilvl="5" w:tplc="FE386AA8">
      <w:numFmt w:val="bullet"/>
      <w:lvlText w:val="•"/>
      <w:lvlJc w:val="left"/>
      <w:pPr>
        <w:ind w:left="5080" w:hanging="110"/>
      </w:pPr>
      <w:rPr>
        <w:rFonts w:hint="default"/>
        <w:lang w:val="it-IT" w:eastAsia="en-US" w:bidi="ar-SA"/>
      </w:rPr>
    </w:lvl>
    <w:lvl w:ilvl="6" w:tplc="0E4A9AF0">
      <w:numFmt w:val="bullet"/>
      <w:lvlText w:val="•"/>
      <w:lvlJc w:val="left"/>
      <w:pPr>
        <w:ind w:left="6064" w:hanging="110"/>
      </w:pPr>
      <w:rPr>
        <w:rFonts w:hint="default"/>
        <w:lang w:val="it-IT" w:eastAsia="en-US" w:bidi="ar-SA"/>
      </w:rPr>
    </w:lvl>
    <w:lvl w:ilvl="7" w:tplc="83D87068">
      <w:numFmt w:val="bullet"/>
      <w:lvlText w:val="•"/>
      <w:lvlJc w:val="left"/>
      <w:pPr>
        <w:ind w:left="7048" w:hanging="110"/>
      </w:pPr>
      <w:rPr>
        <w:rFonts w:hint="default"/>
        <w:lang w:val="it-IT" w:eastAsia="en-US" w:bidi="ar-SA"/>
      </w:rPr>
    </w:lvl>
    <w:lvl w:ilvl="8" w:tplc="CACA27C0">
      <w:numFmt w:val="bullet"/>
      <w:lvlText w:val="•"/>
      <w:lvlJc w:val="left"/>
      <w:pPr>
        <w:ind w:left="8032" w:hanging="110"/>
      </w:pPr>
      <w:rPr>
        <w:rFonts w:hint="default"/>
        <w:lang w:val="it-IT" w:eastAsia="en-US" w:bidi="ar-SA"/>
      </w:rPr>
    </w:lvl>
  </w:abstractNum>
  <w:abstractNum w:abstractNumId="15" w15:restartNumberingAfterBreak="0">
    <w:nsid w:val="6E796614"/>
    <w:multiLevelType w:val="hybridMultilevel"/>
    <w:tmpl w:val="D25A5598"/>
    <w:lvl w:ilvl="0" w:tplc="398AC15A">
      <w:numFmt w:val="bullet"/>
      <w:lvlText w:val="-"/>
      <w:lvlJc w:val="left"/>
      <w:pPr>
        <w:ind w:left="155" w:hanging="110"/>
      </w:pPr>
      <w:rPr>
        <w:rFonts w:ascii="Arial" w:eastAsia="Arial" w:hAnsi="Arial" w:cs="Arial" w:hint="default"/>
        <w:color w:val="333333"/>
        <w:w w:val="100"/>
        <w:sz w:val="18"/>
        <w:szCs w:val="18"/>
        <w:lang w:val="it-IT" w:eastAsia="en-US" w:bidi="ar-SA"/>
      </w:rPr>
    </w:lvl>
    <w:lvl w:ilvl="1" w:tplc="55342EC6">
      <w:start w:val="1"/>
      <w:numFmt w:val="decimal"/>
      <w:lvlText w:val="%2."/>
      <w:lvlJc w:val="left"/>
      <w:pPr>
        <w:ind w:left="860" w:hanging="2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2" w:tplc="AE3E0F52">
      <w:numFmt w:val="bullet"/>
      <w:lvlText w:val="•"/>
      <w:lvlJc w:val="left"/>
      <w:pPr>
        <w:ind w:left="1945" w:hanging="250"/>
      </w:pPr>
      <w:rPr>
        <w:rFonts w:hint="default"/>
        <w:lang w:val="it-IT" w:eastAsia="en-US" w:bidi="ar-SA"/>
      </w:rPr>
    </w:lvl>
    <w:lvl w:ilvl="3" w:tplc="3516FE74">
      <w:numFmt w:val="bullet"/>
      <w:lvlText w:val="•"/>
      <w:lvlJc w:val="left"/>
      <w:pPr>
        <w:ind w:left="3030" w:hanging="250"/>
      </w:pPr>
      <w:rPr>
        <w:rFonts w:hint="default"/>
        <w:lang w:val="it-IT" w:eastAsia="en-US" w:bidi="ar-SA"/>
      </w:rPr>
    </w:lvl>
    <w:lvl w:ilvl="4" w:tplc="71787D1A">
      <w:numFmt w:val="bullet"/>
      <w:lvlText w:val="•"/>
      <w:lvlJc w:val="left"/>
      <w:pPr>
        <w:ind w:left="4115" w:hanging="250"/>
      </w:pPr>
      <w:rPr>
        <w:rFonts w:hint="default"/>
        <w:lang w:val="it-IT" w:eastAsia="en-US" w:bidi="ar-SA"/>
      </w:rPr>
    </w:lvl>
    <w:lvl w:ilvl="5" w:tplc="B0D80086">
      <w:numFmt w:val="bullet"/>
      <w:lvlText w:val="•"/>
      <w:lvlJc w:val="left"/>
      <w:pPr>
        <w:ind w:left="5200" w:hanging="250"/>
      </w:pPr>
      <w:rPr>
        <w:rFonts w:hint="default"/>
        <w:lang w:val="it-IT" w:eastAsia="en-US" w:bidi="ar-SA"/>
      </w:rPr>
    </w:lvl>
    <w:lvl w:ilvl="6" w:tplc="6242D610">
      <w:numFmt w:val="bullet"/>
      <w:lvlText w:val="•"/>
      <w:lvlJc w:val="left"/>
      <w:pPr>
        <w:ind w:left="6285" w:hanging="250"/>
      </w:pPr>
      <w:rPr>
        <w:rFonts w:hint="default"/>
        <w:lang w:val="it-IT" w:eastAsia="en-US" w:bidi="ar-SA"/>
      </w:rPr>
    </w:lvl>
    <w:lvl w:ilvl="7" w:tplc="9BB02700">
      <w:numFmt w:val="bullet"/>
      <w:lvlText w:val="•"/>
      <w:lvlJc w:val="left"/>
      <w:pPr>
        <w:ind w:left="7370" w:hanging="250"/>
      </w:pPr>
      <w:rPr>
        <w:rFonts w:hint="default"/>
        <w:lang w:val="it-IT" w:eastAsia="en-US" w:bidi="ar-SA"/>
      </w:rPr>
    </w:lvl>
    <w:lvl w:ilvl="8" w:tplc="7BE8F0D4">
      <w:numFmt w:val="bullet"/>
      <w:lvlText w:val="•"/>
      <w:lvlJc w:val="left"/>
      <w:pPr>
        <w:ind w:left="8455" w:hanging="250"/>
      </w:pPr>
      <w:rPr>
        <w:rFonts w:hint="default"/>
        <w:lang w:val="it-IT" w:eastAsia="en-US" w:bidi="ar-SA"/>
      </w:rPr>
    </w:lvl>
  </w:abstractNum>
  <w:abstractNum w:abstractNumId="16" w15:restartNumberingAfterBreak="0">
    <w:nsid w:val="7A81085C"/>
    <w:multiLevelType w:val="hybridMultilevel"/>
    <w:tmpl w:val="CC9057C6"/>
    <w:lvl w:ilvl="0" w:tplc="C2F824CC">
      <w:start w:val="1"/>
      <w:numFmt w:val="lowerLetter"/>
      <w:lvlText w:val="%1)"/>
      <w:lvlJc w:val="left"/>
      <w:pPr>
        <w:ind w:left="365" w:hanging="210"/>
        <w:jc w:val="left"/>
      </w:pPr>
      <w:rPr>
        <w:rFonts w:ascii="Arial" w:eastAsia="Arial" w:hAnsi="Arial" w:cs="Arial" w:hint="default"/>
        <w:color w:val="333333"/>
        <w:spacing w:val="-1"/>
        <w:w w:val="100"/>
        <w:sz w:val="18"/>
        <w:szCs w:val="18"/>
        <w:lang w:val="it-IT" w:eastAsia="en-US" w:bidi="ar-SA"/>
      </w:rPr>
    </w:lvl>
    <w:lvl w:ilvl="1" w:tplc="2EA4D462">
      <w:numFmt w:val="bullet"/>
      <w:lvlText w:val="•"/>
      <w:lvlJc w:val="left"/>
      <w:pPr>
        <w:ind w:left="1386" w:hanging="210"/>
      </w:pPr>
      <w:rPr>
        <w:rFonts w:hint="default"/>
        <w:lang w:val="it-IT" w:eastAsia="en-US" w:bidi="ar-SA"/>
      </w:rPr>
    </w:lvl>
    <w:lvl w:ilvl="2" w:tplc="6E7AC1E2">
      <w:numFmt w:val="bullet"/>
      <w:lvlText w:val="•"/>
      <w:lvlJc w:val="left"/>
      <w:pPr>
        <w:ind w:left="2413" w:hanging="210"/>
      </w:pPr>
      <w:rPr>
        <w:rFonts w:hint="default"/>
        <w:lang w:val="it-IT" w:eastAsia="en-US" w:bidi="ar-SA"/>
      </w:rPr>
    </w:lvl>
    <w:lvl w:ilvl="3" w:tplc="9738E4A0">
      <w:numFmt w:val="bullet"/>
      <w:lvlText w:val="•"/>
      <w:lvlJc w:val="left"/>
      <w:pPr>
        <w:ind w:left="3439" w:hanging="210"/>
      </w:pPr>
      <w:rPr>
        <w:rFonts w:hint="default"/>
        <w:lang w:val="it-IT" w:eastAsia="en-US" w:bidi="ar-SA"/>
      </w:rPr>
    </w:lvl>
    <w:lvl w:ilvl="4" w:tplc="7C462AC6">
      <w:numFmt w:val="bullet"/>
      <w:lvlText w:val="•"/>
      <w:lvlJc w:val="left"/>
      <w:pPr>
        <w:ind w:left="4466" w:hanging="210"/>
      </w:pPr>
      <w:rPr>
        <w:rFonts w:hint="default"/>
        <w:lang w:val="it-IT" w:eastAsia="en-US" w:bidi="ar-SA"/>
      </w:rPr>
    </w:lvl>
    <w:lvl w:ilvl="5" w:tplc="61E895FC">
      <w:numFmt w:val="bullet"/>
      <w:lvlText w:val="•"/>
      <w:lvlJc w:val="left"/>
      <w:pPr>
        <w:ind w:left="5492" w:hanging="210"/>
      </w:pPr>
      <w:rPr>
        <w:rFonts w:hint="default"/>
        <w:lang w:val="it-IT" w:eastAsia="en-US" w:bidi="ar-SA"/>
      </w:rPr>
    </w:lvl>
    <w:lvl w:ilvl="6" w:tplc="65947C6C">
      <w:numFmt w:val="bullet"/>
      <w:lvlText w:val="•"/>
      <w:lvlJc w:val="left"/>
      <w:pPr>
        <w:ind w:left="6519" w:hanging="210"/>
      </w:pPr>
      <w:rPr>
        <w:rFonts w:hint="default"/>
        <w:lang w:val="it-IT" w:eastAsia="en-US" w:bidi="ar-SA"/>
      </w:rPr>
    </w:lvl>
    <w:lvl w:ilvl="7" w:tplc="DBC0F654">
      <w:numFmt w:val="bullet"/>
      <w:lvlText w:val="•"/>
      <w:lvlJc w:val="left"/>
      <w:pPr>
        <w:ind w:left="7545" w:hanging="210"/>
      </w:pPr>
      <w:rPr>
        <w:rFonts w:hint="default"/>
        <w:lang w:val="it-IT" w:eastAsia="en-US" w:bidi="ar-SA"/>
      </w:rPr>
    </w:lvl>
    <w:lvl w:ilvl="8" w:tplc="8D6A9496">
      <w:numFmt w:val="bullet"/>
      <w:lvlText w:val="•"/>
      <w:lvlJc w:val="left"/>
      <w:pPr>
        <w:ind w:left="8572" w:hanging="210"/>
      </w:pPr>
      <w:rPr>
        <w:rFonts w:hint="default"/>
        <w:lang w:val="it-IT" w:eastAsia="en-US" w:bidi="ar-SA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3"/>
  </w:num>
  <w:num w:numId="15">
    <w:abstractNumId w:val="8"/>
  </w:num>
  <w:num w:numId="16">
    <w:abstractNumId w:val="11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Tanasini">
    <w15:presenceInfo w15:providerId="AD" w15:userId="S::Anna.Tanasini@unige.it::05d79ce1-d6ff-4454-a6ef-f3301ed1fae8"/>
  </w15:person>
  <w15:person w15:author="Monica Brignardello">
    <w15:presenceInfo w15:providerId="Windows Live" w15:userId="135dc559df0b77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D2"/>
    <w:rsid w:val="00005182"/>
    <w:rsid w:val="000C3331"/>
    <w:rsid w:val="002570D2"/>
    <w:rsid w:val="002C0968"/>
    <w:rsid w:val="0047079D"/>
    <w:rsid w:val="005D5D69"/>
    <w:rsid w:val="005E20A5"/>
    <w:rsid w:val="00632512"/>
    <w:rsid w:val="006449C4"/>
    <w:rsid w:val="0071149D"/>
    <w:rsid w:val="008662F1"/>
    <w:rsid w:val="008846DD"/>
    <w:rsid w:val="00890DF3"/>
    <w:rsid w:val="009174CB"/>
    <w:rsid w:val="00A4649D"/>
    <w:rsid w:val="00BF19A5"/>
    <w:rsid w:val="00C50A35"/>
    <w:rsid w:val="00D05F28"/>
    <w:rsid w:val="00E212C1"/>
    <w:rsid w:val="00E33403"/>
    <w:rsid w:val="00F240D7"/>
    <w:rsid w:val="00F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9BE9"/>
  <w15:docId w15:val="{573CDB9D-CA44-4191-B4AF-91DC7FD6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60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63"/>
      <w:ind w:left="155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6325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25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2512"/>
    <w:rPr>
      <w:rFonts w:ascii="Arial" w:eastAsia="Arial" w:hAnsi="Arial" w:cs="Arial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25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2512"/>
    <w:rPr>
      <w:rFonts w:ascii="Arial" w:eastAsia="Arial" w:hAnsi="Arial" w:cs="Arial"/>
      <w:b/>
      <w:bCs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3251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2512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49C4"/>
    <w:rPr>
      <w:rFonts w:ascii="Arial" w:eastAsia="Arial" w:hAnsi="Arial" w:cs="Arial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hyperlink" Target="http://www.economia.unige.it/index.php/component/content/article?id=270" TargetMode="External"/><Relationship Id="rId26" Type="http://schemas.openxmlformats.org/officeDocument/2006/relationships/hyperlink" Target="http://aq.unige.i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ec.unige.it/date-esami" TargetMode="External"/><Relationship Id="rId7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://diec.unige.it/studenti-outgo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diec.unige.it/orario-lezioni" TargetMode="Externa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orsi.unige.it/8708" TargetMode="External"/><Relationship Id="rId24" Type="http://schemas.openxmlformats.org/officeDocument/2006/relationships/image" Target="media/image9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mailto:4112264@studenti.unige.it" TargetMode="External"/><Relationship Id="rId19" Type="http://schemas.openxmlformats.org/officeDocument/2006/relationships/hyperlink" Target="http://servizionline.unige.it/unige/stampa_manifesto/RD/2019/87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i.unige.it/tasse/" TargetMode="External"/><Relationship Id="rId22" Type="http://schemas.openxmlformats.org/officeDocument/2006/relationships/hyperlink" Target="http://diec.unige.it/sessioni-lauree-magistrali-scadenze" TargetMode="External"/><Relationship Id="rId27" Type="http://schemas.openxmlformats.org/officeDocument/2006/relationships/hyperlink" Target="http://www2.almalaurea.it/cgi-php/universita/statistiche/stamp.php?versione=2019&amp;annoprofilo=2020&amp;annooccupazione=2019&amp;c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25</Pages>
  <Words>9118</Words>
  <Characters>51976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60973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Monica Brignardello</cp:lastModifiedBy>
  <cp:revision>6</cp:revision>
  <dcterms:created xsi:type="dcterms:W3CDTF">2021-04-12T07:41:00Z</dcterms:created>
  <dcterms:modified xsi:type="dcterms:W3CDTF">2021-04-23T12:58:00Z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2021-04-11T00:00:00Z</vt:filetime>
  </property>
</Properties>
</file>