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81DB" w14:textId="77777777" w:rsidR="0008107F" w:rsidRPr="003F328A" w:rsidRDefault="0008107F" w:rsidP="001315EB">
      <w:pPr>
        <w:pStyle w:val="Corpotesto"/>
        <w:spacing w:before="2" w:after="1" w:line="276" w:lineRule="auto"/>
        <w:rPr>
          <w:rFonts w:asciiTheme="minorHAnsi" w:hAnsiTheme="minorHAnsi" w:cstheme="minorHAnsi"/>
          <w:sz w:val="13"/>
        </w:rPr>
      </w:pPr>
    </w:p>
    <w:p w14:paraId="2D827571" w14:textId="77777777" w:rsidR="0008107F" w:rsidRPr="003F328A" w:rsidRDefault="00A32456" w:rsidP="001315EB">
      <w:pPr>
        <w:pStyle w:val="Corpotesto"/>
        <w:spacing w:line="276" w:lineRule="auto"/>
        <w:ind w:left="104"/>
        <w:rPr>
          <w:rFonts w:asciiTheme="minorHAnsi" w:hAnsiTheme="minorHAnsi" w:cstheme="minorHAnsi"/>
          <w:sz w:val="20"/>
        </w:rPr>
      </w:pPr>
      <w:r w:rsidRPr="003F328A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DFB7ED1" wp14:editId="043CBDD8">
                <wp:extent cx="6196330" cy="645160"/>
                <wp:effectExtent l="19050" t="0" r="13970" b="215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645160"/>
                          <a:chOff x="30" y="0"/>
                          <a:chExt cx="9758" cy="1016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" y="59"/>
                            <a:ext cx="9698" cy="299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" y="0"/>
                            <a:ext cx="9698" cy="60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" y="358"/>
                            <a:ext cx="9698" cy="300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" y="658"/>
                            <a:ext cx="9698" cy="298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" y="955"/>
                            <a:ext cx="9698" cy="60"/>
                          </a:xfrm>
                          <a:prstGeom prst="rect">
                            <a:avLst/>
                          </a:pr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" y="0"/>
                            <a:ext cx="0" cy="10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88" y="0"/>
                            <a:ext cx="0" cy="10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084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663"/>
                            <a:ext cx="874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90B1E" w14:textId="0FFD874D" w:rsidR="008C5595" w:rsidRDefault="008C5595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MARITTIMO PORTUALE - A.A.   2021/2022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363"/>
                            <a:ext cx="263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68125" w14:textId="77777777" w:rsidR="008C5595" w:rsidRDefault="008C5595">
                              <w:pPr>
                                <w:tabs>
                                  <w:tab w:val="left" w:pos="583"/>
                                </w:tabs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363"/>
                            <a:ext cx="1557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13774" w14:textId="77777777" w:rsidR="008C5595" w:rsidRDefault="008C5595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ECONOMIA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363"/>
                            <a:ext cx="84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6524A" w14:textId="77777777" w:rsidR="008C5595" w:rsidRDefault="008C5595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(8708)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363"/>
                            <a:ext cx="187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B3DFD" w14:textId="77777777" w:rsidR="008C5595" w:rsidRDefault="008C5595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MAGISTRALE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13" y="65"/>
                            <a:ext cx="761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7354E" w14:textId="77777777" w:rsidR="008C5595" w:rsidRDefault="008C5595">
                              <w:pPr>
                                <w:tabs>
                                  <w:tab w:val="left" w:pos="2581"/>
                                  <w:tab w:val="left" w:pos="3757"/>
                                  <w:tab w:val="left" w:pos="5255"/>
                                  <w:tab w:val="left" w:pos="6056"/>
                                  <w:tab w:val="left" w:pos="7321"/>
                                </w:tabs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>ASSICURAZIONE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6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>QUALITÀ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6"/>
                                </w:rPr>
                                <w:t>CORSO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26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65"/>
                            <a:ext cx="29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6C64C" w14:textId="77777777" w:rsidR="008C5595" w:rsidRDefault="008C5595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65"/>
                            <a:ext cx="1267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31328" w14:textId="77777777" w:rsidR="008C5595" w:rsidRDefault="008C5595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SISTEMA LAUREA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FB7ED1" id="Group 2" o:spid="_x0000_s1026" style="width:487.9pt;height:50.8pt;mso-position-horizontal-relative:char;mso-position-vertical-relative:line" coordorigin="30" coordsize="9758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">
                <v:rect id="Rectangle 17" o:spid="_x0000_s1027" style="position:absolute;left:60;top:59;width:969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" fillcolor="#30849b" stroked="f"/>
                <v:rect id="Rectangle 16" o:spid="_x0000_s1028" style="position:absolute;left:60;width:969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" fillcolor="#30849b" stroked="f"/>
                <v:rect id="Rectangle 15" o:spid="_x0000_s1029" style="position:absolute;left:60;top:358;width:969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" fillcolor="#30849b" stroked="f"/>
                <v:rect id="Rectangle 14" o:spid="_x0000_s1030" style="position:absolute;left:60;top:658;width:969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" fillcolor="#30849b" stroked="f"/>
                <v:rect id="Rectangle 13" o:spid="_x0000_s1031" style="position:absolute;left:60;top:955;width:969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" fillcolor="#30849b" stroked="f"/>
                <v:line id="Line 12" o:spid="_x0000_s1032" style="position:absolute;visibility:visible;mso-wrap-style:square" from="30,0" to="30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" strokecolor="#30849b" strokeweight="3pt"/>
                <v:line id="Line 11" o:spid="_x0000_s1033" style="position:absolute;visibility:visible;mso-wrap-style:square" from="9788,0" to="9788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" strokecolor="#30849b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20;top:663;width:87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4190B1E" w14:textId="0FFD874D" w:rsidR="008C5595" w:rsidRDefault="008C5595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MARITTIMO PORTUALE - A.A.   2021/2022</w:t>
                        </w:r>
                      </w:p>
                    </w:txbxContent>
                  </v:textbox>
                </v:shape>
                <v:shape id="Text Box 9" o:spid="_x0000_s1035" type="#_x0000_t202" style="position:absolute;left:7100;top:363;width:263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D268125" w14:textId="77777777" w:rsidR="008C5595" w:rsidRDefault="008C5595">
                        <w:pPr>
                          <w:tabs>
                            <w:tab w:val="left" w:pos="583"/>
                          </w:tabs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8" o:spid="_x0000_s1036" type="#_x0000_t202" style="position:absolute;left:5156;top:363;width:155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8513774" w14:textId="77777777" w:rsidR="008C5595" w:rsidRDefault="008C5595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ECONOMIA</w:t>
                        </w:r>
                      </w:p>
                    </w:txbxContent>
                  </v:textbox>
                </v:shape>
                <v:shape id="Text Box 7" o:spid="_x0000_s1037" type="#_x0000_t202" style="position:absolute;left:3920;top:363;width:84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D6524A" w14:textId="77777777" w:rsidR="008C5595" w:rsidRDefault="008C5595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(8708)</w:t>
                        </w:r>
                      </w:p>
                    </w:txbxContent>
                  </v:textbox>
                </v:shape>
                <v:shape id="Text Box 6" o:spid="_x0000_s1038" type="#_x0000_t202" style="position:absolute;left:1654;top:363;width:187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D6B3DFD" w14:textId="77777777" w:rsidR="008C5595" w:rsidRDefault="008C5595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MAGISTRALE</w:t>
                        </w:r>
                      </w:p>
                    </w:txbxContent>
                  </v:textbox>
                </v:shape>
                <v:shape id="Text Box 5" o:spid="_x0000_s1039" type="#_x0000_t202" style="position:absolute;left:2113;top:65;width:761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AD7354E" w14:textId="77777777" w:rsidR="008C5595" w:rsidRDefault="008C5595">
                        <w:pPr>
                          <w:tabs>
                            <w:tab w:val="left" w:pos="2581"/>
                            <w:tab w:val="left" w:pos="3757"/>
                            <w:tab w:val="left" w:pos="5255"/>
                            <w:tab w:val="left" w:pos="6056"/>
                            <w:tab w:val="left" w:pos="7321"/>
                          </w:tabs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>ASSICURAZIONE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6"/>
                          </w:rPr>
                          <w:t>DELLA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>QUALITÀ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6"/>
                          </w:rPr>
                          <w:t>DEL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6"/>
                          </w:rPr>
                          <w:t>CORSO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7"/>
                            <w:sz w:val="26"/>
                          </w:rPr>
                          <w:t>DI</w:t>
                        </w:r>
                      </w:p>
                    </w:txbxContent>
                  </v:textbox>
                </v:shape>
                <v:shape id="Text Box 4" o:spid="_x0000_s1040" type="#_x0000_t202" style="position:absolute;left:1584;top:65;width:29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856C64C" w14:textId="77777777" w:rsidR="008C5595" w:rsidRDefault="008C5595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DI</w:t>
                        </w:r>
                      </w:p>
                    </w:txbxContent>
                  </v:textbox>
                </v:shape>
                <v:shape id="Text Box 3" o:spid="_x0000_s1041" type="#_x0000_t202" style="position:absolute;left:88;top:65;width:126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7431328" w14:textId="77777777" w:rsidR="008C5595" w:rsidRDefault="008C5595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SISTEMA LAUREA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E04373" w14:textId="77777777" w:rsidR="0008107F" w:rsidRPr="003F328A" w:rsidRDefault="0008107F" w:rsidP="001315EB">
      <w:pPr>
        <w:pStyle w:val="Corpotesto"/>
        <w:spacing w:before="1" w:line="276" w:lineRule="auto"/>
        <w:rPr>
          <w:rFonts w:asciiTheme="minorHAnsi" w:hAnsiTheme="minorHAnsi" w:cstheme="minorHAnsi"/>
          <w:sz w:val="19"/>
        </w:rPr>
      </w:pPr>
    </w:p>
    <w:p w14:paraId="36884C9F" w14:textId="77777777" w:rsidR="0008107F" w:rsidRPr="003F328A" w:rsidRDefault="00A32456" w:rsidP="001315EB">
      <w:pPr>
        <w:pStyle w:val="Titolo1"/>
        <w:tabs>
          <w:tab w:val="left" w:pos="9921"/>
        </w:tabs>
        <w:spacing w:before="93" w:line="276" w:lineRule="auto"/>
        <w:rPr>
          <w:rFonts w:asciiTheme="minorHAnsi" w:hAnsiTheme="minorHAnsi" w:cstheme="minorHAnsi"/>
        </w:rPr>
      </w:pPr>
      <w:r w:rsidRPr="003F328A">
        <w:rPr>
          <w:rFonts w:asciiTheme="minorHAnsi" w:hAnsiTheme="minorHAnsi" w:cstheme="minorHAnsi"/>
          <w:color w:val="1F487C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-34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2"/>
          <w:shd w:val="clear" w:color="auto" w:fill="DBE4F0"/>
        </w:rPr>
        <w:t xml:space="preserve">ORGANIZZAZIONE </w:t>
      </w:r>
      <w:proofErr w:type="gramStart"/>
      <w:r w:rsidRPr="003F328A">
        <w:rPr>
          <w:rFonts w:asciiTheme="minorHAnsi" w:hAnsiTheme="minorHAnsi" w:cstheme="minorHAnsi"/>
          <w:color w:val="1F487C"/>
          <w:shd w:val="clear" w:color="auto" w:fill="DBE4F0"/>
        </w:rPr>
        <w:t xml:space="preserve">E  </w:t>
      </w:r>
      <w:r w:rsidRPr="003F328A">
        <w:rPr>
          <w:rFonts w:asciiTheme="minorHAnsi" w:hAnsiTheme="minorHAnsi" w:cstheme="minorHAnsi"/>
          <w:color w:val="1F487C"/>
          <w:spacing w:val="13"/>
          <w:shd w:val="clear" w:color="auto" w:fill="DBE4F0"/>
        </w:rPr>
        <w:t>RESPONSABILITÀ</w:t>
      </w:r>
      <w:proofErr w:type="gramEnd"/>
      <w:r w:rsidRPr="003F328A">
        <w:rPr>
          <w:rFonts w:asciiTheme="minorHAnsi" w:hAnsiTheme="minorHAnsi" w:cstheme="minorHAnsi"/>
          <w:color w:val="1F487C"/>
          <w:spacing w:val="13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 xml:space="preserve">DELLA </w:t>
      </w:r>
      <w:r w:rsidRPr="003F328A">
        <w:rPr>
          <w:rFonts w:asciiTheme="minorHAnsi" w:hAnsiTheme="minorHAnsi" w:cstheme="minorHAnsi"/>
          <w:color w:val="1F487C"/>
          <w:spacing w:val="4"/>
          <w:shd w:val="clear" w:color="auto" w:fill="DBE4F0"/>
        </w:rPr>
        <w:t xml:space="preserve">AQ  </w:t>
      </w:r>
      <w:r w:rsidRPr="003F328A">
        <w:rPr>
          <w:rFonts w:asciiTheme="minorHAnsi" w:hAnsiTheme="minorHAnsi" w:cstheme="minorHAnsi"/>
          <w:color w:val="1F487C"/>
          <w:spacing w:val="8"/>
          <w:shd w:val="clear" w:color="auto" w:fill="DBE4F0"/>
        </w:rPr>
        <w:t xml:space="preserve">DEL 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 xml:space="preserve">CORSO </w:t>
      </w:r>
      <w:r w:rsidRPr="003F328A">
        <w:rPr>
          <w:rFonts w:asciiTheme="minorHAnsi" w:hAnsiTheme="minorHAnsi" w:cstheme="minorHAnsi"/>
          <w:color w:val="1F487C"/>
          <w:spacing w:val="9"/>
          <w:shd w:val="clear" w:color="auto" w:fill="DBE4F0"/>
        </w:rPr>
        <w:t>DI</w:t>
      </w:r>
      <w:r w:rsidRPr="003F328A">
        <w:rPr>
          <w:rFonts w:asciiTheme="minorHAnsi" w:hAnsiTheme="minorHAnsi" w:cstheme="minorHAnsi"/>
          <w:color w:val="1F487C"/>
          <w:spacing w:val="38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>STUDIO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ab/>
      </w:r>
    </w:p>
    <w:p w14:paraId="25F0524C" w14:textId="77777777" w:rsidR="0008107F" w:rsidRPr="003F328A" w:rsidRDefault="00A32456" w:rsidP="001315EB">
      <w:pPr>
        <w:pStyle w:val="Corpotesto"/>
        <w:spacing w:before="138" w:line="276" w:lineRule="auto"/>
        <w:ind w:left="192" w:right="198"/>
        <w:rPr>
          <w:rFonts w:asciiTheme="minorHAnsi" w:hAnsiTheme="minorHAnsi" w:cstheme="minorHAnsi"/>
        </w:rPr>
      </w:pPr>
      <w:r w:rsidRPr="003F328A">
        <w:rPr>
          <w:rFonts w:asciiTheme="minorHAnsi" w:hAnsiTheme="minorHAnsi" w:cstheme="minorHAnsi"/>
        </w:rPr>
        <w:t>Il</w:t>
      </w:r>
      <w:r w:rsidRPr="003F328A">
        <w:rPr>
          <w:rFonts w:asciiTheme="minorHAnsi" w:hAnsiTheme="minorHAnsi" w:cstheme="minorHAnsi"/>
          <w:spacing w:val="-1"/>
        </w:rPr>
        <w:t xml:space="preserve"> </w:t>
      </w:r>
      <w:r w:rsidRPr="003F328A">
        <w:rPr>
          <w:rFonts w:asciiTheme="minorHAnsi" w:hAnsiTheme="minorHAnsi" w:cstheme="minorHAnsi"/>
        </w:rPr>
        <w:t>Corso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Studio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(</w:t>
      </w:r>
      <w:proofErr w:type="spellStart"/>
      <w:r w:rsidRPr="003F328A">
        <w:rPr>
          <w:rFonts w:asciiTheme="minorHAnsi" w:hAnsiTheme="minorHAnsi" w:cstheme="minorHAnsi"/>
        </w:rPr>
        <w:t>CdS</w:t>
      </w:r>
      <w:proofErr w:type="spellEnd"/>
      <w:r w:rsidR="009E0B0C" w:rsidRPr="003F328A">
        <w:rPr>
          <w:rFonts w:asciiTheme="minorHAnsi" w:hAnsiTheme="minorHAnsi" w:cstheme="minorHAnsi"/>
        </w:rPr>
        <w:t xml:space="preserve"> EMMP</w:t>
      </w:r>
      <w:r w:rsidRPr="003F328A">
        <w:rPr>
          <w:rFonts w:asciiTheme="minorHAnsi" w:hAnsiTheme="minorHAnsi" w:cstheme="minorHAnsi"/>
        </w:rPr>
        <w:t>)</w:t>
      </w:r>
      <w:r w:rsidRPr="003F328A">
        <w:rPr>
          <w:rFonts w:asciiTheme="minorHAnsi" w:hAnsiTheme="minorHAnsi" w:cstheme="minorHAnsi"/>
          <w:spacing w:val="-4"/>
        </w:rPr>
        <w:t xml:space="preserve"> </w:t>
      </w:r>
      <w:r w:rsidRPr="003F328A">
        <w:rPr>
          <w:rFonts w:asciiTheme="minorHAnsi" w:hAnsiTheme="minorHAnsi" w:cstheme="minorHAnsi"/>
        </w:rPr>
        <w:t>si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è</w:t>
      </w:r>
      <w:r w:rsidRPr="003F328A">
        <w:rPr>
          <w:rFonts w:asciiTheme="minorHAnsi" w:hAnsiTheme="minorHAnsi" w:cstheme="minorHAnsi"/>
          <w:spacing w:val="-1"/>
        </w:rPr>
        <w:t xml:space="preserve"> </w:t>
      </w:r>
      <w:r w:rsidRPr="003F328A">
        <w:rPr>
          <w:rFonts w:asciiTheme="minorHAnsi" w:hAnsiTheme="minorHAnsi" w:cstheme="minorHAnsi"/>
        </w:rPr>
        <w:t>dotato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un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sistema</w:t>
      </w:r>
      <w:r w:rsidRPr="003F328A">
        <w:rPr>
          <w:rFonts w:asciiTheme="minorHAnsi" w:hAnsiTheme="minorHAnsi" w:cstheme="minorHAnsi"/>
          <w:spacing w:val="-4"/>
        </w:rPr>
        <w:t xml:space="preserve"> </w:t>
      </w:r>
      <w:r w:rsidRPr="003F328A">
        <w:rPr>
          <w:rFonts w:asciiTheme="minorHAnsi" w:hAnsiTheme="minorHAnsi" w:cstheme="minorHAnsi"/>
        </w:rPr>
        <w:t>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Assicurazione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della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qualità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(AQ)</w:t>
      </w:r>
      <w:r w:rsidRPr="003F328A">
        <w:rPr>
          <w:rFonts w:asciiTheme="minorHAnsi" w:hAnsiTheme="minorHAnsi" w:cstheme="minorHAnsi"/>
          <w:spacing w:val="-4"/>
        </w:rPr>
        <w:t xml:space="preserve"> </w:t>
      </w:r>
      <w:r w:rsidRPr="003F328A">
        <w:rPr>
          <w:rFonts w:asciiTheme="minorHAnsi" w:hAnsiTheme="minorHAnsi" w:cstheme="minorHAnsi"/>
        </w:rPr>
        <w:t>con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lo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scopo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tenere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sotto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controllo i processi di</w:t>
      </w:r>
      <w:r w:rsidRPr="003F328A">
        <w:rPr>
          <w:rFonts w:asciiTheme="minorHAnsi" w:hAnsiTheme="minorHAnsi" w:cstheme="minorHAnsi"/>
          <w:spacing w:val="-3"/>
        </w:rPr>
        <w:t xml:space="preserve"> </w:t>
      </w:r>
      <w:r w:rsidRPr="003F328A">
        <w:rPr>
          <w:rFonts w:asciiTheme="minorHAnsi" w:hAnsiTheme="minorHAnsi" w:cstheme="minorHAnsi"/>
        </w:rPr>
        <w:t>gestione.</w:t>
      </w:r>
    </w:p>
    <w:p w14:paraId="0F91E715" w14:textId="77777777" w:rsidR="0008107F" w:rsidRPr="003F328A" w:rsidRDefault="0008107F" w:rsidP="001315EB">
      <w:pPr>
        <w:pStyle w:val="Corpotesto"/>
        <w:spacing w:before="5" w:line="276" w:lineRule="auto"/>
        <w:rPr>
          <w:rFonts w:asciiTheme="minorHAnsi" w:hAnsiTheme="minorHAnsi" w:cstheme="minorHAnsi"/>
          <w:sz w:val="24"/>
        </w:rPr>
      </w:pPr>
    </w:p>
    <w:p w14:paraId="6B5AD051" w14:textId="77777777" w:rsidR="0008107F" w:rsidRPr="003F328A" w:rsidRDefault="00A32456" w:rsidP="001315EB">
      <w:pPr>
        <w:pStyle w:val="Corpotesto"/>
        <w:spacing w:line="276" w:lineRule="auto"/>
        <w:ind w:left="192"/>
        <w:rPr>
          <w:rFonts w:asciiTheme="minorHAnsi" w:hAnsiTheme="minorHAnsi" w:cstheme="minorHAnsi"/>
        </w:rPr>
      </w:pPr>
      <w:r w:rsidRPr="003F328A">
        <w:rPr>
          <w:rFonts w:asciiTheme="minorHAnsi" w:hAnsiTheme="minorHAnsi" w:cstheme="minorHAnsi"/>
        </w:rPr>
        <w:t>I ruoli e le responsabilità nella gestione del Corso di studio sono di seguito delineate:</w:t>
      </w:r>
    </w:p>
    <w:p w14:paraId="15F69C67" w14:textId="77777777" w:rsidR="0008107F" w:rsidRPr="003F328A" w:rsidRDefault="0008107F" w:rsidP="001315EB">
      <w:pPr>
        <w:pStyle w:val="Corpotesto"/>
        <w:spacing w:before="5" w:line="276" w:lineRule="auto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5803190C" w14:textId="77777777">
        <w:trPr>
          <w:trHeight w:val="280"/>
        </w:trPr>
        <w:tc>
          <w:tcPr>
            <w:tcW w:w="9631" w:type="dxa"/>
          </w:tcPr>
          <w:p w14:paraId="30DAE154" w14:textId="77777777" w:rsidR="0008107F" w:rsidRPr="003F328A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Coordinatore del Consiglio di Corso di Studio</w:t>
            </w:r>
          </w:p>
        </w:tc>
      </w:tr>
      <w:tr w:rsidR="0008107F" w:rsidRPr="003F328A" w14:paraId="2A2A3FF4" w14:textId="77777777" w:rsidTr="00082E67">
        <w:trPr>
          <w:trHeight w:val="280"/>
        </w:trPr>
        <w:tc>
          <w:tcPr>
            <w:tcW w:w="9631" w:type="dxa"/>
            <w:shd w:val="clear" w:color="auto" w:fill="auto"/>
          </w:tcPr>
          <w:p w14:paraId="09E4D0C8" w14:textId="294ECB9E" w:rsidR="0008107F" w:rsidRPr="003F328A" w:rsidRDefault="008E507C" w:rsidP="00675408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Enrico MUSSO (</w:t>
            </w:r>
            <w:hyperlink r:id="rId8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musso@economia.unige.it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174E70F1" w14:textId="77777777" w:rsidTr="00675408">
        <w:trPr>
          <w:trHeight w:val="5887"/>
        </w:trPr>
        <w:tc>
          <w:tcPr>
            <w:tcW w:w="9631" w:type="dxa"/>
          </w:tcPr>
          <w:p w14:paraId="31E44F6E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Responsabilità e funzioni:</w:t>
            </w:r>
          </w:p>
          <w:p w14:paraId="1EC7F5FF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4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svolge tutte le funzioni attribuite dallo Statuto dell’Ateneo e dal Regolamento didattico di</w:t>
            </w:r>
            <w:r w:rsidRPr="003F328A">
              <w:rPr>
                <w:rFonts w:asciiTheme="minorHAnsi" w:hAnsiTheme="minorHAnsi" w:cstheme="minorHAnsi"/>
                <w:spacing w:val="-2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Ateneo;</w:t>
            </w:r>
          </w:p>
          <w:p w14:paraId="7834F29A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1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coordina le commissioni e i responsabili delle attività del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224BFC47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4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convoca il CCS e porta in approvazione la 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 la SMA, 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RCR;</w:t>
            </w:r>
          </w:p>
          <w:p w14:paraId="5819ECDC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4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comunica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risultati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tutte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svolte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dalle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Commissioni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diversi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responsabili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attività;</w:t>
            </w:r>
          </w:p>
          <w:p w14:paraId="75A08F2E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2" w:line="276" w:lineRule="auto"/>
              <w:ind w:right="56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convoca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Consulta,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fissa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odg</w:t>
            </w:r>
            <w:proofErr w:type="spellEnd"/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presiede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lavori,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dà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seguito,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d’intesa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alle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proposte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che nascono in tale sede, cura le relazioni con i membri della</w:t>
            </w:r>
            <w:r w:rsidRPr="003F328A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stessa;</w:t>
            </w:r>
          </w:p>
          <w:p w14:paraId="2BA1E10E" w14:textId="0C3C43A8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line="276" w:lineRule="auto"/>
              <w:ind w:right="9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analizza i questionari di valutazione della didattica, i questionari Almalaurea e le altre fonti informative (es. questionari degli enti o di aziende ospitanti) in collaborazione con la commissione AQ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7C43ADF9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analizza la relazione della Commissione Paritetica di Scuola e porta l’esito del suo riesame in</w:t>
            </w:r>
            <w:r w:rsidRPr="003F328A">
              <w:rPr>
                <w:rFonts w:asciiTheme="minorHAnsi" w:hAnsiTheme="minorHAnsi" w:cstheme="minorHAnsi"/>
                <w:spacing w:val="-2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4B762C22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72" w:line="276" w:lineRule="auto"/>
              <w:ind w:right="9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si assicura che le schede insegnamento siano compilate in tutte le sezioni e istruisce, per conto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 l’analisi dei contenuti dei programmi e delle modalità di coordinamento tra gli</w:t>
            </w:r>
            <w:r w:rsidRPr="003F328A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stessi;</w:t>
            </w:r>
          </w:p>
          <w:p w14:paraId="0F87E5CD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before="1" w:line="276" w:lineRule="auto"/>
              <w:ind w:right="9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revisiona periodicamente il percorso formativo sulla base dei dati e delle indicazioni derivanti dalle attività di monitoraggio e organizza la sua erogazione, tenendo anche conto delle necessità di strutture e</w:t>
            </w:r>
            <w:r w:rsidRPr="003F328A">
              <w:rPr>
                <w:rFonts w:asciiTheme="minorHAnsi" w:hAnsiTheme="minorHAnsi" w:cstheme="minorHAnsi"/>
                <w:spacing w:val="-3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servizi;</w:t>
            </w:r>
          </w:p>
          <w:p w14:paraId="6B87ADF4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0"/>
                <w:tab w:val="left" w:pos="831"/>
              </w:tabs>
              <w:spacing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effettua l’armonizzazione dei programmi delle attività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formative;</w:t>
            </w:r>
          </w:p>
          <w:p w14:paraId="4F296A97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before="73" w:line="276" w:lineRule="auto"/>
              <w:ind w:right="9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individua e organizza le attività di orientamento e le attività di promozione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verso l’esterno, compatibilmente con le condizioni di operatività esistenti (autonomia, budget,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etc.);</w:t>
            </w:r>
          </w:p>
          <w:p w14:paraId="02EB13ED" w14:textId="7AF47A1C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276" w:lineRule="auto"/>
              <w:ind w:right="97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propone al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iniziative tese a migliorare: la qualità dell’offerta formativa; le relazioni con gli studenti; le relazioni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membri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della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>C</w:t>
            </w:r>
            <w:r w:rsidRPr="003F328A">
              <w:rPr>
                <w:rFonts w:asciiTheme="minorHAnsi" w:hAnsiTheme="minorHAnsi" w:cstheme="minorHAnsi"/>
                <w:sz w:val="18"/>
              </w:rPr>
              <w:t>onsulta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mondo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esterno;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relazioni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gli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altri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organi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dipartimento,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9E0B0C" w:rsidRPr="003F328A">
              <w:rPr>
                <w:rFonts w:asciiTheme="minorHAnsi" w:hAnsiTheme="minorHAnsi" w:cstheme="minorHAnsi"/>
                <w:spacing w:val="-11"/>
                <w:sz w:val="18"/>
              </w:rPr>
              <w:t>la S</w:t>
            </w:r>
            <w:r w:rsidRPr="003F328A">
              <w:rPr>
                <w:rFonts w:asciiTheme="minorHAnsi" w:hAnsiTheme="minorHAnsi" w:cstheme="minorHAnsi"/>
                <w:sz w:val="18"/>
              </w:rPr>
              <w:t>cuola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 xml:space="preserve"> di Scienze Sociali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e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9E0B0C" w:rsidRPr="003F328A">
              <w:rPr>
                <w:rFonts w:asciiTheme="minorHAnsi" w:hAnsiTheme="minorHAnsi" w:cstheme="minorHAnsi"/>
                <w:spacing w:val="-1"/>
                <w:sz w:val="18"/>
              </w:rPr>
              <w:t>l’A</w:t>
            </w:r>
            <w:r w:rsidRPr="003F328A">
              <w:rPr>
                <w:rFonts w:asciiTheme="minorHAnsi" w:hAnsiTheme="minorHAnsi" w:cstheme="minorHAnsi"/>
                <w:sz w:val="18"/>
              </w:rPr>
              <w:t>teneo</w:t>
            </w:r>
            <w:r w:rsidR="0072158B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0F682240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line="276" w:lineRule="auto"/>
              <w:ind w:hanging="36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gestisce gli orari delle lezioni in modo da evitare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sovrapposizioni;</w:t>
            </w:r>
          </w:p>
          <w:p w14:paraId="28F698BE" w14:textId="77777777" w:rsidR="0008107F" w:rsidRPr="003F328A" w:rsidRDefault="00A32456" w:rsidP="001315EB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before="71" w:line="276" w:lineRule="auto"/>
              <w:ind w:hanging="36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ottimizza la distribuzione delle date degli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esami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023533C3" w14:textId="77777777" w:rsidR="0008107F" w:rsidRPr="003F328A" w:rsidRDefault="0008107F" w:rsidP="001315EB">
      <w:pPr>
        <w:pStyle w:val="Corpotesto"/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9716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6"/>
      </w:tblGrid>
      <w:tr w:rsidR="0008107F" w:rsidRPr="003F328A" w14:paraId="06A45D2C" w14:textId="77777777" w:rsidTr="003F328A">
        <w:trPr>
          <w:trHeight w:val="280"/>
        </w:trPr>
        <w:tc>
          <w:tcPr>
            <w:tcW w:w="9716" w:type="dxa"/>
          </w:tcPr>
          <w:p w14:paraId="441221B8" w14:textId="77777777" w:rsidR="0008107F" w:rsidRPr="003F328A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 xml:space="preserve">Commissione AQ di </w:t>
            </w:r>
            <w:proofErr w:type="spellStart"/>
            <w:r w:rsidRPr="003F328A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</w:tr>
      <w:tr w:rsidR="0008107F" w:rsidRPr="003F328A" w14:paraId="7921308A" w14:textId="77777777" w:rsidTr="003F328A">
        <w:trPr>
          <w:trHeight w:val="1399"/>
        </w:trPr>
        <w:tc>
          <w:tcPr>
            <w:tcW w:w="9716" w:type="dxa"/>
          </w:tcPr>
          <w:p w14:paraId="6A9725D7" w14:textId="5FFE7F6B" w:rsidR="008E507C" w:rsidRPr="003F328A" w:rsidRDefault="008E507C" w:rsidP="003F328A">
            <w:pPr>
              <w:pStyle w:val="TableParagraph"/>
              <w:numPr>
                <w:ilvl w:val="0"/>
                <w:numId w:val="40"/>
              </w:numPr>
              <w:spacing w:before="71" w:line="276" w:lineRule="auto"/>
              <w:ind w:left="502" w:right="2906" w:firstLine="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ENRICO MUSSO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, Coordinatore (</w:t>
            </w:r>
            <w:hyperlink r:id="rId9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musso@economia.unige.it</w:t>
              </w:r>
            </w:hyperlink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) </w:t>
            </w:r>
          </w:p>
          <w:p w14:paraId="4393A689" w14:textId="2352FB56" w:rsidR="0008107F" w:rsidRPr="003F328A" w:rsidRDefault="00A32456" w:rsidP="003F328A">
            <w:pPr>
              <w:pStyle w:val="TableParagraph"/>
              <w:numPr>
                <w:ilvl w:val="0"/>
                <w:numId w:val="40"/>
              </w:numPr>
              <w:spacing w:before="71" w:line="276" w:lineRule="auto"/>
              <w:ind w:left="502" w:right="2906" w:firstLine="0"/>
              <w:rPr>
                <w:rFonts w:asciiTheme="minorHAnsi" w:hAnsiTheme="minorHAnsi" w:cstheme="minorHAnsi"/>
                <w:sz w:val="18"/>
                <w:u w:val="single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MONICA BRIGNARDELLO, docente </w:t>
            </w:r>
            <w:r w:rsidRPr="003F328A">
              <w:rPr>
                <w:rFonts w:asciiTheme="minorHAnsi" w:hAnsiTheme="minorHAnsi" w:cstheme="minorHAnsi"/>
                <w:sz w:val="18"/>
                <w:u w:val="single"/>
              </w:rPr>
              <w:t>(</w:t>
            </w:r>
            <w:hyperlink r:id="rId10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brignard@economia.unige.it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  <w:u w:val="single"/>
              </w:rPr>
              <w:t>)</w:t>
            </w:r>
          </w:p>
          <w:p w14:paraId="1268B229" w14:textId="76A076E2" w:rsidR="0008107F" w:rsidRPr="003F328A" w:rsidRDefault="00A32456" w:rsidP="003F328A">
            <w:pPr>
              <w:pStyle w:val="TableParagraph"/>
              <w:numPr>
                <w:ilvl w:val="0"/>
                <w:numId w:val="40"/>
              </w:numPr>
              <w:spacing w:before="5" w:line="276" w:lineRule="auto"/>
              <w:ind w:left="502" w:firstLine="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PERSICO LUCA, docente (</w:t>
            </w:r>
            <w:hyperlink r:id="rId11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luca.persico@unige.it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558780F2" w14:textId="54CDF845" w:rsidR="001C5E8E" w:rsidRPr="003F328A" w:rsidRDefault="001C5E8E" w:rsidP="003F328A">
            <w:pPr>
              <w:pStyle w:val="TableParagraph"/>
              <w:numPr>
                <w:ilvl w:val="0"/>
                <w:numId w:val="40"/>
              </w:numPr>
              <w:spacing w:before="1" w:line="276" w:lineRule="auto"/>
              <w:ind w:left="502" w:right="3116" w:firstLine="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color w:val="FF0000"/>
                <w:sz w:val="18"/>
              </w:rPr>
              <w:t>ANNA TANASINI</w:t>
            </w:r>
            <w:r w:rsidR="006A218B" w:rsidRPr="003F328A">
              <w:rPr>
                <w:rFonts w:asciiTheme="minorHAnsi" w:hAnsiTheme="minorHAnsi" w:cstheme="minorHAnsi"/>
                <w:color w:val="FF0000"/>
                <w:sz w:val="18"/>
              </w:rPr>
              <w:t>,</w:t>
            </w:r>
            <w:r w:rsidR="00A32456" w:rsidRPr="003F328A">
              <w:rPr>
                <w:rFonts w:asciiTheme="minorHAnsi" w:hAnsiTheme="minorHAnsi" w:cstheme="minorHAnsi"/>
                <w:color w:val="FF000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color w:val="FF0000"/>
                <w:sz w:val="18"/>
              </w:rPr>
              <w:t xml:space="preserve">referente per la didattica </w:t>
            </w:r>
            <w:r w:rsidR="00A32456" w:rsidRPr="003F328A">
              <w:rPr>
                <w:rFonts w:asciiTheme="minorHAnsi" w:hAnsiTheme="minorHAnsi" w:cstheme="minorHAnsi"/>
                <w:color w:val="FF0000"/>
                <w:sz w:val="18"/>
              </w:rPr>
              <w:t>(</w:t>
            </w:r>
            <w:hyperlink r:id="rId12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tanasini@economia.unige.it</w:t>
              </w:r>
            </w:hyperlink>
            <w:r w:rsidR="00A32456" w:rsidRPr="003F328A">
              <w:rPr>
                <w:rFonts w:asciiTheme="minorHAnsi" w:hAnsiTheme="minorHAnsi" w:cstheme="minorHAnsi"/>
                <w:color w:val="FF0000"/>
                <w:sz w:val="18"/>
              </w:rPr>
              <w:t xml:space="preserve">) </w:t>
            </w:r>
          </w:p>
          <w:p w14:paraId="4A6AAAA4" w14:textId="69B8133D" w:rsidR="0008107F" w:rsidRPr="003F328A" w:rsidRDefault="0072158B" w:rsidP="003F328A">
            <w:pPr>
              <w:pStyle w:val="TableParagraph"/>
              <w:numPr>
                <w:ilvl w:val="0"/>
                <w:numId w:val="40"/>
              </w:numPr>
              <w:spacing w:before="1" w:line="276" w:lineRule="auto"/>
              <w:ind w:left="502" w:right="3116" w:firstLine="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MICHELE SECONDO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, rappresentante studenti </w:t>
            </w:r>
            <w:r w:rsidR="00A32456" w:rsidRPr="003F328A">
              <w:rPr>
                <w:rFonts w:asciiTheme="minorHAnsi" w:hAnsiTheme="minorHAnsi" w:cstheme="minorHAnsi"/>
                <w:color w:val="FF0000"/>
                <w:sz w:val="18"/>
              </w:rPr>
              <w:t>(</w:t>
            </w:r>
            <w:r w:rsidRPr="003F328A">
              <w:rPr>
                <w:rFonts w:asciiTheme="minorHAnsi" w:hAnsiTheme="minorHAnsi" w:cstheme="minorHAnsi"/>
                <w:color w:val="FF0000"/>
                <w:sz w:val="18"/>
              </w:rPr>
              <w:t>....</w:t>
            </w:r>
            <w:r w:rsidR="00A32456" w:rsidRPr="003F328A">
              <w:rPr>
                <w:rFonts w:asciiTheme="minorHAnsi" w:hAnsiTheme="minorHAnsi" w:cstheme="minorHAnsi"/>
                <w:color w:val="FF0000"/>
                <w:sz w:val="18"/>
              </w:rPr>
              <w:t>@studenti.unige.it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06EBAAF1" w14:textId="77777777" w:rsidTr="003F328A">
        <w:trPr>
          <w:trHeight w:val="274"/>
        </w:trPr>
        <w:tc>
          <w:tcPr>
            <w:tcW w:w="9716" w:type="dxa"/>
          </w:tcPr>
          <w:p w14:paraId="09500B9B" w14:textId="4919D21D" w:rsidR="0008107F" w:rsidRPr="003F328A" w:rsidRDefault="00DD2F5E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unzioni:</w:t>
            </w:r>
          </w:p>
          <w:p w14:paraId="5ED9FB52" w14:textId="11266255" w:rsidR="0008107F" w:rsidRPr="003F328A" w:rsidRDefault="00A32456" w:rsidP="003F328A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3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compila e aggiorna la Scheda Unica Annuale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);</w:t>
            </w:r>
          </w:p>
          <w:p w14:paraId="6B8B539A" w14:textId="7CD2D4A0" w:rsidR="0008107F" w:rsidRDefault="00A32456" w:rsidP="003F328A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analizza </w:t>
            </w:r>
            <w:r w:rsidR="003F328A">
              <w:rPr>
                <w:rFonts w:asciiTheme="minorHAnsi" w:hAnsiTheme="minorHAnsi" w:cstheme="minorHAnsi"/>
                <w:sz w:val="18"/>
              </w:rPr>
              <w:t xml:space="preserve">i dati/documenti </w:t>
            </w:r>
            <w:r w:rsidRPr="003F328A">
              <w:rPr>
                <w:rFonts w:asciiTheme="minorHAnsi" w:hAnsiTheme="minorHAnsi" w:cstheme="minorHAnsi"/>
                <w:sz w:val="18"/>
              </w:rPr>
              <w:t>e compila la Scheda di Monitoraggio Annuale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(SMA);</w:t>
            </w:r>
          </w:p>
          <w:p w14:paraId="3F340320" w14:textId="5FA39EF9" w:rsidR="003F328A" w:rsidRPr="003F328A" w:rsidRDefault="003F328A" w:rsidP="003F328A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analizza i questionari di valutazione della didattica, i questionari Almalaurea e le altre fonti </w:t>
            </w:r>
            <w:r>
              <w:rPr>
                <w:rFonts w:asciiTheme="minorHAnsi" w:hAnsiTheme="minorHAnsi" w:cstheme="minorHAnsi"/>
                <w:sz w:val="18"/>
              </w:rPr>
              <w:t>e redige una relazione annuale;</w:t>
            </w:r>
          </w:p>
          <w:p w14:paraId="2949A489" w14:textId="77777777" w:rsidR="0008107F" w:rsidRDefault="00A32456" w:rsidP="003F328A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2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redige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Rapporto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Ciclico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Riesame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(RCR)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monitora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l’andamento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miglioramento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proposte;</w:t>
            </w:r>
          </w:p>
          <w:p w14:paraId="0939E8E0" w14:textId="77777777" w:rsidR="003F328A" w:rsidRPr="003F328A" w:rsidRDefault="003F328A" w:rsidP="003F328A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before="71" w:line="276" w:lineRule="auto"/>
              <w:ind w:right="9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lastRenderedPageBreak/>
              <w:t>analizza le segnalazioni e richieste da parte degli studenti, dei docenti, del personale TA in coerenza con le procedure stabilite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dall’Ateneo;</w:t>
            </w:r>
          </w:p>
          <w:p w14:paraId="5B131A7A" w14:textId="471108BB" w:rsidR="003F328A" w:rsidRPr="003F328A" w:rsidRDefault="003F328A" w:rsidP="003F328A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diffonde all’interno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la cultura della qualità della formazione e</w:t>
            </w:r>
            <w:r w:rsidRPr="003F328A">
              <w:rPr>
                <w:rFonts w:asciiTheme="minorHAnsi" w:hAnsiTheme="minorHAnsi" w:cstheme="minorHAnsi"/>
                <w:spacing w:val="-1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dell’autovalutazione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0F29DF14" w14:textId="77777777" w:rsidR="0008107F" w:rsidRPr="003F328A" w:rsidRDefault="0008107F" w:rsidP="001315EB">
      <w:pPr>
        <w:pStyle w:val="Corpotesto"/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2844AC97" w14:textId="77777777">
        <w:trPr>
          <w:trHeight w:val="278"/>
        </w:trPr>
        <w:tc>
          <w:tcPr>
            <w:tcW w:w="9631" w:type="dxa"/>
          </w:tcPr>
          <w:p w14:paraId="7813BCF3" w14:textId="77777777" w:rsidR="0008107F" w:rsidRPr="003F328A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  <w:highlight w:val="yellow"/>
              </w:rPr>
              <w:t>Comitato di indirizzo (Consulta) del Corso di studio EMMP</w:t>
            </w:r>
          </w:p>
        </w:tc>
      </w:tr>
      <w:tr w:rsidR="0008107F" w:rsidRPr="003F328A" w14:paraId="3462F347" w14:textId="77777777">
        <w:trPr>
          <w:trHeight w:val="830"/>
        </w:trPr>
        <w:tc>
          <w:tcPr>
            <w:tcW w:w="9631" w:type="dxa"/>
          </w:tcPr>
          <w:p w14:paraId="6D9DEF80" w14:textId="77777777" w:rsidR="0008107F" w:rsidRPr="003F328A" w:rsidRDefault="00A32456" w:rsidP="001315EB">
            <w:pPr>
              <w:pStyle w:val="TableParagraph"/>
              <w:numPr>
                <w:ilvl w:val="0"/>
                <w:numId w:val="29"/>
              </w:numPr>
              <w:tabs>
                <w:tab w:val="left" w:pos="440"/>
              </w:tabs>
              <w:spacing w:before="1" w:line="276" w:lineRule="auto"/>
              <w:rPr>
                <w:rFonts w:asciiTheme="minorHAnsi" w:hAnsiTheme="minorHAnsi" w:cstheme="minorHAnsi"/>
                <w:sz w:val="18"/>
              </w:rPr>
            </w:pPr>
            <w:commentRangeStart w:id="0"/>
            <w:r w:rsidRPr="003F328A">
              <w:rPr>
                <w:rFonts w:asciiTheme="minorHAnsi" w:hAnsiTheme="minorHAnsi" w:cstheme="minorHAnsi"/>
                <w:color w:val="333333"/>
                <w:sz w:val="18"/>
              </w:rPr>
              <w:t>esponenti</w:t>
            </w:r>
            <w:r w:rsidRPr="003F328A">
              <w:rPr>
                <w:rFonts w:asciiTheme="minorHAnsi" w:hAnsiTheme="minorHAnsi" w:cstheme="minorHAnsi"/>
                <w:color w:val="333333"/>
                <w:spacing w:val="-5"/>
                <w:sz w:val="18"/>
              </w:rPr>
              <w:t xml:space="preserve"> </w:t>
            </w:r>
            <w:r w:rsidR="009F54A1" w:rsidRPr="003F328A">
              <w:rPr>
                <w:rFonts w:asciiTheme="minorHAnsi" w:hAnsiTheme="minorHAnsi" w:cstheme="minorHAnsi"/>
                <w:color w:val="333333"/>
                <w:sz w:val="18"/>
              </w:rPr>
              <w:t>di</w:t>
            </w:r>
            <w:r w:rsidR="009F54A1" w:rsidRPr="003F328A">
              <w:rPr>
                <w:rFonts w:asciiTheme="minorHAnsi" w:hAnsiTheme="minorHAnsi" w:cstheme="minorHAnsi"/>
              </w:rPr>
              <w:t xml:space="preserve"> </w:t>
            </w:r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Aeroporto Genova,  Agenzia Dogane Genova,  APL Italia,  </w:t>
            </w:r>
            <w:proofErr w:type="spellStart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Assiterminal</w:t>
            </w:r>
            <w:proofErr w:type="spellEnd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,  Autorità del sistema portuale del Mar Ligure Occidentale, Autorità marittima,  </w:t>
            </w:r>
            <w:proofErr w:type="spellStart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Cambiaso</w:t>
            </w:r>
            <w:proofErr w:type="spellEnd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 Risso Marine </w:t>
            </w:r>
            <w:proofErr w:type="spellStart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SpA</w:t>
            </w:r>
            <w:proofErr w:type="spellEnd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,  </w:t>
            </w:r>
            <w:proofErr w:type="spellStart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CISCo</w:t>
            </w:r>
            <w:proofErr w:type="spellEnd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 - Centro Internazionale Studi Containers,  </w:t>
            </w:r>
            <w:proofErr w:type="spellStart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Confitarma</w:t>
            </w:r>
            <w:proofErr w:type="spellEnd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,  Corporazione dei piloti,  </w:t>
            </w:r>
            <w:proofErr w:type="spellStart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Federagenti</w:t>
            </w:r>
            <w:proofErr w:type="spellEnd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,  FINSEA,  Grandi Navi Veloci (GNV),  </w:t>
            </w:r>
            <w:proofErr w:type="spellStart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Hapag</w:t>
            </w:r>
            <w:proofErr w:type="spellEnd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 Lloyd,  Ignazio Messina MSC,  Nautica Diporto e portualità turistica,  </w:t>
            </w:r>
            <w:proofErr w:type="spellStart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>Propeller</w:t>
            </w:r>
            <w:proofErr w:type="spellEnd"/>
            <w:r w:rsidR="009F54A1" w:rsidRPr="003F328A">
              <w:rPr>
                <w:rFonts w:asciiTheme="minorHAnsi" w:hAnsiTheme="minorHAnsi" w:cstheme="minorHAnsi"/>
                <w:color w:val="333333"/>
                <w:spacing w:val="-4"/>
                <w:sz w:val="18"/>
              </w:rPr>
              <w:t xml:space="preserve"> Club-Port of Genoa,  Rimorchiatori riuniti Porto di Genova,  Stazioni Marittime</w:t>
            </w:r>
            <w:commentRangeEnd w:id="0"/>
            <w:r w:rsidR="00017881" w:rsidRPr="003F328A">
              <w:rPr>
                <w:rStyle w:val="Rimandocommento"/>
                <w:rFonts w:asciiTheme="minorHAnsi" w:hAnsiTheme="minorHAnsi" w:cstheme="minorHAnsi"/>
              </w:rPr>
              <w:commentReference w:id="0"/>
            </w:r>
          </w:p>
          <w:p w14:paraId="5EF9E8C0" w14:textId="77777777" w:rsidR="0008107F" w:rsidRPr="003F328A" w:rsidRDefault="00A32456" w:rsidP="001315EB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</w:tabs>
              <w:spacing w:line="276" w:lineRule="auto"/>
              <w:ind w:left="441" w:hanging="21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color w:val="333333"/>
                <w:sz w:val="18"/>
              </w:rPr>
              <w:t>tutti i componenti del CCS</w:t>
            </w:r>
            <w:r w:rsidRPr="003F328A">
              <w:rPr>
                <w:rFonts w:asciiTheme="minorHAnsi" w:hAnsiTheme="minorHAnsi" w:cstheme="minorHAnsi"/>
                <w:color w:val="333333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color w:val="333333"/>
                <w:sz w:val="18"/>
              </w:rPr>
              <w:t>EMMP</w:t>
            </w:r>
          </w:p>
        </w:tc>
      </w:tr>
      <w:tr w:rsidR="0008107F" w:rsidRPr="003F328A" w14:paraId="639225CB" w14:textId="77777777">
        <w:trPr>
          <w:trHeight w:val="2239"/>
        </w:trPr>
        <w:tc>
          <w:tcPr>
            <w:tcW w:w="9631" w:type="dxa"/>
          </w:tcPr>
          <w:p w14:paraId="531BC95A" w14:textId="1FF3ED9C" w:rsidR="0008107F" w:rsidRPr="003F328A" w:rsidRDefault="00DD2F5E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unzioni:</w:t>
            </w:r>
          </w:p>
          <w:p w14:paraId="6C086460" w14:textId="77777777" w:rsidR="0008107F" w:rsidRPr="003F328A" w:rsidRDefault="00A32456" w:rsidP="001315EB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71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esprime le necessità provenienti dalla società e dal mondo del lavoro e della</w:t>
            </w:r>
            <w:r w:rsidRPr="003F328A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cultura;</w:t>
            </w:r>
          </w:p>
          <w:p w14:paraId="18FF992F" w14:textId="77777777" w:rsidR="0008107F" w:rsidRPr="003F328A" w:rsidRDefault="00A32456" w:rsidP="001315EB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74" w:line="276" w:lineRule="auto"/>
              <w:ind w:right="10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fornisce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parere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coerenza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percorso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studio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suo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complesso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specifiche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formative con la domanda di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formazione;</w:t>
            </w:r>
          </w:p>
          <w:p w14:paraId="20A45F8A" w14:textId="77777777" w:rsidR="0008107F" w:rsidRPr="003F328A" w:rsidRDefault="00A32456" w:rsidP="001315EB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collabora alla verifica periodica dell’aggiornamento degli sbocchi professionali del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5CF20533" w14:textId="77777777" w:rsidR="0008107F" w:rsidRPr="003F328A" w:rsidRDefault="00A32456" w:rsidP="001315EB">
            <w:pPr>
              <w:pStyle w:val="TableParagraph"/>
              <w:numPr>
                <w:ilvl w:val="0"/>
                <w:numId w:val="28"/>
              </w:numPr>
              <w:tabs>
                <w:tab w:val="left" w:pos="830"/>
                <w:tab w:val="left" w:pos="831"/>
              </w:tabs>
              <w:spacing w:before="7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progetta,</w:t>
            </w:r>
            <w:r w:rsidRPr="003F328A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d’intesa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</w:t>
            </w:r>
            <w:r w:rsidRPr="003F328A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</w:t>
            </w:r>
            <w:r w:rsidRPr="003F328A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iniziative</w:t>
            </w:r>
            <w:r w:rsidRPr="003F328A">
              <w:rPr>
                <w:rFonts w:asciiTheme="minorHAnsi" w:hAnsiTheme="minorHAnsi" w:cstheme="minorHAnsi"/>
                <w:spacing w:val="3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varie</w:t>
            </w:r>
            <w:r w:rsidRPr="003F328A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tese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Pr="003F328A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migliorare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l’offerta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formativa,</w:t>
            </w:r>
            <w:r w:rsidRPr="003F328A">
              <w:rPr>
                <w:rFonts w:asciiTheme="minorHAnsi" w:hAnsiTheme="minorHAnsi" w:cstheme="minorHAnsi"/>
                <w:spacing w:val="3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rafforzare</w:t>
            </w:r>
            <w:r w:rsidRPr="003F328A">
              <w:rPr>
                <w:rFonts w:asciiTheme="minorHAnsi" w:hAnsiTheme="minorHAnsi" w:cstheme="minorHAnsi"/>
                <w:spacing w:val="3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legame</w:t>
            </w:r>
            <w:r w:rsidRPr="003F328A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</w:t>
            </w:r>
          </w:p>
          <w:p w14:paraId="4BBE6E16" w14:textId="77777777" w:rsidR="0008107F" w:rsidRPr="003F328A" w:rsidRDefault="00A32456" w:rsidP="001315EB">
            <w:pPr>
              <w:pStyle w:val="TableParagraph"/>
              <w:spacing w:before="1" w:line="276" w:lineRule="auto"/>
              <w:ind w:left="83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caps/>
                <w:sz w:val="18"/>
              </w:rPr>
              <w:t>u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niversità e aziende operanti nel territorio, favorire l’ingresso dei laureati nel mondo del lavoro, anche attraverso l’individuazione/esplicitazione dell’evoluzione delle competenze richieste (es. soft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skill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).</w:t>
            </w:r>
          </w:p>
        </w:tc>
      </w:tr>
    </w:tbl>
    <w:p w14:paraId="78C0DAD9" w14:textId="532DA30F" w:rsidR="0008107F" w:rsidRPr="003F328A" w:rsidRDefault="0008107F" w:rsidP="001315EB">
      <w:pPr>
        <w:pStyle w:val="Corpotesto"/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315EB" w:rsidRPr="008C5595" w14:paraId="0D802778" w14:textId="77777777" w:rsidTr="00675408">
        <w:tc>
          <w:tcPr>
            <w:tcW w:w="9639" w:type="dxa"/>
          </w:tcPr>
          <w:p w14:paraId="77BC4A6D" w14:textId="3389F3C7" w:rsidR="001315EB" w:rsidRPr="008C5595" w:rsidRDefault="00675408" w:rsidP="008C559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Commissione p</w:t>
            </w:r>
            <w:r w:rsidR="001315EB" w:rsidRPr="008C55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romozione del </w:t>
            </w:r>
            <w:proofErr w:type="spellStart"/>
            <w:r w:rsidR="001315EB" w:rsidRPr="008C55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CdS</w:t>
            </w:r>
            <w:proofErr w:type="spellEnd"/>
            <w:r w:rsidR="001315EB" w:rsidRPr="008C55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 rapporti con la Consulta</w:t>
            </w:r>
          </w:p>
        </w:tc>
      </w:tr>
      <w:tr w:rsidR="001315EB" w:rsidRPr="008C5595" w14:paraId="091EB5C3" w14:textId="77777777" w:rsidTr="00675408">
        <w:tc>
          <w:tcPr>
            <w:tcW w:w="9639" w:type="dxa"/>
            <w:vAlign w:val="center"/>
          </w:tcPr>
          <w:p w14:paraId="0876E16B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Giorgia BOI (</w:t>
            </w:r>
            <w:hyperlink r:id="rId15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boi@economia.unige.it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3B26989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Nicoletta BURATTI (</w:t>
            </w:r>
            <w:hyperlink r:id="rId16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buratti@economia.unige.it</w:t>
              </w:r>
            </w:hyperlink>
            <w:r w:rsidRPr="008C5595">
              <w:rPr>
                <w:rStyle w:val="email"/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87984A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Mauro CHIRCO (</w:t>
            </w:r>
            <w:hyperlink r:id="rId17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chirco@economia.unige.it</w:t>
              </w:r>
            </w:hyperlink>
            <w:r w:rsidRPr="008C5595">
              <w:rPr>
                <w:rStyle w:val="email"/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2EA41D3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Gian Enzo DUCI (</w:t>
            </w:r>
            <w:hyperlink r:id="rId18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duci@economia.unige.it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FEC07B4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Style w:val="email"/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Giovanni MARCHIAFAVA (</w:t>
            </w:r>
            <w:hyperlink r:id="rId19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giovanni.marchiafava@unige.it</w:t>
              </w:r>
            </w:hyperlink>
            <w:r w:rsidRPr="008C5595">
              <w:rPr>
                <w:rStyle w:val="email"/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CF06C3D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Ennio PALMESINO (</w:t>
            </w:r>
            <w:hyperlink r:id="rId20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ennio.palmesino@economia.unige.it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E7556EC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Giovanni SATTA (</w:t>
            </w:r>
            <w:hyperlink r:id="rId21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satta@economia.unige.it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9471D3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Anna SCIOMACHEN (</w:t>
            </w:r>
            <w:hyperlink r:id="rId22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sciomach@economia.unige.it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DFA08A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247" w:firstLine="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Teresina TORRE (</w:t>
            </w:r>
            <w:hyperlink r:id="rId23" w:history="1">
              <w:r w:rsidRPr="008C559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teresina.torre@economia.unige.it</w:t>
              </w:r>
            </w:hyperlink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1315EB" w:rsidRPr="008C5595" w14:paraId="134C6043" w14:textId="77777777" w:rsidTr="00675408">
        <w:tc>
          <w:tcPr>
            <w:tcW w:w="9639" w:type="dxa"/>
            <w:vAlign w:val="center"/>
          </w:tcPr>
          <w:p w14:paraId="2185FDE0" w14:textId="5093EAB2" w:rsidR="001315EB" w:rsidRPr="008C5595" w:rsidRDefault="00DD2F5E" w:rsidP="00675408">
            <w:pPr>
              <w:pStyle w:val="TableParagraph"/>
              <w:spacing w:before="71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commentRangeStart w:id="1"/>
            <w:r w:rsidR="001315EB" w:rsidRPr="008C5595">
              <w:rPr>
                <w:rFonts w:asciiTheme="minorHAnsi" w:hAnsiTheme="minorHAnsi" w:cstheme="minorHAnsi"/>
                <w:sz w:val="18"/>
                <w:szCs w:val="18"/>
              </w:rPr>
              <w:t>unzioni:</w:t>
            </w:r>
            <w:commentRangeEnd w:id="1"/>
            <w:r w:rsidR="008C5595">
              <w:rPr>
                <w:rStyle w:val="Rimandocommento"/>
              </w:rPr>
              <w:commentReference w:id="1"/>
            </w:r>
          </w:p>
          <w:p w14:paraId="7781642E" w14:textId="77777777" w:rsidR="001315EB" w:rsidRPr="008C5595" w:rsidRDefault="001315EB" w:rsidP="008C5595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314" w:firstLine="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 xml:space="preserve">propone al CCS ed organizza attività di promozione del </w:t>
            </w:r>
            <w:proofErr w:type="spellStart"/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CdS</w:t>
            </w:r>
            <w:proofErr w:type="spellEnd"/>
          </w:p>
          <w:p w14:paraId="69006ADD" w14:textId="77777777" w:rsidR="001315EB" w:rsidRPr="008C5595" w:rsidRDefault="00675408" w:rsidP="008C5595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314" w:firstLine="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 xml:space="preserve">propone al CCS l’aggiornamento della composizione della Consulta </w:t>
            </w:r>
          </w:p>
          <w:p w14:paraId="76EEA2ED" w14:textId="40309383" w:rsidR="00675408" w:rsidRPr="008C5595" w:rsidRDefault="00675408" w:rsidP="008C5595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314" w:firstLine="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supporta il Coordinatore nell’organizzazione degli incontri periodici con la Consulta</w:t>
            </w:r>
          </w:p>
          <w:p w14:paraId="7A2FB554" w14:textId="6F9486AE" w:rsidR="00675408" w:rsidRPr="008C5595" w:rsidRDefault="00675408" w:rsidP="008C5595">
            <w:pPr>
              <w:pStyle w:val="Paragrafoelenco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314" w:firstLine="3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trattiene i rapporti con i componenti della Consulta</w:t>
            </w:r>
          </w:p>
        </w:tc>
      </w:tr>
    </w:tbl>
    <w:p w14:paraId="18D5553C" w14:textId="4B33B005" w:rsidR="001315EB" w:rsidRPr="008C5595" w:rsidRDefault="001315EB" w:rsidP="001315EB">
      <w:pPr>
        <w:pStyle w:val="Corpotesto"/>
        <w:spacing w:line="276" w:lineRule="au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8C5595" w14:paraId="02855E6A" w14:textId="77777777">
        <w:trPr>
          <w:trHeight w:val="278"/>
        </w:trPr>
        <w:tc>
          <w:tcPr>
            <w:tcW w:w="9631" w:type="dxa"/>
          </w:tcPr>
          <w:p w14:paraId="10FAD9E2" w14:textId="77777777" w:rsidR="0008107F" w:rsidRPr="008C5595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b/>
                <w:sz w:val="18"/>
                <w:szCs w:val="18"/>
              </w:rPr>
              <w:t>Commissione Orientamento e tutorato di Dipartimento</w:t>
            </w:r>
          </w:p>
        </w:tc>
      </w:tr>
      <w:tr w:rsidR="0008107F" w:rsidRPr="008C5595" w14:paraId="1B058BD2" w14:textId="77777777" w:rsidTr="0072158B">
        <w:trPr>
          <w:trHeight w:val="2078"/>
        </w:trPr>
        <w:tc>
          <w:tcPr>
            <w:tcW w:w="9631" w:type="dxa"/>
          </w:tcPr>
          <w:p w14:paraId="206D45CE" w14:textId="77777777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  <w:spacing w:val="-47"/>
              </w:rPr>
            </w:pPr>
            <w:r w:rsidRPr="008C5595">
              <w:rPr>
                <w:rFonts w:asciiTheme="minorHAnsi" w:hAnsiTheme="minorHAnsi" w:cstheme="minorHAnsi"/>
              </w:rPr>
              <w:t>Barbara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CAVALLETTI</w:t>
            </w:r>
            <w:r w:rsidRPr="008C559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(Presidente)</w:t>
            </w:r>
            <w:r w:rsidRPr="008C559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24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barbara.cavalletti@unige.it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  <w:r w:rsidRPr="008C5595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1B1BA078" w14:textId="7F0ACFA9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Daniela AMBROSINO (</w:t>
            </w:r>
            <w:hyperlink r:id="rId25" w:history="1">
              <w:r w:rsidR="0072158B" w:rsidRPr="008C5595">
                <w:rPr>
                  <w:rStyle w:val="Collegamentoipertestuale"/>
                  <w:rFonts w:asciiTheme="minorHAnsi" w:hAnsiTheme="minorHAnsi" w:cstheme="minorHAnsi"/>
                </w:rPr>
                <w:t>ambrosin@economia.unige.it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0DE7CAA7" w14:textId="631B3257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Gabriele</w:t>
            </w:r>
            <w:r w:rsidRPr="008C55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CARDULLO</w:t>
            </w:r>
            <w:r w:rsidRPr="008C55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26" w:history="1">
              <w:r w:rsidR="0072158B" w:rsidRPr="008C5595">
                <w:rPr>
                  <w:rStyle w:val="Collegamentoipertestuale"/>
                  <w:rFonts w:asciiTheme="minorHAnsi" w:hAnsiTheme="minorHAnsi" w:cstheme="minorHAnsi"/>
                </w:rPr>
                <w:t>cardullo@economia.unige.it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10561ED8" w14:textId="77777777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Angelo GASPARRE (</w:t>
            </w:r>
            <w:hyperlink r:id="rId27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gasparre@economia.unige.it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52EA0475" w14:textId="0AACFEDA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Paola RAMASSA (</w:t>
            </w:r>
            <w:hyperlink r:id="rId28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ramassa@economia.unige.it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76B9DAFC" w14:textId="29B9ADF7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  <w:spacing w:val="1"/>
              </w:rPr>
            </w:pPr>
            <w:r w:rsidRPr="008C5595">
              <w:rPr>
                <w:rFonts w:asciiTheme="minorHAnsi" w:hAnsiTheme="minorHAnsi" w:cstheme="minorHAnsi"/>
              </w:rPr>
              <w:t>Serena</w:t>
            </w:r>
            <w:r w:rsidRPr="008C55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SCOTTO</w:t>
            </w:r>
            <w:r w:rsidRPr="008C55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29">
              <w:r w:rsidRPr="008C5595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scotto@economia.unige.it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  <w:r w:rsidRPr="008C5595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5312F79F" w14:textId="3A5DDC67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  <w:spacing w:val="-47"/>
              </w:rPr>
            </w:pPr>
            <w:r w:rsidRPr="008C5595">
              <w:rPr>
                <w:rFonts w:asciiTheme="minorHAnsi" w:hAnsiTheme="minorHAnsi" w:cstheme="minorHAnsi"/>
              </w:rPr>
              <w:t>Luca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PERSICO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30" w:history="1">
              <w:r w:rsidR="0072158B" w:rsidRPr="008C5595">
                <w:rPr>
                  <w:rStyle w:val="Collegamentoipertestuale"/>
                  <w:rFonts w:asciiTheme="minorHAnsi" w:hAnsiTheme="minorHAnsi" w:cstheme="minorHAnsi"/>
                </w:rPr>
                <w:t>luca.persico@economia.unige.it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  <w:r w:rsidRPr="008C5595">
              <w:rPr>
                <w:rFonts w:asciiTheme="minorHAnsi" w:hAnsiTheme="minorHAnsi" w:cstheme="minorHAnsi"/>
                <w:spacing w:val="-47"/>
              </w:rPr>
              <w:t xml:space="preserve"> </w:t>
            </w:r>
          </w:p>
          <w:p w14:paraId="19B27531" w14:textId="22BEE529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Fabio RAPALLO (</w:t>
            </w:r>
            <w:hyperlink r:id="rId31" w:history="1">
              <w:r w:rsidR="0072158B" w:rsidRPr="008C5595">
                <w:rPr>
                  <w:rStyle w:val="Collegamentoipertestuale"/>
                  <w:rFonts w:asciiTheme="minorHAnsi" w:hAnsiTheme="minorHAnsi" w:cstheme="minorHAnsi"/>
                </w:rPr>
                <w:t>rapallo@economia.unige.it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6E4697E3" w14:textId="77777777" w:rsidR="00AD4A56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Marina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RESTA</w:t>
            </w:r>
            <w:r w:rsidRPr="008C559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C5595">
              <w:rPr>
                <w:rFonts w:asciiTheme="minorHAnsi" w:hAnsiTheme="minorHAnsi" w:cstheme="minorHAnsi"/>
              </w:rPr>
              <w:t>(</w:t>
            </w:r>
            <w:hyperlink r:id="rId32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marina.resta@economia.unige.it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  <w:p w14:paraId="34BEE936" w14:textId="18CFA859" w:rsidR="0008107F" w:rsidRPr="008C5595" w:rsidRDefault="00AD4A56" w:rsidP="00DD2F5E">
            <w:pPr>
              <w:pStyle w:val="Corpotesto"/>
              <w:numPr>
                <w:ilvl w:val="0"/>
                <w:numId w:val="35"/>
              </w:numPr>
              <w:spacing w:line="276" w:lineRule="auto"/>
              <w:ind w:left="786" w:hanging="284"/>
              <w:rPr>
                <w:rFonts w:asciiTheme="minorHAnsi" w:hAnsiTheme="minorHAnsi" w:cstheme="minorHAnsi"/>
              </w:rPr>
            </w:pPr>
            <w:r w:rsidRPr="008C5595">
              <w:rPr>
                <w:rFonts w:asciiTheme="minorHAnsi" w:hAnsiTheme="minorHAnsi" w:cstheme="minorHAnsi"/>
              </w:rPr>
              <w:t>Elena TANFANI (</w:t>
            </w:r>
            <w:hyperlink r:id="rId33" w:history="1">
              <w:r w:rsidRPr="008C5595">
                <w:rPr>
                  <w:rStyle w:val="Collegamentoipertestuale"/>
                  <w:rFonts w:asciiTheme="minorHAnsi" w:hAnsiTheme="minorHAnsi" w:cstheme="minorHAnsi"/>
                </w:rPr>
                <w:t>etanfani@economia.unige.it</w:t>
              </w:r>
            </w:hyperlink>
            <w:r w:rsidRPr="008C5595">
              <w:rPr>
                <w:rFonts w:asciiTheme="minorHAnsi" w:hAnsiTheme="minorHAnsi" w:cstheme="minorHAnsi"/>
              </w:rPr>
              <w:t>)</w:t>
            </w:r>
          </w:p>
        </w:tc>
      </w:tr>
      <w:tr w:rsidR="0008107F" w:rsidRPr="003F328A" w14:paraId="64EF1717" w14:textId="77777777">
        <w:trPr>
          <w:trHeight w:val="558"/>
        </w:trPr>
        <w:tc>
          <w:tcPr>
            <w:tcW w:w="9631" w:type="dxa"/>
          </w:tcPr>
          <w:p w14:paraId="63AC3563" w14:textId="1390FAC5" w:rsidR="00DD2F5E" w:rsidRDefault="00DD2F5E" w:rsidP="00DD2F5E">
            <w:pPr>
              <w:pStyle w:val="TableParagraph"/>
              <w:tabs>
                <w:tab w:val="left" w:pos="830"/>
                <w:tab w:val="left" w:pos="831"/>
              </w:tabs>
              <w:spacing w:before="71" w:line="276" w:lineRule="auto"/>
              <w:ind w:left="830" w:hanging="7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Funzioni:</w:t>
            </w:r>
          </w:p>
          <w:p w14:paraId="3ED1AA8A" w14:textId="559F8488" w:rsidR="0008107F" w:rsidRPr="008C5595" w:rsidRDefault="00A32456" w:rsidP="001315EB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before="71" w:line="276" w:lineRule="auto"/>
              <w:ind w:hanging="361"/>
              <w:rPr>
                <w:rFonts w:asciiTheme="minorHAnsi" w:hAnsiTheme="minorHAnsi" w:cstheme="minorHAnsi"/>
                <w:sz w:val="18"/>
                <w:szCs w:val="18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 xml:space="preserve">supporta il </w:t>
            </w:r>
            <w:proofErr w:type="spellStart"/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CdS</w:t>
            </w:r>
            <w:proofErr w:type="spellEnd"/>
            <w:r w:rsidRPr="008C5595">
              <w:rPr>
                <w:rFonts w:asciiTheme="minorHAnsi" w:hAnsiTheme="minorHAnsi" w:cstheme="minorHAnsi"/>
                <w:sz w:val="18"/>
                <w:szCs w:val="18"/>
              </w:rPr>
              <w:t xml:space="preserve"> nelle attività di tutorato di accoglienza e di tutorato</w:t>
            </w:r>
            <w:r w:rsidRPr="008C5595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didattico;</w:t>
            </w:r>
          </w:p>
          <w:p w14:paraId="0C885344" w14:textId="77777777" w:rsidR="0008107F" w:rsidRPr="008C5595" w:rsidRDefault="00A32456" w:rsidP="001315EB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before="71" w:line="276" w:lineRule="auto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coordina l’aggiornamento delle pubblicazioni di Dipartimento per la promozione di tutti i</w:t>
            </w:r>
            <w:r w:rsidRPr="008C5595">
              <w:rPr>
                <w:rFonts w:asciiTheme="minorHAnsi" w:hAnsiTheme="minorHAnsi" w:cstheme="minorHAnsi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8C5595">
              <w:rPr>
                <w:rFonts w:asciiTheme="minorHAnsi" w:hAnsiTheme="minorHAnsi" w:cstheme="minorHAnsi"/>
                <w:sz w:val="18"/>
                <w:szCs w:val="18"/>
              </w:rPr>
              <w:t>CdS</w:t>
            </w:r>
            <w:proofErr w:type="spellEnd"/>
          </w:p>
        </w:tc>
      </w:tr>
    </w:tbl>
    <w:p w14:paraId="4355C0D2" w14:textId="5E6E7CF0" w:rsidR="0008107F" w:rsidRDefault="0008107F" w:rsidP="001315EB">
      <w:pPr>
        <w:pStyle w:val="Corpotesto"/>
        <w:spacing w:line="276" w:lineRule="auto"/>
        <w:rPr>
          <w:rFonts w:asciiTheme="minorHAnsi" w:hAnsiTheme="minorHAnsi" w:cstheme="minorHAnsi"/>
          <w:sz w:val="20"/>
        </w:rPr>
      </w:pPr>
    </w:p>
    <w:p w14:paraId="4FBBE03F" w14:textId="7596C1A7" w:rsidR="008C5595" w:rsidRDefault="008C5595" w:rsidP="001315EB">
      <w:pPr>
        <w:pStyle w:val="Corpotesto"/>
        <w:spacing w:line="276" w:lineRule="auto"/>
        <w:rPr>
          <w:rFonts w:asciiTheme="minorHAnsi" w:hAnsiTheme="minorHAnsi" w:cstheme="minorHAnsi"/>
          <w:sz w:val="20"/>
        </w:rPr>
      </w:pPr>
    </w:p>
    <w:p w14:paraId="33900BAB" w14:textId="381C7D75" w:rsidR="008C5595" w:rsidRDefault="008C5595" w:rsidP="001315EB">
      <w:pPr>
        <w:pStyle w:val="Corpotesto"/>
        <w:spacing w:line="276" w:lineRule="auto"/>
        <w:rPr>
          <w:rFonts w:asciiTheme="minorHAnsi" w:hAnsiTheme="minorHAnsi" w:cstheme="minorHAnsi"/>
          <w:sz w:val="20"/>
        </w:rPr>
      </w:pPr>
    </w:p>
    <w:p w14:paraId="3805BF48" w14:textId="77777777" w:rsidR="008C5595" w:rsidRPr="003F328A" w:rsidRDefault="008C5595" w:rsidP="001315EB">
      <w:pPr>
        <w:pStyle w:val="Corpotesto"/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AD4A56" w:rsidRPr="003F328A" w14:paraId="29985D28" w14:textId="77777777" w:rsidTr="00AD4A56">
        <w:trPr>
          <w:trHeight w:val="280"/>
        </w:trPr>
        <w:tc>
          <w:tcPr>
            <w:tcW w:w="9631" w:type="dxa"/>
          </w:tcPr>
          <w:p w14:paraId="2DAEE51D" w14:textId="77777777" w:rsidR="00AD4A56" w:rsidRPr="003F328A" w:rsidRDefault="00AD4A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commentRangeStart w:id="2"/>
            <w:r w:rsidRPr="003F328A">
              <w:rPr>
                <w:rFonts w:asciiTheme="minorHAnsi" w:hAnsiTheme="minorHAnsi" w:cstheme="minorHAnsi"/>
                <w:b/>
                <w:sz w:val="18"/>
              </w:rPr>
              <w:t xml:space="preserve">Docenti tutor </w:t>
            </w:r>
            <w:proofErr w:type="spellStart"/>
            <w:r w:rsidRPr="003F328A">
              <w:rPr>
                <w:rFonts w:asciiTheme="minorHAnsi" w:hAnsiTheme="minorHAnsi" w:cstheme="minorHAnsi"/>
                <w:b/>
                <w:sz w:val="18"/>
              </w:rPr>
              <w:t>CdS</w:t>
            </w:r>
            <w:commentRangeEnd w:id="2"/>
            <w:proofErr w:type="spellEnd"/>
            <w:r w:rsidRPr="003F328A">
              <w:rPr>
                <w:rStyle w:val="Rimandocommento"/>
                <w:rFonts w:asciiTheme="minorHAnsi" w:hAnsiTheme="minorHAnsi" w:cstheme="minorHAnsi"/>
              </w:rPr>
              <w:commentReference w:id="2"/>
            </w:r>
          </w:p>
        </w:tc>
      </w:tr>
      <w:tr w:rsidR="00AD4A56" w:rsidRPr="003F328A" w14:paraId="5B933C72" w14:textId="77777777" w:rsidTr="00AD4A56">
        <w:trPr>
          <w:trHeight w:val="1120"/>
        </w:trPr>
        <w:tc>
          <w:tcPr>
            <w:tcW w:w="9631" w:type="dxa"/>
          </w:tcPr>
          <w:p w14:paraId="553A9648" w14:textId="6BA049EF" w:rsidR="00AD4A56" w:rsidRPr="003F328A" w:rsidRDefault="00AD4A56" w:rsidP="001315EB">
            <w:pPr>
              <w:pStyle w:val="TableParagraph"/>
              <w:numPr>
                <w:ilvl w:val="0"/>
                <w:numId w:val="38"/>
              </w:numPr>
              <w:spacing w:before="71" w:line="276" w:lineRule="auto"/>
              <w:ind w:right="4168"/>
              <w:rPr>
                <w:rFonts w:asciiTheme="minorHAnsi" w:hAnsiTheme="minorHAnsi" w:cstheme="minorHAnsi"/>
                <w:sz w:val="18"/>
                <w:highlight w:val="yellow"/>
              </w:rPr>
            </w:pPr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Monica BRIGNARDELLO</w:t>
            </w:r>
            <w:r w:rsidR="0072158B" w:rsidRPr="003F328A">
              <w:rPr>
                <w:rFonts w:asciiTheme="minorHAnsi" w:hAnsiTheme="minorHAnsi" w:cstheme="minorHAnsi"/>
                <w:sz w:val="18"/>
                <w:highlight w:val="yellow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(</w:t>
            </w:r>
            <w:hyperlink r:id="rId34" w:history="1">
              <w:r w:rsidR="0072158B" w:rsidRPr="003F328A">
                <w:rPr>
                  <w:rStyle w:val="Collegamentoipertestuale"/>
                  <w:rFonts w:asciiTheme="minorHAnsi" w:hAnsiTheme="minorHAnsi" w:cstheme="minorHAnsi"/>
                  <w:sz w:val="18"/>
                  <w:highlight w:val="yellow"/>
                </w:rPr>
                <w:t>brignard@economia.unige.it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)</w:t>
            </w:r>
          </w:p>
          <w:p w14:paraId="3DD33C62" w14:textId="6AAA2703" w:rsidR="001315EB" w:rsidRPr="003F328A" w:rsidRDefault="001315EB" w:rsidP="001315EB">
            <w:pPr>
              <w:pStyle w:val="TableParagraph"/>
              <w:numPr>
                <w:ilvl w:val="0"/>
                <w:numId w:val="38"/>
              </w:numPr>
              <w:spacing w:before="71" w:line="276" w:lineRule="auto"/>
              <w:ind w:right="4168"/>
              <w:rPr>
                <w:rFonts w:asciiTheme="minorHAnsi" w:hAnsiTheme="minorHAnsi" w:cstheme="minorHAnsi"/>
                <w:sz w:val="18"/>
                <w:highlight w:val="yellow"/>
              </w:rPr>
            </w:pPr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Roberto GARELLI (</w:t>
            </w:r>
            <w:hyperlink r:id="rId35" w:history="1">
              <w:r w:rsidRPr="003F328A">
                <w:rPr>
                  <w:rStyle w:val="Collegamentoipertestuale"/>
                  <w:rFonts w:asciiTheme="minorHAnsi" w:hAnsiTheme="minorHAnsi" w:cstheme="minorHAnsi"/>
                  <w:sz w:val="18"/>
                  <w:highlight w:val="yellow"/>
                </w:rPr>
                <w:t>rgarelli@economia.unige.it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)</w:t>
            </w:r>
          </w:p>
          <w:p w14:paraId="43A41E53" w14:textId="22C063AD" w:rsidR="00AD4A56" w:rsidRPr="003F328A" w:rsidRDefault="00AD4A56" w:rsidP="001315EB">
            <w:pPr>
              <w:pStyle w:val="TableParagraph"/>
              <w:numPr>
                <w:ilvl w:val="0"/>
                <w:numId w:val="38"/>
              </w:numPr>
              <w:spacing w:before="71" w:line="276" w:lineRule="auto"/>
              <w:ind w:right="5376"/>
              <w:rPr>
                <w:rFonts w:asciiTheme="minorHAnsi" w:hAnsiTheme="minorHAnsi" w:cstheme="minorHAnsi"/>
                <w:sz w:val="18"/>
                <w:highlight w:val="yellow"/>
              </w:rPr>
            </w:pPr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Hilda GHIARA (</w:t>
            </w:r>
            <w:hyperlink r:id="rId36" w:history="1">
              <w:r w:rsidR="0072158B" w:rsidRPr="003F328A">
                <w:rPr>
                  <w:rStyle w:val="Collegamentoipertestuale"/>
                  <w:rFonts w:asciiTheme="minorHAnsi" w:hAnsiTheme="minorHAnsi" w:cstheme="minorHAnsi"/>
                  <w:sz w:val="18"/>
                  <w:highlight w:val="yellow"/>
                </w:rPr>
                <w:t>ghiara@economia.unige.it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)</w:t>
            </w:r>
          </w:p>
          <w:p w14:paraId="0A2C2BA6" w14:textId="17BAC5B9" w:rsidR="00AD4A56" w:rsidRPr="003F328A" w:rsidRDefault="00AD4A56" w:rsidP="001315EB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Anna Franca SCIOMACHEN (</w:t>
            </w:r>
            <w:hyperlink r:id="rId37" w:history="1">
              <w:r w:rsidR="0072158B" w:rsidRPr="003F328A">
                <w:rPr>
                  <w:rStyle w:val="Collegamentoipertestuale"/>
                  <w:rFonts w:asciiTheme="minorHAnsi" w:hAnsiTheme="minorHAnsi" w:cstheme="minorHAnsi"/>
                  <w:sz w:val="18"/>
                  <w:highlight w:val="yellow"/>
                </w:rPr>
                <w:t>sciomach@economia.unige.it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)</w:t>
            </w:r>
          </w:p>
        </w:tc>
      </w:tr>
      <w:tr w:rsidR="00AD4A56" w:rsidRPr="003F328A" w14:paraId="70FBC294" w14:textId="77777777" w:rsidTr="001315EB">
        <w:trPr>
          <w:trHeight w:val="706"/>
        </w:trPr>
        <w:tc>
          <w:tcPr>
            <w:tcW w:w="9631" w:type="dxa"/>
          </w:tcPr>
          <w:p w14:paraId="10BE9BB8" w14:textId="32778F8C" w:rsidR="00DD2F5E" w:rsidRDefault="00DD2F5E" w:rsidP="00DD2F5E">
            <w:pPr>
              <w:pStyle w:val="TableParagraph"/>
              <w:tabs>
                <w:tab w:val="left" w:pos="830"/>
                <w:tab w:val="left" w:pos="831"/>
              </w:tabs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Funzioni:</w:t>
            </w:r>
          </w:p>
          <w:p w14:paraId="45986FCD" w14:textId="7B5F43F2" w:rsidR="00AD4A56" w:rsidRPr="003F328A" w:rsidRDefault="00AD4A56" w:rsidP="001315EB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71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svolg</w:t>
            </w:r>
            <w:r w:rsidR="001315EB" w:rsidRPr="003F328A">
              <w:rPr>
                <w:rFonts w:asciiTheme="minorHAnsi" w:hAnsiTheme="minorHAnsi" w:cstheme="minorHAnsi"/>
                <w:sz w:val="18"/>
              </w:rPr>
              <w:t>ono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attività di tutorato di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accoglienza;</w:t>
            </w:r>
          </w:p>
          <w:p w14:paraId="0405E3AB" w14:textId="38F8F103" w:rsidR="00AD4A56" w:rsidRPr="003F328A" w:rsidRDefault="00AD4A56" w:rsidP="001315EB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74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segnala</w:t>
            </w:r>
            <w:r w:rsidR="001315EB" w:rsidRPr="003F328A">
              <w:rPr>
                <w:rFonts w:asciiTheme="minorHAnsi" w:hAnsiTheme="minorHAnsi" w:cstheme="minorHAnsi"/>
                <w:sz w:val="18"/>
              </w:rPr>
              <w:t>no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al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le criticità che necessitano l’attivazione di tutorato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didattico.</w:t>
            </w:r>
          </w:p>
        </w:tc>
      </w:tr>
    </w:tbl>
    <w:p w14:paraId="20EBBCC2" w14:textId="77777777" w:rsidR="0008107F" w:rsidRPr="003F328A" w:rsidRDefault="0008107F" w:rsidP="001315EB">
      <w:pPr>
        <w:pStyle w:val="Corpotesto"/>
        <w:spacing w:before="7" w:line="276" w:lineRule="auto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57B5C8EF" w14:textId="77777777">
        <w:trPr>
          <w:trHeight w:val="280"/>
        </w:trPr>
        <w:tc>
          <w:tcPr>
            <w:tcW w:w="9631" w:type="dxa"/>
          </w:tcPr>
          <w:p w14:paraId="7B611D81" w14:textId="7A7215F5" w:rsidR="0008107F" w:rsidRPr="003F328A" w:rsidRDefault="00675408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Commissione per la</w:t>
            </w:r>
            <w:r w:rsidR="00A32456" w:rsidRPr="003F328A">
              <w:rPr>
                <w:rFonts w:asciiTheme="minorHAnsi" w:hAnsiTheme="minorHAnsi" w:cstheme="minorHAnsi"/>
                <w:b/>
                <w:sz w:val="18"/>
              </w:rPr>
              <w:t xml:space="preserve"> verifica dei requisiti di accesso di </w:t>
            </w:r>
            <w:proofErr w:type="spellStart"/>
            <w:r w:rsidR="00A32456" w:rsidRPr="003F328A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  <w:r w:rsidR="008C559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commentRangeStart w:id="3"/>
            <w:r w:rsidR="008C5595" w:rsidRPr="008C5595">
              <w:rPr>
                <w:rFonts w:asciiTheme="minorHAnsi" w:hAnsiTheme="minorHAnsi" w:cstheme="minorHAnsi"/>
                <w:b/>
                <w:color w:val="FF0000"/>
                <w:sz w:val="18"/>
              </w:rPr>
              <w:t>e riconoscimento crediti formativi</w:t>
            </w:r>
            <w:commentRangeEnd w:id="3"/>
            <w:r w:rsidR="008C5595">
              <w:rPr>
                <w:rStyle w:val="Rimandocommento"/>
              </w:rPr>
              <w:commentReference w:id="3"/>
            </w:r>
          </w:p>
        </w:tc>
      </w:tr>
      <w:tr w:rsidR="0008107F" w:rsidRPr="003F328A" w14:paraId="02B3AFEE" w14:textId="77777777">
        <w:trPr>
          <w:trHeight w:val="558"/>
        </w:trPr>
        <w:tc>
          <w:tcPr>
            <w:tcW w:w="9631" w:type="dxa"/>
          </w:tcPr>
          <w:p w14:paraId="743FC8E7" w14:textId="4A4285C0" w:rsidR="001315EB" w:rsidRPr="003F328A" w:rsidRDefault="00A32456" w:rsidP="001315EB">
            <w:pPr>
              <w:pStyle w:val="TableParagraph"/>
              <w:numPr>
                <w:ilvl w:val="0"/>
                <w:numId w:val="36"/>
              </w:numPr>
              <w:spacing w:before="16" w:line="276" w:lineRule="auto"/>
              <w:ind w:left="786" w:right="57" w:hanging="284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Anna Franca SCIOMACHEN </w:t>
            </w:r>
            <w:hyperlink r:id="rId38" w:history="1">
              <w:r w:rsidR="001315EB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(sciomach@economia.unige.it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 xml:space="preserve">) </w:t>
            </w:r>
          </w:p>
          <w:p w14:paraId="73EA6864" w14:textId="383850BD" w:rsidR="0008107F" w:rsidRPr="003F328A" w:rsidRDefault="00A32456" w:rsidP="001315EB">
            <w:pPr>
              <w:pStyle w:val="TableParagraph"/>
              <w:numPr>
                <w:ilvl w:val="0"/>
                <w:numId w:val="36"/>
              </w:numPr>
              <w:spacing w:before="16" w:line="276" w:lineRule="auto"/>
              <w:ind w:left="786" w:right="4212" w:hanging="284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Roberto GARELLI (</w:t>
            </w:r>
            <w:hyperlink r:id="rId39" w:history="1">
              <w:r w:rsidR="001315EB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rgarelli@economia.unige.it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22D5978E" w14:textId="77777777" w:rsidTr="00DD2F5E">
        <w:trPr>
          <w:trHeight w:val="902"/>
        </w:trPr>
        <w:tc>
          <w:tcPr>
            <w:tcW w:w="9631" w:type="dxa"/>
          </w:tcPr>
          <w:p w14:paraId="73DA5593" w14:textId="77777777" w:rsidR="00DD2F5E" w:rsidRDefault="00DD2F5E" w:rsidP="00DD2F5E">
            <w:pPr>
              <w:pStyle w:val="TableParagraph"/>
              <w:tabs>
                <w:tab w:val="left" w:pos="830"/>
                <w:tab w:val="left" w:pos="831"/>
              </w:tabs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commentRangeStart w:id="4"/>
            <w:r>
              <w:rPr>
                <w:rFonts w:asciiTheme="minorHAnsi" w:hAnsiTheme="minorHAnsi" w:cstheme="minorHAnsi"/>
                <w:sz w:val="18"/>
              </w:rPr>
              <w:t>Funzioni:</w:t>
            </w:r>
            <w:commentRangeEnd w:id="4"/>
            <w:r>
              <w:rPr>
                <w:rStyle w:val="Rimandocommento"/>
              </w:rPr>
              <w:commentReference w:id="4"/>
            </w:r>
          </w:p>
          <w:p w14:paraId="4270EAA5" w14:textId="2FCAC168" w:rsidR="0008107F" w:rsidRPr="003F328A" w:rsidRDefault="00A32456" w:rsidP="001315EB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53" w:line="276" w:lineRule="auto"/>
              <w:ind w:right="9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analizza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istanze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ammissione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documentazioni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corredo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effettuare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controllo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carriere </w:t>
            </w:r>
            <w:r w:rsidR="008C5595">
              <w:rPr>
                <w:rFonts w:asciiTheme="minorHAnsi" w:hAnsiTheme="minorHAnsi" w:cstheme="minorHAnsi"/>
                <w:sz w:val="18"/>
              </w:rPr>
              <w:t>degli studenti ed accertare il possesso dei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requisiti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="008C5595">
              <w:rPr>
                <w:rFonts w:asciiTheme="minorHAnsi" w:hAnsiTheme="minorHAnsi" w:cstheme="minorHAnsi"/>
                <w:spacing w:val="-8"/>
                <w:sz w:val="18"/>
              </w:rPr>
              <w:t xml:space="preserve">di accesso al Corso </w:t>
            </w:r>
            <w:r w:rsidRPr="003F328A">
              <w:rPr>
                <w:rFonts w:asciiTheme="minorHAnsi" w:hAnsiTheme="minorHAnsi" w:cstheme="minorHAnsi"/>
                <w:sz w:val="18"/>
              </w:rPr>
              <w:t>previsti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Regolamento didattico del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26584180" w14:textId="4477DE2F" w:rsidR="0008107F" w:rsidRPr="00DD2F5E" w:rsidRDefault="00DD2F5E" w:rsidP="00DD2F5E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76" w:lineRule="auto"/>
              <w:ind w:hanging="361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indica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i debiti formativi </w:t>
            </w:r>
            <w:r>
              <w:rPr>
                <w:rFonts w:asciiTheme="minorHAnsi" w:hAnsiTheme="minorHAnsi" w:cstheme="minorHAnsi"/>
                <w:sz w:val="18"/>
              </w:rPr>
              <w:t>e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gli insegnamenti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utili al loro</w:t>
            </w:r>
            <w:r w:rsidR="00A32456" w:rsidRPr="003F328A">
              <w:rPr>
                <w:rFonts w:asciiTheme="minorHAnsi" w:hAnsiTheme="minorHAnsi" w:cstheme="minorHAnsi"/>
                <w:spacing w:val="-35"/>
                <w:sz w:val="18"/>
              </w:rPr>
              <w:t xml:space="preserve"> </w:t>
            </w:r>
            <w:r w:rsidR="008C5595">
              <w:rPr>
                <w:rFonts w:asciiTheme="minorHAnsi" w:hAnsiTheme="minorHAnsi" w:cstheme="minorHAnsi"/>
                <w:spacing w:val="-35"/>
                <w:sz w:val="18"/>
              </w:rPr>
              <w:t xml:space="preserve">  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recupero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7723EF92" w14:textId="77777777" w:rsidR="0008107F" w:rsidRPr="003F328A" w:rsidRDefault="0008107F" w:rsidP="001315EB">
      <w:pPr>
        <w:pStyle w:val="Corpotesto"/>
        <w:spacing w:before="4" w:after="1" w:line="276" w:lineRule="auto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08994753" w14:textId="77777777">
        <w:trPr>
          <w:trHeight w:val="278"/>
        </w:trPr>
        <w:tc>
          <w:tcPr>
            <w:tcW w:w="9631" w:type="dxa"/>
          </w:tcPr>
          <w:p w14:paraId="38AAB973" w14:textId="7F125B01" w:rsidR="0008107F" w:rsidRPr="003F328A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 xml:space="preserve">Commissione </w:t>
            </w:r>
            <w:r w:rsidR="00675408" w:rsidRPr="003F328A">
              <w:rPr>
                <w:rFonts w:asciiTheme="minorHAnsi" w:hAnsiTheme="minorHAnsi" w:cstheme="minorHAnsi"/>
                <w:b/>
                <w:sz w:val="18"/>
              </w:rPr>
              <w:t>test di accesso</w:t>
            </w:r>
          </w:p>
        </w:tc>
      </w:tr>
      <w:tr w:rsidR="0008107F" w:rsidRPr="003F328A" w14:paraId="3828FB49" w14:textId="77777777">
        <w:trPr>
          <w:trHeight w:val="1401"/>
        </w:trPr>
        <w:tc>
          <w:tcPr>
            <w:tcW w:w="9631" w:type="dxa"/>
          </w:tcPr>
          <w:p w14:paraId="6A7AB5C9" w14:textId="37E1913A" w:rsidR="00AD4A56" w:rsidRPr="003F328A" w:rsidRDefault="00AD4A56" w:rsidP="001315EB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930" w:right="198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Roberto GARELLI, Presidente (</w:t>
            </w:r>
            <w:hyperlink r:id="rId40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rgarelli@economia.unige.it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6701242C" w14:textId="638D2061" w:rsidR="00F02C17" w:rsidRPr="003F328A" w:rsidRDefault="00A32456" w:rsidP="001315EB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930" w:right="198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Monica BRIGNARDELLO (</w:t>
            </w:r>
            <w:ins w:id="5" w:author="Monica Brignardello" w:date="2021-03-25T18:29:00Z">
              <w:r w:rsidR="00F02C17" w:rsidRPr="003F328A">
                <w:rPr>
                  <w:rFonts w:asciiTheme="minorHAnsi" w:hAnsiTheme="minorHAnsi" w:cstheme="minorHAnsi"/>
                  <w:sz w:val="18"/>
                </w:rPr>
                <w:fldChar w:fldCharType="begin"/>
              </w:r>
              <w:r w:rsidR="00F02C17" w:rsidRPr="003F328A">
                <w:rPr>
                  <w:rFonts w:asciiTheme="minorHAnsi" w:hAnsiTheme="minorHAnsi" w:cstheme="minorHAnsi"/>
                  <w:sz w:val="18"/>
                </w:rPr>
                <w:instrText xml:space="preserve"> HYPERLINK "mailto:</w:instrText>
              </w:r>
            </w:ins>
            <w:r w:rsidR="00F02C17" w:rsidRPr="003F328A">
              <w:rPr>
                <w:rFonts w:asciiTheme="minorHAnsi" w:hAnsiTheme="minorHAnsi" w:cstheme="minorHAnsi"/>
                <w:sz w:val="18"/>
              </w:rPr>
              <w:instrText>brignard@economia.unige.it</w:instrText>
            </w:r>
            <w:ins w:id="6" w:author="Monica Brignardello" w:date="2021-03-25T18:29:00Z">
              <w:r w:rsidR="00F02C17" w:rsidRPr="003F328A">
                <w:rPr>
                  <w:rFonts w:asciiTheme="minorHAnsi" w:hAnsiTheme="minorHAnsi" w:cstheme="minorHAnsi"/>
                  <w:sz w:val="18"/>
                </w:rPr>
                <w:instrText xml:space="preserve">" </w:instrText>
              </w:r>
              <w:r w:rsidR="00F02C17" w:rsidRPr="003F328A">
                <w:rPr>
                  <w:rFonts w:asciiTheme="minorHAnsi" w:hAnsiTheme="minorHAnsi" w:cstheme="minorHAnsi"/>
                  <w:sz w:val="18"/>
                </w:rPr>
                <w:fldChar w:fldCharType="separate"/>
              </w:r>
            </w:ins>
            <w:r w:rsidR="00F02C17" w:rsidRPr="003F328A">
              <w:rPr>
                <w:rStyle w:val="Collegamentoipertestuale"/>
                <w:rFonts w:asciiTheme="minorHAnsi" w:hAnsiTheme="minorHAnsi" w:cstheme="minorHAnsi"/>
                <w:sz w:val="18"/>
              </w:rPr>
              <w:t>brignard@economia.unige.it</w:t>
            </w:r>
            <w:ins w:id="7" w:author="Monica Brignardello" w:date="2021-03-25T18:29:00Z">
              <w:r w:rsidR="00F02C17" w:rsidRPr="003F328A">
                <w:rPr>
                  <w:rFonts w:asciiTheme="minorHAnsi" w:hAnsiTheme="minorHAnsi" w:cstheme="minorHAnsi"/>
                  <w:sz w:val="18"/>
                </w:rPr>
                <w:fldChar w:fldCharType="end"/>
              </w:r>
            </w:ins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6A308228" w14:textId="7C744F91" w:rsidR="00F02C17" w:rsidRPr="003F328A" w:rsidRDefault="00F02C17" w:rsidP="001315EB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930" w:right="198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Claudio FERRARI (</w:t>
            </w:r>
            <w:hyperlink r:id="rId41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ferrari@economia.unige.it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654465D1" w14:textId="11E0E739" w:rsidR="00F02C17" w:rsidRPr="003F328A" w:rsidRDefault="00F02C17" w:rsidP="001315EB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930" w:right="198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Giovanni SATTA (</w:t>
            </w:r>
            <w:hyperlink r:id="rId42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giovanni.satta@economia.unige.it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100E95BE" w14:textId="77777777" w:rsidR="0008107F" w:rsidRPr="003F328A" w:rsidRDefault="00A32456" w:rsidP="001315EB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930" w:right="198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Anna SCIOMACHEN (</w:t>
            </w:r>
            <w:hyperlink r:id="rId43" w:history="1">
              <w:r w:rsidR="001743AB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sciomach@economia.unige.it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219DA754" w14:textId="0912EA3D" w:rsidR="001743AB" w:rsidRPr="003F328A" w:rsidRDefault="00AD4A56" w:rsidP="00675408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930" w:right="198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Giovanni MARCHIAFAVA, Supplente (</w:t>
            </w:r>
            <w:hyperlink r:id="rId44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giovanni.marchiafava@unige.it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0FDD2F10" w14:textId="77777777" w:rsidTr="00675408">
        <w:trPr>
          <w:trHeight w:val="1281"/>
        </w:trPr>
        <w:tc>
          <w:tcPr>
            <w:tcW w:w="9631" w:type="dxa"/>
          </w:tcPr>
          <w:p w14:paraId="1F31E0C2" w14:textId="6D550D08" w:rsidR="00DD2F5E" w:rsidRDefault="00DD2F5E" w:rsidP="00DD2F5E">
            <w:pPr>
              <w:pStyle w:val="TableParagraph"/>
              <w:tabs>
                <w:tab w:val="left" w:pos="830"/>
                <w:tab w:val="left" w:pos="831"/>
              </w:tabs>
              <w:spacing w:before="71" w:line="276" w:lineRule="auto"/>
              <w:ind w:right="9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Funzioni:</w:t>
            </w:r>
          </w:p>
          <w:p w14:paraId="173CFB16" w14:textId="1EE3AB5D" w:rsidR="0008107F" w:rsidRPr="003F328A" w:rsidRDefault="00A32456" w:rsidP="001315EB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71" w:line="276" w:lineRule="auto"/>
              <w:ind w:right="9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analizza periodicamente l’adeguatezza dell’organizzazione delle verifiche per l’accesso al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 aggiornandone i contenuti e modalità di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svolgimento;</w:t>
            </w:r>
          </w:p>
          <w:p w14:paraId="19792D1F" w14:textId="77777777" w:rsidR="0008107F" w:rsidRPr="003F328A" w:rsidRDefault="00A32456" w:rsidP="001315EB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76" w:lineRule="auto"/>
              <w:ind w:right="9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stabilisce il calendario, organizza le prove di verifica (test di accesso), corregge i test svolti e cura la pubblicazione dei risultati, organizzando momenti di revisione dei test individuali per gli studenti che ne</w:t>
            </w:r>
            <w:r w:rsidRPr="003F328A">
              <w:rPr>
                <w:rFonts w:asciiTheme="minorHAnsi" w:hAnsiTheme="minorHAnsi" w:cstheme="minorHAnsi"/>
                <w:spacing w:val="-2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fanno</w:t>
            </w:r>
          </w:p>
          <w:p w14:paraId="58C4C598" w14:textId="77777777" w:rsidR="0008107F" w:rsidRPr="003F328A" w:rsidRDefault="00A32456" w:rsidP="001315EB">
            <w:pPr>
              <w:pStyle w:val="TableParagraph"/>
              <w:spacing w:line="276" w:lineRule="auto"/>
              <w:ind w:left="83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richiesta.</w:t>
            </w:r>
          </w:p>
        </w:tc>
      </w:tr>
    </w:tbl>
    <w:p w14:paraId="3363404C" w14:textId="77777777" w:rsidR="0008107F" w:rsidRPr="003F328A" w:rsidRDefault="0008107F" w:rsidP="001315EB">
      <w:pPr>
        <w:pStyle w:val="Corpotesto"/>
        <w:spacing w:before="2" w:line="276" w:lineRule="auto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9574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08107F" w:rsidRPr="003F328A" w14:paraId="670B65C8" w14:textId="77777777" w:rsidTr="003F328A">
        <w:trPr>
          <w:trHeight w:val="280"/>
        </w:trPr>
        <w:tc>
          <w:tcPr>
            <w:tcW w:w="9574" w:type="dxa"/>
          </w:tcPr>
          <w:p w14:paraId="01A66207" w14:textId="79B50675" w:rsidR="0008107F" w:rsidRPr="003F328A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 xml:space="preserve">Responsabili </w:t>
            </w:r>
            <w:r w:rsidR="00DD2F5E">
              <w:rPr>
                <w:rFonts w:asciiTheme="minorHAnsi" w:hAnsiTheme="minorHAnsi" w:cstheme="minorHAnsi"/>
                <w:b/>
                <w:sz w:val="18"/>
              </w:rPr>
              <w:t>r</w:t>
            </w:r>
            <w:r w:rsidRPr="003F328A">
              <w:rPr>
                <w:rFonts w:asciiTheme="minorHAnsi" w:hAnsiTheme="minorHAnsi" w:cstheme="minorHAnsi"/>
                <w:b/>
                <w:sz w:val="18"/>
              </w:rPr>
              <w:t>elazioni internazionali di Dipartimento</w:t>
            </w:r>
          </w:p>
        </w:tc>
      </w:tr>
      <w:tr w:rsidR="0008107F" w:rsidRPr="003F328A" w14:paraId="031DE81A" w14:textId="77777777" w:rsidTr="003F328A">
        <w:trPr>
          <w:trHeight w:val="345"/>
        </w:trPr>
        <w:tc>
          <w:tcPr>
            <w:tcW w:w="9574" w:type="dxa"/>
          </w:tcPr>
          <w:p w14:paraId="3B4C8F30" w14:textId="215D7C76" w:rsidR="0008107F" w:rsidRPr="003F328A" w:rsidRDefault="00A32456" w:rsidP="00675408">
            <w:pPr>
              <w:pStyle w:val="TableParagraph"/>
              <w:spacing w:before="16" w:line="276" w:lineRule="auto"/>
              <w:ind w:right="565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Marina </w:t>
            </w:r>
            <w:r w:rsidR="009E0B0C" w:rsidRPr="003F328A">
              <w:rPr>
                <w:rFonts w:asciiTheme="minorHAnsi" w:hAnsiTheme="minorHAnsi" w:cstheme="minorHAnsi"/>
                <w:sz w:val="18"/>
              </w:rPr>
              <w:t>RESTA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2779F" w:rsidRPr="003F328A">
              <w:rPr>
                <w:rFonts w:asciiTheme="minorHAnsi" w:hAnsiTheme="minorHAnsi" w:cstheme="minorHAnsi"/>
                <w:sz w:val="18"/>
              </w:rPr>
              <w:t>(</w:t>
            </w:r>
            <w:hyperlink r:id="rId45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marina.resta@economia.unige.it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  <w:bookmarkStart w:id="8" w:name="_GoBack"/>
            <w:bookmarkEnd w:id="8"/>
          </w:p>
        </w:tc>
      </w:tr>
      <w:tr w:rsidR="0008107F" w:rsidRPr="003F328A" w14:paraId="2A522104" w14:textId="77777777" w:rsidTr="003F328A">
        <w:trPr>
          <w:trHeight w:val="1384"/>
        </w:trPr>
        <w:tc>
          <w:tcPr>
            <w:tcW w:w="9574" w:type="dxa"/>
          </w:tcPr>
          <w:p w14:paraId="2D5DE1BF" w14:textId="406A92A2" w:rsidR="0008107F" w:rsidRPr="003F328A" w:rsidRDefault="00DD2F5E" w:rsidP="001315EB">
            <w:pPr>
              <w:pStyle w:val="TableParagraph"/>
              <w:spacing w:before="56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unzioni:</w:t>
            </w:r>
          </w:p>
          <w:p w14:paraId="05AA2DFD" w14:textId="77777777" w:rsidR="0008107F" w:rsidRPr="003F328A" w:rsidRDefault="00A32456" w:rsidP="001315EB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before="71" w:line="276" w:lineRule="auto"/>
              <w:ind w:right="104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promuove e coordina la mobilità degli studenti in uscita e in entrata tramite il programma Erasmus+ o altri programmi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internazionali;</w:t>
            </w:r>
          </w:p>
          <w:p w14:paraId="6CB305F8" w14:textId="77777777" w:rsidR="0008107F" w:rsidRPr="003F328A" w:rsidRDefault="00A32456" w:rsidP="001315EB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promuove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l’internazionalizzazione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pacing w:val="3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attraverso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attività</w:t>
            </w:r>
            <w:r w:rsidRPr="003F328A">
              <w:rPr>
                <w:rFonts w:asciiTheme="minorHAnsi" w:hAnsiTheme="minorHAnsi" w:cstheme="minorHAnsi"/>
                <w:spacing w:val="3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promozionali</w:t>
            </w:r>
            <w:r w:rsidRPr="003F328A">
              <w:rPr>
                <w:rFonts w:asciiTheme="minorHAnsi" w:hAnsiTheme="minorHAnsi" w:cstheme="minorHAnsi"/>
                <w:spacing w:val="3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verso</w:t>
            </w:r>
            <w:r w:rsidRPr="003F328A">
              <w:rPr>
                <w:rFonts w:asciiTheme="minorHAnsi" w:hAnsiTheme="minorHAnsi" w:cstheme="minorHAnsi"/>
                <w:spacing w:val="3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l’estero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3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</w:t>
            </w:r>
            <w:r w:rsidRPr="003F328A">
              <w:rPr>
                <w:rFonts w:asciiTheme="minorHAnsi" w:hAnsiTheme="minorHAnsi" w:cstheme="minorHAnsi"/>
                <w:spacing w:val="3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</w:p>
          <w:p w14:paraId="2AF8EABD" w14:textId="77777777" w:rsidR="0008107F" w:rsidRPr="003F328A" w:rsidRDefault="00A32456" w:rsidP="001315EB">
            <w:pPr>
              <w:pStyle w:val="TableParagraph"/>
              <w:spacing w:before="72" w:line="276" w:lineRule="auto"/>
              <w:ind w:left="83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docenti.</w:t>
            </w:r>
          </w:p>
        </w:tc>
      </w:tr>
    </w:tbl>
    <w:p w14:paraId="2BC94D74" w14:textId="77777777" w:rsidR="0008107F" w:rsidRPr="003F328A" w:rsidRDefault="0008107F" w:rsidP="001315EB">
      <w:pPr>
        <w:pStyle w:val="Corpotesto"/>
        <w:spacing w:before="4" w:after="1" w:line="276" w:lineRule="auto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08107F" w:rsidRPr="003F328A" w14:paraId="1D229E7C" w14:textId="77777777">
        <w:trPr>
          <w:trHeight w:val="278"/>
        </w:trPr>
        <w:tc>
          <w:tcPr>
            <w:tcW w:w="9631" w:type="dxa"/>
          </w:tcPr>
          <w:p w14:paraId="46614861" w14:textId="48F9359C" w:rsidR="0008107F" w:rsidRPr="003F328A" w:rsidRDefault="00675408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Commissione p</w:t>
            </w:r>
            <w:r w:rsidR="009F120A" w:rsidRPr="003F328A">
              <w:rPr>
                <w:rFonts w:asciiTheme="minorHAnsi" w:hAnsiTheme="minorHAnsi" w:cstheme="minorHAnsi"/>
                <w:b/>
                <w:sz w:val="18"/>
              </w:rPr>
              <w:t>rogetti di mobilità</w:t>
            </w:r>
            <w:r w:rsidR="00A32456" w:rsidRPr="003F328A">
              <w:rPr>
                <w:rFonts w:asciiTheme="minorHAnsi" w:hAnsiTheme="minorHAnsi" w:cstheme="minorHAnsi"/>
                <w:b/>
                <w:sz w:val="18"/>
              </w:rPr>
              <w:t xml:space="preserve"> internazional</w:t>
            </w:r>
            <w:r w:rsidR="009F120A" w:rsidRPr="003F328A">
              <w:rPr>
                <w:rFonts w:asciiTheme="minorHAnsi" w:hAnsiTheme="minorHAnsi" w:cstheme="minorHAnsi"/>
                <w:b/>
                <w:sz w:val="18"/>
              </w:rPr>
              <w:t>e</w:t>
            </w:r>
            <w:r w:rsidR="00A32456" w:rsidRPr="003F328A">
              <w:rPr>
                <w:rFonts w:asciiTheme="minorHAnsi" w:hAnsiTheme="minorHAnsi" w:cstheme="minorHAnsi"/>
                <w:b/>
                <w:sz w:val="18"/>
              </w:rPr>
              <w:t xml:space="preserve"> di </w:t>
            </w:r>
            <w:proofErr w:type="spellStart"/>
            <w:r w:rsidR="00A32456" w:rsidRPr="003F328A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</w:p>
        </w:tc>
      </w:tr>
      <w:tr w:rsidR="0008107F" w:rsidRPr="003F328A" w14:paraId="6FCAA542" w14:textId="77777777">
        <w:trPr>
          <w:trHeight w:val="561"/>
        </w:trPr>
        <w:tc>
          <w:tcPr>
            <w:tcW w:w="9631" w:type="dxa"/>
          </w:tcPr>
          <w:p w14:paraId="0541D2CF" w14:textId="0DF2C117" w:rsidR="00675408" w:rsidRPr="003F328A" w:rsidRDefault="00675408" w:rsidP="003F328A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5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Claudio FERRARI</w:t>
            </w:r>
            <w:r w:rsidR="003F328A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</w:t>
            </w:r>
            <w:hyperlink r:id="rId46" w:history="1">
              <w:r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ferrari@economia.unige.it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5426CE71" w14:textId="0AC4BD63" w:rsidR="009F120A" w:rsidRPr="003F328A" w:rsidRDefault="009F120A" w:rsidP="00675408">
            <w:pPr>
              <w:pStyle w:val="TableParagraph"/>
              <w:numPr>
                <w:ilvl w:val="0"/>
                <w:numId w:val="41"/>
              </w:numPr>
              <w:spacing w:line="276" w:lineRule="auto"/>
              <w:ind w:right="33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Giovanni MARCHIAFAVA (</w:t>
            </w:r>
            <w:hyperlink r:id="rId47" w:history="1">
              <w:r w:rsidR="00675408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giovanni.marchiafava@unige.it</w:t>
              </w:r>
            </w:hyperlink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08107F" w:rsidRPr="003F328A" w14:paraId="58AE7102" w14:textId="77777777" w:rsidTr="003F328A">
        <w:trPr>
          <w:trHeight w:val="270"/>
        </w:trPr>
        <w:tc>
          <w:tcPr>
            <w:tcW w:w="9631" w:type="dxa"/>
          </w:tcPr>
          <w:p w14:paraId="4C32B782" w14:textId="508D8A77" w:rsidR="0008107F" w:rsidRPr="003F328A" w:rsidRDefault="00DD2F5E" w:rsidP="00675408">
            <w:pPr>
              <w:pStyle w:val="TableParagraph"/>
              <w:tabs>
                <w:tab w:val="left" w:pos="830"/>
                <w:tab w:val="left" w:pos="831"/>
              </w:tabs>
              <w:spacing w:line="276" w:lineRule="auto"/>
              <w:ind w:right="98"/>
              <w:rPr>
                <w:rFonts w:asciiTheme="minorHAnsi" w:hAnsiTheme="minorHAnsi" w:cstheme="minorHAnsi"/>
                <w:sz w:val="18"/>
              </w:rPr>
            </w:pPr>
            <w:commentRangeStart w:id="9"/>
            <w:r>
              <w:rPr>
                <w:rFonts w:asciiTheme="minorHAnsi" w:hAnsiTheme="minorHAnsi" w:cstheme="minorHAnsi"/>
                <w:sz w:val="18"/>
              </w:rPr>
              <w:t>F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unzioni:</w:t>
            </w:r>
            <w:commentRangeEnd w:id="9"/>
            <w:r>
              <w:rPr>
                <w:rStyle w:val="Rimandocommento"/>
              </w:rPr>
              <w:commentReference w:id="9"/>
            </w:r>
          </w:p>
          <w:p w14:paraId="50B6CAAC" w14:textId="1AC0C25B" w:rsidR="0008107F" w:rsidRPr="003F328A" w:rsidRDefault="00A32456" w:rsidP="001315EB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76" w:lineRule="auto"/>
              <w:ind w:right="9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effettua la mappatura e l’analisi dei corsi di studio simili a EMMP presenti nell’offerta formativa delle principali sedi estere</w:t>
            </w:r>
            <w:r w:rsidR="00675408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0F89F72A" w14:textId="77777777" w:rsidR="0008107F" w:rsidRPr="003F328A" w:rsidRDefault="00A32456" w:rsidP="001315EB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76" w:lineRule="auto"/>
              <w:ind w:right="9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promuove l’internazionalizzazione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attraverso attività promozionali verso l’estero e la mobilità di docenti;</w:t>
            </w:r>
          </w:p>
          <w:p w14:paraId="347EAB10" w14:textId="7E0DF437" w:rsidR="0008107F" w:rsidRPr="003F328A" w:rsidRDefault="00A32456" w:rsidP="00675408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76" w:lineRule="auto"/>
              <w:ind w:right="9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effettua la mappatura e l’analisi delle principali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summer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school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e di altre iniziative formative che approfondiscono gli </w:t>
            </w:r>
            <w:r w:rsidRPr="003F328A">
              <w:rPr>
                <w:rFonts w:asciiTheme="minorHAnsi" w:hAnsiTheme="minorHAnsi" w:cstheme="minorHAnsi"/>
                <w:sz w:val="18"/>
              </w:rPr>
              <w:lastRenderedPageBreak/>
              <w:t>armenti trattati in EMMP, anche al fine di stipulare convenzioni con le sedi eroganti, per</w:t>
            </w:r>
            <w:r w:rsidR="00675408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favorire l’accesso degli studenti EMMP a condizioni di favore</w:t>
            </w:r>
            <w:r w:rsidR="00675408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18D90556" w14:textId="785ED7B1" w:rsidR="009F120A" w:rsidRPr="003F328A" w:rsidRDefault="009F120A" w:rsidP="00675408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76" w:lineRule="auto"/>
              <w:ind w:right="9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collabora con i docenti di Dipartimento, referenti di sedi Erasmus+, per la validazione dei programmi di studio all’estero predisposti da studenti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, ai fini del più ampio riconoscimento di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cfu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in carriera</w:t>
            </w:r>
            <w:r w:rsidR="00675408"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2568A8CD" w14:textId="4834D5D1" w:rsidR="0008107F" w:rsidRPr="003F328A" w:rsidRDefault="0008107F" w:rsidP="001315EB">
      <w:pPr>
        <w:spacing w:line="276" w:lineRule="auto"/>
        <w:rPr>
          <w:rFonts w:asciiTheme="minorHAnsi" w:hAnsiTheme="minorHAnsi" w:cstheme="minorHAnsi"/>
          <w:sz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16CF6" w:rsidRPr="003F328A" w14:paraId="670379E5" w14:textId="77777777" w:rsidTr="00DD2F5E">
        <w:tc>
          <w:tcPr>
            <w:tcW w:w="9639" w:type="dxa"/>
          </w:tcPr>
          <w:p w14:paraId="66625FD6" w14:textId="3D6DFDD6" w:rsidR="00916CF6" w:rsidRPr="003F328A" w:rsidRDefault="00DD2F5E" w:rsidP="001315E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Commissione o</w:t>
            </w:r>
            <w:r w:rsidR="00916CF6" w:rsidRPr="003F328A">
              <w:rPr>
                <w:rFonts w:asciiTheme="minorHAnsi" w:hAnsiTheme="minorHAnsi" w:cstheme="minorHAnsi"/>
                <w:b/>
                <w:sz w:val="20"/>
                <w:szCs w:val="20"/>
              </w:rPr>
              <w:t>rientamento</w:t>
            </w:r>
          </w:p>
        </w:tc>
      </w:tr>
      <w:tr w:rsidR="00916CF6" w:rsidRPr="003F328A" w14:paraId="51FDBA81" w14:textId="77777777" w:rsidTr="00DD2F5E">
        <w:tc>
          <w:tcPr>
            <w:tcW w:w="9639" w:type="dxa"/>
          </w:tcPr>
          <w:p w14:paraId="33174806" w14:textId="77777777" w:rsidR="003F328A" w:rsidRPr="003F328A" w:rsidRDefault="00916CF6" w:rsidP="001315EB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930" w:right="198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Claudio FERRARI</w:t>
            </w:r>
            <w:r w:rsidR="003F328A" w:rsidRPr="003F328A">
              <w:rPr>
                <w:rFonts w:asciiTheme="minorHAnsi" w:hAnsiTheme="minorHAnsi" w:cstheme="minorHAnsi"/>
                <w:sz w:val="18"/>
              </w:rPr>
              <w:t xml:space="preserve"> (</w:t>
            </w:r>
            <w:hyperlink r:id="rId48" w:history="1">
              <w:r w:rsidR="003F328A" w:rsidRPr="003F328A">
                <w:rPr>
                  <w:rStyle w:val="Collegamentoipertestuale"/>
                  <w:rFonts w:asciiTheme="minorHAnsi" w:hAnsiTheme="minorHAnsi" w:cstheme="minorHAnsi"/>
                  <w:sz w:val="18"/>
                </w:rPr>
                <w:t>ferrari@economia.unige.it</w:t>
              </w:r>
            </w:hyperlink>
            <w:r w:rsidR="003F328A" w:rsidRPr="003F328A">
              <w:rPr>
                <w:rFonts w:asciiTheme="minorHAnsi" w:hAnsiTheme="minorHAnsi" w:cstheme="minorHAnsi"/>
                <w:sz w:val="18"/>
              </w:rPr>
              <w:t>)</w:t>
            </w:r>
          </w:p>
          <w:p w14:paraId="0FF2002F" w14:textId="552622F1" w:rsidR="00916CF6" w:rsidRPr="003F328A" w:rsidRDefault="00916CF6" w:rsidP="001315EB">
            <w:pPr>
              <w:pStyle w:val="TableParagraph"/>
              <w:numPr>
                <w:ilvl w:val="0"/>
                <w:numId w:val="37"/>
              </w:numPr>
              <w:spacing w:line="276" w:lineRule="auto"/>
              <w:ind w:left="930" w:right="198" w:hanging="42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Ennio </w:t>
            </w:r>
            <w:r w:rsidRPr="003F328A">
              <w:rPr>
                <w:rFonts w:asciiTheme="minorHAnsi" w:hAnsiTheme="minorHAnsi" w:cstheme="minorHAnsi"/>
                <w:sz w:val="20"/>
                <w:szCs w:val="20"/>
              </w:rPr>
              <w:t>PALMESINO</w:t>
            </w:r>
            <w:r w:rsidR="003F328A" w:rsidRPr="003F328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hyperlink r:id="rId49" w:history="1">
              <w:r w:rsidR="003F328A" w:rsidRPr="003F328A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ennio.palmesino@economia.unige.it</w:t>
              </w:r>
            </w:hyperlink>
            <w:r w:rsidR="003F328A" w:rsidRPr="003F328A">
              <w:rPr>
                <w:rStyle w:val="email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16CF6" w:rsidRPr="003F328A" w14:paraId="08083EB5" w14:textId="77777777" w:rsidTr="00DD2F5E">
        <w:tc>
          <w:tcPr>
            <w:tcW w:w="9639" w:type="dxa"/>
          </w:tcPr>
          <w:p w14:paraId="3FCD31A2" w14:textId="5689CBAB" w:rsidR="00916CF6" w:rsidRPr="003F328A" w:rsidRDefault="00DD2F5E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highlight w:val="yellow"/>
              </w:rPr>
              <w:t>F</w:t>
            </w:r>
            <w:r w:rsidR="00916CF6" w:rsidRPr="003F328A">
              <w:rPr>
                <w:rFonts w:asciiTheme="minorHAnsi" w:hAnsiTheme="minorHAnsi" w:cstheme="minorHAnsi"/>
                <w:sz w:val="18"/>
                <w:highlight w:val="yellow"/>
              </w:rPr>
              <w:t>unzioni:</w:t>
            </w:r>
          </w:p>
          <w:p w14:paraId="26EB5F60" w14:textId="77777777" w:rsidR="00916CF6" w:rsidRPr="003F328A" w:rsidRDefault="00916CF6" w:rsidP="001315EB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465DBD06" w14:textId="72B5B512" w:rsidR="00916CF6" w:rsidRPr="003F328A" w:rsidRDefault="00916CF6" w:rsidP="001315EB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commentRangeStart w:id="10"/>
            <w:r w:rsidRPr="003F328A">
              <w:rPr>
                <w:rFonts w:asciiTheme="minorHAnsi" w:hAnsiTheme="minorHAnsi" w:cstheme="minorHAnsi"/>
                <w:sz w:val="18"/>
                <w:highlight w:val="yellow"/>
              </w:rPr>
              <w:t>…….</w:t>
            </w:r>
            <w:commentRangeEnd w:id="10"/>
            <w:r w:rsidRPr="003F328A">
              <w:rPr>
                <w:rStyle w:val="Rimandocommento"/>
                <w:rFonts w:asciiTheme="minorHAnsi" w:hAnsiTheme="minorHAnsi" w:cstheme="minorHAnsi"/>
              </w:rPr>
              <w:commentReference w:id="10"/>
            </w:r>
          </w:p>
          <w:p w14:paraId="367230A8" w14:textId="77777777" w:rsidR="00916CF6" w:rsidRPr="003F328A" w:rsidRDefault="00916CF6" w:rsidP="001315EB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21B57A48" w14:textId="77777777" w:rsidR="00916CF6" w:rsidRPr="003F328A" w:rsidRDefault="00916CF6" w:rsidP="001315EB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0A7A11C4" w14:textId="05DA45D4" w:rsidR="00916CF6" w:rsidRPr="003F328A" w:rsidRDefault="00916CF6" w:rsidP="001315EB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DFB930F" w14:textId="07F7CA50" w:rsidR="00916CF6" w:rsidRDefault="00916CF6" w:rsidP="001315EB">
      <w:pPr>
        <w:spacing w:line="276" w:lineRule="auto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D2F5E" w:rsidRPr="003F328A" w14:paraId="3AE801B5" w14:textId="77777777" w:rsidTr="00EC18A5">
        <w:trPr>
          <w:trHeight w:val="278"/>
        </w:trPr>
        <w:tc>
          <w:tcPr>
            <w:tcW w:w="9631" w:type="dxa"/>
          </w:tcPr>
          <w:p w14:paraId="027418CC" w14:textId="77777777" w:rsidR="00DD2F5E" w:rsidRPr="003F328A" w:rsidRDefault="00DD2F5E" w:rsidP="00EC18A5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 xml:space="preserve">Referente per la comunicazione tramite sito web del </w:t>
            </w:r>
            <w:proofErr w:type="spellStart"/>
            <w:r w:rsidRPr="003F328A">
              <w:rPr>
                <w:rFonts w:asciiTheme="minorHAnsi" w:hAnsiTheme="minorHAnsi" w:cstheme="minorHAnsi"/>
                <w:b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b/>
                <w:sz w:val="18"/>
              </w:rPr>
              <w:t xml:space="preserve"> e social</w:t>
            </w:r>
          </w:p>
        </w:tc>
      </w:tr>
      <w:tr w:rsidR="00DD2F5E" w:rsidRPr="003F328A" w14:paraId="2E3D3CA3" w14:textId="77777777" w:rsidTr="00EC18A5">
        <w:trPr>
          <w:trHeight w:val="280"/>
        </w:trPr>
        <w:tc>
          <w:tcPr>
            <w:tcW w:w="9631" w:type="dxa"/>
          </w:tcPr>
          <w:p w14:paraId="71964E0D" w14:textId="77777777" w:rsidR="00DD2F5E" w:rsidRPr="003F328A" w:rsidRDefault="00DD2F5E" w:rsidP="00EC18A5">
            <w:pPr>
              <w:pStyle w:val="TableParagraph"/>
              <w:spacing w:before="6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Nicoletta BURATTI (buratti@economia.unige.it)</w:t>
            </w:r>
          </w:p>
        </w:tc>
      </w:tr>
      <w:tr w:rsidR="00DD2F5E" w:rsidRPr="003F328A" w14:paraId="191C4A9E" w14:textId="77777777" w:rsidTr="00EC18A5">
        <w:trPr>
          <w:trHeight w:val="842"/>
        </w:trPr>
        <w:tc>
          <w:tcPr>
            <w:tcW w:w="9631" w:type="dxa"/>
          </w:tcPr>
          <w:p w14:paraId="7E4C130D" w14:textId="77777777" w:rsidR="00DD2F5E" w:rsidRPr="003F328A" w:rsidRDefault="00DD2F5E" w:rsidP="00EC18A5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commentRangeStart w:id="11"/>
            <w:r w:rsidRPr="003F328A">
              <w:rPr>
                <w:rFonts w:asciiTheme="minorHAnsi" w:hAnsiTheme="minorHAnsi" w:cstheme="minorHAnsi"/>
                <w:sz w:val="18"/>
              </w:rPr>
              <w:t>unzioni:</w:t>
            </w:r>
            <w:commentRangeEnd w:id="11"/>
            <w:r w:rsidRPr="003F328A">
              <w:rPr>
                <w:rStyle w:val="Rimandocommento"/>
                <w:rFonts w:asciiTheme="minorHAnsi" w:hAnsiTheme="minorHAnsi" w:cstheme="minorHAnsi"/>
              </w:rPr>
              <w:commentReference w:id="11"/>
            </w:r>
          </w:p>
          <w:p w14:paraId="4783D1C2" w14:textId="77777777" w:rsidR="00DD2F5E" w:rsidRPr="003F328A" w:rsidRDefault="00DD2F5E" w:rsidP="00EC18A5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73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verifica l’aggiornamento delle informazioni presenti sul sito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di Ateneo e nelle pagine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sul sito DIEC;</w:t>
            </w:r>
          </w:p>
          <w:p w14:paraId="2712D905" w14:textId="77777777" w:rsidR="00DD2F5E" w:rsidRPr="003F328A" w:rsidRDefault="00DD2F5E" w:rsidP="00EC18A5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74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controlla che siano rispettati i requisiti di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trasparenza.</w:t>
            </w:r>
          </w:p>
        </w:tc>
      </w:tr>
    </w:tbl>
    <w:p w14:paraId="0A0C5D5A" w14:textId="3A7DED2C" w:rsidR="00916CF6" w:rsidRPr="003F328A" w:rsidRDefault="00916CF6" w:rsidP="001315EB">
      <w:pPr>
        <w:spacing w:line="276" w:lineRule="auto"/>
        <w:rPr>
          <w:rFonts w:asciiTheme="minorHAnsi" w:hAnsiTheme="minorHAnsi" w:cstheme="minorHAnsi"/>
          <w:sz w:val="18"/>
        </w:rPr>
      </w:pPr>
    </w:p>
    <w:tbl>
      <w:tblPr>
        <w:tblStyle w:val="TableNormal"/>
        <w:tblpPr w:leftFromText="141" w:rightFromText="141" w:vertAnchor="text" w:horzAnchor="margin" w:tblpX="279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DD2F5E" w:rsidRPr="003F328A" w14:paraId="44C0C8C6" w14:textId="77777777" w:rsidTr="00DD2F5E">
        <w:trPr>
          <w:trHeight w:val="280"/>
        </w:trPr>
        <w:tc>
          <w:tcPr>
            <w:tcW w:w="9634" w:type="dxa"/>
          </w:tcPr>
          <w:p w14:paraId="0603397B" w14:textId="0D3B40E1" w:rsidR="00DD2F5E" w:rsidRPr="003F328A" w:rsidRDefault="00DD2F5E" w:rsidP="00DD2F5E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Referente per i tirocini</w:t>
            </w:r>
          </w:p>
        </w:tc>
      </w:tr>
      <w:tr w:rsidR="00DD2F5E" w:rsidRPr="003F328A" w14:paraId="4FDE560F" w14:textId="77777777" w:rsidTr="00DD2F5E">
        <w:trPr>
          <w:trHeight w:val="280"/>
        </w:trPr>
        <w:tc>
          <w:tcPr>
            <w:tcW w:w="9634" w:type="dxa"/>
          </w:tcPr>
          <w:p w14:paraId="32E32A66" w14:textId="31F7A317" w:rsidR="00DD2F5E" w:rsidRPr="003F328A" w:rsidRDefault="00DD2F5E" w:rsidP="00DD2F5E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commentRangeStart w:id="12"/>
            <w:r w:rsidRPr="003F328A">
              <w:rPr>
                <w:rFonts w:asciiTheme="minorHAnsi" w:hAnsiTheme="minorHAnsi" w:cstheme="minorHAnsi"/>
                <w:sz w:val="18"/>
              </w:rPr>
              <w:t>Roberto GARELLI (</w:t>
            </w:r>
            <w:hyperlink r:id="rId50" w:history="1">
              <w:r w:rsidRPr="006C620E">
                <w:rPr>
                  <w:rStyle w:val="Collegamentoipertestuale"/>
                  <w:rFonts w:asciiTheme="minorHAnsi" w:hAnsiTheme="minorHAnsi" w:cstheme="minorHAnsi"/>
                  <w:sz w:val="18"/>
                </w:rPr>
                <w:t>rgarelli@economia.unige.it</w:t>
              </w:r>
            </w:hyperlink>
            <w:commentRangeEnd w:id="12"/>
            <w:r>
              <w:rPr>
                <w:rStyle w:val="Rimandocommento"/>
              </w:rPr>
              <w:commentReference w:id="12"/>
            </w:r>
            <w:r w:rsidRPr="003F328A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DD2F5E" w:rsidRPr="003F328A" w14:paraId="59E5C99B" w14:textId="77777777" w:rsidTr="00DD2F5E">
        <w:trPr>
          <w:trHeight w:val="1120"/>
        </w:trPr>
        <w:tc>
          <w:tcPr>
            <w:tcW w:w="9634" w:type="dxa"/>
          </w:tcPr>
          <w:p w14:paraId="1F985079" w14:textId="09827456" w:rsidR="00DD2F5E" w:rsidRPr="003F328A" w:rsidRDefault="00DD2F5E" w:rsidP="00DD2F5E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commentRangeStart w:id="13"/>
            <w:r>
              <w:rPr>
                <w:rFonts w:asciiTheme="minorHAnsi" w:hAnsiTheme="minorHAnsi" w:cstheme="minorHAnsi"/>
                <w:sz w:val="18"/>
              </w:rPr>
              <w:t>F</w:t>
            </w:r>
            <w:r w:rsidRPr="003F328A">
              <w:rPr>
                <w:rFonts w:asciiTheme="minorHAnsi" w:hAnsiTheme="minorHAnsi" w:cstheme="minorHAnsi"/>
                <w:sz w:val="18"/>
              </w:rPr>
              <w:t>unzioni:</w:t>
            </w:r>
            <w:commentRangeEnd w:id="13"/>
            <w:r>
              <w:rPr>
                <w:rStyle w:val="Rimandocommento"/>
              </w:rPr>
              <w:commentReference w:id="13"/>
            </w:r>
          </w:p>
          <w:p w14:paraId="3153EF53" w14:textId="77777777" w:rsidR="00DD2F5E" w:rsidRPr="003F328A" w:rsidRDefault="00DD2F5E" w:rsidP="00DD2F5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73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organizza l’invio di questionari di fine esperienza sulle opinioni degli studenti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tirocinanti;</w:t>
            </w:r>
          </w:p>
          <w:p w14:paraId="7C1113EC" w14:textId="77777777" w:rsidR="00DD2F5E" w:rsidRPr="003F328A" w:rsidRDefault="00DD2F5E" w:rsidP="00DD2F5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72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elabora i risultati ed effettua il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monitoraggio;</w:t>
            </w:r>
          </w:p>
          <w:p w14:paraId="36363D98" w14:textId="77777777" w:rsidR="00DD2F5E" w:rsidRPr="003F328A" w:rsidRDefault="00DD2F5E" w:rsidP="00DD2F5E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74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propone al CCS le idonee azioni di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intervento</w:t>
            </w:r>
          </w:p>
        </w:tc>
      </w:tr>
    </w:tbl>
    <w:p w14:paraId="48B9695F" w14:textId="20B65029" w:rsidR="00916CF6" w:rsidRPr="003F328A" w:rsidRDefault="00916CF6" w:rsidP="001315EB">
      <w:pPr>
        <w:spacing w:line="276" w:lineRule="auto"/>
        <w:rPr>
          <w:rFonts w:asciiTheme="minorHAnsi" w:hAnsiTheme="minorHAnsi" w:cstheme="minorHAnsi"/>
          <w:sz w:val="18"/>
        </w:rPr>
      </w:pPr>
    </w:p>
    <w:p w14:paraId="0D2E01D9" w14:textId="77777777" w:rsidR="00916CF6" w:rsidRPr="003F328A" w:rsidRDefault="00916CF6" w:rsidP="001315EB">
      <w:pPr>
        <w:spacing w:line="276" w:lineRule="auto"/>
        <w:rPr>
          <w:rFonts w:asciiTheme="minorHAnsi" w:hAnsiTheme="minorHAnsi" w:cstheme="minorHAnsi"/>
          <w:sz w:val="18"/>
        </w:rPr>
        <w:sectPr w:rsidR="00916CF6" w:rsidRPr="003F328A">
          <w:footerReference w:type="default" r:id="rId51"/>
          <w:pgSz w:w="11910" w:h="16840"/>
          <w:pgMar w:top="1500" w:right="940" w:bottom="880" w:left="940" w:header="0" w:footer="692" w:gutter="0"/>
          <w:cols w:space="720"/>
        </w:sectPr>
      </w:pPr>
    </w:p>
    <w:p w14:paraId="3B209451" w14:textId="77777777" w:rsidR="0008107F" w:rsidRPr="003F328A" w:rsidRDefault="00A32456" w:rsidP="001315EB">
      <w:pPr>
        <w:pStyle w:val="Titolo1"/>
        <w:tabs>
          <w:tab w:val="left" w:pos="9921"/>
        </w:tabs>
        <w:spacing w:line="276" w:lineRule="auto"/>
        <w:rPr>
          <w:rFonts w:asciiTheme="minorHAnsi" w:hAnsiTheme="minorHAnsi" w:cstheme="minorHAnsi"/>
        </w:rPr>
      </w:pPr>
      <w:r w:rsidRPr="003F328A">
        <w:rPr>
          <w:rFonts w:asciiTheme="minorHAnsi" w:hAnsiTheme="minorHAnsi" w:cstheme="minorHAnsi"/>
          <w:color w:val="1F487C"/>
          <w:shd w:val="clear" w:color="auto" w:fill="DBE4F0"/>
        </w:rPr>
        <w:lastRenderedPageBreak/>
        <w:t xml:space="preserve"> </w:t>
      </w:r>
      <w:r w:rsidRPr="003F328A">
        <w:rPr>
          <w:rFonts w:asciiTheme="minorHAnsi" w:hAnsiTheme="minorHAnsi" w:cstheme="minorHAnsi"/>
          <w:color w:val="1F487C"/>
          <w:spacing w:val="-34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 xml:space="preserve">PROCESSI </w:t>
      </w:r>
      <w:proofErr w:type="gramStart"/>
      <w:r w:rsidRPr="003F328A">
        <w:rPr>
          <w:rFonts w:asciiTheme="minorHAnsi" w:hAnsiTheme="minorHAnsi" w:cstheme="minorHAnsi"/>
          <w:color w:val="1F487C"/>
          <w:spacing w:val="4"/>
          <w:shd w:val="clear" w:color="auto" w:fill="DBE4F0"/>
        </w:rPr>
        <w:t xml:space="preserve">AQ  </w:t>
      </w:r>
      <w:r w:rsidRPr="003F328A">
        <w:rPr>
          <w:rFonts w:asciiTheme="minorHAnsi" w:hAnsiTheme="minorHAnsi" w:cstheme="minorHAnsi"/>
          <w:color w:val="1F487C"/>
          <w:spacing w:val="8"/>
          <w:shd w:val="clear" w:color="auto" w:fill="DBE4F0"/>
        </w:rPr>
        <w:t>DEL</w:t>
      </w:r>
      <w:proofErr w:type="gramEnd"/>
      <w:r w:rsidRPr="003F328A">
        <w:rPr>
          <w:rFonts w:asciiTheme="minorHAnsi" w:hAnsiTheme="minorHAnsi" w:cstheme="minorHAnsi"/>
          <w:color w:val="1F487C"/>
          <w:spacing w:val="8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 xml:space="preserve">CORSO </w:t>
      </w:r>
      <w:r w:rsidRPr="003F328A">
        <w:rPr>
          <w:rFonts w:asciiTheme="minorHAnsi" w:hAnsiTheme="minorHAnsi" w:cstheme="minorHAnsi"/>
          <w:color w:val="1F487C"/>
          <w:spacing w:val="6"/>
          <w:shd w:val="clear" w:color="auto" w:fill="DBE4F0"/>
        </w:rPr>
        <w:t xml:space="preserve">DI </w:t>
      </w:r>
      <w:r w:rsidRPr="003F328A">
        <w:rPr>
          <w:rFonts w:asciiTheme="minorHAnsi" w:hAnsiTheme="minorHAnsi" w:cstheme="minorHAnsi"/>
          <w:color w:val="1F487C"/>
          <w:spacing w:val="21"/>
          <w:shd w:val="clear" w:color="auto" w:fill="DBE4F0"/>
        </w:rPr>
        <w:t xml:space="preserve"> 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>STUDIO</w:t>
      </w:r>
      <w:r w:rsidRPr="003F328A">
        <w:rPr>
          <w:rFonts w:asciiTheme="minorHAnsi" w:hAnsiTheme="minorHAnsi" w:cstheme="minorHAnsi"/>
          <w:color w:val="1F487C"/>
          <w:spacing w:val="11"/>
          <w:shd w:val="clear" w:color="auto" w:fill="DBE4F0"/>
        </w:rPr>
        <w:tab/>
      </w:r>
    </w:p>
    <w:p w14:paraId="6BE6CB14" w14:textId="77777777" w:rsidR="0008107F" w:rsidRPr="003F328A" w:rsidRDefault="0008107F" w:rsidP="001315EB">
      <w:pPr>
        <w:pStyle w:val="Corpotesto"/>
        <w:spacing w:line="276" w:lineRule="auto"/>
        <w:rPr>
          <w:rFonts w:asciiTheme="minorHAnsi" w:hAnsiTheme="minorHAnsi" w:cstheme="minorHAnsi"/>
          <w:b/>
          <w:sz w:val="20"/>
        </w:rPr>
      </w:pPr>
    </w:p>
    <w:p w14:paraId="1009AE70" w14:textId="77777777" w:rsidR="0008107F" w:rsidRPr="003F328A" w:rsidRDefault="0008107F" w:rsidP="001315EB">
      <w:pPr>
        <w:pStyle w:val="Corpotesto"/>
        <w:spacing w:line="276" w:lineRule="auto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004"/>
      </w:tblGrid>
      <w:tr w:rsidR="0008107F" w:rsidRPr="003F328A" w14:paraId="0C8F1272" w14:textId="77777777">
        <w:trPr>
          <w:trHeight w:val="280"/>
        </w:trPr>
        <w:tc>
          <w:tcPr>
            <w:tcW w:w="1628" w:type="dxa"/>
            <w:shd w:val="clear" w:color="auto" w:fill="D9D9D9"/>
          </w:tcPr>
          <w:p w14:paraId="5E75AF04" w14:textId="77777777" w:rsidR="0008107F" w:rsidRPr="003F328A" w:rsidRDefault="00A32456" w:rsidP="001315EB">
            <w:pPr>
              <w:pStyle w:val="TableParagraph"/>
              <w:spacing w:before="66" w:line="276" w:lineRule="auto"/>
              <w:ind w:left="0" w:right="126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PROCESSO</w:t>
            </w:r>
          </w:p>
        </w:tc>
        <w:tc>
          <w:tcPr>
            <w:tcW w:w="8004" w:type="dxa"/>
            <w:shd w:val="clear" w:color="auto" w:fill="D9D9D9"/>
          </w:tcPr>
          <w:p w14:paraId="63C80C5C" w14:textId="77777777" w:rsidR="0008107F" w:rsidRPr="003F328A" w:rsidRDefault="00A32456" w:rsidP="001315EB">
            <w:pPr>
              <w:pStyle w:val="TableParagraph"/>
              <w:spacing w:before="66" w:line="276" w:lineRule="auto"/>
              <w:ind w:left="467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DEFINIZIONE DELLA DOMANDA DI FORMAZIONE E DEGLI OBIETTIVI FORMATIVI</w:t>
            </w:r>
          </w:p>
        </w:tc>
      </w:tr>
      <w:tr w:rsidR="0008107F" w:rsidRPr="003F328A" w14:paraId="20EDC3D2" w14:textId="77777777">
        <w:trPr>
          <w:trHeight w:val="280"/>
        </w:trPr>
        <w:tc>
          <w:tcPr>
            <w:tcW w:w="1628" w:type="dxa"/>
          </w:tcPr>
          <w:p w14:paraId="67C35DE7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0" w:right="169"/>
              <w:jc w:val="right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004" w:type="dxa"/>
          </w:tcPr>
          <w:p w14:paraId="4CF6537D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Analisi della domanda di formazione e degli sbocchi occupazionali e professionali</w:t>
            </w:r>
          </w:p>
        </w:tc>
      </w:tr>
      <w:tr w:rsidR="0008107F" w:rsidRPr="003F328A" w14:paraId="338AA1CE" w14:textId="77777777">
        <w:trPr>
          <w:trHeight w:val="1679"/>
        </w:trPr>
        <w:tc>
          <w:tcPr>
            <w:tcW w:w="1628" w:type="dxa"/>
            <w:vMerge w:val="restart"/>
          </w:tcPr>
          <w:p w14:paraId="5C7E07DC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04" w:type="dxa"/>
          </w:tcPr>
          <w:p w14:paraId="6A006214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07" w:right="9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consulta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periodicamente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parti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interessate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(interlocutori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esterni,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studenti,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docenti)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fine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 individuare la domanda di formazione. Analizza studi di settore, esiti occupazionali dei laureati e altre fonti documentali al fine di verificare l’attualità del percorso formativo e la sua coerenza con le esigenze formative espresse dal contesto locale, nazionale e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internazionale.</w:t>
            </w:r>
          </w:p>
          <w:p w14:paraId="2BBF8D55" w14:textId="77777777" w:rsidR="0008107F" w:rsidRPr="003F328A" w:rsidRDefault="00A32456" w:rsidP="001315EB">
            <w:pPr>
              <w:pStyle w:val="TableParagraph"/>
              <w:spacing w:line="276" w:lineRule="auto"/>
              <w:ind w:left="107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Rivede i profili professionali e culturali che intende formare, le funzioni e le competenze che li</w:t>
            </w:r>
          </w:p>
          <w:p w14:paraId="6E9DB737" w14:textId="77777777" w:rsidR="0008107F" w:rsidRPr="003F328A" w:rsidRDefault="00A32456" w:rsidP="001315EB">
            <w:pPr>
              <w:pStyle w:val="TableParagraph"/>
              <w:spacing w:before="74" w:line="276" w:lineRule="auto"/>
              <w:ind w:left="107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caratterizzano e gli sbocchi occupazionali previsti.</w:t>
            </w:r>
          </w:p>
        </w:tc>
      </w:tr>
      <w:tr w:rsidR="0008107F" w:rsidRPr="003F328A" w14:paraId="19BD3C26" w14:textId="77777777">
        <w:trPr>
          <w:trHeight w:val="839"/>
        </w:trPr>
        <w:tc>
          <w:tcPr>
            <w:tcW w:w="1628" w:type="dxa"/>
            <w:vMerge/>
            <w:tcBorders>
              <w:top w:val="nil"/>
            </w:tcBorders>
          </w:tcPr>
          <w:p w14:paraId="686E3A2B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67BA77C2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3FC43E99" w14:textId="77777777" w:rsidR="0008107F" w:rsidRPr="003F328A" w:rsidRDefault="00A32456" w:rsidP="001315EB">
            <w:pPr>
              <w:pStyle w:val="TableParagraph"/>
              <w:spacing w:before="3" w:line="276" w:lineRule="auto"/>
              <w:ind w:left="107" w:right="608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Coordinatore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; Consulta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</w:p>
          <w:p w14:paraId="77913C25" w14:textId="75623131" w:rsidR="00570C07" w:rsidRPr="003F328A" w:rsidRDefault="00570C07" w:rsidP="001315EB">
            <w:pPr>
              <w:pStyle w:val="TableParagraph"/>
              <w:spacing w:before="3" w:line="276" w:lineRule="auto"/>
              <w:ind w:left="107" w:right="608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</w:p>
        </w:tc>
      </w:tr>
      <w:tr w:rsidR="0008107F" w:rsidRPr="003F328A" w14:paraId="6A8F5A18" w14:textId="77777777">
        <w:trPr>
          <w:trHeight w:val="840"/>
        </w:trPr>
        <w:tc>
          <w:tcPr>
            <w:tcW w:w="1628" w:type="dxa"/>
            <w:vMerge/>
            <w:tcBorders>
              <w:top w:val="nil"/>
            </w:tcBorders>
          </w:tcPr>
          <w:p w14:paraId="0BB93614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5B5C608D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Frequenza e scadenza:</w:t>
            </w:r>
          </w:p>
          <w:p w14:paraId="01F0DF69" w14:textId="77777777" w:rsidR="0008107F" w:rsidRPr="003F328A" w:rsidRDefault="00A32456" w:rsidP="001315EB">
            <w:pPr>
              <w:pStyle w:val="TableParagraph"/>
              <w:spacing w:before="74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- </w:t>
            </w:r>
            <w:r w:rsidRPr="003F328A">
              <w:rPr>
                <w:rFonts w:asciiTheme="minorHAnsi" w:hAnsiTheme="minorHAnsi" w:cstheme="minorHAnsi"/>
                <w:sz w:val="18"/>
              </w:rPr>
              <w:t>annuale, entro fine ottobre di ogni anno, anche solo per confermarne la validità;</w:t>
            </w:r>
          </w:p>
          <w:p w14:paraId="10B77EFD" w14:textId="77777777" w:rsidR="0008107F" w:rsidRPr="003F328A" w:rsidRDefault="00A32456" w:rsidP="001315EB">
            <w:pPr>
              <w:pStyle w:val="TableParagraph"/>
              <w:spacing w:before="74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- pluriennale, in modo approfondito, in occasione del RCR.</w:t>
            </w:r>
          </w:p>
        </w:tc>
      </w:tr>
      <w:tr w:rsidR="0008107F" w:rsidRPr="003F328A" w14:paraId="1D92480B" w14:textId="77777777">
        <w:trPr>
          <w:trHeight w:val="2241"/>
        </w:trPr>
        <w:tc>
          <w:tcPr>
            <w:tcW w:w="1628" w:type="dxa"/>
            <w:vMerge/>
            <w:tcBorders>
              <w:top w:val="nil"/>
            </w:tcBorders>
          </w:tcPr>
          <w:p w14:paraId="188045AE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0BFDDA76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74DD2403" w14:textId="05F4F66E" w:rsidR="0008107F" w:rsidRPr="00DD2F5E" w:rsidRDefault="00A32456" w:rsidP="001315EB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spacing w:before="76" w:line="276" w:lineRule="auto"/>
              <w:ind w:left="318" w:right="105" w:hanging="211"/>
              <w:rPr>
                <w:rFonts w:asciiTheme="minorHAnsi" w:hAnsiTheme="minorHAnsi" w:cstheme="minorHAnsi"/>
                <w:sz w:val="18"/>
              </w:rPr>
            </w:pPr>
            <w:r w:rsidRPr="00DD2F5E">
              <w:rPr>
                <w:rFonts w:asciiTheme="minorHAnsi" w:hAnsiTheme="minorHAnsi" w:cstheme="minorHAnsi"/>
                <w:sz w:val="18"/>
              </w:rPr>
              <w:t>il</w:t>
            </w:r>
            <w:r w:rsidRPr="00DD2F5E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Coordinatore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concorda</w:t>
            </w:r>
            <w:r w:rsidRPr="00DD2F5E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con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i</w:t>
            </w:r>
            <w:r w:rsidRPr="00DD2F5E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componenti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esterni</w:t>
            </w:r>
            <w:r w:rsidRPr="00DD2F5E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la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data</w:t>
            </w:r>
            <w:r w:rsidRPr="00DD2F5E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di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svolgimento</w:t>
            </w:r>
            <w:r w:rsidRPr="00DD2F5E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dell’incontro</w:t>
            </w:r>
            <w:r w:rsidRPr="00DD2F5E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="00DD2F5E" w:rsidRPr="00DD2F5E">
              <w:rPr>
                <w:rFonts w:asciiTheme="minorHAnsi" w:hAnsiTheme="minorHAnsi" w:cstheme="minorHAnsi"/>
                <w:sz w:val="18"/>
              </w:rPr>
              <w:t>e</w:t>
            </w:r>
            <w:r w:rsidR="00DD2F5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D2F5E">
              <w:rPr>
                <w:rFonts w:asciiTheme="minorHAnsi" w:hAnsiTheme="minorHAnsi" w:cstheme="minorHAnsi"/>
                <w:sz w:val="18"/>
              </w:rPr>
              <w:t>la comunica ai componenti del CCS;</w:t>
            </w:r>
          </w:p>
          <w:p w14:paraId="62BB898A" w14:textId="77777777" w:rsidR="0008107F" w:rsidRPr="003F328A" w:rsidRDefault="00A32456" w:rsidP="001315EB">
            <w:pPr>
              <w:pStyle w:val="TableParagraph"/>
              <w:numPr>
                <w:ilvl w:val="0"/>
                <w:numId w:val="17"/>
              </w:numPr>
              <w:tabs>
                <w:tab w:val="left" w:pos="309"/>
              </w:tabs>
              <w:spacing w:before="74" w:line="276" w:lineRule="auto"/>
              <w:ind w:left="308" w:hanging="20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predispone la documentazione di supporto per lo svolgimento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dell’incontro;</w:t>
            </w:r>
          </w:p>
          <w:p w14:paraId="4F98561D" w14:textId="77777777" w:rsidR="0008107F" w:rsidRPr="003F328A" w:rsidRDefault="00A32456" w:rsidP="001315EB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spacing w:before="74" w:line="276" w:lineRule="auto"/>
              <w:ind w:right="104" w:hanging="24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redige la relazione finale che sottopone a tutti i partecipanti per la relativa condivisione e la sottopone</w:t>
            </w:r>
            <w:r w:rsidRPr="003F328A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</w:t>
            </w:r>
            <w:r w:rsidRPr="003F328A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Pr="003F328A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immediatamente</w:t>
            </w:r>
            <w:r w:rsidRPr="003F328A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successivo</w:t>
            </w:r>
            <w:r w:rsidRPr="003F328A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sua</w:t>
            </w:r>
            <w:r w:rsidRPr="003F328A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formalizzazione</w:t>
            </w:r>
            <w:r w:rsidRPr="003F328A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individuare</w:t>
            </w:r>
            <w:r w:rsidRPr="003F328A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</w:p>
          <w:p w14:paraId="222C6E5A" w14:textId="77777777" w:rsidR="0008107F" w:rsidRPr="003F328A" w:rsidRDefault="00A32456" w:rsidP="001315EB">
            <w:pPr>
              <w:pStyle w:val="TableParagraph"/>
              <w:spacing w:line="276" w:lineRule="auto"/>
              <w:ind w:left="354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modalità e tempistiche con le quali avviare le iniziative conseguenti.</w:t>
            </w:r>
          </w:p>
        </w:tc>
      </w:tr>
      <w:tr w:rsidR="0008107F" w:rsidRPr="003F328A" w14:paraId="70DBF61B" w14:textId="77777777">
        <w:trPr>
          <w:trHeight w:val="278"/>
        </w:trPr>
        <w:tc>
          <w:tcPr>
            <w:tcW w:w="1628" w:type="dxa"/>
            <w:vMerge/>
            <w:tcBorders>
              <w:top w:val="nil"/>
            </w:tcBorders>
          </w:tcPr>
          <w:p w14:paraId="0FE27D34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7EE9F7FF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Documentazione di riferimento: </w:t>
            </w:r>
            <w:r w:rsidRPr="003F328A">
              <w:rPr>
                <w:rFonts w:asciiTheme="minorHAnsi" w:hAnsiTheme="minorHAnsi" w:cstheme="minorHAnsi"/>
                <w:sz w:val="18"/>
              </w:rPr>
              <w:t>Linee guida per la consultazione delle parti interessate.</w:t>
            </w:r>
          </w:p>
        </w:tc>
      </w:tr>
      <w:tr w:rsidR="0008107F" w:rsidRPr="003F328A" w14:paraId="77C7F2EA" w14:textId="77777777" w:rsidTr="00E1535F">
        <w:trPr>
          <w:trHeight w:val="1104"/>
        </w:trPr>
        <w:tc>
          <w:tcPr>
            <w:tcW w:w="1628" w:type="dxa"/>
            <w:vMerge/>
            <w:tcBorders>
              <w:top w:val="nil"/>
            </w:tcBorders>
          </w:tcPr>
          <w:p w14:paraId="417D6F68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0427BD87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07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039EA83B" w14:textId="5C374141" w:rsidR="0008107F" w:rsidRPr="003F328A" w:rsidRDefault="00A32456" w:rsidP="001315EB">
            <w:pPr>
              <w:pStyle w:val="TableParagraph"/>
              <w:spacing w:before="2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DD2F5E">
              <w:rPr>
                <w:rFonts w:asciiTheme="minorHAnsi" w:hAnsiTheme="minorHAnsi" w:cstheme="minorHAnsi"/>
                <w:sz w:val="18"/>
              </w:rPr>
              <w:t>;</w:t>
            </w:r>
          </w:p>
          <w:p w14:paraId="5CEBA96B" w14:textId="7B41A8A8" w:rsidR="00570C07" w:rsidRPr="003F328A" w:rsidRDefault="00A32456" w:rsidP="001315EB">
            <w:pPr>
              <w:pStyle w:val="TableParagraph"/>
              <w:spacing w:before="2" w:line="276" w:lineRule="auto"/>
              <w:ind w:left="107" w:right="62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Comitato di indirizzo</w:t>
            </w:r>
            <w:r w:rsidR="00570C07" w:rsidRPr="003F328A">
              <w:rPr>
                <w:rFonts w:asciiTheme="minorHAnsi" w:hAnsiTheme="minorHAnsi" w:cstheme="minorHAnsi"/>
                <w:sz w:val="18"/>
              </w:rPr>
              <w:t xml:space="preserve"> (Consulta </w:t>
            </w:r>
            <w:proofErr w:type="spellStart"/>
            <w:r w:rsidR="00570C07"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570C07" w:rsidRPr="003F328A">
              <w:rPr>
                <w:rFonts w:asciiTheme="minorHAnsi" w:hAnsiTheme="minorHAnsi" w:cstheme="minorHAnsi"/>
                <w:sz w:val="18"/>
              </w:rPr>
              <w:t>)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8A89E25" w14:textId="51C72620" w:rsidR="0008107F" w:rsidRPr="003F328A" w:rsidRDefault="00A32456" w:rsidP="001315EB">
            <w:pPr>
              <w:pStyle w:val="TableParagraph"/>
              <w:spacing w:before="2" w:line="276" w:lineRule="auto"/>
              <w:ind w:left="107" w:right="62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d</w:t>
            </w:r>
            <w:r w:rsidR="00E1535F">
              <w:rPr>
                <w:rFonts w:asciiTheme="minorHAnsi" w:hAnsiTheme="minorHAnsi" w:cstheme="minorHAnsi"/>
                <w:sz w:val="18"/>
              </w:rPr>
              <w:t>el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CCS.</w:t>
            </w:r>
          </w:p>
        </w:tc>
      </w:tr>
      <w:tr w:rsidR="0008107F" w:rsidRPr="003F328A" w14:paraId="550020A4" w14:textId="77777777">
        <w:trPr>
          <w:trHeight w:val="280"/>
        </w:trPr>
        <w:tc>
          <w:tcPr>
            <w:tcW w:w="9632" w:type="dxa"/>
            <w:gridSpan w:val="2"/>
          </w:tcPr>
          <w:p w14:paraId="4CBEF66A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0F10F25" w14:textId="77777777" w:rsidR="0008107F" w:rsidRPr="003F328A" w:rsidRDefault="0008107F" w:rsidP="001315EB">
      <w:pPr>
        <w:pStyle w:val="Corpotesto"/>
        <w:spacing w:before="4" w:after="1"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8004"/>
      </w:tblGrid>
      <w:tr w:rsidR="0008107F" w:rsidRPr="003F328A" w14:paraId="0C6A56D2" w14:textId="77777777">
        <w:trPr>
          <w:trHeight w:val="278"/>
        </w:trPr>
        <w:tc>
          <w:tcPr>
            <w:tcW w:w="1628" w:type="dxa"/>
          </w:tcPr>
          <w:p w14:paraId="3ADEB092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85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004" w:type="dxa"/>
          </w:tcPr>
          <w:p w14:paraId="0C289860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Revisione degli obiettivi formativi e dei risultati di apprendimento</w:t>
            </w:r>
          </w:p>
        </w:tc>
      </w:tr>
      <w:tr w:rsidR="0008107F" w:rsidRPr="003F328A" w14:paraId="5DE38CF2" w14:textId="77777777" w:rsidTr="00E1535F">
        <w:trPr>
          <w:trHeight w:val="1432"/>
        </w:trPr>
        <w:tc>
          <w:tcPr>
            <w:tcW w:w="1628" w:type="dxa"/>
            <w:vMerge w:val="restart"/>
          </w:tcPr>
          <w:p w14:paraId="669175C0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04" w:type="dxa"/>
          </w:tcPr>
          <w:p w14:paraId="62547A45" w14:textId="2E1EFFAA" w:rsidR="0008107F" w:rsidRPr="003F328A" w:rsidRDefault="00A32456" w:rsidP="00E1535F">
            <w:pPr>
              <w:pStyle w:val="TableParagraph"/>
              <w:spacing w:before="73" w:line="276" w:lineRule="auto"/>
              <w:ind w:left="107" w:right="98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verifica la coerenza tra la domanda di formazione e i risultati di apprendimento attesi al termine del percorso, declinati mediante l’utilizzo dei Descrittori di Dublino; verifica i raggruppamenti degli insegnamenti per aree di apprendimento omogenee; verifica che le attività formative siano coerenti e allineate con i risultati di apprendimento attesi al termine degli studi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E1535F">
              <w:rPr>
                <w:rFonts w:asciiTheme="minorHAnsi" w:hAnsiTheme="minorHAnsi" w:cstheme="minorHAnsi"/>
                <w:sz w:val="18"/>
              </w:rPr>
              <w:t>c</w:t>
            </w:r>
            <w:r w:rsidRPr="003F328A">
              <w:rPr>
                <w:rFonts w:asciiTheme="minorHAnsi" w:hAnsiTheme="minorHAnsi" w:cstheme="minorHAnsi"/>
                <w:sz w:val="18"/>
              </w:rPr>
              <w:t>onferma la validità dei requisiti di ammissione.</w:t>
            </w:r>
            <w:r w:rsidR="00E1535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Se necessario, 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propone una modifica di ordinamento.</w:t>
            </w:r>
          </w:p>
        </w:tc>
      </w:tr>
      <w:tr w:rsidR="0008107F" w:rsidRPr="003F328A" w14:paraId="59F1217E" w14:textId="77777777">
        <w:trPr>
          <w:trHeight w:val="840"/>
        </w:trPr>
        <w:tc>
          <w:tcPr>
            <w:tcW w:w="1628" w:type="dxa"/>
            <w:vMerge/>
            <w:tcBorders>
              <w:top w:val="nil"/>
            </w:tcBorders>
          </w:tcPr>
          <w:p w14:paraId="7DA2FE9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710F0A60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 w:right="605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Coordinatore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6D036435" w14:textId="07FCF12E" w:rsidR="0008107F" w:rsidRPr="003F328A" w:rsidRDefault="00A32456" w:rsidP="001315EB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AQ di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690E0560" w14:textId="00B7768E" w:rsidR="00570C07" w:rsidRPr="003F328A" w:rsidRDefault="00570C07" w:rsidP="001315EB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</w:p>
        </w:tc>
      </w:tr>
      <w:tr w:rsidR="0008107F" w:rsidRPr="003F328A" w14:paraId="1A6F0ABA" w14:textId="77777777">
        <w:trPr>
          <w:trHeight w:val="839"/>
        </w:trPr>
        <w:tc>
          <w:tcPr>
            <w:tcW w:w="1628" w:type="dxa"/>
            <w:vMerge/>
            <w:tcBorders>
              <w:top w:val="nil"/>
            </w:tcBorders>
          </w:tcPr>
          <w:p w14:paraId="129ED50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725E9FB1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Frequenza e scadenza:</w:t>
            </w:r>
          </w:p>
          <w:p w14:paraId="33212DB5" w14:textId="77777777" w:rsidR="0008107F" w:rsidRPr="003F328A" w:rsidRDefault="00A32456" w:rsidP="001315EB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76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annuale, entro fine ottobre di ogni anno, anche solo per confermarne la</w:t>
            </w:r>
            <w:r w:rsidRPr="003F328A">
              <w:rPr>
                <w:rFonts w:asciiTheme="minorHAnsi" w:hAnsiTheme="minorHAnsi" w:cstheme="minorHAnsi"/>
                <w:spacing w:val="-1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validità;</w:t>
            </w:r>
          </w:p>
          <w:p w14:paraId="1AE33B85" w14:textId="77777777" w:rsidR="0008107F" w:rsidRPr="003F328A" w:rsidRDefault="00A32456" w:rsidP="001315EB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spacing w:before="72" w:line="276" w:lineRule="auto"/>
              <w:ind w:hanging="21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pluriennale, in modo approfondito, in occasione del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RCR.</w:t>
            </w:r>
          </w:p>
        </w:tc>
      </w:tr>
      <w:tr w:rsidR="0008107F" w:rsidRPr="003F328A" w14:paraId="6FA2C723" w14:textId="77777777">
        <w:trPr>
          <w:trHeight w:val="558"/>
        </w:trPr>
        <w:tc>
          <w:tcPr>
            <w:tcW w:w="1628" w:type="dxa"/>
            <w:vMerge/>
            <w:tcBorders>
              <w:top w:val="nil"/>
            </w:tcBorders>
          </w:tcPr>
          <w:p w14:paraId="30FB37E5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3EA10B4F" w14:textId="77777777" w:rsidR="00E1535F" w:rsidRDefault="00A32456" w:rsidP="001315EB">
            <w:pPr>
              <w:pStyle w:val="TableParagraph"/>
              <w:spacing w:before="10" w:line="276" w:lineRule="auto"/>
              <w:ind w:left="107" w:right="5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14:paraId="15F87465" w14:textId="77777777" w:rsidR="00E1535F" w:rsidRDefault="00A32456" w:rsidP="001315EB">
            <w:pPr>
              <w:pStyle w:val="TableParagraph"/>
              <w:spacing w:before="10" w:line="276" w:lineRule="auto"/>
              <w:ind w:left="107" w:right="5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Guida alla scrittura degli ordinamenti didattici CUN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309C1A1E" w14:textId="7796075A" w:rsidR="0008107F" w:rsidRPr="003F328A" w:rsidRDefault="00A32456" w:rsidP="001315EB">
            <w:pPr>
              <w:pStyle w:val="TableParagraph"/>
              <w:spacing w:before="10" w:line="276" w:lineRule="auto"/>
              <w:ind w:left="107" w:right="5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 guida per la compilazione della 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50525038" w14:textId="77777777">
        <w:trPr>
          <w:trHeight w:val="822"/>
        </w:trPr>
        <w:tc>
          <w:tcPr>
            <w:tcW w:w="1628" w:type="dxa"/>
            <w:vMerge/>
            <w:tcBorders>
              <w:top w:val="nil"/>
            </w:tcBorders>
          </w:tcPr>
          <w:p w14:paraId="52BE8C8A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04" w:type="dxa"/>
          </w:tcPr>
          <w:p w14:paraId="732269AA" w14:textId="77777777" w:rsidR="0008107F" w:rsidRPr="003F328A" w:rsidRDefault="00A32456" w:rsidP="001315EB">
            <w:pPr>
              <w:pStyle w:val="TableParagraph"/>
              <w:spacing w:before="51" w:line="276" w:lineRule="auto"/>
              <w:ind w:left="107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1C98305F" w14:textId="77777777" w:rsidR="0008107F" w:rsidRDefault="00A32456" w:rsidP="001315EB">
            <w:pPr>
              <w:pStyle w:val="TableParagraph"/>
              <w:spacing w:before="3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Regolamento didattico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44A8D4BA" w14:textId="2681E4D0" w:rsidR="00E1535F" w:rsidRPr="003F328A" w:rsidRDefault="00E1535F" w:rsidP="00E1535F">
            <w:pPr>
              <w:pStyle w:val="TableParagraph"/>
              <w:spacing w:before="71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0A3C8F4E" w14:textId="1BF5A9DB" w:rsidR="00E1535F" w:rsidRPr="003F328A" w:rsidRDefault="00E1535F" w:rsidP="00E1535F">
            <w:pPr>
              <w:pStyle w:val="TableParagraph"/>
              <w:spacing w:before="3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di CCS.</w:t>
            </w:r>
          </w:p>
        </w:tc>
      </w:tr>
    </w:tbl>
    <w:p w14:paraId="357D574E" w14:textId="77777777" w:rsidR="0008107F" w:rsidRPr="003F328A" w:rsidRDefault="0008107F" w:rsidP="001315EB">
      <w:pPr>
        <w:pStyle w:val="Corpotesto"/>
        <w:spacing w:before="5" w:line="276" w:lineRule="auto"/>
        <w:rPr>
          <w:rFonts w:asciiTheme="minorHAnsi" w:hAnsiTheme="minorHAnsi" w:cstheme="minorHAnsi"/>
          <w:b/>
          <w:sz w:val="2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792"/>
      </w:tblGrid>
      <w:tr w:rsidR="0008107F" w:rsidRPr="003F328A" w14:paraId="29CE16C6" w14:textId="77777777">
        <w:trPr>
          <w:trHeight w:val="280"/>
        </w:trPr>
        <w:tc>
          <w:tcPr>
            <w:tcW w:w="1839" w:type="dxa"/>
            <w:shd w:val="clear" w:color="auto" w:fill="D9D9D9"/>
          </w:tcPr>
          <w:p w14:paraId="248B2A46" w14:textId="77777777" w:rsidR="0008107F" w:rsidRPr="003F328A" w:rsidRDefault="00A32456" w:rsidP="001315EB">
            <w:pPr>
              <w:pStyle w:val="TableParagraph"/>
              <w:spacing w:before="66" w:line="276" w:lineRule="auto"/>
              <w:ind w:left="470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PROCESSO</w:t>
            </w:r>
          </w:p>
        </w:tc>
        <w:tc>
          <w:tcPr>
            <w:tcW w:w="7792" w:type="dxa"/>
            <w:shd w:val="clear" w:color="auto" w:fill="D9D9D9"/>
          </w:tcPr>
          <w:p w14:paraId="09E1783B" w14:textId="77777777" w:rsidR="0008107F" w:rsidRPr="003F328A" w:rsidRDefault="00A32456" w:rsidP="001315EB">
            <w:pPr>
              <w:pStyle w:val="TableParagraph"/>
              <w:spacing w:before="66" w:line="276" w:lineRule="auto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PROGETTAZIONE DEL CORSO DI STUDIO</w:t>
            </w:r>
          </w:p>
        </w:tc>
      </w:tr>
      <w:tr w:rsidR="0008107F" w:rsidRPr="003F328A" w14:paraId="4E3A314D" w14:textId="77777777">
        <w:trPr>
          <w:trHeight w:val="280"/>
        </w:trPr>
        <w:tc>
          <w:tcPr>
            <w:tcW w:w="1839" w:type="dxa"/>
          </w:tcPr>
          <w:p w14:paraId="624C6B44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470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7792" w:type="dxa"/>
          </w:tcPr>
          <w:p w14:paraId="28BBF888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Revisione del percorso di formazione e dei metodi di accertamento</w:t>
            </w:r>
          </w:p>
        </w:tc>
      </w:tr>
      <w:tr w:rsidR="0008107F" w:rsidRPr="003F328A" w14:paraId="293D27FB" w14:textId="77777777">
        <w:trPr>
          <w:trHeight w:val="312"/>
        </w:trPr>
        <w:tc>
          <w:tcPr>
            <w:tcW w:w="1839" w:type="dxa"/>
            <w:vMerge w:val="restart"/>
          </w:tcPr>
          <w:p w14:paraId="29824425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92" w:type="dxa"/>
            <w:tcBorders>
              <w:bottom w:val="nil"/>
            </w:tcBorders>
          </w:tcPr>
          <w:p w14:paraId="057D0BDF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Tenendo conto della revisione degli obiettivi formativi e dei risultati delle attività di monitoraggio,</w:t>
            </w:r>
          </w:p>
        </w:tc>
      </w:tr>
      <w:tr w:rsidR="0008107F" w:rsidRPr="003F328A" w14:paraId="5B2B536D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2A3383FA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155AE5B7" w14:textId="28C5EBFE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>d</w:t>
            </w:r>
            <w:r w:rsidRPr="003F328A">
              <w:rPr>
                <w:rFonts w:asciiTheme="minorHAnsi" w:hAnsiTheme="minorHAnsi" w:cstheme="minorHAnsi"/>
                <w:sz w:val="18"/>
              </w:rPr>
              <w:t>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progetta il percorso formativo in modo da permettere il raggiungimento dei risultati di</w:t>
            </w:r>
          </w:p>
        </w:tc>
      </w:tr>
      <w:tr w:rsidR="0008107F" w:rsidRPr="003F328A" w14:paraId="180A8F14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282C7469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4C7AA4A1" w14:textId="77777777" w:rsidR="0008107F" w:rsidRPr="003F328A" w:rsidRDefault="00A32456" w:rsidP="001315EB">
            <w:pPr>
              <w:pStyle w:val="TableParagraph"/>
              <w:spacing w:before="27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apprendimento attesi in modo graduale e nei tempi previsti per la maggior parte degli studenti,</w:t>
            </w:r>
          </w:p>
        </w:tc>
      </w:tr>
      <w:tr w:rsidR="0008107F" w:rsidRPr="003F328A" w14:paraId="6DCAC544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681FBCE4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49E73BC" w14:textId="77777777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garantendo il coordinamento didattico tra gli insegnamenti e metodi efficaci per l’accertamento</w:t>
            </w:r>
          </w:p>
        </w:tc>
      </w:tr>
      <w:tr w:rsidR="0008107F" w:rsidRPr="003F328A" w14:paraId="48F58FDD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16FEB6F8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44BE05E9" w14:textId="77777777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dei livelli di apprendimento degli studenti. A tal fine stabilisce (o conferma):</w:t>
            </w:r>
          </w:p>
        </w:tc>
      </w:tr>
      <w:tr w:rsidR="0008107F" w:rsidRPr="003F328A" w14:paraId="2D9A87D1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0F9CF16C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12E67170" w14:textId="77777777" w:rsidR="0008107F" w:rsidRPr="003F328A" w:rsidRDefault="00A32456" w:rsidP="001315E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27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 requisiti di ammissione e le modalità di verifica delle conoscenze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iniziali;</w:t>
            </w:r>
          </w:p>
        </w:tc>
      </w:tr>
      <w:tr w:rsidR="0008107F" w:rsidRPr="003F328A" w14:paraId="3F9B15C5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1C59244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2D0CED2" w14:textId="77777777" w:rsidR="0008107F" w:rsidRPr="003F328A" w:rsidRDefault="00A32456" w:rsidP="001315E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29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la didattica programmata ed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erogata;</w:t>
            </w:r>
          </w:p>
        </w:tc>
      </w:tr>
      <w:tr w:rsidR="0008107F" w:rsidRPr="003F328A" w14:paraId="42B90A91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3B9F0B58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5F831492" w14:textId="77777777" w:rsidR="0008107F" w:rsidRPr="003F328A" w:rsidRDefault="00A32456" w:rsidP="001315E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29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 CFU assegnati alle singole attività formative e le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propedeuticità;</w:t>
            </w:r>
          </w:p>
        </w:tc>
      </w:tr>
      <w:tr w:rsidR="0008107F" w:rsidRPr="003F328A" w14:paraId="4CDDDDA0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4FD73B3C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0F084F7B" w14:textId="77777777" w:rsidR="0008107F" w:rsidRPr="003F328A" w:rsidRDefault="00A32456" w:rsidP="001315E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8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carico didattico di ogni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semestre;</w:t>
            </w:r>
          </w:p>
        </w:tc>
      </w:tr>
      <w:tr w:rsidR="0008107F" w:rsidRPr="003F328A" w14:paraId="3684D477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768C28F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7A0BECB5" w14:textId="77777777" w:rsidR="0008107F" w:rsidRPr="003F328A" w:rsidRDefault="00A32456" w:rsidP="001315E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9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le modalità di erogazione della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didattica;</w:t>
            </w:r>
          </w:p>
        </w:tc>
      </w:tr>
      <w:tr w:rsidR="0008107F" w:rsidRPr="003F328A" w14:paraId="1E030500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20D7A4A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0BD5A40C" w14:textId="77777777" w:rsidR="0008107F" w:rsidRPr="003F328A" w:rsidRDefault="00A32456" w:rsidP="001315E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9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le modalità di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tirocinio;</w:t>
            </w:r>
          </w:p>
        </w:tc>
      </w:tr>
      <w:tr w:rsidR="0008107F" w:rsidRPr="003F328A" w14:paraId="2817C6B5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74E3A405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5C18378B" w14:textId="77777777" w:rsidR="0008107F" w:rsidRPr="003F328A" w:rsidRDefault="00A32456" w:rsidP="001315E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7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le modalità della prova</w:t>
            </w:r>
            <w:r w:rsidRPr="003F328A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finale;</w:t>
            </w:r>
          </w:p>
        </w:tc>
      </w:tr>
      <w:tr w:rsidR="0008107F" w:rsidRPr="003F328A" w14:paraId="41AB89C4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332EE738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969248A" w14:textId="77777777" w:rsidR="0008107F" w:rsidRPr="003F328A" w:rsidRDefault="00A32456" w:rsidP="001315E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9" w:line="276" w:lineRule="auto"/>
              <w:ind w:hanging="36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le modalità delle verifiche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intermedie;</w:t>
            </w:r>
          </w:p>
        </w:tc>
      </w:tr>
      <w:tr w:rsidR="0008107F" w:rsidRPr="003F328A" w14:paraId="492CAE57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6CD0F08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6A954F3" w14:textId="134F4F39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>d</w:t>
            </w:r>
            <w:r w:rsidRPr="003F328A">
              <w:rPr>
                <w:rFonts w:asciiTheme="minorHAnsi" w:hAnsiTheme="minorHAnsi" w:cstheme="minorHAnsi"/>
                <w:sz w:val="18"/>
              </w:rPr>
              <w:t>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identifica, inoltre, i servizi e le strutture necessarie per lo svolgimento delle attività</w:t>
            </w:r>
          </w:p>
        </w:tc>
      </w:tr>
      <w:tr w:rsidR="0008107F" w:rsidRPr="003F328A" w14:paraId="2A92CE70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5229250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0F7F880B" w14:textId="77777777" w:rsidR="0008107F" w:rsidRPr="003F328A" w:rsidRDefault="00A32456" w:rsidP="001315EB">
            <w:pPr>
              <w:pStyle w:val="TableParagraph"/>
              <w:spacing w:before="27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formative.</w:t>
            </w:r>
          </w:p>
        </w:tc>
      </w:tr>
      <w:tr w:rsidR="0008107F" w:rsidRPr="003F328A" w14:paraId="2F7EBE0B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5D065A4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57C158F6" w14:textId="46A5ACF9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Se necessario, 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>d</w:t>
            </w:r>
            <w:r w:rsidRPr="003F328A">
              <w:rPr>
                <w:rFonts w:asciiTheme="minorHAnsi" w:hAnsiTheme="minorHAnsi" w:cstheme="minorHAnsi"/>
                <w:sz w:val="18"/>
              </w:rPr>
              <w:t>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propone una modifica di ordinamento.</w:t>
            </w:r>
          </w:p>
        </w:tc>
      </w:tr>
      <w:tr w:rsidR="0008107F" w:rsidRPr="003F328A" w14:paraId="2E3D17C9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2C4D7C52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33A724D7" w14:textId="51AB3350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>d</w:t>
            </w:r>
            <w:r w:rsidRPr="003F328A">
              <w:rPr>
                <w:rFonts w:asciiTheme="minorHAnsi" w:hAnsiTheme="minorHAnsi" w:cstheme="minorHAnsi"/>
                <w:sz w:val="18"/>
              </w:rPr>
              <w:t>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si assicura che il personale docente sia adeguato per numerosità e qualificazione</w:t>
            </w:r>
          </w:p>
        </w:tc>
      </w:tr>
      <w:tr w:rsidR="0008107F" w:rsidRPr="003F328A" w14:paraId="3222D301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78C63F0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686CD48B" w14:textId="73438927" w:rsidR="0008107F" w:rsidRPr="003F328A" w:rsidRDefault="00A32456" w:rsidP="001315EB">
            <w:pPr>
              <w:pStyle w:val="TableParagraph"/>
              <w:spacing w:before="27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scientifica e didattica</w:t>
            </w:r>
            <w:r w:rsidR="00E1535F">
              <w:rPr>
                <w:rFonts w:asciiTheme="minorHAnsi" w:hAnsiTheme="minorHAnsi" w:cstheme="minorHAnsi"/>
                <w:sz w:val="18"/>
              </w:rPr>
              <w:t>, proponendo al Dipartimento l’attribuzione dei compiti didattici per la copertura degli insegnamenti.</w:t>
            </w:r>
          </w:p>
        </w:tc>
      </w:tr>
      <w:tr w:rsidR="0008107F" w:rsidRPr="003F328A" w14:paraId="0F087FC4" w14:textId="77777777" w:rsidTr="00E1535F">
        <w:trPr>
          <w:trHeight w:val="50"/>
        </w:trPr>
        <w:tc>
          <w:tcPr>
            <w:tcW w:w="1839" w:type="dxa"/>
            <w:vMerge/>
            <w:tcBorders>
              <w:top w:val="nil"/>
            </w:tcBorders>
          </w:tcPr>
          <w:p w14:paraId="7D05A68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</w:tcBorders>
          </w:tcPr>
          <w:p w14:paraId="5CD268BA" w14:textId="097C2B2D" w:rsidR="0008107F" w:rsidRPr="003F328A" w:rsidRDefault="0008107F" w:rsidP="00E1535F">
            <w:pPr>
              <w:pStyle w:val="TableParagraph"/>
              <w:spacing w:before="29"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107F" w:rsidRPr="003F328A" w14:paraId="136DE631" w14:textId="77777777">
        <w:trPr>
          <w:trHeight w:val="310"/>
        </w:trPr>
        <w:tc>
          <w:tcPr>
            <w:tcW w:w="1839" w:type="dxa"/>
            <w:vMerge/>
            <w:tcBorders>
              <w:top w:val="nil"/>
            </w:tcBorders>
          </w:tcPr>
          <w:p w14:paraId="541A2DA9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bottom w:val="nil"/>
            </w:tcBorders>
          </w:tcPr>
          <w:p w14:paraId="0B5693B9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08107F" w:rsidRPr="003F328A" w14:paraId="6091781A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7A24B24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6CD91F44" w14:textId="70D39077" w:rsidR="0008107F" w:rsidRPr="00E1535F" w:rsidRDefault="00E1535F" w:rsidP="00E1535F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AQ di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6AC1B460" w14:textId="77777777">
        <w:trPr>
          <w:trHeight w:val="271"/>
        </w:trPr>
        <w:tc>
          <w:tcPr>
            <w:tcW w:w="1839" w:type="dxa"/>
            <w:vMerge/>
            <w:tcBorders>
              <w:top w:val="nil"/>
            </w:tcBorders>
          </w:tcPr>
          <w:p w14:paraId="47B955C9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5F0EDA51" w14:textId="7F5A1BD7" w:rsidR="0008107F" w:rsidRPr="003F328A" w:rsidRDefault="00E91C3D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2C1CDFC8" w14:textId="3EEAF5A0" w:rsidR="00570C07" w:rsidRPr="003F328A" w:rsidRDefault="00570C07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Consiglio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14AC2576" w14:textId="77777777">
        <w:trPr>
          <w:trHeight w:val="238"/>
        </w:trPr>
        <w:tc>
          <w:tcPr>
            <w:tcW w:w="1839" w:type="dxa"/>
            <w:vMerge/>
            <w:tcBorders>
              <w:top w:val="nil"/>
            </w:tcBorders>
          </w:tcPr>
          <w:p w14:paraId="2431B3F9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</w:tcBorders>
          </w:tcPr>
          <w:p w14:paraId="21D21CEB" w14:textId="74B0384B" w:rsidR="00E91C3D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</w:p>
        </w:tc>
      </w:tr>
      <w:tr w:rsidR="0008107F" w:rsidRPr="003F328A" w14:paraId="335F4D61" w14:textId="77777777">
        <w:trPr>
          <w:trHeight w:val="278"/>
        </w:trPr>
        <w:tc>
          <w:tcPr>
            <w:tcW w:w="1839" w:type="dxa"/>
            <w:vMerge/>
            <w:tcBorders>
              <w:top w:val="nil"/>
            </w:tcBorders>
          </w:tcPr>
          <w:p w14:paraId="2B25DB49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665A5AEE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annuale, entro la scadenza della compilazione della 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EBCF18F" w14:textId="77777777">
        <w:trPr>
          <w:trHeight w:val="312"/>
        </w:trPr>
        <w:tc>
          <w:tcPr>
            <w:tcW w:w="1839" w:type="dxa"/>
            <w:vMerge/>
            <w:tcBorders>
              <w:top w:val="nil"/>
            </w:tcBorders>
          </w:tcPr>
          <w:p w14:paraId="6A2851C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bottom w:val="nil"/>
            </w:tcBorders>
          </w:tcPr>
          <w:p w14:paraId="27D76EA8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07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</w:tc>
      </w:tr>
      <w:tr w:rsidR="0008107F" w:rsidRPr="003F328A" w14:paraId="33361557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018BBC37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68C04579" w14:textId="77777777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di Ateneo;</w:t>
            </w:r>
          </w:p>
        </w:tc>
      </w:tr>
      <w:tr w:rsidR="0008107F" w:rsidRPr="003F328A" w14:paraId="0C6FDBFA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3CDD7C8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17FE28CC" w14:textId="77777777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Regolamento didattico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60D79676" w14:textId="77777777">
        <w:trPr>
          <w:trHeight w:val="236"/>
        </w:trPr>
        <w:tc>
          <w:tcPr>
            <w:tcW w:w="1839" w:type="dxa"/>
            <w:vMerge/>
            <w:tcBorders>
              <w:top w:val="nil"/>
            </w:tcBorders>
          </w:tcPr>
          <w:p w14:paraId="3A56AC5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</w:tcBorders>
          </w:tcPr>
          <w:p w14:paraId="2A1E20A8" w14:textId="77777777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 guida per la compilazione della 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046198C" w14:textId="77777777">
        <w:trPr>
          <w:trHeight w:val="310"/>
        </w:trPr>
        <w:tc>
          <w:tcPr>
            <w:tcW w:w="1839" w:type="dxa"/>
            <w:vMerge/>
            <w:tcBorders>
              <w:top w:val="nil"/>
            </w:tcBorders>
          </w:tcPr>
          <w:p w14:paraId="49B4070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bottom w:val="nil"/>
            </w:tcBorders>
          </w:tcPr>
          <w:p w14:paraId="1A7D9EE9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</w:t>
            </w:r>
          </w:p>
        </w:tc>
      </w:tr>
      <w:tr w:rsidR="0008107F" w:rsidRPr="003F328A" w14:paraId="73922245" w14:textId="77777777">
        <w:trPr>
          <w:trHeight w:val="271"/>
        </w:trPr>
        <w:tc>
          <w:tcPr>
            <w:tcW w:w="1839" w:type="dxa"/>
            <w:vMerge/>
            <w:tcBorders>
              <w:top w:val="nil"/>
            </w:tcBorders>
          </w:tcPr>
          <w:p w14:paraId="7C4F05F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7EA3F8F1" w14:textId="77777777" w:rsidR="0008107F" w:rsidRPr="003F328A" w:rsidRDefault="00A32456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</w:tc>
      </w:tr>
      <w:tr w:rsidR="0008107F" w:rsidRPr="003F328A" w14:paraId="40E1E569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4839A07C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65CE92C8" w14:textId="77777777" w:rsidR="0008107F" w:rsidRPr="003F328A" w:rsidRDefault="00A32456" w:rsidP="001315EB">
            <w:pPr>
              <w:pStyle w:val="TableParagraph"/>
              <w:spacing w:before="30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</w:t>
            </w:r>
          </w:p>
        </w:tc>
      </w:tr>
      <w:tr w:rsidR="0008107F" w:rsidRPr="003F328A" w14:paraId="48000A36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352AD66B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4770A894" w14:textId="56DDD1F7" w:rsidR="0008107F" w:rsidRPr="003F328A" w:rsidRDefault="002042C4" w:rsidP="001315EB">
            <w:pPr>
              <w:pStyle w:val="TableParagraph"/>
              <w:spacing w:before="27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Regolamento didattico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7DA91306" w14:textId="77777777">
        <w:trPr>
          <w:trHeight w:val="270"/>
        </w:trPr>
        <w:tc>
          <w:tcPr>
            <w:tcW w:w="1839" w:type="dxa"/>
            <w:vMerge/>
            <w:tcBorders>
              <w:top w:val="nil"/>
            </w:tcBorders>
          </w:tcPr>
          <w:p w14:paraId="4494884B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113D7473" w14:textId="64E8DF6E" w:rsidR="0008107F" w:rsidRPr="003F328A" w:rsidRDefault="002042C4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Manifesto</w:t>
            </w:r>
            <w:r w:rsidR="00E1535F">
              <w:rPr>
                <w:rFonts w:asciiTheme="minorHAnsi" w:hAnsiTheme="minorHAnsi" w:cstheme="minorHAnsi"/>
                <w:sz w:val="18"/>
              </w:rPr>
              <w:t xml:space="preserve"> degli studi;</w:t>
            </w:r>
          </w:p>
        </w:tc>
      </w:tr>
      <w:tr w:rsidR="00E91C3D" w:rsidRPr="003F328A" w14:paraId="42365322" w14:textId="77777777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5A4BD6AC" w14:textId="77777777" w:rsidR="007B08AD" w:rsidRPr="003F328A" w:rsidRDefault="007B08AD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  <w:bottom w:val="nil"/>
            </w:tcBorders>
          </w:tcPr>
          <w:p w14:paraId="2A776A50" w14:textId="54D06204" w:rsidR="007B08AD" w:rsidRPr="003F328A" w:rsidRDefault="007B08AD" w:rsidP="001315EB">
            <w:pPr>
              <w:pStyle w:val="TableParagraph"/>
              <w:spacing w:before="29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di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E91C3D" w:rsidRPr="003F328A" w14:paraId="33225080" w14:textId="77777777" w:rsidTr="0072158B">
        <w:trPr>
          <w:trHeight w:val="269"/>
        </w:trPr>
        <w:tc>
          <w:tcPr>
            <w:tcW w:w="1839" w:type="dxa"/>
            <w:vMerge/>
            <w:tcBorders>
              <w:top w:val="nil"/>
            </w:tcBorders>
          </w:tcPr>
          <w:p w14:paraId="3920118C" w14:textId="77777777" w:rsidR="007B08AD" w:rsidRPr="003F328A" w:rsidRDefault="007B08AD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  <w:tcBorders>
              <w:top w:val="nil"/>
            </w:tcBorders>
          </w:tcPr>
          <w:p w14:paraId="1E4E0BAB" w14:textId="594D123C" w:rsidR="007B08AD" w:rsidRPr="003F328A" w:rsidRDefault="007B08AD" w:rsidP="001315EB">
            <w:pPr>
              <w:pStyle w:val="TableParagraph"/>
              <w:spacing w:before="27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Consiglio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3B0D00ED" w14:textId="7CC17F61" w:rsidR="0008107F" w:rsidRDefault="0008107F" w:rsidP="001315EB">
      <w:pPr>
        <w:pStyle w:val="Corpotesto"/>
        <w:spacing w:before="2" w:line="276" w:lineRule="auto"/>
        <w:rPr>
          <w:rFonts w:asciiTheme="minorHAnsi" w:hAnsiTheme="minorHAnsi" w:cstheme="minorHAnsi"/>
          <w:b/>
          <w:sz w:val="24"/>
        </w:rPr>
      </w:pPr>
    </w:p>
    <w:p w14:paraId="2640A88C" w14:textId="198EC386" w:rsidR="00E1535F" w:rsidRDefault="00E1535F" w:rsidP="001315EB">
      <w:pPr>
        <w:pStyle w:val="Corpotesto"/>
        <w:spacing w:before="2" w:line="276" w:lineRule="auto"/>
        <w:rPr>
          <w:rFonts w:asciiTheme="minorHAnsi" w:hAnsiTheme="minorHAnsi" w:cstheme="minorHAnsi"/>
          <w:b/>
          <w:sz w:val="24"/>
        </w:rPr>
      </w:pPr>
    </w:p>
    <w:p w14:paraId="14EFBC28" w14:textId="4C120127" w:rsidR="00E1535F" w:rsidRDefault="00E1535F" w:rsidP="001315EB">
      <w:pPr>
        <w:pStyle w:val="Corpotesto"/>
        <w:spacing w:before="2" w:line="276" w:lineRule="auto"/>
        <w:rPr>
          <w:rFonts w:asciiTheme="minorHAnsi" w:hAnsiTheme="minorHAnsi" w:cstheme="minorHAnsi"/>
          <w:b/>
          <w:sz w:val="24"/>
        </w:rPr>
      </w:pPr>
    </w:p>
    <w:p w14:paraId="69C31EF7" w14:textId="77777777" w:rsidR="00E1535F" w:rsidRPr="003F328A" w:rsidRDefault="00E1535F" w:rsidP="001315EB">
      <w:pPr>
        <w:pStyle w:val="Corpotesto"/>
        <w:spacing w:before="2"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7792"/>
      </w:tblGrid>
      <w:tr w:rsidR="0008107F" w:rsidRPr="003F328A" w14:paraId="092D1367" w14:textId="77777777">
        <w:trPr>
          <w:trHeight w:val="280"/>
        </w:trPr>
        <w:tc>
          <w:tcPr>
            <w:tcW w:w="1839" w:type="dxa"/>
          </w:tcPr>
          <w:p w14:paraId="7CE96008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290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lastRenderedPageBreak/>
              <w:t>Sottoprocesso</w:t>
            </w:r>
            <w:proofErr w:type="spellEnd"/>
          </w:p>
        </w:tc>
        <w:tc>
          <w:tcPr>
            <w:tcW w:w="7792" w:type="dxa"/>
          </w:tcPr>
          <w:p w14:paraId="20160E3E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07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Schede insegnamento e coordinamento delle attività didattiche</w:t>
            </w:r>
          </w:p>
        </w:tc>
      </w:tr>
      <w:tr w:rsidR="0008107F" w:rsidRPr="003F328A" w14:paraId="0C26E7C0" w14:textId="77777777">
        <w:trPr>
          <w:trHeight w:val="1120"/>
        </w:trPr>
        <w:tc>
          <w:tcPr>
            <w:tcW w:w="1839" w:type="dxa"/>
          </w:tcPr>
          <w:p w14:paraId="214E16B5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92" w:type="dxa"/>
          </w:tcPr>
          <w:p w14:paraId="1D4C1DFB" w14:textId="268AC4AE" w:rsidR="0008107F" w:rsidRPr="003F328A" w:rsidRDefault="00A32456" w:rsidP="001315EB">
            <w:pPr>
              <w:pStyle w:val="TableParagraph"/>
              <w:spacing w:before="71" w:line="276" w:lineRule="auto"/>
              <w:ind w:left="107" w:right="96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garantisce il periodico aggiornamento e armonizzazione dei programmi degli insegnamenti, coerentemente con gli obiettivi formativi definiti. Verifica la coerenza tra i risultati di apprendimento attesi per l’insegnamento e le modalità di accertamento. Si assicura che le</w:t>
            </w:r>
            <w:r w:rsidR="00E91C3D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schede insegnamento siano compilate in tutte le sezioni.</w:t>
            </w:r>
          </w:p>
        </w:tc>
      </w:tr>
      <w:tr w:rsidR="0008107F" w:rsidRPr="003F328A" w14:paraId="2A22B4E0" w14:textId="77777777">
        <w:trPr>
          <w:trHeight w:val="1118"/>
        </w:trPr>
        <w:tc>
          <w:tcPr>
            <w:tcW w:w="1839" w:type="dxa"/>
            <w:vMerge w:val="restart"/>
          </w:tcPr>
          <w:p w14:paraId="3CD3FB03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92" w:type="dxa"/>
          </w:tcPr>
          <w:p w14:paraId="73CA9842" w14:textId="77777777" w:rsidR="00E91C3D" w:rsidRPr="003F328A" w:rsidRDefault="00A32456" w:rsidP="001315EB">
            <w:pPr>
              <w:pStyle w:val="TableParagraph"/>
              <w:spacing w:before="68" w:line="276" w:lineRule="auto"/>
              <w:ind w:left="107" w:right="55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14:paraId="10BE986D" w14:textId="5F23EA27" w:rsidR="00E91C3D" w:rsidRPr="003F328A" w:rsidRDefault="00A32456" w:rsidP="001315EB">
            <w:pPr>
              <w:pStyle w:val="TableParagraph"/>
              <w:spacing w:before="68" w:line="276" w:lineRule="auto"/>
              <w:ind w:left="107" w:right="55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Coordinatore del </w:t>
            </w:r>
            <w:proofErr w:type="spellStart"/>
            <w:r w:rsidRPr="003F328A">
              <w:rPr>
                <w:rFonts w:asciiTheme="minorHAnsi" w:hAnsiTheme="minorHAnsi" w:cstheme="minorHAnsi"/>
                <w:iCs/>
                <w:sz w:val="18"/>
              </w:rPr>
              <w:t>CdS</w:t>
            </w:r>
            <w:proofErr w:type="spellEnd"/>
            <w:r w:rsidR="00E1535F" w:rsidRPr="00E1535F">
              <w:rPr>
                <w:rFonts w:asciiTheme="minorHAnsi" w:hAnsiTheme="minorHAnsi" w:cstheme="minorHAnsi"/>
                <w:iCs/>
                <w:sz w:val="18"/>
              </w:rPr>
              <w:t>;</w:t>
            </w:r>
          </w:p>
          <w:p w14:paraId="39EA4C2D" w14:textId="7FDAD1FA" w:rsidR="00570C07" w:rsidRPr="003F328A" w:rsidRDefault="00570C07" w:rsidP="001315EB">
            <w:pPr>
              <w:pStyle w:val="TableParagraph"/>
              <w:spacing w:before="68" w:line="276" w:lineRule="auto"/>
              <w:ind w:left="107" w:right="55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Docenti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6D5D2A0A" w14:textId="08B64EAC" w:rsidR="0008107F" w:rsidRPr="003F328A" w:rsidRDefault="00A32456" w:rsidP="001315EB">
            <w:pPr>
              <w:pStyle w:val="TableParagraph"/>
              <w:spacing w:before="68" w:line="276" w:lineRule="auto"/>
              <w:ind w:left="107" w:right="55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DA6D57C" w14:textId="77777777">
        <w:trPr>
          <w:trHeight w:val="280"/>
        </w:trPr>
        <w:tc>
          <w:tcPr>
            <w:tcW w:w="1839" w:type="dxa"/>
            <w:vMerge/>
            <w:tcBorders>
              <w:top w:val="nil"/>
            </w:tcBorders>
          </w:tcPr>
          <w:p w14:paraId="1081B6F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5B53EC8D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annuale, a ridosso della compilazione della SUA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</w:p>
        </w:tc>
      </w:tr>
      <w:tr w:rsidR="0008107F" w:rsidRPr="003F328A" w14:paraId="2E314AD5" w14:textId="77777777" w:rsidTr="00E1535F">
        <w:trPr>
          <w:trHeight w:val="2001"/>
        </w:trPr>
        <w:tc>
          <w:tcPr>
            <w:tcW w:w="1839" w:type="dxa"/>
            <w:vMerge/>
            <w:tcBorders>
              <w:top w:val="nil"/>
            </w:tcBorders>
          </w:tcPr>
          <w:p w14:paraId="4458BDFA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1B7D080C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7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26AA813D" w14:textId="77777777" w:rsidR="0008107F" w:rsidRPr="003F328A" w:rsidRDefault="00A32456" w:rsidP="001315EB">
            <w:pPr>
              <w:pStyle w:val="TableParagraph"/>
              <w:numPr>
                <w:ilvl w:val="0"/>
                <w:numId w:val="7"/>
              </w:numPr>
              <w:tabs>
                <w:tab w:val="left" w:pos="340"/>
              </w:tabs>
              <w:spacing w:before="76" w:line="276" w:lineRule="auto"/>
              <w:ind w:right="92" w:firstLine="0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la Segreteria didattica, successivamente all’approvazione delle coperture di insegnamenti, provvede a duplicare nella banca dati dell’offerta formativa di Ateneo del nuovo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a.a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. le schede insegnamento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già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esistenti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nell’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a.a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.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corso.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dà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comunicazione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ai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docenti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invitandoli ad apportare gli aggiornamenti necessari e/o concordati nel processo di coordinamento delle attività</w:t>
            </w:r>
            <w:r w:rsidRPr="003F328A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didattiche;</w:t>
            </w:r>
          </w:p>
          <w:p w14:paraId="762CC292" w14:textId="552828F6" w:rsidR="0008107F" w:rsidRPr="003F328A" w:rsidRDefault="00A32456" w:rsidP="001315EB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3" w:line="276" w:lineRule="auto"/>
              <w:ind w:right="98" w:firstLine="0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Coordinatore supervisiona l’andamento degli aggiornamenti, sollecitando se necessario e verificando che siano state prese in carico le eventuali indicazioni di</w:t>
            </w:r>
            <w:r w:rsidRPr="003F328A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r w:rsidR="00474C3E" w:rsidRPr="003F328A">
              <w:rPr>
                <w:rFonts w:asciiTheme="minorHAnsi" w:hAnsiTheme="minorHAnsi" w:cstheme="minorHAnsi"/>
                <w:sz w:val="18"/>
              </w:rPr>
              <w:t>coordinamento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163DD768" w14:textId="77777777">
        <w:trPr>
          <w:trHeight w:val="561"/>
        </w:trPr>
        <w:tc>
          <w:tcPr>
            <w:tcW w:w="1839" w:type="dxa"/>
            <w:vMerge/>
            <w:tcBorders>
              <w:top w:val="nil"/>
            </w:tcBorders>
          </w:tcPr>
          <w:p w14:paraId="3410A785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78A1AAF5" w14:textId="77777777" w:rsidR="00570C07" w:rsidRPr="003F328A" w:rsidRDefault="00A32456" w:rsidP="001315EB">
            <w:pPr>
              <w:pStyle w:val="TableParagraph"/>
              <w:spacing w:before="11" w:line="276" w:lineRule="auto"/>
              <w:ind w:left="107" w:right="9"/>
              <w:rPr>
                <w:rFonts w:asciiTheme="minorHAnsi" w:hAnsiTheme="minorHAnsi" w:cstheme="minorHAnsi"/>
                <w:i/>
                <w:spacing w:val="-7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</w:t>
            </w:r>
            <w:r w:rsidRPr="003F328A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i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riferimento:</w:t>
            </w:r>
            <w:r w:rsidRPr="003F328A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</w:p>
          <w:p w14:paraId="1D97CCD9" w14:textId="77777777" w:rsidR="00570C07" w:rsidRPr="003F328A" w:rsidRDefault="00A32456" w:rsidP="001315EB">
            <w:pPr>
              <w:pStyle w:val="TableParagraph"/>
              <w:spacing w:before="11" w:line="276" w:lineRule="auto"/>
              <w:ind w:left="107" w:right="9"/>
              <w:rPr>
                <w:rFonts w:asciiTheme="minorHAnsi" w:hAnsiTheme="minorHAnsi" w:cstheme="minorHAnsi"/>
                <w:spacing w:val="-12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guida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compilazione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della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</w:p>
          <w:p w14:paraId="7DF7607F" w14:textId="43F15D5F" w:rsidR="0008107F" w:rsidRPr="003F328A" w:rsidRDefault="00A32456" w:rsidP="001315EB">
            <w:pPr>
              <w:pStyle w:val="TableParagraph"/>
              <w:spacing w:before="11" w:line="276" w:lineRule="auto"/>
              <w:ind w:left="107" w:right="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guida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 la compilazione della scheda</w:t>
            </w:r>
            <w:r w:rsidRPr="003F328A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insegnamento.</w:t>
            </w:r>
          </w:p>
        </w:tc>
      </w:tr>
      <w:tr w:rsidR="0008107F" w:rsidRPr="003F328A" w14:paraId="4DED08BE" w14:textId="77777777" w:rsidTr="00E1535F">
        <w:trPr>
          <w:trHeight w:val="1459"/>
        </w:trPr>
        <w:tc>
          <w:tcPr>
            <w:tcW w:w="1839" w:type="dxa"/>
            <w:vMerge/>
            <w:tcBorders>
              <w:top w:val="nil"/>
            </w:tcBorders>
          </w:tcPr>
          <w:p w14:paraId="5D7D8094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792" w:type="dxa"/>
          </w:tcPr>
          <w:p w14:paraId="32BA98C4" w14:textId="77777777" w:rsidR="0008107F" w:rsidRPr="003F328A" w:rsidRDefault="00A32456" w:rsidP="001315EB">
            <w:pPr>
              <w:pStyle w:val="TableParagraph"/>
              <w:spacing w:before="51" w:line="276" w:lineRule="auto"/>
              <w:ind w:left="107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3B83595E" w14:textId="77777777" w:rsidR="0008107F" w:rsidRPr="003F328A" w:rsidRDefault="00A32456" w:rsidP="001315EB">
            <w:pPr>
              <w:pStyle w:val="TableParagraph"/>
              <w:spacing w:before="3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</w:t>
            </w:r>
          </w:p>
          <w:p w14:paraId="3420D51D" w14:textId="77777777" w:rsidR="00E1535F" w:rsidRDefault="00A32456" w:rsidP="001315EB">
            <w:pPr>
              <w:pStyle w:val="TableParagraph"/>
              <w:spacing w:before="74" w:line="276" w:lineRule="auto"/>
              <w:ind w:left="107" w:right="512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Regolamento didattico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39082D89" w14:textId="12AC489D" w:rsidR="0008107F" w:rsidRPr="003F328A" w:rsidRDefault="00A32456" w:rsidP="001315EB">
            <w:pPr>
              <w:pStyle w:val="TableParagraph"/>
              <w:spacing w:before="74" w:line="276" w:lineRule="auto"/>
              <w:ind w:left="107" w:right="512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09C7B811" w14:textId="77777777" w:rsidR="0008107F" w:rsidRPr="003F328A" w:rsidRDefault="00A32456" w:rsidP="001315EB">
            <w:pPr>
              <w:pStyle w:val="TableParagraph"/>
              <w:spacing w:before="1"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web.</w:t>
            </w:r>
          </w:p>
        </w:tc>
      </w:tr>
    </w:tbl>
    <w:p w14:paraId="19752D14" w14:textId="77777777" w:rsidR="0008107F" w:rsidRPr="003F328A" w:rsidRDefault="0008107F" w:rsidP="001315EB">
      <w:pPr>
        <w:pStyle w:val="Corpotesto"/>
        <w:spacing w:line="276" w:lineRule="auto"/>
        <w:rPr>
          <w:rFonts w:asciiTheme="minorHAnsi" w:hAnsiTheme="minorHAnsi" w:cstheme="minorHAnsi"/>
          <w:b/>
          <w:sz w:val="20"/>
        </w:rPr>
      </w:pPr>
    </w:p>
    <w:p w14:paraId="3F4F19C1" w14:textId="77777777" w:rsidR="0008107F" w:rsidRPr="003F328A" w:rsidRDefault="0008107F" w:rsidP="001315EB">
      <w:pPr>
        <w:pStyle w:val="Corpotesto"/>
        <w:spacing w:before="5" w:line="276" w:lineRule="auto"/>
        <w:rPr>
          <w:rFonts w:asciiTheme="minorHAnsi" w:hAnsiTheme="minorHAnsi" w:cstheme="minorHAnsi"/>
          <w:b/>
          <w:sz w:val="2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30"/>
      </w:tblGrid>
      <w:tr w:rsidR="0008107F" w:rsidRPr="003F328A" w14:paraId="523D7C3A" w14:textId="77777777">
        <w:trPr>
          <w:trHeight w:val="280"/>
        </w:trPr>
        <w:tc>
          <w:tcPr>
            <w:tcW w:w="1500" w:type="dxa"/>
            <w:shd w:val="clear" w:color="auto" w:fill="D9D9D9"/>
          </w:tcPr>
          <w:p w14:paraId="589BD183" w14:textId="77777777" w:rsidR="0008107F" w:rsidRPr="003F328A" w:rsidRDefault="00A32456" w:rsidP="001315EB">
            <w:pPr>
              <w:pStyle w:val="TableParagraph"/>
              <w:spacing w:before="66" w:line="276" w:lineRule="auto"/>
              <w:ind w:left="101" w:right="87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PROCESSO</w:t>
            </w:r>
          </w:p>
        </w:tc>
        <w:tc>
          <w:tcPr>
            <w:tcW w:w="8130" w:type="dxa"/>
            <w:shd w:val="clear" w:color="auto" w:fill="D9D9D9"/>
          </w:tcPr>
          <w:p w14:paraId="6CC1649B" w14:textId="77777777" w:rsidR="0008107F" w:rsidRPr="003F328A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EROGAZIONE DEL PERCORSO FORMATIVO</w:t>
            </w:r>
          </w:p>
        </w:tc>
      </w:tr>
      <w:tr w:rsidR="0008107F" w:rsidRPr="003F328A" w14:paraId="14CB66D1" w14:textId="77777777">
        <w:trPr>
          <w:trHeight w:val="559"/>
        </w:trPr>
        <w:tc>
          <w:tcPr>
            <w:tcW w:w="1500" w:type="dxa"/>
          </w:tcPr>
          <w:p w14:paraId="1BD3A8E5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22031B48" w14:textId="77777777" w:rsidR="0008107F" w:rsidRPr="003F328A" w:rsidRDefault="00A32456" w:rsidP="001315EB">
            <w:pPr>
              <w:pStyle w:val="TableParagraph"/>
              <w:spacing w:line="276" w:lineRule="auto"/>
              <w:ind w:left="102" w:right="87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130" w:type="dxa"/>
          </w:tcPr>
          <w:p w14:paraId="6C3A5492" w14:textId="77777777" w:rsidR="0008107F" w:rsidRPr="003F328A" w:rsidRDefault="00A32456" w:rsidP="001315EB">
            <w:pPr>
              <w:pStyle w:val="TableParagraph"/>
              <w:spacing w:before="13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Organizzazione delle attività formative, orario delle lezioni, date degli esami, commissioni di esame</w:t>
            </w:r>
          </w:p>
        </w:tc>
      </w:tr>
      <w:tr w:rsidR="0008107F" w:rsidRPr="003F328A" w14:paraId="120F9311" w14:textId="77777777" w:rsidTr="00E1535F">
        <w:trPr>
          <w:trHeight w:val="794"/>
        </w:trPr>
        <w:tc>
          <w:tcPr>
            <w:tcW w:w="1500" w:type="dxa"/>
            <w:vMerge w:val="restart"/>
          </w:tcPr>
          <w:p w14:paraId="5A342A7A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</w:tcPr>
          <w:p w14:paraId="1E4E8043" w14:textId="77777777" w:rsidR="0008107F" w:rsidRPr="003F328A" w:rsidRDefault="00A32456" w:rsidP="001315EB">
            <w:pPr>
              <w:pStyle w:val="TableParagraph"/>
              <w:spacing w:before="57" w:line="276" w:lineRule="auto"/>
              <w:ind w:right="102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pianifica l’erogazione delle attività formative in modo da evitare il più possibile la sovrapposizione degli orari. Razionalizza le date degli esami in modo da agevolare la progressione degli studenti.</w:t>
            </w:r>
          </w:p>
          <w:p w14:paraId="449B3A12" w14:textId="7A0F95C7" w:rsidR="0008107F" w:rsidRPr="003F328A" w:rsidRDefault="00A32456" w:rsidP="001315EB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sottopone al Consiglio di Dipartimento la composizione delle Commissioni di esame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539459E9" w14:textId="77777777">
        <w:trPr>
          <w:trHeight w:val="1401"/>
        </w:trPr>
        <w:tc>
          <w:tcPr>
            <w:tcW w:w="1500" w:type="dxa"/>
            <w:vMerge/>
            <w:tcBorders>
              <w:top w:val="nil"/>
            </w:tcBorders>
          </w:tcPr>
          <w:p w14:paraId="7A89B46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537F4A44" w14:textId="77777777" w:rsidR="00E1535F" w:rsidRDefault="00A32456" w:rsidP="001315EB">
            <w:pPr>
              <w:pStyle w:val="TableParagraph"/>
              <w:spacing w:before="68" w:line="276" w:lineRule="auto"/>
              <w:ind w:right="598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Coordinatore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; </w:t>
            </w:r>
          </w:p>
          <w:p w14:paraId="27FBB0AA" w14:textId="55510172" w:rsidR="00570C07" w:rsidRPr="003F328A" w:rsidRDefault="00570C07" w:rsidP="001315EB">
            <w:pPr>
              <w:pStyle w:val="TableParagraph"/>
              <w:spacing w:before="68" w:line="276" w:lineRule="auto"/>
              <w:ind w:right="598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0FDC0E8C" w14:textId="1FB15E17" w:rsidR="0008107F" w:rsidRPr="003F328A" w:rsidRDefault="00A32456" w:rsidP="001315EB">
            <w:pPr>
              <w:pStyle w:val="TableParagraph"/>
              <w:spacing w:before="68" w:line="276" w:lineRule="auto"/>
              <w:ind w:right="598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Consiglio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0826CD08" w14:textId="72734C81" w:rsidR="0008107F" w:rsidRPr="003F328A" w:rsidRDefault="00A32456" w:rsidP="001315E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279AC9B7" w14:textId="77777777">
        <w:trPr>
          <w:trHeight w:val="278"/>
        </w:trPr>
        <w:tc>
          <w:tcPr>
            <w:tcW w:w="1500" w:type="dxa"/>
            <w:vMerge/>
            <w:tcBorders>
              <w:top w:val="nil"/>
            </w:tcBorders>
          </w:tcPr>
          <w:p w14:paraId="7D4A2DB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21C898CE" w14:textId="4C4ADAE3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annuale, tra giugno e settembre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437C5D4" w14:textId="77777777">
        <w:trPr>
          <w:trHeight w:val="2241"/>
        </w:trPr>
        <w:tc>
          <w:tcPr>
            <w:tcW w:w="1500" w:type="dxa"/>
            <w:vMerge/>
            <w:tcBorders>
              <w:top w:val="nil"/>
            </w:tcBorders>
          </w:tcPr>
          <w:p w14:paraId="783931C4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45372690" w14:textId="77777777" w:rsidR="0008107F" w:rsidRPr="003F328A" w:rsidRDefault="00A32456" w:rsidP="001315EB">
            <w:pPr>
              <w:pStyle w:val="TableParagraph"/>
              <w:spacing w:before="71" w:line="276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i/>
                <w:color w:val="538DD3"/>
                <w:sz w:val="18"/>
              </w:rPr>
              <w:t>:</w:t>
            </w:r>
          </w:p>
          <w:p w14:paraId="6FCF2D9D" w14:textId="437336AA" w:rsidR="0008107F" w:rsidRPr="003F328A" w:rsidRDefault="00A32456" w:rsidP="001315EB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73" w:line="276" w:lineRule="auto"/>
              <w:ind w:right="101" w:firstLine="0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la Segreteria didattica, successivamente all’approvazione dell’offerta formativa del nuovo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a.a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., sottopone al Coordinatore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70C07" w:rsidRPr="003F328A">
              <w:rPr>
                <w:rFonts w:asciiTheme="minorHAnsi" w:hAnsiTheme="minorHAnsi" w:cstheme="minorHAnsi"/>
                <w:sz w:val="18"/>
              </w:rPr>
              <w:t>e al Consiglio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di Dipartimento una proposta di orario di svolgimento delle lezioni di ciascun anno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ed una proposta di calendario esami, predisposti tenendo conto delle regole stabilite nei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Regolamenti;</w:t>
            </w:r>
          </w:p>
          <w:p w14:paraId="7A15CEED" w14:textId="77777777" w:rsidR="0008107F" w:rsidRPr="003F328A" w:rsidRDefault="00A32456" w:rsidP="001315EB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4" w:line="276" w:lineRule="auto"/>
              <w:ind w:left="321" w:hanging="21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Coordinatore lo sottopone al CCS per raccogliere eventuali motivate istanze di</w:t>
            </w:r>
            <w:r w:rsidRPr="003F328A">
              <w:rPr>
                <w:rFonts w:asciiTheme="minorHAnsi" w:hAnsiTheme="minorHAnsi" w:cstheme="minorHAnsi"/>
                <w:spacing w:val="-2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modifica;</w:t>
            </w:r>
          </w:p>
          <w:p w14:paraId="31B053B5" w14:textId="77777777" w:rsidR="0008107F" w:rsidRPr="003F328A" w:rsidRDefault="00A32456" w:rsidP="001315EB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74" w:line="276" w:lineRule="auto"/>
              <w:ind w:left="311" w:hanging="20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Consiglio di Dipartimento nomina i componenti di Commissione di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esame;</w:t>
            </w:r>
          </w:p>
          <w:p w14:paraId="54881919" w14:textId="77777777" w:rsidR="0008107F" w:rsidRPr="003F328A" w:rsidRDefault="00A32456" w:rsidP="001315EB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before="71" w:line="276" w:lineRule="auto"/>
              <w:ind w:left="321" w:hanging="21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la Segreteria didattica elabora la stesura finale per la relativa divulgazione tramite sito</w:t>
            </w:r>
            <w:r w:rsidRPr="003F328A">
              <w:rPr>
                <w:rFonts w:asciiTheme="minorHAnsi" w:hAnsiTheme="minorHAnsi" w:cstheme="minorHAnsi"/>
                <w:spacing w:val="-2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web.</w:t>
            </w:r>
          </w:p>
        </w:tc>
      </w:tr>
      <w:tr w:rsidR="0008107F" w:rsidRPr="003F328A" w14:paraId="0EAF9F15" w14:textId="77777777">
        <w:trPr>
          <w:trHeight w:val="839"/>
        </w:trPr>
        <w:tc>
          <w:tcPr>
            <w:tcW w:w="1500" w:type="dxa"/>
            <w:vMerge/>
            <w:tcBorders>
              <w:top w:val="nil"/>
            </w:tcBorders>
          </w:tcPr>
          <w:p w14:paraId="6AACFF2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09C54A4C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</w:t>
            </w:r>
            <w:r w:rsidRPr="003F328A">
              <w:rPr>
                <w:rFonts w:asciiTheme="minorHAnsi" w:hAnsiTheme="minorHAnsi" w:cstheme="minorHAnsi"/>
                <w:i/>
                <w:spacing w:val="-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riferimento:</w:t>
            </w:r>
          </w:p>
          <w:p w14:paraId="18BD843D" w14:textId="3986D71A" w:rsidR="00E1535F" w:rsidRDefault="00A32456" w:rsidP="001315EB">
            <w:pPr>
              <w:pStyle w:val="TableParagraph"/>
              <w:spacing w:before="3" w:line="276" w:lineRule="auto"/>
              <w:ind w:right="538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di Ateneo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70BFF1E4" w14:textId="04F6CA1B" w:rsidR="0008107F" w:rsidRPr="003F328A" w:rsidRDefault="00A32456" w:rsidP="00E1535F">
            <w:pPr>
              <w:pStyle w:val="TableParagraph"/>
              <w:spacing w:before="3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5B743CF8" w14:textId="77777777" w:rsidTr="00E1535F">
        <w:trPr>
          <w:trHeight w:val="1402"/>
        </w:trPr>
        <w:tc>
          <w:tcPr>
            <w:tcW w:w="1500" w:type="dxa"/>
          </w:tcPr>
          <w:p w14:paraId="1D0FF54F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</w:tcPr>
          <w:p w14:paraId="08429406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7D3556C2" w14:textId="773B43E6" w:rsidR="0008107F" w:rsidRPr="003F328A" w:rsidRDefault="00A32456" w:rsidP="001315EB">
            <w:pPr>
              <w:pStyle w:val="TableParagraph"/>
              <w:spacing w:before="3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024E539B" w14:textId="37A8D5CD" w:rsidR="0008107F" w:rsidRPr="003F328A" w:rsidRDefault="00A32456" w:rsidP="001315EB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11EA0FFE" w14:textId="77D53F45" w:rsidR="0008107F" w:rsidRPr="003F328A" w:rsidRDefault="00A32456" w:rsidP="001315EB">
            <w:pPr>
              <w:pStyle w:val="TableParagraph"/>
              <w:spacing w:before="16" w:line="276" w:lineRule="auto"/>
              <w:ind w:right="537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Consiglio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Sito web.</w:t>
            </w:r>
          </w:p>
        </w:tc>
      </w:tr>
    </w:tbl>
    <w:p w14:paraId="5AA74A9D" w14:textId="77777777" w:rsidR="0008107F" w:rsidRPr="003F328A" w:rsidRDefault="0008107F" w:rsidP="001315EB">
      <w:pPr>
        <w:pStyle w:val="Corpotesto"/>
        <w:spacing w:line="276" w:lineRule="auto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30"/>
      </w:tblGrid>
      <w:tr w:rsidR="0008107F" w:rsidRPr="003F328A" w14:paraId="32C4EA18" w14:textId="77777777">
        <w:trPr>
          <w:trHeight w:val="280"/>
        </w:trPr>
        <w:tc>
          <w:tcPr>
            <w:tcW w:w="1500" w:type="dxa"/>
          </w:tcPr>
          <w:p w14:paraId="5EE64352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22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130" w:type="dxa"/>
          </w:tcPr>
          <w:p w14:paraId="42B19C45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Orientamento in entrata</w:t>
            </w:r>
          </w:p>
        </w:tc>
      </w:tr>
      <w:tr w:rsidR="0008107F" w:rsidRPr="003F328A" w14:paraId="5849EFD1" w14:textId="77777777">
        <w:trPr>
          <w:trHeight w:val="312"/>
        </w:trPr>
        <w:tc>
          <w:tcPr>
            <w:tcW w:w="1500" w:type="dxa"/>
            <w:vMerge w:val="restart"/>
          </w:tcPr>
          <w:p w14:paraId="47556B31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32FE13CA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organizza attività di orientamento in modo da favorire una scelta consapevole degli studi,</w:t>
            </w:r>
          </w:p>
        </w:tc>
      </w:tr>
      <w:tr w:rsidR="0008107F" w:rsidRPr="003F328A" w14:paraId="57553616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2782110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43D4D752" w14:textId="77777777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evidenziando le conoscenze iniziali utili, le caratteristiche del percorso e i possibili sbocchi</w:t>
            </w:r>
          </w:p>
        </w:tc>
      </w:tr>
      <w:tr w:rsidR="0008107F" w:rsidRPr="003F328A" w14:paraId="567C85B4" w14:textId="77777777">
        <w:trPr>
          <w:trHeight w:val="236"/>
        </w:trPr>
        <w:tc>
          <w:tcPr>
            <w:tcW w:w="1500" w:type="dxa"/>
            <w:vMerge/>
            <w:tcBorders>
              <w:top w:val="nil"/>
            </w:tcBorders>
          </w:tcPr>
          <w:p w14:paraId="7B08C6E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1AC36EC0" w14:textId="77777777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occupazionali.</w:t>
            </w:r>
          </w:p>
        </w:tc>
      </w:tr>
      <w:tr w:rsidR="0008107F" w:rsidRPr="003F328A" w14:paraId="7FBCB490" w14:textId="77777777">
        <w:trPr>
          <w:trHeight w:val="312"/>
        </w:trPr>
        <w:tc>
          <w:tcPr>
            <w:tcW w:w="1500" w:type="dxa"/>
            <w:vMerge/>
            <w:tcBorders>
              <w:top w:val="nil"/>
            </w:tcBorders>
          </w:tcPr>
          <w:p w14:paraId="02222EF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746FCA9C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08107F" w:rsidRPr="003F328A" w14:paraId="22867972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0567ECD4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7EF545DF" w14:textId="77777777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Coordinatore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6BB2DCF3" w14:textId="77777777">
        <w:trPr>
          <w:trHeight w:val="271"/>
        </w:trPr>
        <w:tc>
          <w:tcPr>
            <w:tcW w:w="1500" w:type="dxa"/>
            <w:vMerge/>
            <w:tcBorders>
              <w:top w:val="nil"/>
            </w:tcBorders>
          </w:tcPr>
          <w:p w14:paraId="1BEDC097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0B0220D9" w14:textId="77777777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Docenti tutor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734199B6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47D3585A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11F15B20" w14:textId="111DF48A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orientamento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241EC169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36B2D91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6667518F" w14:textId="7CDAB9A5" w:rsidR="00E1535F" w:rsidRDefault="00E1535F" w:rsidP="001315EB">
            <w:pPr>
              <w:pStyle w:val="TableParagraph"/>
              <w:spacing w:before="27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Commissione orientamento e tutorato di Dipartimento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063E6E6B" w14:textId="2B4DCCF6" w:rsidR="0008107F" w:rsidRPr="003F328A" w:rsidRDefault="00A32456" w:rsidP="001315EB">
            <w:pPr>
              <w:pStyle w:val="TableParagraph"/>
              <w:spacing w:before="27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48623818" w14:textId="77777777" w:rsidTr="00E1535F">
        <w:trPr>
          <w:trHeight w:val="50"/>
        </w:trPr>
        <w:tc>
          <w:tcPr>
            <w:tcW w:w="1500" w:type="dxa"/>
            <w:vMerge/>
            <w:tcBorders>
              <w:top w:val="nil"/>
            </w:tcBorders>
          </w:tcPr>
          <w:p w14:paraId="4AEE9802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3E4A6DC7" w14:textId="2FCC4FDA" w:rsidR="0008107F" w:rsidRPr="003F328A" w:rsidRDefault="0008107F" w:rsidP="00E1535F">
            <w:pPr>
              <w:pStyle w:val="TableParagraph"/>
              <w:spacing w:before="29"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107F" w:rsidRPr="003F328A" w14:paraId="5B42A20E" w14:textId="77777777">
        <w:trPr>
          <w:trHeight w:val="310"/>
        </w:trPr>
        <w:tc>
          <w:tcPr>
            <w:tcW w:w="1500" w:type="dxa"/>
            <w:vMerge/>
            <w:tcBorders>
              <w:top w:val="nil"/>
            </w:tcBorders>
          </w:tcPr>
          <w:p w14:paraId="7B0ED18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0288F599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Frequenza e scadenza:</w:t>
            </w:r>
          </w:p>
        </w:tc>
      </w:tr>
      <w:tr w:rsidR="0008107F" w:rsidRPr="003F328A" w14:paraId="76E59630" w14:textId="77777777">
        <w:trPr>
          <w:trHeight w:val="238"/>
        </w:trPr>
        <w:tc>
          <w:tcPr>
            <w:tcW w:w="1500" w:type="dxa"/>
            <w:vMerge/>
            <w:tcBorders>
              <w:top w:val="nil"/>
            </w:tcBorders>
          </w:tcPr>
          <w:p w14:paraId="264FEB20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62FBF4A7" w14:textId="77777777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Durante tutto l’anno accademico.</w:t>
            </w:r>
          </w:p>
        </w:tc>
      </w:tr>
      <w:tr w:rsidR="0008107F" w:rsidRPr="003F328A" w14:paraId="51B411BC" w14:textId="77777777">
        <w:trPr>
          <w:trHeight w:val="311"/>
        </w:trPr>
        <w:tc>
          <w:tcPr>
            <w:tcW w:w="1500" w:type="dxa"/>
            <w:vMerge/>
            <w:tcBorders>
              <w:top w:val="nil"/>
            </w:tcBorders>
          </w:tcPr>
          <w:p w14:paraId="60BFA260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32C52F4B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</w:tc>
      </w:tr>
      <w:tr w:rsidR="0008107F" w:rsidRPr="003F328A" w14:paraId="37D36C22" w14:textId="77777777">
        <w:trPr>
          <w:trHeight w:val="272"/>
        </w:trPr>
        <w:tc>
          <w:tcPr>
            <w:tcW w:w="1500" w:type="dxa"/>
            <w:vMerge/>
            <w:tcBorders>
              <w:top w:val="nil"/>
            </w:tcBorders>
          </w:tcPr>
          <w:p w14:paraId="041929B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546167AE" w14:textId="77777777" w:rsidR="0008107F" w:rsidRPr="003F328A" w:rsidRDefault="00A32456" w:rsidP="001315EB">
            <w:pPr>
              <w:pStyle w:val="TableParagraph"/>
              <w:spacing w:before="30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Regolamento didattico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2CB31232" w14:textId="77777777">
        <w:trPr>
          <w:trHeight w:val="236"/>
        </w:trPr>
        <w:tc>
          <w:tcPr>
            <w:tcW w:w="1500" w:type="dxa"/>
            <w:vMerge/>
            <w:tcBorders>
              <w:top w:val="nil"/>
            </w:tcBorders>
          </w:tcPr>
          <w:p w14:paraId="44E819BC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173022C8" w14:textId="77777777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CCS.</w:t>
            </w:r>
          </w:p>
        </w:tc>
      </w:tr>
      <w:tr w:rsidR="0008107F" w:rsidRPr="003F328A" w14:paraId="4B7B5B0F" w14:textId="77777777">
        <w:trPr>
          <w:trHeight w:val="310"/>
        </w:trPr>
        <w:tc>
          <w:tcPr>
            <w:tcW w:w="1500" w:type="dxa"/>
            <w:vMerge/>
            <w:tcBorders>
              <w:top w:val="nil"/>
            </w:tcBorders>
          </w:tcPr>
          <w:p w14:paraId="6CCDE33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31920FF8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</w:t>
            </w:r>
          </w:p>
        </w:tc>
      </w:tr>
      <w:tr w:rsidR="0008107F" w:rsidRPr="003F328A" w14:paraId="3499BAD7" w14:textId="77777777">
        <w:trPr>
          <w:trHeight w:val="271"/>
        </w:trPr>
        <w:tc>
          <w:tcPr>
            <w:tcW w:w="1500" w:type="dxa"/>
            <w:vMerge/>
            <w:tcBorders>
              <w:top w:val="nil"/>
            </w:tcBorders>
          </w:tcPr>
          <w:p w14:paraId="5661309B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69928233" w14:textId="77777777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</w:tc>
      </w:tr>
      <w:tr w:rsidR="0008107F" w:rsidRPr="003F328A" w14:paraId="3F879C21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08A19B8E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3AD95B12" w14:textId="299D0ECE" w:rsidR="0008107F" w:rsidRPr="003F328A" w:rsidRDefault="00A32456" w:rsidP="001315EB">
            <w:pPr>
              <w:pStyle w:val="TableParagraph"/>
              <w:spacing w:before="30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43252E86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507D689E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76234BF0" w14:textId="0533003C" w:rsidR="0008107F" w:rsidRPr="003F328A" w:rsidRDefault="00A32456" w:rsidP="001315EB">
            <w:pPr>
              <w:pStyle w:val="TableParagraph"/>
              <w:spacing w:before="27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3F115A0B" w14:textId="77777777">
        <w:trPr>
          <w:trHeight w:val="238"/>
        </w:trPr>
        <w:tc>
          <w:tcPr>
            <w:tcW w:w="1500" w:type="dxa"/>
            <w:vMerge/>
            <w:tcBorders>
              <w:top w:val="nil"/>
            </w:tcBorders>
          </w:tcPr>
          <w:p w14:paraId="047699BC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54F4669C" w14:textId="77777777" w:rsidR="0008107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web.</w:t>
            </w:r>
          </w:p>
        </w:tc>
      </w:tr>
    </w:tbl>
    <w:p w14:paraId="3A8212FE" w14:textId="77777777" w:rsidR="0008107F" w:rsidRPr="003F328A" w:rsidRDefault="0008107F" w:rsidP="001315EB">
      <w:pPr>
        <w:pStyle w:val="Corpotesto"/>
        <w:spacing w:before="2"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30"/>
      </w:tblGrid>
      <w:tr w:rsidR="0008107F" w:rsidRPr="003F328A" w14:paraId="22D6070D" w14:textId="77777777">
        <w:trPr>
          <w:trHeight w:val="280"/>
        </w:trPr>
        <w:tc>
          <w:tcPr>
            <w:tcW w:w="1500" w:type="dxa"/>
          </w:tcPr>
          <w:p w14:paraId="2B1F7277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22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130" w:type="dxa"/>
          </w:tcPr>
          <w:p w14:paraId="7077110D" w14:textId="3057FA68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 xml:space="preserve">Verifica dei requisiti </w:t>
            </w:r>
            <w:r w:rsidR="00DD0B83" w:rsidRPr="003F328A">
              <w:rPr>
                <w:rFonts w:asciiTheme="minorHAnsi" w:hAnsiTheme="minorHAnsi" w:cstheme="minorHAnsi"/>
                <w:b/>
                <w:i/>
                <w:sz w:val="18"/>
              </w:rPr>
              <w:t>di ammissione al Corso</w:t>
            </w:r>
          </w:p>
        </w:tc>
      </w:tr>
      <w:tr w:rsidR="0008107F" w:rsidRPr="003F328A" w14:paraId="60F269CD" w14:textId="77777777" w:rsidTr="00E1535F">
        <w:trPr>
          <w:trHeight w:val="237"/>
        </w:trPr>
        <w:tc>
          <w:tcPr>
            <w:tcW w:w="1500" w:type="dxa"/>
            <w:vMerge w:val="restart"/>
          </w:tcPr>
          <w:p w14:paraId="07D943C9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</w:tcPr>
          <w:p w14:paraId="350A2321" w14:textId="77777777" w:rsidR="0008107F" w:rsidRPr="003F328A" w:rsidRDefault="00A32456" w:rsidP="001315EB">
            <w:pPr>
              <w:pStyle w:val="TableParagraph"/>
              <w:spacing w:before="16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verifica il possesso dei requisiti per l’accesso al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e l’adeguatezza della preparazione personale.</w:t>
            </w:r>
          </w:p>
        </w:tc>
      </w:tr>
      <w:tr w:rsidR="0008107F" w:rsidRPr="003F328A" w14:paraId="009F7886" w14:textId="77777777">
        <w:trPr>
          <w:trHeight w:val="824"/>
        </w:trPr>
        <w:tc>
          <w:tcPr>
            <w:tcW w:w="1500" w:type="dxa"/>
            <w:vMerge/>
            <w:tcBorders>
              <w:top w:val="nil"/>
            </w:tcBorders>
          </w:tcPr>
          <w:p w14:paraId="4ED1BBE2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5F21A1D8" w14:textId="77777777" w:rsidR="0008107F" w:rsidRPr="003F328A" w:rsidRDefault="00A32456" w:rsidP="001315EB">
            <w:pPr>
              <w:pStyle w:val="TableParagraph"/>
              <w:spacing w:before="53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50E1C49D" w14:textId="10DC2F6F" w:rsidR="00342755" w:rsidRPr="003F328A" w:rsidRDefault="00A32456" w:rsidP="001315EB">
            <w:pPr>
              <w:pStyle w:val="TableParagraph"/>
              <w:spacing w:before="4" w:line="276" w:lineRule="auto"/>
              <w:ind w:right="5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</w:t>
            </w:r>
            <w:r w:rsidR="00474C3E" w:rsidRPr="003F328A">
              <w:rPr>
                <w:rFonts w:asciiTheme="minorHAnsi" w:hAnsiTheme="minorHAnsi" w:cstheme="minorHAnsi"/>
                <w:sz w:val="18"/>
              </w:rPr>
              <w:t>verifica dei requisiti di</w:t>
            </w:r>
            <w:r w:rsidR="00DD0B83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74C3E" w:rsidRPr="003F328A">
              <w:rPr>
                <w:rFonts w:asciiTheme="minorHAnsi" w:hAnsiTheme="minorHAnsi" w:cstheme="minorHAnsi"/>
                <w:sz w:val="18"/>
              </w:rPr>
              <w:t xml:space="preserve">accesso di </w:t>
            </w:r>
            <w:proofErr w:type="spellStart"/>
            <w:r w:rsidR="00474C3E"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284AC605" w14:textId="2BF412EC" w:rsidR="00474C3E" w:rsidRPr="003F328A" w:rsidRDefault="00342755" w:rsidP="001315EB">
            <w:pPr>
              <w:pStyle w:val="TableParagraph"/>
              <w:spacing w:before="4" w:line="276" w:lineRule="auto"/>
              <w:ind w:right="5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579B6C88" w14:textId="4D86B37D" w:rsidR="0008107F" w:rsidRPr="003F328A" w:rsidRDefault="00A32456" w:rsidP="001315EB">
            <w:pPr>
              <w:pStyle w:val="TableParagraph"/>
              <w:tabs>
                <w:tab w:val="left" w:pos="3214"/>
              </w:tabs>
              <w:spacing w:before="4" w:line="276" w:lineRule="auto"/>
              <w:ind w:right="4908"/>
              <w:rPr>
                <w:rFonts w:asciiTheme="minorHAnsi" w:hAnsiTheme="minorHAnsi" w:cstheme="minorHAnsi"/>
                <w:sz w:val="18"/>
              </w:rPr>
            </w:pPr>
            <w:commentRangeStart w:id="14"/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commentRangeEnd w:id="14"/>
            <w:r w:rsidR="00AC5598">
              <w:rPr>
                <w:rStyle w:val="Rimandocommento"/>
              </w:rPr>
              <w:commentReference w:id="14"/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37226C6" w14:textId="77777777">
        <w:trPr>
          <w:trHeight w:val="280"/>
        </w:trPr>
        <w:tc>
          <w:tcPr>
            <w:tcW w:w="1500" w:type="dxa"/>
            <w:vMerge/>
            <w:tcBorders>
              <w:top w:val="nil"/>
            </w:tcBorders>
          </w:tcPr>
          <w:p w14:paraId="00DF5B5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13C0B87C" w14:textId="43A08E63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durante tutto l’anno accademico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236869EF" w14:textId="77777777">
        <w:trPr>
          <w:trHeight w:val="1961"/>
        </w:trPr>
        <w:tc>
          <w:tcPr>
            <w:tcW w:w="1500" w:type="dxa"/>
            <w:vMerge/>
            <w:tcBorders>
              <w:top w:val="nil"/>
            </w:tcBorders>
          </w:tcPr>
          <w:p w14:paraId="2D46748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02F215B3" w14:textId="77777777" w:rsidR="0008107F" w:rsidRPr="003F328A" w:rsidRDefault="00A32456" w:rsidP="001315EB">
            <w:pPr>
              <w:pStyle w:val="TableParagraph"/>
              <w:spacing w:before="68"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1C372AA7" w14:textId="188024BE" w:rsidR="0008107F" w:rsidRPr="003F328A" w:rsidRDefault="00A32456" w:rsidP="001315EB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76" w:line="276" w:lineRule="auto"/>
              <w:ind w:right="105" w:hanging="23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la Segreteria didattica riceve le istanze e le documentazioni che trasmette (previo controllo della completezza) </w:t>
            </w:r>
            <w:r w:rsidR="00342755" w:rsidRPr="003F328A">
              <w:rPr>
                <w:rFonts w:asciiTheme="minorHAnsi" w:hAnsiTheme="minorHAnsi" w:cstheme="minorHAnsi"/>
                <w:sz w:val="18"/>
              </w:rPr>
              <w:t>all</w:t>
            </w:r>
            <w:r w:rsidR="00AB09C1" w:rsidRPr="003F328A">
              <w:rPr>
                <w:rFonts w:asciiTheme="minorHAnsi" w:hAnsiTheme="minorHAnsi" w:cstheme="minorHAnsi"/>
                <w:sz w:val="18"/>
              </w:rPr>
              <w:t>’apposita</w:t>
            </w:r>
            <w:r w:rsidR="00DD0B83" w:rsidRPr="003F328A">
              <w:rPr>
                <w:rFonts w:asciiTheme="minorHAnsi" w:hAnsiTheme="minorHAnsi" w:cstheme="minorHAnsi"/>
                <w:sz w:val="18"/>
              </w:rPr>
              <w:t xml:space="preserve"> Commissione</w:t>
            </w:r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643DC188" w14:textId="59E3ABE8" w:rsidR="00AB09C1" w:rsidRPr="003F328A" w:rsidRDefault="00AB09C1" w:rsidP="001315EB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76" w:line="276" w:lineRule="auto"/>
              <w:ind w:right="105" w:hanging="23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la Commissione analizza la documentazione e accerta il possesso dei requisiti;</w:t>
            </w:r>
          </w:p>
          <w:p w14:paraId="4B194492" w14:textId="1FEFEC2D" w:rsidR="0008107F" w:rsidRPr="003F328A" w:rsidRDefault="00A32456" w:rsidP="001315EB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before="1" w:line="276" w:lineRule="auto"/>
              <w:ind w:right="92" w:hanging="23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la Segreteria didattica provvede a trasmettere allo studente, per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  <w:r w:rsidRPr="003F328A">
              <w:rPr>
                <w:rFonts w:asciiTheme="minorHAnsi" w:hAnsiTheme="minorHAnsi" w:cstheme="minorHAnsi"/>
                <w:sz w:val="18"/>
              </w:rPr>
              <w:t>mail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 la delibera e le informazioni necessarie a formalizzare il tipo di iscrizione più opportuna;</w:t>
            </w:r>
            <w:r w:rsidRPr="003F328A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contestualmente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invia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stessa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documentazione</w:t>
            </w:r>
            <w:r w:rsidRPr="003F328A">
              <w:rPr>
                <w:rFonts w:asciiTheme="minorHAnsi" w:hAnsiTheme="minorHAnsi" w:cstheme="minorHAnsi"/>
                <w:spacing w:val="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alla</w:t>
            </w:r>
            <w:r w:rsidRPr="003F328A">
              <w:rPr>
                <w:rFonts w:asciiTheme="minorHAnsi" w:hAnsiTheme="minorHAnsi" w:cstheme="minorHAnsi"/>
                <w:spacing w:val="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Segreteria</w:t>
            </w:r>
            <w:r w:rsidRPr="003F328A">
              <w:rPr>
                <w:rFonts w:asciiTheme="minorHAnsi" w:hAnsiTheme="minorHAnsi" w:cstheme="minorHAnsi"/>
                <w:spacing w:val="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studenti</w:t>
            </w:r>
            <w:r w:rsidRPr="003F328A">
              <w:rPr>
                <w:rFonts w:asciiTheme="minorHAnsi" w:hAnsiTheme="minorHAnsi" w:cstheme="minorHAnsi"/>
                <w:spacing w:val="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</w:t>
            </w:r>
            <w:r w:rsidRPr="003F328A">
              <w:rPr>
                <w:rFonts w:asciiTheme="minorHAnsi" w:hAnsiTheme="minorHAnsi" w:cstheme="minorHAnsi"/>
                <w:spacing w:val="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l’avvio</w:t>
            </w:r>
            <w:r w:rsidR="00AB09C1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delle iniziative volte a favorire l’iscrizione dello studente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C5EB4FB" w14:textId="77777777">
        <w:trPr>
          <w:trHeight w:val="558"/>
        </w:trPr>
        <w:tc>
          <w:tcPr>
            <w:tcW w:w="1500" w:type="dxa"/>
            <w:vMerge/>
            <w:tcBorders>
              <w:top w:val="nil"/>
            </w:tcBorders>
          </w:tcPr>
          <w:p w14:paraId="77B4C7F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6D676BBF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</w:t>
            </w:r>
            <w:r w:rsidRPr="003F328A">
              <w:rPr>
                <w:rFonts w:asciiTheme="minorHAnsi" w:hAnsiTheme="minorHAnsi" w:cstheme="minorHAnsi"/>
                <w:i/>
                <w:spacing w:val="-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riferimento:</w:t>
            </w:r>
          </w:p>
          <w:p w14:paraId="339D80B0" w14:textId="52444EF1" w:rsidR="0008107F" w:rsidRPr="003F328A" w:rsidRDefault="00A32456" w:rsidP="001315EB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del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042D5C3A" w14:textId="77777777">
        <w:trPr>
          <w:trHeight w:val="1120"/>
        </w:trPr>
        <w:tc>
          <w:tcPr>
            <w:tcW w:w="1500" w:type="dxa"/>
            <w:vMerge/>
            <w:tcBorders>
              <w:top w:val="nil"/>
            </w:tcBorders>
          </w:tcPr>
          <w:p w14:paraId="1851E13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183ADC1F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251B4783" w14:textId="78312236" w:rsidR="0008107F" w:rsidRPr="003F328A" w:rsidRDefault="00A32456" w:rsidP="001315EB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77D53D21" w14:textId="77777777" w:rsidR="0008107F" w:rsidRDefault="00A32456" w:rsidP="001315EB">
            <w:pPr>
              <w:pStyle w:val="TableParagraph"/>
              <w:spacing w:before="72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2293338D" w14:textId="4A970F80" w:rsidR="00E1535F" w:rsidRPr="003F328A" w:rsidRDefault="00E1535F" w:rsidP="001315EB">
            <w:pPr>
              <w:pStyle w:val="TableParagraph"/>
              <w:spacing w:before="72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web.</w:t>
            </w:r>
          </w:p>
        </w:tc>
      </w:tr>
    </w:tbl>
    <w:p w14:paraId="42E2AA8D" w14:textId="77777777" w:rsidR="0008107F" w:rsidRPr="003F328A" w:rsidRDefault="0008107F" w:rsidP="001315EB">
      <w:pPr>
        <w:pStyle w:val="Corpotesto"/>
        <w:spacing w:before="2" w:after="1" w:line="276" w:lineRule="auto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30"/>
      </w:tblGrid>
      <w:tr w:rsidR="0008107F" w:rsidRPr="003F328A" w14:paraId="1AF83F4D" w14:textId="77777777">
        <w:trPr>
          <w:trHeight w:val="280"/>
        </w:trPr>
        <w:tc>
          <w:tcPr>
            <w:tcW w:w="1500" w:type="dxa"/>
            <w:vMerge w:val="restart"/>
          </w:tcPr>
          <w:p w14:paraId="0CB5C096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22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130" w:type="dxa"/>
          </w:tcPr>
          <w:p w14:paraId="33A9FA68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Verifica della preparazione iniziale</w:t>
            </w:r>
          </w:p>
        </w:tc>
      </w:tr>
      <w:tr w:rsidR="0008107F" w:rsidRPr="003F328A" w14:paraId="741A056B" w14:textId="77777777" w:rsidTr="00E1535F">
        <w:trPr>
          <w:trHeight w:val="326"/>
        </w:trPr>
        <w:tc>
          <w:tcPr>
            <w:tcW w:w="1500" w:type="dxa"/>
            <w:vMerge/>
            <w:tcBorders>
              <w:top w:val="nil"/>
            </w:tcBorders>
          </w:tcPr>
          <w:p w14:paraId="40A1267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014CA31B" w14:textId="77777777" w:rsidR="0008107F" w:rsidRPr="003F328A" w:rsidRDefault="00A32456" w:rsidP="001315EB">
            <w:pPr>
              <w:pStyle w:val="TableParagraph"/>
              <w:spacing w:before="16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verifica il possesso dei requisiti per l’accesso al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e l’adeguatezza della preparazione personale.</w:t>
            </w:r>
          </w:p>
        </w:tc>
      </w:tr>
      <w:tr w:rsidR="0008107F" w:rsidRPr="003F328A" w14:paraId="328362FF" w14:textId="77777777">
        <w:trPr>
          <w:trHeight w:val="822"/>
        </w:trPr>
        <w:tc>
          <w:tcPr>
            <w:tcW w:w="1500" w:type="dxa"/>
            <w:vMerge/>
            <w:tcBorders>
              <w:top w:val="nil"/>
            </w:tcBorders>
          </w:tcPr>
          <w:p w14:paraId="254EC612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5A116AA4" w14:textId="77777777" w:rsidR="0008107F" w:rsidRPr="003F328A" w:rsidRDefault="00A32456" w:rsidP="001315EB">
            <w:pPr>
              <w:pStyle w:val="TableParagraph"/>
              <w:spacing w:before="5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763CE577" w14:textId="25CAB79F" w:rsidR="00E1535F" w:rsidRDefault="00A32456" w:rsidP="00E1535F">
            <w:pPr>
              <w:pStyle w:val="TableParagraph"/>
              <w:spacing w:before="3" w:line="276" w:lineRule="auto"/>
              <w:ind w:right="160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</w:t>
            </w:r>
            <w:r w:rsidR="00AC5598">
              <w:rPr>
                <w:rFonts w:asciiTheme="minorHAnsi" w:hAnsiTheme="minorHAnsi" w:cstheme="minorHAnsi"/>
                <w:sz w:val="18"/>
              </w:rPr>
              <w:t>t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est di accesso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E1535F">
              <w:rPr>
                <w:rFonts w:asciiTheme="minorHAnsi" w:hAnsiTheme="minorHAnsi" w:cstheme="minorHAnsi"/>
                <w:sz w:val="18"/>
              </w:rPr>
              <w:t>;</w:t>
            </w:r>
          </w:p>
          <w:p w14:paraId="69350811" w14:textId="6CF31CFC" w:rsidR="0008107F" w:rsidRPr="003F328A" w:rsidRDefault="00E65506" w:rsidP="00E1535F">
            <w:pPr>
              <w:pStyle w:val="TableParagraph"/>
              <w:spacing w:before="3" w:line="276" w:lineRule="auto"/>
              <w:ind w:right="160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Sportello studenti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di Dipartimento</w:t>
            </w:r>
            <w:r w:rsidR="00E153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0749A88" w14:textId="77777777">
        <w:trPr>
          <w:trHeight w:val="561"/>
        </w:trPr>
        <w:tc>
          <w:tcPr>
            <w:tcW w:w="1500" w:type="dxa"/>
            <w:vMerge/>
            <w:tcBorders>
              <w:top w:val="nil"/>
            </w:tcBorders>
          </w:tcPr>
          <w:p w14:paraId="75799CE9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55859366" w14:textId="77777777" w:rsidR="0008107F" w:rsidRPr="003F328A" w:rsidRDefault="00A32456" w:rsidP="001315EB">
            <w:pPr>
              <w:pStyle w:val="TableParagraph"/>
              <w:spacing w:before="15" w:line="276" w:lineRule="auto"/>
              <w:ind w:right="3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più volte all’anno, secondo il calendario didattico e con riferimento ai termini di iscrizione.</w:t>
            </w:r>
          </w:p>
        </w:tc>
      </w:tr>
      <w:tr w:rsidR="0008107F" w:rsidRPr="003F328A" w14:paraId="3DDBAF04" w14:textId="77777777" w:rsidTr="00AC5598">
        <w:trPr>
          <w:trHeight w:val="1994"/>
        </w:trPr>
        <w:tc>
          <w:tcPr>
            <w:tcW w:w="1500" w:type="dxa"/>
            <w:vMerge/>
            <w:tcBorders>
              <w:top w:val="nil"/>
            </w:tcBorders>
          </w:tcPr>
          <w:p w14:paraId="14590B28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370DB667" w14:textId="77777777" w:rsidR="0008107F" w:rsidRPr="003F328A" w:rsidRDefault="00A32456" w:rsidP="001315EB">
            <w:pPr>
              <w:pStyle w:val="TableParagraph"/>
              <w:spacing w:before="5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241B6D97" w14:textId="2C5D3106" w:rsidR="0008107F" w:rsidRPr="003F328A" w:rsidRDefault="00AB09C1" w:rsidP="001315EB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77" w:line="276" w:lineRule="auto"/>
              <w:ind w:right="93" w:hanging="23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lo Sportello studenti di Dipartimento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predispone</w:t>
            </w:r>
            <w:r w:rsidR="00A32456"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l’elenco</w:t>
            </w:r>
            <w:r w:rsidR="00A32456"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dei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candidati</w:t>
            </w:r>
            <w:r w:rsidR="00A32456"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al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test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tramite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i</w:t>
            </w:r>
            <w:r w:rsidR="00A32456"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Servizi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online</w:t>
            </w:r>
            <w:r w:rsidR="00A32456"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e</w:t>
            </w:r>
            <w:r w:rsidR="00A32456"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li</w:t>
            </w:r>
            <w:r w:rsidR="00A32456"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trasmette alla Commissione Test di</w:t>
            </w:r>
            <w:r w:rsidR="00A32456"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accesso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4B4805AF" w14:textId="0FB4653C" w:rsidR="0008107F" w:rsidRPr="003F328A" w:rsidRDefault="00E65506" w:rsidP="001315EB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76" w:lineRule="auto"/>
              <w:ind w:left="321" w:hanging="21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l termine del test, la Commissione procede con la correzione </w:t>
            </w:r>
            <w:r w:rsidR="00AC5598">
              <w:rPr>
                <w:rFonts w:asciiTheme="minorHAnsi" w:hAnsiTheme="minorHAnsi" w:cstheme="minorHAnsi"/>
                <w:sz w:val="18"/>
              </w:rPr>
              <w:t>e ne comunica</w:t>
            </w:r>
            <w:r w:rsidR="00A32456" w:rsidRPr="003F328A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l’esito;</w:t>
            </w:r>
          </w:p>
          <w:p w14:paraId="250EDD86" w14:textId="3713E44D" w:rsidR="0008107F" w:rsidRPr="003F328A" w:rsidRDefault="00E65506" w:rsidP="001315EB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74" w:line="276" w:lineRule="auto"/>
              <w:ind w:right="91" w:hanging="231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lo Sportello studenti di Dipartimento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provvede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alla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pubblicazione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degli</w:t>
            </w:r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esiti</w:t>
            </w:r>
            <w:r w:rsidR="00A32456"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nel sito web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48F01829" w14:textId="169C7ADA" w:rsidR="0008107F" w:rsidRPr="003F328A" w:rsidRDefault="00E65506" w:rsidP="001315EB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" w:line="276" w:lineRule="auto"/>
              <w:ind w:left="342" w:hanging="23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lo Sportello studenti di Dipartimento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provvede a caricare gli esiti individuali nei Servizi online per</w:t>
            </w:r>
            <w:r w:rsidR="00A32456" w:rsidRPr="003F328A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consentire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l’avvio delle procedure di iscrizione al </w:t>
            </w:r>
            <w:proofErr w:type="spellStart"/>
            <w:r w:rsidR="00A32456"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4B7A6863" w14:textId="77777777">
        <w:trPr>
          <w:trHeight w:val="842"/>
        </w:trPr>
        <w:tc>
          <w:tcPr>
            <w:tcW w:w="1500" w:type="dxa"/>
            <w:vMerge/>
            <w:tcBorders>
              <w:top w:val="nil"/>
            </w:tcBorders>
          </w:tcPr>
          <w:p w14:paraId="2FD6094A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0ACF234C" w14:textId="77777777" w:rsidR="00AC5598" w:rsidRDefault="00A32456" w:rsidP="00AC5598">
            <w:pPr>
              <w:pStyle w:val="TableParagraph"/>
              <w:spacing w:before="15" w:line="276" w:lineRule="auto"/>
              <w:ind w:right="191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Documentazione di riferimento: </w:t>
            </w:r>
          </w:p>
          <w:p w14:paraId="0DAE086B" w14:textId="77777777" w:rsidR="00AC5598" w:rsidRDefault="00A32456" w:rsidP="00AC5598">
            <w:pPr>
              <w:pStyle w:val="TableParagraph"/>
              <w:spacing w:before="15" w:line="276" w:lineRule="auto"/>
              <w:ind w:right="19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Regolamento didattico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; </w:t>
            </w:r>
          </w:p>
          <w:p w14:paraId="412F37BF" w14:textId="688596A2" w:rsidR="0008107F" w:rsidRPr="003F328A" w:rsidRDefault="00A32456" w:rsidP="00AC5598">
            <w:pPr>
              <w:pStyle w:val="TableParagraph"/>
              <w:spacing w:before="15" w:line="276" w:lineRule="auto"/>
              <w:ind w:right="19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 di Ateneo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562DB8F" w14:textId="77777777" w:rsidTr="00AC5598">
        <w:trPr>
          <w:trHeight w:val="972"/>
        </w:trPr>
        <w:tc>
          <w:tcPr>
            <w:tcW w:w="1500" w:type="dxa"/>
            <w:vMerge/>
            <w:tcBorders>
              <w:top w:val="nil"/>
            </w:tcBorders>
          </w:tcPr>
          <w:p w14:paraId="32037B2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4A9945B0" w14:textId="77777777" w:rsidR="0008107F" w:rsidRPr="003F328A" w:rsidRDefault="00A32456" w:rsidP="001315EB">
            <w:pPr>
              <w:pStyle w:val="TableParagraph"/>
              <w:spacing w:before="55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751350B1" w14:textId="182999C4" w:rsidR="0008107F" w:rsidRPr="003F328A" w:rsidRDefault="00A32456" w:rsidP="001315EB">
            <w:pPr>
              <w:pStyle w:val="TableParagraph"/>
              <w:spacing w:before="3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76FA037A" w14:textId="7064546E" w:rsidR="00AC5598" w:rsidRDefault="00A32456" w:rsidP="00AC5598">
            <w:pPr>
              <w:pStyle w:val="TableParagraph"/>
              <w:spacing w:before="1" w:line="276" w:lineRule="auto"/>
              <w:ind w:right="89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010B9BC1" w14:textId="5407FC91" w:rsidR="0008107F" w:rsidRPr="003F328A" w:rsidRDefault="00A32456" w:rsidP="00AC5598">
            <w:pPr>
              <w:pStyle w:val="TableParagraph"/>
              <w:spacing w:before="1" w:line="276" w:lineRule="auto"/>
              <w:ind w:right="899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21F71543" w14:textId="77777777" w:rsidR="0008107F" w:rsidRPr="003F328A" w:rsidRDefault="0008107F" w:rsidP="001315EB">
      <w:pPr>
        <w:pStyle w:val="Corpotesto"/>
        <w:spacing w:before="2"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30"/>
      </w:tblGrid>
      <w:tr w:rsidR="0008107F" w:rsidRPr="003F328A" w14:paraId="64541537" w14:textId="77777777">
        <w:trPr>
          <w:trHeight w:val="280"/>
        </w:trPr>
        <w:tc>
          <w:tcPr>
            <w:tcW w:w="1500" w:type="dxa"/>
          </w:tcPr>
          <w:p w14:paraId="1EF77286" w14:textId="77777777" w:rsidR="0008107F" w:rsidRPr="003F328A" w:rsidRDefault="00A32456" w:rsidP="001315EB">
            <w:pPr>
              <w:pStyle w:val="TableParagraph"/>
              <w:spacing w:before="71" w:line="276" w:lineRule="auto"/>
              <w:ind w:left="122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130" w:type="dxa"/>
          </w:tcPr>
          <w:p w14:paraId="15F14796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Tutorato di accoglienza e in itinere</w:t>
            </w:r>
          </w:p>
        </w:tc>
      </w:tr>
      <w:tr w:rsidR="0008107F" w:rsidRPr="003F328A" w14:paraId="161CF4E4" w14:textId="77777777">
        <w:trPr>
          <w:trHeight w:val="312"/>
        </w:trPr>
        <w:tc>
          <w:tcPr>
            <w:tcW w:w="1500" w:type="dxa"/>
            <w:vMerge w:val="restart"/>
          </w:tcPr>
          <w:p w14:paraId="08BEC303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194C1060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organizza iniziative di accoglienza per i nuovi iscritti. Monitora l’andamento delle carriere degli</w:t>
            </w:r>
          </w:p>
        </w:tc>
      </w:tr>
      <w:tr w:rsidR="0008107F" w:rsidRPr="003F328A" w14:paraId="6CB6D2C4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6FEB834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39181A54" w14:textId="57683B5E" w:rsidR="0008107F" w:rsidRPr="003F328A" w:rsidRDefault="00E6550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studenti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. </w:t>
            </w:r>
          </w:p>
        </w:tc>
      </w:tr>
      <w:tr w:rsidR="0008107F" w:rsidRPr="003F328A" w14:paraId="7D9C54F1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3CC0A9A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46386C37" w14:textId="7BFD81A1" w:rsidR="0008107F" w:rsidRPr="003F328A" w:rsidRDefault="003354FF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Predispone attività di supporto per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studenti con difficoltà alla frequenza (studenti lavoratori) o con necessità specifiche (studenti disabili,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DSA).</w:t>
            </w:r>
          </w:p>
        </w:tc>
      </w:tr>
      <w:tr w:rsidR="0008107F" w:rsidRPr="003F328A" w14:paraId="0B4881B1" w14:textId="77777777" w:rsidTr="00AC5598">
        <w:trPr>
          <w:trHeight w:val="50"/>
        </w:trPr>
        <w:tc>
          <w:tcPr>
            <w:tcW w:w="1500" w:type="dxa"/>
            <w:vMerge/>
            <w:tcBorders>
              <w:top w:val="nil"/>
            </w:tcBorders>
          </w:tcPr>
          <w:p w14:paraId="71738F05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79429B30" w14:textId="7731CA39" w:rsidR="0008107F" w:rsidRPr="003F328A" w:rsidRDefault="0008107F" w:rsidP="00AC5598">
            <w:pPr>
              <w:pStyle w:val="TableParagraph"/>
              <w:spacing w:before="27"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08107F" w:rsidRPr="003F328A" w14:paraId="06B6AB89" w14:textId="77777777">
        <w:trPr>
          <w:trHeight w:val="311"/>
        </w:trPr>
        <w:tc>
          <w:tcPr>
            <w:tcW w:w="1500" w:type="dxa"/>
            <w:vMerge/>
            <w:tcBorders>
              <w:top w:val="nil"/>
            </w:tcBorders>
          </w:tcPr>
          <w:p w14:paraId="77A4238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6EF34BFA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08107F" w:rsidRPr="003F328A" w14:paraId="25700739" w14:textId="77777777">
        <w:trPr>
          <w:trHeight w:val="271"/>
        </w:trPr>
        <w:tc>
          <w:tcPr>
            <w:tcW w:w="1500" w:type="dxa"/>
            <w:vMerge/>
            <w:tcBorders>
              <w:top w:val="nil"/>
            </w:tcBorders>
          </w:tcPr>
          <w:p w14:paraId="28DF6809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1DA6DCC4" w14:textId="69C69002" w:rsidR="0008107F" w:rsidRPr="003F328A" w:rsidRDefault="00A32456" w:rsidP="001315EB">
            <w:pPr>
              <w:pStyle w:val="TableParagraph"/>
              <w:spacing w:before="30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Coordinatore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19BADC1E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55D1DC2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6EF72106" w14:textId="018F8628" w:rsidR="003354FF" w:rsidRPr="003F328A" w:rsidRDefault="00A32456" w:rsidP="001315EB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Docenti tutor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76E0ACA0" w14:textId="77777777">
        <w:trPr>
          <w:trHeight w:val="269"/>
        </w:trPr>
        <w:tc>
          <w:tcPr>
            <w:tcW w:w="1500" w:type="dxa"/>
            <w:vMerge/>
            <w:tcBorders>
              <w:top w:val="nil"/>
            </w:tcBorders>
          </w:tcPr>
          <w:p w14:paraId="309B24F8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4AE60F2A" w14:textId="7A1A4F72" w:rsidR="0008107F" w:rsidRPr="003F328A" w:rsidRDefault="00A32456" w:rsidP="001315EB">
            <w:pPr>
              <w:pStyle w:val="TableParagraph"/>
              <w:spacing w:before="27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orientamento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AC5598" w:rsidRPr="003F328A" w14:paraId="2FAC93A6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244B6552" w14:textId="77777777" w:rsidR="00AC5598" w:rsidRPr="003F328A" w:rsidRDefault="00AC5598" w:rsidP="00AC5598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07F3AC0E" w14:textId="521925E2" w:rsidR="00AC5598" w:rsidRPr="003F328A" w:rsidRDefault="00AC5598" w:rsidP="00AC5598">
            <w:pPr>
              <w:pStyle w:val="TableParagraph"/>
              <w:spacing w:before="29"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  <w:r w:rsidRPr="003F328A">
              <w:rPr>
                <w:rFonts w:asciiTheme="minorHAnsi" w:hAnsiTheme="minorHAnsi" w:cstheme="minorHAnsi"/>
                <w:sz w:val="18"/>
              </w:rPr>
              <w:t>Commissione Orientamento e Tutorato di Dipartimento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2A1C3A54" w14:textId="29CF22CC" w:rsidR="00AC5598" w:rsidRDefault="00AC5598" w:rsidP="00AC5598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Referente del Dipartimento per gli studenti disabili e con DSA</w:t>
            </w:r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7B7AC38B" w14:textId="0A76C1D5" w:rsidR="00AC5598" w:rsidRPr="003F328A" w:rsidRDefault="00AC5598" w:rsidP="00AC5598">
            <w:pPr>
              <w:pStyle w:val="TableParagraph"/>
              <w:spacing w:before="29" w:line="276" w:lineRule="auto"/>
              <w:ind w:left="0" w:firstLine="133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AC5598" w:rsidRPr="003F328A" w14:paraId="32F7D0F6" w14:textId="77777777">
        <w:trPr>
          <w:trHeight w:val="280"/>
        </w:trPr>
        <w:tc>
          <w:tcPr>
            <w:tcW w:w="1500" w:type="dxa"/>
            <w:vMerge/>
            <w:tcBorders>
              <w:top w:val="nil"/>
            </w:tcBorders>
          </w:tcPr>
          <w:p w14:paraId="542C13CB" w14:textId="77777777" w:rsidR="00AC5598" w:rsidRPr="003F328A" w:rsidRDefault="00AC5598" w:rsidP="00AC5598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3A00277E" w14:textId="77777777" w:rsidR="00AC5598" w:rsidRPr="003F328A" w:rsidRDefault="00AC5598" w:rsidP="00AC5598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durante tutto l’anno accademico.</w:t>
            </w:r>
          </w:p>
        </w:tc>
      </w:tr>
      <w:tr w:rsidR="00AC5598" w:rsidRPr="003F328A" w14:paraId="376FDA11" w14:textId="77777777">
        <w:trPr>
          <w:trHeight w:val="312"/>
        </w:trPr>
        <w:tc>
          <w:tcPr>
            <w:tcW w:w="1500" w:type="dxa"/>
            <w:vMerge/>
            <w:tcBorders>
              <w:top w:val="nil"/>
            </w:tcBorders>
          </w:tcPr>
          <w:p w14:paraId="68182C14" w14:textId="77777777" w:rsidR="00AC5598" w:rsidRPr="003F328A" w:rsidRDefault="00AC5598" w:rsidP="00AC5598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025FFCBF" w14:textId="77777777" w:rsidR="00AC5598" w:rsidRPr="003F328A" w:rsidRDefault="00AC5598" w:rsidP="00AC5598">
            <w:pPr>
              <w:pStyle w:val="TableParagraph"/>
              <w:spacing w:before="6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AC5598" w:rsidRPr="003F328A" w14:paraId="0DFEA93D" w14:textId="77777777">
        <w:trPr>
          <w:trHeight w:val="239"/>
        </w:trPr>
        <w:tc>
          <w:tcPr>
            <w:tcW w:w="1500" w:type="dxa"/>
            <w:vMerge/>
            <w:tcBorders>
              <w:top w:val="nil"/>
            </w:tcBorders>
          </w:tcPr>
          <w:p w14:paraId="590D9E3C" w14:textId="77777777" w:rsidR="00AC5598" w:rsidRPr="003F328A" w:rsidRDefault="00AC5598" w:rsidP="00AC5598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7A7C4F64" w14:textId="77777777" w:rsidR="00AC5598" w:rsidRPr="003F328A" w:rsidRDefault="00AC5598" w:rsidP="00AC5598">
            <w:pPr>
              <w:pStyle w:val="TableParagraph"/>
              <w:spacing w:before="30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Regolamento didattico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AC5598" w:rsidRPr="003F328A" w14:paraId="7B9D0243" w14:textId="77777777">
        <w:trPr>
          <w:trHeight w:val="309"/>
        </w:trPr>
        <w:tc>
          <w:tcPr>
            <w:tcW w:w="1500" w:type="dxa"/>
            <w:vMerge/>
            <w:tcBorders>
              <w:top w:val="nil"/>
            </w:tcBorders>
          </w:tcPr>
          <w:p w14:paraId="7DAF5103" w14:textId="77777777" w:rsidR="00AC5598" w:rsidRPr="003F328A" w:rsidRDefault="00AC5598" w:rsidP="00AC5598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bottom w:val="nil"/>
            </w:tcBorders>
          </w:tcPr>
          <w:p w14:paraId="49C3E7B6" w14:textId="77777777" w:rsidR="00AC5598" w:rsidRPr="003F328A" w:rsidRDefault="00AC5598" w:rsidP="00AC5598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Documenti in cui si concretizzano e si dà evidenza delle attività realizzate in relazione al</w:t>
            </w:r>
          </w:p>
        </w:tc>
      </w:tr>
      <w:tr w:rsidR="00AC5598" w:rsidRPr="003F328A" w14:paraId="762E429A" w14:textId="77777777">
        <w:trPr>
          <w:trHeight w:val="270"/>
        </w:trPr>
        <w:tc>
          <w:tcPr>
            <w:tcW w:w="1500" w:type="dxa"/>
            <w:vMerge/>
            <w:tcBorders>
              <w:top w:val="nil"/>
            </w:tcBorders>
          </w:tcPr>
          <w:p w14:paraId="516CB9AD" w14:textId="77777777" w:rsidR="00AC5598" w:rsidRPr="003F328A" w:rsidRDefault="00AC5598" w:rsidP="00AC5598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531C0D12" w14:textId="77777777" w:rsidR="00AC5598" w:rsidRPr="003F328A" w:rsidRDefault="00AC5598" w:rsidP="00AC5598">
            <w:pPr>
              <w:pStyle w:val="TableParagraph"/>
              <w:spacing w:before="27" w:line="276" w:lineRule="auto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</w:tc>
      </w:tr>
      <w:tr w:rsidR="00AC5598" w:rsidRPr="003F328A" w14:paraId="0C36A6DE" w14:textId="77777777">
        <w:trPr>
          <w:trHeight w:val="272"/>
        </w:trPr>
        <w:tc>
          <w:tcPr>
            <w:tcW w:w="1500" w:type="dxa"/>
            <w:vMerge/>
            <w:tcBorders>
              <w:top w:val="nil"/>
            </w:tcBorders>
          </w:tcPr>
          <w:p w14:paraId="67BE10B1" w14:textId="77777777" w:rsidR="00AC5598" w:rsidRPr="003F328A" w:rsidRDefault="00AC5598" w:rsidP="00AC5598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  <w:bottom w:val="nil"/>
            </w:tcBorders>
          </w:tcPr>
          <w:p w14:paraId="01935529" w14:textId="7B669FAD" w:rsidR="00AC5598" w:rsidRPr="003F328A" w:rsidRDefault="00AC5598" w:rsidP="00AC5598">
            <w:pPr>
              <w:pStyle w:val="TableParagraph"/>
              <w:spacing w:before="30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AC5598" w:rsidRPr="003F328A" w14:paraId="6475EC85" w14:textId="77777777">
        <w:trPr>
          <w:trHeight w:val="236"/>
        </w:trPr>
        <w:tc>
          <w:tcPr>
            <w:tcW w:w="1500" w:type="dxa"/>
            <w:vMerge/>
            <w:tcBorders>
              <w:top w:val="nil"/>
            </w:tcBorders>
          </w:tcPr>
          <w:p w14:paraId="27AC4321" w14:textId="77777777" w:rsidR="00AC5598" w:rsidRPr="003F328A" w:rsidRDefault="00AC5598" w:rsidP="00AC5598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14:paraId="16981BF9" w14:textId="77777777" w:rsidR="00AC5598" w:rsidRPr="003F328A" w:rsidRDefault="00AC5598" w:rsidP="00AC5598">
            <w:pPr>
              <w:pStyle w:val="TableParagraph"/>
              <w:spacing w:before="29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CCS.</w:t>
            </w:r>
          </w:p>
        </w:tc>
      </w:tr>
    </w:tbl>
    <w:p w14:paraId="6A2FC462" w14:textId="29F1D42E" w:rsidR="0008107F" w:rsidRPr="003F328A" w:rsidRDefault="0008107F" w:rsidP="001315EB">
      <w:pPr>
        <w:spacing w:line="276" w:lineRule="auto"/>
        <w:rPr>
          <w:rFonts w:asciiTheme="minorHAnsi" w:hAnsiTheme="minorHAnsi" w:cstheme="minorHAnsi"/>
          <w:sz w:val="18"/>
        </w:rPr>
      </w:pPr>
    </w:p>
    <w:p w14:paraId="3D65BFEE" w14:textId="44FC5A30" w:rsidR="003354FF" w:rsidRPr="003F328A" w:rsidRDefault="003354FF" w:rsidP="001315EB">
      <w:pPr>
        <w:spacing w:line="276" w:lineRule="auto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8130"/>
      </w:tblGrid>
      <w:tr w:rsidR="0008107F" w:rsidRPr="003F328A" w14:paraId="6F6847CC" w14:textId="77777777">
        <w:trPr>
          <w:trHeight w:val="277"/>
        </w:trPr>
        <w:tc>
          <w:tcPr>
            <w:tcW w:w="1500" w:type="dxa"/>
          </w:tcPr>
          <w:p w14:paraId="458DD8B7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22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lastRenderedPageBreak/>
              <w:t>Sottoprocesso</w:t>
            </w:r>
            <w:proofErr w:type="spellEnd"/>
          </w:p>
        </w:tc>
        <w:tc>
          <w:tcPr>
            <w:tcW w:w="8130" w:type="dxa"/>
          </w:tcPr>
          <w:p w14:paraId="6DBFBAA5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Attività internazionali</w:t>
            </w:r>
          </w:p>
        </w:tc>
      </w:tr>
      <w:tr w:rsidR="0008107F" w:rsidRPr="003F328A" w14:paraId="2C31BE53" w14:textId="77777777">
        <w:trPr>
          <w:trHeight w:val="561"/>
        </w:trPr>
        <w:tc>
          <w:tcPr>
            <w:tcW w:w="1500" w:type="dxa"/>
            <w:vMerge w:val="restart"/>
          </w:tcPr>
          <w:p w14:paraId="0E9740B1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</w:tcPr>
          <w:p w14:paraId="5B998936" w14:textId="77777777" w:rsidR="0008107F" w:rsidRPr="003F328A" w:rsidRDefault="00A32456" w:rsidP="001315EB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organizza e promuove la mobilità in uscita degli studenti attraverso il programma Erasmus+ e altri programmi di mobilità internazionale; organizza l’accoglienza degli studenti in entrata.</w:t>
            </w:r>
          </w:p>
        </w:tc>
      </w:tr>
      <w:tr w:rsidR="0008107F" w:rsidRPr="003F328A" w14:paraId="33D73C80" w14:textId="77777777" w:rsidTr="00AC5598">
        <w:trPr>
          <w:trHeight w:val="1360"/>
        </w:trPr>
        <w:tc>
          <w:tcPr>
            <w:tcW w:w="1500" w:type="dxa"/>
            <w:vMerge/>
            <w:tcBorders>
              <w:top w:val="nil"/>
            </w:tcBorders>
          </w:tcPr>
          <w:p w14:paraId="0B5F4A9A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61BD9E41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6E6BACF6" w14:textId="34E11586" w:rsidR="0008107F" w:rsidRPr="003F328A" w:rsidRDefault="00A32456" w:rsidP="001315EB">
            <w:pPr>
              <w:pStyle w:val="TableParagraph"/>
              <w:spacing w:before="76" w:line="276" w:lineRule="auto"/>
              <w:ind w:right="33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</w:t>
            </w:r>
            <w:r w:rsidR="00AC5598">
              <w:rPr>
                <w:rFonts w:asciiTheme="minorHAnsi" w:hAnsiTheme="minorHAnsi" w:cstheme="minorHAnsi"/>
                <w:sz w:val="18"/>
              </w:rPr>
              <w:t>p</w:t>
            </w:r>
            <w:r w:rsidR="00623FF3" w:rsidRPr="003F328A">
              <w:rPr>
                <w:rFonts w:asciiTheme="minorHAnsi" w:hAnsiTheme="minorHAnsi" w:cstheme="minorHAnsi"/>
                <w:sz w:val="18"/>
              </w:rPr>
              <w:t xml:space="preserve">rogetti di mobilità internazionale del </w:t>
            </w:r>
            <w:proofErr w:type="spellStart"/>
            <w:r w:rsidR="00623FF3"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; </w:t>
            </w:r>
            <w:r w:rsidR="00623FF3" w:rsidRPr="003F328A">
              <w:rPr>
                <w:rFonts w:asciiTheme="minorHAnsi" w:hAnsiTheme="minorHAnsi" w:cstheme="minorHAnsi"/>
                <w:sz w:val="18"/>
              </w:rPr>
              <w:br/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Docenti del Dipartimento referenti di sede; </w:t>
            </w:r>
            <w:r w:rsidR="00623FF3" w:rsidRPr="003F328A">
              <w:rPr>
                <w:rFonts w:asciiTheme="minorHAnsi" w:hAnsiTheme="minorHAnsi" w:cstheme="minorHAnsi"/>
                <w:sz w:val="18"/>
              </w:rPr>
              <w:br/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Responsabili </w:t>
            </w:r>
            <w:r w:rsidR="00AC5598">
              <w:rPr>
                <w:rFonts w:asciiTheme="minorHAnsi" w:hAnsiTheme="minorHAnsi" w:cstheme="minorHAnsi"/>
                <w:sz w:val="18"/>
              </w:rPr>
              <w:t>r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elazioni </w:t>
            </w:r>
            <w:r w:rsidR="00AC5598">
              <w:rPr>
                <w:rFonts w:asciiTheme="minorHAnsi" w:hAnsiTheme="minorHAnsi" w:cstheme="minorHAnsi"/>
                <w:sz w:val="18"/>
              </w:rPr>
              <w:t>i</w:t>
            </w:r>
            <w:r w:rsidRPr="003F328A">
              <w:rPr>
                <w:rFonts w:asciiTheme="minorHAnsi" w:hAnsiTheme="minorHAnsi" w:cstheme="minorHAnsi"/>
                <w:sz w:val="18"/>
              </w:rPr>
              <w:t>nternazionali di</w:t>
            </w:r>
            <w:r w:rsidRPr="003F328A">
              <w:rPr>
                <w:rFonts w:asciiTheme="minorHAnsi" w:hAnsiTheme="minorHAnsi" w:cstheme="minorHAnsi"/>
                <w:spacing w:val="-2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Dipartimento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  <w:r w:rsidR="00623FF3" w:rsidRPr="003F328A">
              <w:rPr>
                <w:rFonts w:asciiTheme="minorHAnsi" w:hAnsiTheme="minorHAnsi" w:cstheme="minorHAnsi"/>
                <w:sz w:val="18"/>
              </w:rPr>
              <w:br/>
              <w:t>Servizio relazioni internazionali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di 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Ateneo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14EE6AC" w14:textId="77777777">
        <w:trPr>
          <w:trHeight w:val="280"/>
        </w:trPr>
        <w:tc>
          <w:tcPr>
            <w:tcW w:w="1500" w:type="dxa"/>
            <w:vMerge/>
            <w:tcBorders>
              <w:top w:val="nil"/>
            </w:tcBorders>
          </w:tcPr>
          <w:p w14:paraId="6338B9F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12430CCE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Frequenza</w:t>
            </w:r>
            <w:r w:rsidRPr="003F328A">
              <w:rPr>
                <w:rFonts w:asciiTheme="minorHAnsi" w:hAnsiTheme="minorHAnsi" w:cstheme="minorHAnsi"/>
                <w:i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i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>scadenza:</w:t>
            </w:r>
            <w:r w:rsidRPr="003F328A">
              <w:rPr>
                <w:rFonts w:asciiTheme="minorHAnsi" w:hAnsiTheme="minorHAnsi" w:cstheme="minorHAnsi"/>
                <w:i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durante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tutto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l’anno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accademico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secondo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scadenze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indicate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dall’Ateneo.</w:t>
            </w:r>
          </w:p>
        </w:tc>
      </w:tr>
      <w:tr w:rsidR="0008107F" w:rsidRPr="003F328A" w14:paraId="50B583E3" w14:textId="77777777" w:rsidTr="00AC5598">
        <w:trPr>
          <w:trHeight w:val="3440"/>
        </w:trPr>
        <w:tc>
          <w:tcPr>
            <w:tcW w:w="1500" w:type="dxa"/>
            <w:vMerge/>
            <w:tcBorders>
              <w:top w:val="nil"/>
            </w:tcBorders>
          </w:tcPr>
          <w:p w14:paraId="3AF411E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406088D7" w14:textId="77777777" w:rsidR="0008107F" w:rsidRPr="003F328A" w:rsidRDefault="00A32456" w:rsidP="001315EB">
            <w:pPr>
              <w:pStyle w:val="TableParagraph"/>
              <w:spacing w:before="68" w:line="276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riferimento:</w:t>
            </w:r>
          </w:p>
          <w:p w14:paraId="526E6E7B" w14:textId="77777777" w:rsidR="0008107F" w:rsidRPr="003F328A" w:rsidRDefault="00A32456" w:rsidP="001315EB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76" w:line="276" w:lineRule="auto"/>
              <w:ind w:right="10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per ogni studente viene elaborato un piano di studio individuale che prevede nel dettaglio le attività da svolgere presso la sede estera ed il successivo riconoscimento nel piano di studio 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genovese,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secondo quanto stabilito dalle procedure del programma di</w:t>
            </w:r>
            <w:r w:rsidRPr="003F328A">
              <w:rPr>
                <w:rFonts w:asciiTheme="minorHAnsi" w:hAnsiTheme="minorHAnsi" w:cstheme="minorHAnsi"/>
                <w:spacing w:val="-2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mobilità;</w:t>
            </w:r>
          </w:p>
          <w:p w14:paraId="71913E5F" w14:textId="0342180D" w:rsidR="0008107F" w:rsidRPr="003F328A" w:rsidRDefault="00A32456" w:rsidP="001315EB">
            <w:pPr>
              <w:pStyle w:val="TableParagraph"/>
              <w:numPr>
                <w:ilvl w:val="0"/>
                <w:numId w:val="3"/>
              </w:numPr>
              <w:tabs>
                <w:tab w:val="left" w:pos="881"/>
              </w:tabs>
              <w:spacing w:before="2" w:line="276" w:lineRule="auto"/>
              <w:ind w:right="10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ogni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studente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è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affiancato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durante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tutto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percorso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3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docente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referente</w:t>
            </w:r>
            <w:r w:rsidRPr="003F328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che monitora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verifica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compatibilità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didattica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quanto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previsto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piano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studio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genovese e le attività presso la sede 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estera</w:t>
            </w:r>
            <w:r w:rsidR="00745F09" w:rsidRPr="003F328A">
              <w:rPr>
                <w:rFonts w:asciiTheme="minorHAnsi" w:hAnsiTheme="minorHAnsi" w:cstheme="minorHAnsi"/>
                <w:spacing w:val="-9"/>
                <w:sz w:val="18"/>
              </w:rPr>
              <w:t>;</w:t>
            </w:r>
          </w:p>
          <w:p w14:paraId="2374BE4E" w14:textId="6E4D382A" w:rsidR="0008107F" w:rsidRPr="00AC5598" w:rsidRDefault="00A32456" w:rsidP="00AC5598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3" w:line="276" w:lineRule="auto"/>
              <w:ind w:right="91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gli studenti che intendano svolgere un periodo di mobilità, possono quindi appoggiarsi all’Ufficio 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Erasmus di Ateneo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(relazint@economia.unige.it) che li supporta durante tutto il percorso fornendo indicazioni, assistenza e monitoraggio del corretto svolgimento degli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adempimenti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necessari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allo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svolgimento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diversi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programmi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mobilità;</w:t>
            </w:r>
            <w:r w:rsidRPr="003F328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sul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sito</w:t>
            </w:r>
            <w:r w:rsidRPr="003F328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web del Dipartimento di Economia lo studente interessato trova le informazioni necessarie per poter</w:t>
            </w:r>
            <w:r w:rsidRPr="003F328A">
              <w:rPr>
                <w:rFonts w:asciiTheme="minorHAnsi" w:hAnsiTheme="minorHAnsi" w:cstheme="minorHAnsi"/>
                <w:spacing w:val="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svolgere</w:t>
            </w:r>
            <w:r w:rsidRPr="003F328A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periodo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1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mobilità</w:t>
            </w:r>
            <w:r w:rsidRPr="003F328A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tra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cui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tutte</w:t>
            </w:r>
            <w:r w:rsidRPr="003F328A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le</w:t>
            </w:r>
            <w:r w:rsidRPr="003F328A">
              <w:rPr>
                <w:rFonts w:asciiTheme="minorHAnsi" w:hAnsiTheme="minorHAnsi" w:cstheme="minorHAnsi"/>
                <w:spacing w:val="19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destinazioni</w:t>
            </w:r>
            <w:r w:rsidRPr="003F328A">
              <w:rPr>
                <w:rFonts w:asciiTheme="minorHAnsi" w:hAnsiTheme="minorHAnsi" w:cstheme="minorHAnsi"/>
                <w:spacing w:val="18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disponibili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75669E01" w14:textId="77777777">
        <w:trPr>
          <w:trHeight w:val="841"/>
        </w:trPr>
        <w:tc>
          <w:tcPr>
            <w:tcW w:w="1500" w:type="dxa"/>
            <w:vMerge/>
            <w:tcBorders>
              <w:top w:val="nil"/>
            </w:tcBorders>
          </w:tcPr>
          <w:p w14:paraId="5E91753A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0D4B2324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168FD33A" w14:textId="2370A35A" w:rsidR="0008107F" w:rsidRPr="003F328A" w:rsidRDefault="00A32456" w:rsidP="001315EB">
            <w:pPr>
              <w:pStyle w:val="TableParagraph"/>
              <w:spacing w:before="73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Erasmus+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26A725EC" w14:textId="333767C6" w:rsidR="0008107F" w:rsidRPr="003F328A" w:rsidRDefault="00A32456" w:rsidP="001315EB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Altri Regolamenti per attività internazionali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95BD961" w14:textId="77777777" w:rsidTr="00AC5598">
        <w:trPr>
          <w:trHeight w:val="838"/>
        </w:trPr>
        <w:tc>
          <w:tcPr>
            <w:tcW w:w="1500" w:type="dxa"/>
            <w:vMerge/>
            <w:tcBorders>
              <w:top w:val="nil"/>
            </w:tcBorders>
          </w:tcPr>
          <w:p w14:paraId="7CC8934E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35C81CC9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590511D3" w14:textId="36AE7543" w:rsidR="0008107F" w:rsidRPr="003F328A" w:rsidRDefault="00A32456" w:rsidP="001315EB">
            <w:pPr>
              <w:pStyle w:val="TableParagraph"/>
              <w:spacing w:before="3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3289BE72" w14:textId="77777777" w:rsidR="0008107F" w:rsidRPr="003F328A" w:rsidRDefault="00A32456" w:rsidP="001315EB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CCS.</w:t>
            </w:r>
          </w:p>
        </w:tc>
      </w:tr>
    </w:tbl>
    <w:p w14:paraId="62FBBA7F" w14:textId="77777777" w:rsidR="0008107F" w:rsidRPr="003F328A" w:rsidRDefault="0008107F" w:rsidP="001315EB">
      <w:pPr>
        <w:pStyle w:val="Corpotesto"/>
        <w:spacing w:before="2" w:after="1" w:line="276" w:lineRule="auto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8130"/>
      </w:tblGrid>
      <w:tr w:rsidR="0008107F" w:rsidRPr="003F328A" w14:paraId="55E3136B" w14:textId="77777777" w:rsidTr="00AC5598">
        <w:trPr>
          <w:trHeight w:val="280"/>
        </w:trPr>
        <w:tc>
          <w:tcPr>
            <w:tcW w:w="1505" w:type="dxa"/>
          </w:tcPr>
          <w:p w14:paraId="6E2E84FB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22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130" w:type="dxa"/>
          </w:tcPr>
          <w:p w14:paraId="09B09224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Tirocini/stage - Accompagnamento al lavoro</w:t>
            </w:r>
          </w:p>
        </w:tc>
      </w:tr>
      <w:tr w:rsidR="0008107F" w:rsidRPr="003F328A" w14:paraId="17D67D14" w14:textId="77777777" w:rsidTr="00AC5598">
        <w:trPr>
          <w:trHeight w:val="1120"/>
        </w:trPr>
        <w:tc>
          <w:tcPr>
            <w:tcW w:w="1505" w:type="dxa"/>
            <w:vMerge w:val="restart"/>
          </w:tcPr>
          <w:p w14:paraId="036CCD63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</w:tcPr>
          <w:p w14:paraId="000FF675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promuove l’orientamento al mondo del lavoro già durante il percorso formativo attraverso l’organizzazione di tirocini e stage presso aziende, enti esterni e professionisti.</w:t>
            </w:r>
          </w:p>
          <w:p w14:paraId="7F6E8F69" w14:textId="77777777" w:rsidR="0008107F" w:rsidRPr="003F328A" w:rsidRDefault="00A32456" w:rsidP="001315E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Monitora le opinioni dei soggetti presso cui sono organizzate le attività di tirocinio e degli studenti</w:t>
            </w:r>
          </w:p>
          <w:p w14:paraId="4F80B617" w14:textId="77777777" w:rsidR="0008107F" w:rsidRPr="003F328A" w:rsidRDefault="00A32456" w:rsidP="001315EB">
            <w:pPr>
              <w:pStyle w:val="TableParagraph"/>
              <w:spacing w:before="73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coinvolti.</w:t>
            </w:r>
          </w:p>
        </w:tc>
      </w:tr>
      <w:tr w:rsidR="0008107F" w:rsidRPr="003F328A" w14:paraId="097ED9CC" w14:textId="77777777" w:rsidTr="00AC5598">
        <w:trPr>
          <w:trHeight w:val="907"/>
        </w:trPr>
        <w:tc>
          <w:tcPr>
            <w:tcW w:w="1505" w:type="dxa"/>
            <w:vMerge/>
            <w:tcBorders>
              <w:top w:val="nil"/>
            </w:tcBorders>
          </w:tcPr>
          <w:p w14:paraId="1A893140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1C331495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1587BD75" w14:textId="77777777" w:rsidR="00AC5598" w:rsidRDefault="00AC5598" w:rsidP="001315EB">
            <w:pPr>
              <w:pStyle w:val="TableParagraph"/>
              <w:spacing w:before="17" w:line="276" w:lineRule="auto"/>
              <w:ind w:right="4928"/>
              <w:rPr>
                <w:rFonts w:asciiTheme="minorHAnsi" w:hAnsiTheme="minorHAnsi" w:cstheme="minorHAnsi"/>
                <w:sz w:val="18"/>
              </w:rPr>
            </w:pPr>
            <w:commentRangeStart w:id="15"/>
            <w:r>
              <w:rPr>
                <w:rFonts w:asciiTheme="minorHAnsi" w:hAnsiTheme="minorHAnsi" w:cstheme="minorHAnsi"/>
                <w:sz w:val="18"/>
              </w:rPr>
              <w:t xml:space="preserve">Referente dei tirocini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;</w:t>
            </w:r>
            <w:commentRangeEnd w:id="15"/>
            <w:r>
              <w:rPr>
                <w:rStyle w:val="Rimandocommento"/>
              </w:rPr>
              <w:commentReference w:id="15"/>
            </w:r>
          </w:p>
          <w:p w14:paraId="70AF2081" w14:textId="582F6029" w:rsidR="0008107F" w:rsidRPr="003F328A" w:rsidRDefault="00AD0A90" w:rsidP="001315EB">
            <w:pPr>
              <w:pStyle w:val="TableParagraph"/>
              <w:spacing w:before="17" w:line="276" w:lineRule="auto"/>
              <w:ind w:right="492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Settore tirocini di Ateneo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BE4AD04" w14:textId="77777777" w:rsidTr="00AC5598">
        <w:trPr>
          <w:trHeight w:val="263"/>
        </w:trPr>
        <w:tc>
          <w:tcPr>
            <w:tcW w:w="1505" w:type="dxa"/>
            <w:vMerge/>
            <w:tcBorders>
              <w:top w:val="nil"/>
            </w:tcBorders>
          </w:tcPr>
          <w:p w14:paraId="62760DF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6603D3E4" w14:textId="64B130C4" w:rsidR="0008107F" w:rsidRPr="003F328A" w:rsidRDefault="00A32456" w:rsidP="001315EB">
            <w:pPr>
              <w:pStyle w:val="TableParagraph"/>
              <w:spacing w:before="5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durante tutto l’anno accademico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E8B2AA0" w14:textId="77777777" w:rsidTr="00AC5598">
        <w:trPr>
          <w:trHeight w:val="1401"/>
        </w:trPr>
        <w:tc>
          <w:tcPr>
            <w:tcW w:w="1505" w:type="dxa"/>
            <w:vMerge/>
            <w:tcBorders>
              <w:top w:val="nil"/>
            </w:tcBorders>
          </w:tcPr>
          <w:p w14:paraId="4ECE4E77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5BA5072B" w14:textId="77777777" w:rsidR="0008107F" w:rsidRPr="003F328A" w:rsidRDefault="00A32456" w:rsidP="001315EB">
            <w:pPr>
              <w:pStyle w:val="TableParagraph"/>
              <w:spacing w:before="71" w:line="276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Procedura di riferimento:</w:t>
            </w:r>
          </w:p>
          <w:p w14:paraId="514566F2" w14:textId="40B94B48" w:rsidR="0008107F" w:rsidRPr="003F328A" w:rsidRDefault="00A32456" w:rsidP="001315EB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73" w:line="276" w:lineRule="auto"/>
              <w:ind w:right="93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per ogni tirocinante viene elaborato un progetto formativo individuale che prevede l’addestramento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svolgere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specifico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compito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definito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dal</w:t>
            </w:r>
            <w:r w:rsidRPr="003F328A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soggetto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ospitante,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anche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allo scopo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sottoporre</w:t>
            </w:r>
            <w:r w:rsidRPr="003F328A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laureato</w:t>
            </w:r>
            <w:r w:rsidRPr="003F328A">
              <w:rPr>
                <w:rFonts w:asciiTheme="minorHAnsi" w:hAnsiTheme="minorHAnsi" w:cstheme="minorHAnsi"/>
                <w:spacing w:val="4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ad</w:t>
            </w:r>
            <w:r w:rsidRPr="003F328A">
              <w:rPr>
                <w:rFonts w:asciiTheme="minorHAnsi" w:hAnsiTheme="minorHAnsi" w:cstheme="minorHAnsi"/>
                <w:spacing w:val="4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un’attenta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osservazione</w:t>
            </w:r>
            <w:r w:rsidRPr="003F328A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valutazione</w:t>
            </w:r>
            <w:r w:rsidRPr="003F328A">
              <w:rPr>
                <w:rFonts w:asciiTheme="minorHAnsi" w:hAnsiTheme="minorHAnsi" w:cstheme="minorHAnsi"/>
                <w:spacing w:val="4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ai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fini</w:t>
            </w:r>
            <w:r w:rsidRPr="003F328A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eventuale ed auspicabile "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placement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";</w:t>
            </w:r>
          </w:p>
        </w:tc>
      </w:tr>
      <w:tr w:rsidR="0008107F" w:rsidRPr="003F328A" w14:paraId="65F20359" w14:textId="77777777" w:rsidTr="00AC5598">
        <w:trPr>
          <w:trHeight w:val="2821"/>
        </w:trPr>
        <w:tc>
          <w:tcPr>
            <w:tcW w:w="1505" w:type="dxa"/>
            <w:vMerge w:val="restart"/>
          </w:tcPr>
          <w:p w14:paraId="54463020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30" w:type="dxa"/>
          </w:tcPr>
          <w:p w14:paraId="23B10B47" w14:textId="77777777" w:rsidR="0008107F" w:rsidRPr="003F328A" w:rsidRDefault="00A32456" w:rsidP="001315E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71" w:line="276" w:lineRule="auto"/>
              <w:ind w:right="100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 tirocini post-laurea sono sottoposti a doppia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tutorship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: il tutor interno, che affianca il tutor aziendale,</w:t>
            </w:r>
            <w:r w:rsidRPr="003F328A">
              <w:rPr>
                <w:rFonts w:asciiTheme="minorHAnsi" w:hAnsiTheme="minorHAnsi" w:cstheme="minorHAnsi"/>
                <w:spacing w:val="-1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è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docente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ed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suo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compito,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oltre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a</w:t>
            </w:r>
            <w:r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quello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monitorare</w:t>
            </w:r>
            <w:r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il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corretto</w:t>
            </w:r>
            <w:r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svolgimento del tirocinio, è quello di verificarne gli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esiti;</w:t>
            </w:r>
          </w:p>
          <w:p w14:paraId="5A0A597D" w14:textId="3F2E65E3" w:rsidR="0008107F" w:rsidRPr="003F328A" w:rsidRDefault="00A32456" w:rsidP="001315E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 w:line="276" w:lineRule="auto"/>
              <w:ind w:right="97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 laureati, che intendano svolgere un tirocinio formativo e di orientamento, possono quindi appoggiarsi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 xml:space="preserve">al Settore tirocini </w:t>
            </w:r>
            <w:r w:rsidRPr="003F328A">
              <w:rPr>
                <w:rFonts w:asciiTheme="minorHAnsi" w:hAnsiTheme="minorHAnsi" w:cstheme="minorHAnsi"/>
                <w:sz w:val="18"/>
              </w:rPr>
              <w:t>(stage@economia.unige.it) che li coadiuva nell'individuazione dei tirocini più coerenti con le proprie inclinazioni e con la propria preparazione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universitaria,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nella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compilazione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del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curriculum</w:t>
            </w:r>
            <w:r w:rsidRPr="003F328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vitae</w:t>
            </w:r>
            <w:r w:rsidRPr="003F328A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e</w:t>
            </w:r>
            <w:r w:rsidRPr="003F328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nei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contatti</w:t>
            </w:r>
            <w:r w:rsidRPr="003F328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preliminari con i soggetti ospitanti cui spetta la selezione tra i</w:t>
            </w:r>
            <w:r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>candidati;</w:t>
            </w:r>
          </w:p>
          <w:p w14:paraId="5A18012D" w14:textId="0328468D" w:rsidR="0008107F" w:rsidRPr="003F328A" w:rsidRDefault="00A32456" w:rsidP="001315E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2" w:line="276" w:lineRule="auto"/>
              <w:ind w:right="99"/>
              <w:jc w:val="both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sul sito web del Dipartimento di Economia sono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accessibili le piattaforme di Ateneo per la pubblicazione del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le offerte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di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imprese, enti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,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studi professionali disponibili ad accogliere studenti e neo laureati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7ECD720" w14:textId="77777777" w:rsidTr="00AC5598">
        <w:trPr>
          <w:trHeight w:val="1245"/>
        </w:trPr>
        <w:tc>
          <w:tcPr>
            <w:tcW w:w="1505" w:type="dxa"/>
            <w:vMerge/>
            <w:tcBorders>
              <w:top w:val="nil"/>
            </w:tcBorders>
          </w:tcPr>
          <w:p w14:paraId="10774BAC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4B9EACE5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5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215BBBDD" w14:textId="77777777" w:rsidR="0008107F" w:rsidRPr="003F328A" w:rsidRDefault="00A32456" w:rsidP="001315EB">
            <w:pPr>
              <w:pStyle w:val="TableParagraph"/>
              <w:spacing w:before="77" w:line="276" w:lineRule="auto"/>
              <w:ind w:left="10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Regolamento didattico;</w:t>
            </w:r>
          </w:p>
          <w:p w14:paraId="5742CBA0" w14:textId="77777777" w:rsidR="0008107F" w:rsidRPr="003F328A" w:rsidRDefault="00A32456" w:rsidP="001315EB">
            <w:pPr>
              <w:pStyle w:val="TableParagraph"/>
              <w:spacing w:before="74" w:line="276" w:lineRule="auto"/>
              <w:ind w:left="10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Normative specifiche nazionali e regionali;</w:t>
            </w:r>
          </w:p>
          <w:p w14:paraId="388A97C3" w14:textId="4CCD368C" w:rsidR="0008107F" w:rsidRPr="003F328A" w:rsidRDefault="00A32456" w:rsidP="001315EB">
            <w:pPr>
              <w:pStyle w:val="TableParagraph"/>
              <w:spacing w:before="16" w:line="276" w:lineRule="auto"/>
              <w:ind w:left="105" w:right="17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Vademecum appositamente predisposti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>dal Settore tirocini di Ateneo.</w:t>
            </w:r>
          </w:p>
        </w:tc>
      </w:tr>
      <w:tr w:rsidR="0008107F" w:rsidRPr="003F328A" w14:paraId="0F13AFC0" w14:textId="77777777" w:rsidTr="00AC5598">
        <w:trPr>
          <w:trHeight w:val="1108"/>
        </w:trPr>
        <w:tc>
          <w:tcPr>
            <w:tcW w:w="1505" w:type="dxa"/>
            <w:vMerge/>
            <w:tcBorders>
              <w:top w:val="nil"/>
            </w:tcBorders>
          </w:tcPr>
          <w:p w14:paraId="1405C4D0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30" w:type="dxa"/>
          </w:tcPr>
          <w:p w14:paraId="3C5C1F67" w14:textId="77777777" w:rsidR="0008107F" w:rsidRPr="003F328A" w:rsidRDefault="00A32456" w:rsidP="001315EB">
            <w:pPr>
              <w:pStyle w:val="TableParagraph"/>
              <w:spacing w:before="54" w:line="276" w:lineRule="auto"/>
              <w:ind w:left="105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352D82F8" w14:textId="77777777" w:rsidR="0008107F" w:rsidRPr="003F328A" w:rsidRDefault="00A32456" w:rsidP="001315EB">
            <w:pPr>
              <w:pStyle w:val="TableParagraph"/>
              <w:spacing w:before="3" w:line="276" w:lineRule="auto"/>
              <w:ind w:left="10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SUA-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>,</w:t>
            </w:r>
          </w:p>
          <w:p w14:paraId="2E0621B0" w14:textId="4071E04B" w:rsidR="0008107F" w:rsidRPr="003F328A" w:rsidRDefault="00A32456" w:rsidP="001315EB">
            <w:pPr>
              <w:pStyle w:val="TableParagraph"/>
              <w:spacing w:before="74" w:line="276" w:lineRule="auto"/>
              <w:ind w:left="10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3C471C41" w14:textId="6BB68671" w:rsidR="0008107F" w:rsidRPr="003F328A" w:rsidRDefault="00A32456" w:rsidP="001315EB">
            <w:pPr>
              <w:pStyle w:val="TableParagraph"/>
              <w:spacing w:before="16" w:line="276" w:lineRule="auto"/>
              <w:ind w:left="105" w:right="364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43B3971D" w14:textId="77777777" w:rsidR="0008107F" w:rsidRPr="003F328A" w:rsidRDefault="0008107F" w:rsidP="001315EB">
      <w:pPr>
        <w:pStyle w:val="Corpotesto"/>
        <w:spacing w:before="5" w:line="276" w:lineRule="auto"/>
        <w:rPr>
          <w:rFonts w:asciiTheme="minorHAnsi" w:hAnsiTheme="minorHAnsi" w:cstheme="minorHAnsi"/>
          <w:b/>
          <w:sz w:val="2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8080"/>
      </w:tblGrid>
      <w:tr w:rsidR="0008107F" w:rsidRPr="003F328A" w14:paraId="46117696" w14:textId="77777777">
        <w:trPr>
          <w:trHeight w:val="278"/>
        </w:trPr>
        <w:tc>
          <w:tcPr>
            <w:tcW w:w="1551" w:type="dxa"/>
            <w:tcBorders>
              <w:bottom w:val="single" w:sz="6" w:space="0" w:color="000000"/>
            </w:tcBorders>
            <w:shd w:val="clear" w:color="auto" w:fill="D9D9D9"/>
          </w:tcPr>
          <w:p w14:paraId="5BB9043B" w14:textId="77777777" w:rsidR="0008107F" w:rsidRPr="003F328A" w:rsidRDefault="00A32456" w:rsidP="001315EB">
            <w:pPr>
              <w:pStyle w:val="TableParagraph"/>
              <w:spacing w:before="66" w:line="276" w:lineRule="auto"/>
              <w:ind w:left="124" w:right="1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PROCESSO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  <w:shd w:val="clear" w:color="auto" w:fill="D9D9D9"/>
          </w:tcPr>
          <w:p w14:paraId="63E43D53" w14:textId="77777777" w:rsidR="0008107F" w:rsidRPr="003F328A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sz w:val="18"/>
              </w:rPr>
              <w:t>MONITORAGGIO E VERIFICA</w:t>
            </w:r>
          </w:p>
        </w:tc>
      </w:tr>
      <w:tr w:rsidR="0008107F" w:rsidRPr="003F328A" w14:paraId="2403F44C" w14:textId="77777777">
        <w:trPr>
          <w:trHeight w:val="278"/>
        </w:trPr>
        <w:tc>
          <w:tcPr>
            <w:tcW w:w="1551" w:type="dxa"/>
            <w:tcBorders>
              <w:top w:val="single" w:sz="6" w:space="0" w:color="000000"/>
            </w:tcBorders>
          </w:tcPr>
          <w:p w14:paraId="26FF45BD" w14:textId="77777777" w:rsidR="0008107F" w:rsidRPr="003F328A" w:rsidRDefault="00A32456" w:rsidP="001315EB">
            <w:pPr>
              <w:pStyle w:val="TableParagraph"/>
              <w:spacing w:before="66" w:line="276" w:lineRule="auto"/>
              <w:ind w:left="126" w:right="113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080" w:type="dxa"/>
            <w:tcBorders>
              <w:top w:val="single" w:sz="6" w:space="0" w:color="000000"/>
            </w:tcBorders>
          </w:tcPr>
          <w:p w14:paraId="2A23370F" w14:textId="77777777" w:rsidR="0008107F" w:rsidRPr="003F328A" w:rsidRDefault="00A32456" w:rsidP="001315EB">
            <w:pPr>
              <w:pStyle w:val="TableParagraph"/>
              <w:spacing w:before="66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Scheda di monitoraggio annuale (SMA)</w:t>
            </w:r>
          </w:p>
        </w:tc>
      </w:tr>
      <w:tr w:rsidR="0008107F" w:rsidRPr="003F328A" w14:paraId="6ACFAA76" w14:textId="77777777">
        <w:trPr>
          <w:trHeight w:val="558"/>
        </w:trPr>
        <w:tc>
          <w:tcPr>
            <w:tcW w:w="1551" w:type="dxa"/>
            <w:vMerge w:val="restart"/>
          </w:tcPr>
          <w:p w14:paraId="46BFC3C7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80" w:type="dxa"/>
          </w:tcPr>
          <w:p w14:paraId="45C67DAA" w14:textId="50D1DD2F" w:rsidR="0008107F" w:rsidRPr="003F328A" w:rsidRDefault="00AC5598" w:rsidP="001315EB">
            <w:pPr>
              <w:pStyle w:val="TableParagraph"/>
              <w:spacing w:before="16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Commissione AQ del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analizza gli indicatori, individua le aree di criticità e di miglioramento</w:t>
            </w:r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predispone </w:t>
            </w:r>
            <w:r>
              <w:rPr>
                <w:rFonts w:asciiTheme="minorHAnsi" w:hAnsiTheme="minorHAnsi" w:cstheme="minorHAnsi"/>
                <w:sz w:val="18"/>
              </w:rPr>
              <w:t>la SMA e la presenta al CCS per l’approvazione.</w:t>
            </w:r>
          </w:p>
        </w:tc>
      </w:tr>
      <w:tr w:rsidR="0008107F" w:rsidRPr="003F328A" w14:paraId="5C633F4F" w14:textId="77777777">
        <w:trPr>
          <w:trHeight w:val="822"/>
        </w:trPr>
        <w:tc>
          <w:tcPr>
            <w:tcW w:w="1551" w:type="dxa"/>
            <w:vMerge/>
            <w:tcBorders>
              <w:top w:val="nil"/>
            </w:tcBorders>
          </w:tcPr>
          <w:p w14:paraId="3BCB6A8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05C37C77" w14:textId="77777777" w:rsidR="0008107F" w:rsidRPr="003F328A" w:rsidRDefault="00A32456" w:rsidP="001315EB">
            <w:pPr>
              <w:pStyle w:val="TableParagraph"/>
              <w:spacing w:before="5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0A0F8CF2" w14:textId="448C7611" w:rsidR="00AD0A90" w:rsidRPr="003F328A" w:rsidRDefault="00A32456" w:rsidP="001315EB">
            <w:pPr>
              <w:pStyle w:val="TableParagraph"/>
              <w:spacing w:before="3" w:line="276" w:lineRule="auto"/>
              <w:ind w:right="513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AQ di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4FA97E41" w14:textId="7055383D" w:rsidR="00AD0A90" w:rsidRPr="003F328A" w:rsidRDefault="00AD0A90" w:rsidP="001315EB">
            <w:pPr>
              <w:pStyle w:val="TableParagraph"/>
              <w:spacing w:before="3" w:line="276" w:lineRule="auto"/>
              <w:ind w:right="513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378AA185" w14:textId="105B6D88" w:rsidR="0008107F" w:rsidRPr="003F328A" w:rsidRDefault="00A32456" w:rsidP="001315EB">
            <w:pPr>
              <w:pStyle w:val="TableParagraph"/>
              <w:spacing w:before="3" w:line="276" w:lineRule="auto"/>
              <w:ind w:right="5138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10DC6592" w14:textId="77777777">
        <w:trPr>
          <w:trHeight w:val="280"/>
        </w:trPr>
        <w:tc>
          <w:tcPr>
            <w:tcW w:w="1551" w:type="dxa"/>
            <w:vMerge/>
            <w:tcBorders>
              <w:top w:val="nil"/>
            </w:tcBorders>
          </w:tcPr>
          <w:p w14:paraId="6680AB4A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71381DCE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secondo le scadenze definite dall’ANVUR/ PQA.</w:t>
            </w:r>
          </w:p>
        </w:tc>
      </w:tr>
      <w:tr w:rsidR="0008107F" w:rsidRPr="003F328A" w14:paraId="3443E1D5" w14:textId="77777777">
        <w:trPr>
          <w:trHeight w:val="561"/>
        </w:trPr>
        <w:tc>
          <w:tcPr>
            <w:tcW w:w="1551" w:type="dxa"/>
            <w:vMerge/>
            <w:tcBorders>
              <w:top w:val="nil"/>
            </w:tcBorders>
          </w:tcPr>
          <w:p w14:paraId="72313DB8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6619B813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1FE42BFA" w14:textId="77777777" w:rsidR="00CE7341" w:rsidRPr="003F328A" w:rsidRDefault="00A32456" w:rsidP="001315EB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Linee guida </w:t>
            </w:r>
            <w:r w:rsidR="00AD0A90" w:rsidRPr="003F328A">
              <w:rPr>
                <w:rFonts w:asciiTheme="minorHAnsi" w:hAnsiTheme="minorHAnsi" w:cstheme="minorHAnsi"/>
                <w:sz w:val="18"/>
              </w:rPr>
              <w:t xml:space="preserve">del presidio della qualità </w:t>
            </w:r>
            <w:r w:rsidR="00CE7341" w:rsidRPr="003F328A">
              <w:rPr>
                <w:rFonts w:asciiTheme="minorHAnsi" w:hAnsiTheme="minorHAnsi" w:cstheme="minorHAnsi"/>
                <w:sz w:val="18"/>
              </w:rPr>
              <w:t>di Ateneo;</w:t>
            </w:r>
          </w:p>
          <w:p w14:paraId="03B7910A" w14:textId="4FFFB589" w:rsidR="0008107F" w:rsidRPr="003F328A" w:rsidRDefault="00AD0A90" w:rsidP="001315EB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Indicatori ANVUR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8FF01C7" w14:textId="77777777" w:rsidTr="00AC5598">
        <w:trPr>
          <w:trHeight w:val="856"/>
        </w:trPr>
        <w:tc>
          <w:tcPr>
            <w:tcW w:w="1551" w:type="dxa"/>
            <w:vMerge/>
            <w:tcBorders>
              <w:top w:val="nil"/>
            </w:tcBorders>
          </w:tcPr>
          <w:p w14:paraId="2B3B80D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24CBB258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3585B0D0" w14:textId="3588A0C1" w:rsidR="0008107F" w:rsidRPr="003F328A" w:rsidRDefault="00CE7341" w:rsidP="001315E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SMA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dS</w:t>
            </w:r>
            <w:proofErr w:type="spellEnd"/>
            <w:r w:rsidR="00A32456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64DCE30B" w14:textId="77777777" w:rsidR="0008107F" w:rsidRPr="003F328A" w:rsidRDefault="00A32456" w:rsidP="001315EB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CCS.</w:t>
            </w:r>
          </w:p>
        </w:tc>
      </w:tr>
    </w:tbl>
    <w:p w14:paraId="2B46C149" w14:textId="77777777" w:rsidR="0008107F" w:rsidRPr="003F328A" w:rsidRDefault="0008107F" w:rsidP="001315EB">
      <w:pPr>
        <w:pStyle w:val="Corpotesto"/>
        <w:spacing w:before="2"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80"/>
      </w:tblGrid>
      <w:tr w:rsidR="0008107F" w:rsidRPr="003F328A" w14:paraId="56099F7E" w14:textId="77777777" w:rsidTr="00AC5598">
        <w:trPr>
          <w:trHeight w:val="561"/>
        </w:trPr>
        <w:tc>
          <w:tcPr>
            <w:tcW w:w="1555" w:type="dxa"/>
          </w:tcPr>
          <w:p w14:paraId="5471C976" w14:textId="77777777" w:rsidR="0008107F" w:rsidRPr="003F328A" w:rsidRDefault="0008107F" w:rsidP="001315EB">
            <w:pPr>
              <w:pStyle w:val="TableParagraph"/>
              <w:spacing w:before="3" w:line="276" w:lineRule="auto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2C4A99B2" w14:textId="77777777" w:rsidR="0008107F" w:rsidRPr="003F328A" w:rsidRDefault="00A32456" w:rsidP="001315EB">
            <w:pPr>
              <w:pStyle w:val="TableParagraph"/>
              <w:spacing w:line="276" w:lineRule="auto"/>
              <w:ind w:left="146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080" w:type="dxa"/>
          </w:tcPr>
          <w:p w14:paraId="44F715BC" w14:textId="77777777" w:rsidR="0008107F" w:rsidRPr="003F328A" w:rsidRDefault="00A32456" w:rsidP="001315EB">
            <w:pPr>
              <w:pStyle w:val="TableParagraph"/>
              <w:spacing w:before="13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 xml:space="preserve">Analisi dei questionari di valutazione della didattica e dei servizi di supporto - analisi dei questionari </w:t>
            </w: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AlmaLaurea</w:t>
            </w:r>
            <w:proofErr w:type="spellEnd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 xml:space="preserve"> – analisi di altri questionari somministrati dal </w:t>
            </w: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CdS</w:t>
            </w:r>
            <w:proofErr w:type="spellEnd"/>
          </w:p>
        </w:tc>
      </w:tr>
      <w:tr w:rsidR="0008107F" w:rsidRPr="003F328A" w14:paraId="2461E29B" w14:textId="77777777" w:rsidTr="00AC5598">
        <w:trPr>
          <w:trHeight w:val="546"/>
        </w:trPr>
        <w:tc>
          <w:tcPr>
            <w:tcW w:w="1555" w:type="dxa"/>
            <w:vMerge w:val="restart"/>
          </w:tcPr>
          <w:p w14:paraId="4A388894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80" w:type="dxa"/>
          </w:tcPr>
          <w:p w14:paraId="75DC6D81" w14:textId="0642CC70" w:rsidR="0008107F" w:rsidRPr="003F328A" w:rsidRDefault="00AC5598" w:rsidP="001315EB">
            <w:pPr>
              <w:pStyle w:val="TableParagraph"/>
              <w:spacing w:before="4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Commissione AQ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 monitora regolarmente i risultati dei questionari di valutazione da parte di studenti, docenti, laureati e soggetti interessati esterni e, sulla base degli esiti, propone </w:t>
            </w:r>
            <w:r>
              <w:rPr>
                <w:rFonts w:asciiTheme="minorHAnsi" w:hAnsiTheme="minorHAnsi" w:cstheme="minorHAnsi"/>
                <w:sz w:val="18"/>
              </w:rPr>
              <w:t xml:space="preserve">al CCS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adeguate azioni correttive.</w:t>
            </w:r>
          </w:p>
        </w:tc>
      </w:tr>
      <w:tr w:rsidR="0008107F" w:rsidRPr="003F328A" w14:paraId="2E286A87" w14:textId="77777777" w:rsidTr="00AC5598">
        <w:trPr>
          <w:trHeight w:val="544"/>
        </w:trPr>
        <w:tc>
          <w:tcPr>
            <w:tcW w:w="1555" w:type="dxa"/>
            <w:vMerge/>
            <w:tcBorders>
              <w:top w:val="nil"/>
            </w:tcBorders>
          </w:tcPr>
          <w:p w14:paraId="5A3F07C8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3F1A7BB1" w14:textId="77777777" w:rsidR="0008107F" w:rsidRPr="003F328A" w:rsidRDefault="00A32456" w:rsidP="001315EB">
            <w:pPr>
              <w:pStyle w:val="TableParagraph"/>
              <w:spacing w:before="5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  <w:p w14:paraId="59EF8BA3" w14:textId="2CF4AE3A" w:rsidR="0008107F" w:rsidRPr="003F328A" w:rsidRDefault="00A32456" w:rsidP="001315EB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AQ di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1C7D786F" w14:textId="77777777" w:rsidR="00CE7341" w:rsidRDefault="00CE7341" w:rsidP="001315EB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76080EB0" w14:textId="23EF6BA5" w:rsidR="00AC5598" w:rsidRPr="003F328A" w:rsidRDefault="00AC5598" w:rsidP="001315EB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Segreteria didattica di Dipartimento.</w:t>
            </w:r>
          </w:p>
        </w:tc>
      </w:tr>
      <w:tr w:rsidR="0008107F" w:rsidRPr="003F328A" w14:paraId="03394748" w14:textId="77777777" w:rsidTr="00AC5598">
        <w:trPr>
          <w:trHeight w:val="280"/>
        </w:trPr>
        <w:tc>
          <w:tcPr>
            <w:tcW w:w="1555" w:type="dxa"/>
            <w:vMerge/>
            <w:tcBorders>
              <w:top w:val="nil"/>
            </w:tcBorders>
          </w:tcPr>
          <w:p w14:paraId="6A2141D5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18E779D3" w14:textId="5769CDAD" w:rsidR="0008107F" w:rsidRPr="003F328A" w:rsidRDefault="00A32456" w:rsidP="001315EB">
            <w:pPr>
              <w:pStyle w:val="TableParagraph"/>
              <w:spacing w:before="71" w:line="276" w:lineRule="auto"/>
              <w:ind w:left="10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entro fine novembre di ogni anno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B09CEAC" w14:textId="77777777" w:rsidTr="00AC5598">
        <w:trPr>
          <w:trHeight w:val="561"/>
        </w:trPr>
        <w:tc>
          <w:tcPr>
            <w:tcW w:w="1555" w:type="dxa"/>
            <w:vMerge/>
            <w:tcBorders>
              <w:top w:val="nil"/>
            </w:tcBorders>
          </w:tcPr>
          <w:p w14:paraId="47704E67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3A7C9691" w14:textId="77777777" w:rsidR="0008107F" w:rsidRPr="003F328A" w:rsidRDefault="00A32456" w:rsidP="001315EB">
            <w:pPr>
              <w:pStyle w:val="TableParagraph"/>
              <w:spacing w:before="69" w:line="276" w:lineRule="auto"/>
              <w:ind w:left="106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58A91EA7" w14:textId="77777777" w:rsidR="0008107F" w:rsidRPr="003F328A" w:rsidRDefault="00A32456" w:rsidP="001315EB">
            <w:pPr>
              <w:pStyle w:val="TableParagraph"/>
              <w:spacing w:before="76" w:line="276" w:lineRule="auto"/>
              <w:ind w:left="10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 guida di Ateneo per l’analisi dei questionari di valutazione.</w:t>
            </w:r>
          </w:p>
        </w:tc>
      </w:tr>
      <w:tr w:rsidR="0008107F" w:rsidRPr="003F328A" w14:paraId="7DB62ED5" w14:textId="77777777" w:rsidTr="00AC5598">
        <w:trPr>
          <w:trHeight w:val="1404"/>
        </w:trPr>
        <w:tc>
          <w:tcPr>
            <w:tcW w:w="1555" w:type="dxa"/>
            <w:vMerge/>
            <w:tcBorders>
              <w:top w:val="nil"/>
            </w:tcBorders>
          </w:tcPr>
          <w:p w14:paraId="724A8CC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3108791A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06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2D1AB230" w14:textId="5AF483B8" w:rsidR="0008107F" w:rsidRPr="003F328A" w:rsidRDefault="00A32456" w:rsidP="001315EB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Relazione </w:t>
            </w:r>
            <w:r w:rsidR="00CE7341" w:rsidRPr="003F328A">
              <w:rPr>
                <w:rFonts w:asciiTheme="minorHAnsi" w:hAnsiTheme="minorHAnsi" w:cstheme="minorHAnsi"/>
                <w:sz w:val="18"/>
              </w:rPr>
              <w:t>sull’Analisi dei risultati delle opinioni degli studenti e dei laureandi sull’attività didattica e sui servizi di supporto</w:t>
            </w:r>
            <w:r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56A96A40" w14:textId="14D03B4E" w:rsidR="0008107F" w:rsidRPr="003F328A" w:rsidRDefault="00A32456" w:rsidP="001315EB">
            <w:pPr>
              <w:pStyle w:val="TableParagraph"/>
              <w:spacing w:line="276" w:lineRule="auto"/>
              <w:ind w:left="10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CCS;</w:t>
            </w:r>
          </w:p>
          <w:p w14:paraId="3C5E036D" w14:textId="11044157" w:rsidR="0008107F" w:rsidRPr="003F328A" w:rsidRDefault="00A32456" w:rsidP="001315EB">
            <w:pPr>
              <w:pStyle w:val="TableParagraph"/>
              <w:spacing w:before="70" w:line="276" w:lineRule="auto"/>
              <w:ind w:left="10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Scheda SUA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64D848CA" w14:textId="77777777" w:rsidR="0008107F" w:rsidRPr="003F328A" w:rsidRDefault="0008107F" w:rsidP="001315EB">
      <w:pPr>
        <w:pStyle w:val="Corpotesto"/>
        <w:spacing w:before="2" w:after="1" w:line="276" w:lineRule="auto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8080"/>
      </w:tblGrid>
      <w:tr w:rsidR="0008107F" w:rsidRPr="003F328A" w14:paraId="6C036A9C" w14:textId="77777777">
        <w:trPr>
          <w:trHeight w:val="278"/>
        </w:trPr>
        <w:tc>
          <w:tcPr>
            <w:tcW w:w="1551" w:type="dxa"/>
          </w:tcPr>
          <w:p w14:paraId="586D6771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46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080" w:type="dxa"/>
          </w:tcPr>
          <w:p w14:paraId="78262FC4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Analisi della relazione della Commissione Paritetica</w:t>
            </w:r>
          </w:p>
        </w:tc>
      </w:tr>
      <w:tr w:rsidR="0008107F" w:rsidRPr="003F328A" w14:paraId="66A06C4E" w14:textId="77777777">
        <w:trPr>
          <w:trHeight w:val="561"/>
        </w:trPr>
        <w:tc>
          <w:tcPr>
            <w:tcW w:w="1551" w:type="dxa"/>
            <w:vMerge w:val="restart"/>
          </w:tcPr>
          <w:p w14:paraId="5A1DDEFA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80" w:type="dxa"/>
          </w:tcPr>
          <w:p w14:paraId="470003D9" w14:textId="10EA6A86" w:rsidR="0008107F" w:rsidRPr="003F328A" w:rsidRDefault="00A32456" w:rsidP="001315E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analizza la relazione della Commissione paritetica e, se ritenute adeguate, ne recepisce le proposte. Motiva l’eventuale non accoglimento delle proposte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67A36AFE" w14:textId="77777777">
        <w:trPr>
          <w:trHeight w:val="559"/>
        </w:trPr>
        <w:tc>
          <w:tcPr>
            <w:tcW w:w="1551" w:type="dxa"/>
            <w:vMerge/>
            <w:tcBorders>
              <w:top w:val="nil"/>
            </w:tcBorders>
          </w:tcPr>
          <w:p w14:paraId="3367C95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2FA33897" w14:textId="77777777" w:rsidR="00EF6ED2" w:rsidRPr="003F328A" w:rsidRDefault="00A32456" w:rsidP="001315EB">
            <w:pPr>
              <w:pStyle w:val="TableParagraph"/>
              <w:spacing w:before="10" w:line="276" w:lineRule="auto"/>
              <w:ind w:right="6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14:paraId="34B27F2B" w14:textId="5DC054C6" w:rsidR="0008107F" w:rsidRPr="003F328A" w:rsidRDefault="00A32456" w:rsidP="001315EB">
            <w:pPr>
              <w:pStyle w:val="TableParagraph"/>
              <w:spacing w:before="10" w:line="276" w:lineRule="auto"/>
              <w:ind w:right="6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AQ di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  <w:p w14:paraId="23BEBE9E" w14:textId="36811409" w:rsidR="000806E1" w:rsidRPr="003F328A" w:rsidRDefault="000806E1" w:rsidP="001315EB">
            <w:pPr>
              <w:pStyle w:val="TableParagraph"/>
              <w:spacing w:before="10" w:line="276" w:lineRule="auto"/>
              <w:ind w:right="6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4C27922" w14:textId="77777777">
        <w:trPr>
          <w:trHeight w:val="261"/>
        </w:trPr>
        <w:tc>
          <w:tcPr>
            <w:tcW w:w="1551" w:type="dxa"/>
            <w:vMerge/>
            <w:tcBorders>
              <w:top w:val="nil"/>
            </w:tcBorders>
          </w:tcPr>
          <w:p w14:paraId="034C89F0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2A5472BD" w14:textId="77777777" w:rsidR="0008107F" w:rsidRPr="003F328A" w:rsidRDefault="00A32456" w:rsidP="001315EB">
            <w:pPr>
              <w:pStyle w:val="TableParagraph"/>
              <w:spacing w:before="52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entro fine marzo di ogni anno.</w:t>
            </w:r>
          </w:p>
        </w:tc>
      </w:tr>
      <w:tr w:rsidR="0008107F" w:rsidRPr="003F328A" w14:paraId="2BF912CD" w14:textId="77777777">
        <w:trPr>
          <w:trHeight w:val="561"/>
        </w:trPr>
        <w:tc>
          <w:tcPr>
            <w:tcW w:w="1551" w:type="dxa"/>
            <w:vMerge/>
            <w:tcBorders>
              <w:top w:val="nil"/>
            </w:tcBorders>
          </w:tcPr>
          <w:p w14:paraId="33ADC7DF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2CD98A88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riferimento:</w:t>
            </w:r>
          </w:p>
          <w:p w14:paraId="30A4590D" w14:textId="0C055493" w:rsidR="0008107F" w:rsidRPr="003F328A" w:rsidRDefault="00745F09" w:rsidP="001315EB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Relazione annuale della CPDS</w:t>
            </w:r>
            <w:r w:rsidR="00AC5598">
              <w:rPr>
                <w:rFonts w:asciiTheme="minorHAnsi" w:hAnsiTheme="minorHAnsi" w:cstheme="minorHAnsi"/>
                <w:sz w:val="18"/>
              </w:rPr>
              <w:t>;</w:t>
            </w:r>
          </w:p>
        </w:tc>
      </w:tr>
      <w:tr w:rsidR="0008107F" w:rsidRPr="003F328A" w14:paraId="30D44AC0" w14:textId="77777777" w:rsidTr="00AC5598">
        <w:trPr>
          <w:trHeight w:val="503"/>
        </w:trPr>
        <w:tc>
          <w:tcPr>
            <w:tcW w:w="1551" w:type="dxa"/>
            <w:vMerge/>
            <w:tcBorders>
              <w:top w:val="nil"/>
            </w:tcBorders>
          </w:tcPr>
          <w:p w14:paraId="0D531C77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4877BA7A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2373E992" w14:textId="438A403A" w:rsidR="0008107F" w:rsidRPr="003F328A" w:rsidRDefault="00A32456" w:rsidP="001315E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AC5598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27BCDE7C" w14:textId="77777777" w:rsidR="0008107F" w:rsidRPr="003F328A" w:rsidRDefault="0008107F" w:rsidP="001315EB">
      <w:pPr>
        <w:pStyle w:val="Corpotesto"/>
        <w:spacing w:before="4" w:after="1"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8080"/>
      </w:tblGrid>
      <w:tr w:rsidR="0008107F" w:rsidRPr="003F328A" w14:paraId="35C69DF4" w14:textId="77777777">
        <w:trPr>
          <w:trHeight w:val="278"/>
        </w:trPr>
        <w:tc>
          <w:tcPr>
            <w:tcW w:w="1551" w:type="dxa"/>
          </w:tcPr>
          <w:p w14:paraId="13B0006F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46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080" w:type="dxa"/>
          </w:tcPr>
          <w:p w14:paraId="620D5D71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Rapporto Ciclico di Riesame (RCR)</w:t>
            </w:r>
          </w:p>
        </w:tc>
      </w:tr>
      <w:tr w:rsidR="0008107F" w:rsidRPr="003F328A" w14:paraId="06F2A5B4" w14:textId="77777777">
        <w:trPr>
          <w:trHeight w:val="561"/>
        </w:trPr>
        <w:tc>
          <w:tcPr>
            <w:tcW w:w="1551" w:type="dxa"/>
            <w:vMerge w:val="restart"/>
          </w:tcPr>
          <w:p w14:paraId="1FA674AE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80" w:type="dxa"/>
          </w:tcPr>
          <w:p w14:paraId="4FD70549" w14:textId="2C46C349" w:rsidR="0008107F" w:rsidRPr="003F328A" w:rsidRDefault="00C12663" w:rsidP="001315EB">
            <w:pPr>
              <w:pStyle w:val="TableParagraph"/>
              <w:spacing w:line="276" w:lineRule="auto"/>
              <w:ind w:right="5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Commissione AQ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predispone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il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RCR</w:t>
            </w:r>
            <w:r w:rsidR="00A32456" w:rsidRPr="003F328A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in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cui</w:t>
            </w:r>
            <w:r w:rsidR="00A32456" w:rsidRPr="003F328A">
              <w:rPr>
                <w:rFonts w:asciiTheme="minorHAnsi" w:hAnsiTheme="minorHAnsi" w:cstheme="minorHAnsi"/>
                <w:spacing w:val="-13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analizza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in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dettaglio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la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situazione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del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proofErr w:type="spellStart"/>
            <w:r w:rsidR="00A32456"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A32456" w:rsidRPr="003F328A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propone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11"/>
                <w:sz w:val="18"/>
              </w:rPr>
              <w:t xml:space="preserve">al CCS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azioni</w:t>
            </w:r>
            <w:r w:rsidR="00A32456" w:rsidRPr="003F328A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>correttive e di miglioramento</w:t>
            </w:r>
            <w:r>
              <w:rPr>
                <w:rFonts w:asciiTheme="minorHAnsi" w:hAnsiTheme="minorHAnsi" w:cstheme="minorHAnsi"/>
                <w:sz w:val="18"/>
              </w:rPr>
              <w:t>, monitorandone l’attuazione</w:t>
            </w:r>
            <w:r w:rsidR="00A32456" w:rsidRPr="003F328A">
              <w:rPr>
                <w:rFonts w:asciiTheme="minorHAnsi" w:hAnsiTheme="minorHAnsi" w:cstheme="minorHAnsi"/>
                <w:sz w:val="18"/>
              </w:rPr>
              <w:t xml:space="preserve">. </w:t>
            </w:r>
          </w:p>
        </w:tc>
      </w:tr>
      <w:tr w:rsidR="0008107F" w:rsidRPr="003F328A" w14:paraId="351B41BB" w14:textId="77777777">
        <w:trPr>
          <w:trHeight w:val="840"/>
        </w:trPr>
        <w:tc>
          <w:tcPr>
            <w:tcW w:w="1551" w:type="dxa"/>
            <w:vMerge/>
            <w:tcBorders>
              <w:top w:val="nil"/>
            </w:tcBorders>
          </w:tcPr>
          <w:p w14:paraId="25CB9840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0E9C8906" w14:textId="77777777" w:rsidR="0008107F" w:rsidRPr="003F328A" w:rsidRDefault="00A32456" w:rsidP="001315EB">
            <w:pPr>
              <w:pStyle w:val="TableParagraph"/>
              <w:spacing w:before="69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Responsabile operativo:</w:t>
            </w:r>
          </w:p>
          <w:p w14:paraId="5B3B8C5D" w14:textId="27A08513" w:rsidR="000806E1" w:rsidRPr="003F328A" w:rsidRDefault="00A32456" w:rsidP="001315EB">
            <w:pPr>
              <w:pStyle w:val="TableParagraph"/>
              <w:spacing w:before="3" w:line="276" w:lineRule="auto"/>
              <w:ind w:right="5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Commissione AQ di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0806E1" w:rsidRPr="003F328A">
              <w:rPr>
                <w:rFonts w:asciiTheme="minorHAnsi" w:hAnsiTheme="minorHAnsi" w:cstheme="minorHAnsi"/>
                <w:sz w:val="18"/>
              </w:rPr>
              <w:t>;</w:t>
            </w:r>
          </w:p>
          <w:p w14:paraId="03DC9806" w14:textId="3F1F447C" w:rsidR="000806E1" w:rsidRPr="003F328A" w:rsidRDefault="000806E1" w:rsidP="001315EB">
            <w:pPr>
              <w:pStyle w:val="TableParagraph"/>
              <w:spacing w:before="3" w:line="276" w:lineRule="auto"/>
              <w:ind w:right="5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CCS;</w:t>
            </w:r>
          </w:p>
          <w:p w14:paraId="26416061" w14:textId="31BE93B9" w:rsidR="0008107F" w:rsidRPr="003F328A" w:rsidRDefault="00A32456" w:rsidP="001315EB">
            <w:pPr>
              <w:pStyle w:val="TableParagraph"/>
              <w:spacing w:before="3" w:line="276" w:lineRule="auto"/>
              <w:ind w:right="55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2A3B876B" w14:textId="77777777">
        <w:trPr>
          <w:trHeight w:val="561"/>
        </w:trPr>
        <w:tc>
          <w:tcPr>
            <w:tcW w:w="1551" w:type="dxa"/>
            <w:vMerge/>
            <w:tcBorders>
              <w:top w:val="nil"/>
            </w:tcBorders>
          </w:tcPr>
          <w:p w14:paraId="71B56A4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6B36E201" w14:textId="77777777" w:rsidR="00C12663" w:rsidRDefault="00A32456" w:rsidP="001315EB">
            <w:pPr>
              <w:pStyle w:val="TableParagraph"/>
              <w:spacing w:before="10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</w:p>
          <w:p w14:paraId="0029A837" w14:textId="77777777" w:rsidR="00C12663" w:rsidRDefault="000806E1" w:rsidP="001315EB">
            <w:pPr>
              <w:pStyle w:val="TableParagraph"/>
              <w:spacing w:before="10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ogni tre anni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5D2D7185" w14:textId="77777777" w:rsidR="00C12663" w:rsidRDefault="00745F09" w:rsidP="001315EB">
            <w:pPr>
              <w:pStyle w:val="TableParagraph"/>
              <w:spacing w:before="10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su indicazione del PQA;</w:t>
            </w: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</w:p>
          <w:p w14:paraId="7BC90E40" w14:textId="77777777" w:rsidR="00C12663" w:rsidRDefault="00C12663" w:rsidP="001315EB">
            <w:pPr>
              <w:pStyle w:val="TableParagraph"/>
              <w:spacing w:before="10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 richiesta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745F09" w:rsidRPr="003F328A">
              <w:rPr>
                <w:rFonts w:asciiTheme="minorHAnsi" w:hAnsiTheme="minorHAnsi" w:cstheme="minorHAnsi"/>
                <w:sz w:val="18"/>
              </w:rPr>
              <w:t>NdV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;</w:t>
            </w:r>
          </w:p>
          <w:p w14:paraId="57BA898B" w14:textId="07655C63" w:rsidR="0008107F" w:rsidRPr="003F328A" w:rsidRDefault="00C12663" w:rsidP="001315EB">
            <w:pPr>
              <w:pStyle w:val="TableParagraph"/>
              <w:spacing w:before="10"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745F09" w:rsidRPr="003F328A">
              <w:rPr>
                <w:rFonts w:asciiTheme="minorHAnsi" w:hAnsiTheme="minorHAnsi" w:cstheme="minorHAnsi"/>
                <w:sz w:val="18"/>
              </w:rPr>
              <w:t>n occasione di modifiche di ordinamento</w:t>
            </w:r>
            <w:r>
              <w:rPr>
                <w:rFonts w:asciiTheme="minorHAnsi" w:hAnsiTheme="minorHAnsi" w:cstheme="minorHAnsi"/>
                <w:sz w:val="18"/>
              </w:rPr>
              <w:t xml:space="preserve"> del CCS.</w:t>
            </w:r>
          </w:p>
        </w:tc>
      </w:tr>
      <w:tr w:rsidR="0008107F" w:rsidRPr="003F328A" w14:paraId="2737A2A0" w14:textId="77777777">
        <w:trPr>
          <w:trHeight w:val="261"/>
        </w:trPr>
        <w:tc>
          <w:tcPr>
            <w:tcW w:w="1551" w:type="dxa"/>
            <w:vMerge/>
            <w:tcBorders>
              <w:top w:val="nil"/>
            </w:tcBorders>
          </w:tcPr>
          <w:p w14:paraId="48C6D94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5568A5D8" w14:textId="77777777" w:rsidR="000806E1" w:rsidRPr="003F328A" w:rsidRDefault="00A32456" w:rsidP="001315EB">
            <w:pPr>
              <w:pStyle w:val="TableParagraph"/>
              <w:spacing w:before="51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Documentazione di riferimento: </w:t>
            </w:r>
          </w:p>
          <w:p w14:paraId="5AB067C3" w14:textId="5695EBD9" w:rsidR="0008107F" w:rsidRPr="003F328A" w:rsidRDefault="00A32456" w:rsidP="001315EB">
            <w:pPr>
              <w:pStyle w:val="TableParagraph"/>
              <w:spacing w:before="5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Linee guida per la stesura del Rapporto Ciclico di Riesame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50B63D2A" w14:textId="5085D247" w:rsidR="000806E1" w:rsidRPr="003F328A" w:rsidRDefault="000806E1" w:rsidP="001315EB">
            <w:pPr>
              <w:pStyle w:val="TableParagraph"/>
              <w:spacing w:before="5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Indicatori ANVUR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0F897419" w14:textId="38E0BD98" w:rsidR="000806E1" w:rsidRPr="003F328A" w:rsidRDefault="000806E1" w:rsidP="001315EB">
            <w:pPr>
              <w:pStyle w:val="TableParagraph"/>
              <w:spacing w:before="5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SMA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2AE56F54" w14:textId="77777777" w:rsidTr="00C12663">
        <w:trPr>
          <w:trHeight w:val="539"/>
        </w:trPr>
        <w:tc>
          <w:tcPr>
            <w:tcW w:w="1551" w:type="dxa"/>
            <w:vMerge/>
            <w:tcBorders>
              <w:top w:val="nil"/>
            </w:tcBorders>
          </w:tcPr>
          <w:p w14:paraId="1C6688CD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249AEE8D" w14:textId="77777777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2ED134DB" w14:textId="20D634DB" w:rsidR="0008107F" w:rsidRPr="003F328A" w:rsidRDefault="00A32456" w:rsidP="001315EB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Verbali CCS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</w:tbl>
    <w:p w14:paraId="1D48590B" w14:textId="77777777" w:rsidR="0008107F" w:rsidRPr="003F328A" w:rsidRDefault="0008107F" w:rsidP="001315EB">
      <w:pPr>
        <w:pStyle w:val="Corpotesto"/>
        <w:spacing w:before="2"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8080"/>
      </w:tblGrid>
      <w:tr w:rsidR="0008107F" w:rsidRPr="003F328A" w14:paraId="2F16B9BA" w14:textId="77777777" w:rsidTr="00C12663">
        <w:trPr>
          <w:trHeight w:val="280"/>
        </w:trPr>
        <w:tc>
          <w:tcPr>
            <w:tcW w:w="1554" w:type="dxa"/>
          </w:tcPr>
          <w:p w14:paraId="7B8CC28D" w14:textId="77777777" w:rsidR="0008107F" w:rsidRPr="003F328A" w:rsidRDefault="00A32456" w:rsidP="001315EB">
            <w:pPr>
              <w:pStyle w:val="TableParagraph"/>
              <w:spacing w:before="68" w:line="276" w:lineRule="auto"/>
              <w:ind w:left="146"/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Sottoprocesso</w:t>
            </w:r>
            <w:proofErr w:type="spellEnd"/>
          </w:p>
        </w:tc>
        <w:tc>
          <w:tcPr>
            <w:tcW w:w="8080" w:type="dxa"/>
          </w:tcPr>
          <w:p w14:paraId="621086F8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b/>
                <w:i/>
                <w:sz w:val="18"/>
              </w:rPr>
              <w:t>Verifica dei requisiti di trasparenza</w:t>
            </w:r>
          </w:p>
        </w:tc>
      </w:tr>
      <w:tr w:rsidR="0008107F" w:rsidRPr="003F328A" w14:paraId="2F9F025B" w14:textId="77777777" w:rsidTr="00C12663">
        <w:trPr>
          <w:trHeight w:val="840"/>
        </w:trPr>
        <w:tc>
          <w:tcPr>
            <w:tcW w:w="1554" w:type="dxa"/>
            <w:vMerge w:val="restart"/>
          </w:tcPr>
          <w:p w14:paraId="15DFE20D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80" w:type="dxa"/>
          </w:tcPr>
          <w:p w14:paraId="48EFB928" w14:textId="4737C614" w:rsidR="0008107F" w:rsidRPr="003F328A" w:rsidRDefault="00A32456" w:rsidP="001315EB">
            <w:pPr>
              <w:pStyle w:val="TableParagraph"/>
              <w:spacing w:before="71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Il Corso di studio verifica che siano rese disponibili, aggiornate e facilmente fruibili tutte le</w:t>
            </w:r>
            <w:r w:rsidR="00C45260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informazioni necessarie allo studente per poter usufruire del percorso </w:t>
            </w:r>
            <w:r w:rsidR="000806E1" w:rsidRPr="003F328A">
              <w:rPr>
                <w:rFonts w:asciiTheme="minorHAnsi" w:hAnsiTheme="minorHAnsi" w:cstheme="minorHAnsi"/>
                <w:sz w:val="18"/>
              </w:rPr>
              <w:t>formativo</w:t>
            </w:r>
            <w:r w:rsidRPr="003F328A">
              <w:rPr>
                <w:rFonts w:asciiTheme="minorHAnsi" w:hAnsiTheme="minorHAnsi" w:cstheme="minorHAnsi"/>
                <w:sz w:val="18"/>
              </w:rPr>
              <w:t>. Verifica il costante aggiornamento del sito web.</w:t>
            </w:r>
          </w:p>
        </w:tc>
      </w:tr>
      <w:tr w:rsidR="0008107F" w:rsidRPr="003F328A" w14:paraId="1826397F" w14:textId="77777777" w:rsidTr="00C12663">
        <w:trPr>
          <w:trHeight w:val="1401"/>
        </w:trPr>
        <w:tc>
          <w:tcPr>
            <w:tcW w:w="1554" w:type="dxa"/>
            <w:vMerge/>
            <w:tcBorders>
              <w:top w:val="nil"/>
            </w:tcBorders>
          </w:tcPr>
          <w:p w14:paraId="022A3A33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2907618A" w14:textId="77777777" w:rsidR="00C45260" w:rsidRPr="003F328A" w:rsidRDefault="00A32456" w:rsidP="001315EB">
            <w:pPr>
              <w:pStyle w:val="TableParagraph"/>
              <w:spacing w:before="68" w:line="276" w:lineRule="auto"/>
              <w:ind w:right="6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Responsabili operativi</w:t>
            </w:r>
            <w:r w:rsidRPr="003F328A">
              <w:rPr>
                <w:rFonts w:asciiTheme="minorHAnsi" w:hAnsiTheme="minorHAnsi" w:cstheme="minorHAnsi"/>
                <w:sz w:val="18"/>
              </w:rPr>
              <w:t xml:space="preserve">: </w:t>
            </w:r>
          </w:p>
          <w:p w14:paraId="1B35A8A7" w14:textId="4793C50E" w:rsidR="00C45260" w:rsidRPr="003F328A" w:rsidRDefault="00A32456" w:rsidP="001315EB">
            <w:pPr>
              <w:pStyle w:val="TableParagraph"/>
              <w:spacing w:before="68" w:line="276" w:lineRule="auto"/>
              <w:ind w:right="6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Coordinatore</w:t>
            </w:r>
            <w:r w:rsidR="000806E1" w:rsidRPr="003F328A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0806E1"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525600DB" w14:textId="0AFB764B" w:rsidR="000806E1" w:rsidRPr="003F328A" w:rsidRDefault="000806E1" w:rsidP="001315EB">
            <w:pPr>
              <w:pStyle w:val="TableParagraph"/>
              <w:spacing w:before="68" w:line="276" w:lineRule="auto"/>
              <w:ind w:right="60"/>
              <w:rPr>
                <w:rFonts w:asciiTheme="minorHAnsi" w:hAnsiTheme="minorHAnsi" w:cstheme="minorHAnsi"/>
                <w:sz w:val="18"/>
              </w:rPr>
            </w:pPr>
            <w:commentRangeStart w:id="16"/>
            <w:r w:rsidRPr="003F328A">
              <w:rPr>
                <w:rFonts w:asciiTheme="minorHAnsi" w:hAnsiTheme="minorHAnsi" w:cstheme="minorHAnsi"/>
                <w:sz w:val="18"/>
              </w:rPr>
              <w:t xml:space="preserve">Referente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per la comunicazione tramite sito web del </w:t>
            </w:r>
            <w:proofErr w:type="spellStart"/>
            <w:r w:rsidRPr="003F328A">
              <w:rPr>
                <w:rFonts w:asciiTheme="minorHAnsi" w:hAnsiTheme="minorHAnsi" w:cstheme="minorHAnsi"/>
                <w:sz w:val="18"/>
              </w:rPr>
              <w:t>CdS</w:t>
            </w:r>
            <w:proofErr w:type="spellEnd"/>
            <w:r w:rsidRPr="003F328A">
              <w:rPr>
                <w:rFonts w:asciiTheme="minorHAnsi" w:hAnsiTheme="minorHAnsi" w:cstheme="minorHAnsi"/>
                <w:sz w:val="18"/>
              </w:rPr>
              <w:t xml:space="preserve"> e social</w:t>
            </w:r>
            <w:commentRangeEnd w:id="16"/>
            <w:r w:rsidRPr="003F328A">
              <w:rPr>
                <w:rStyle w:val="Rimandocommento"/>
                <w:rFonts w:asciiTheme="minorHAnsi" w:hAnsiTheme="minorHAnsi" w:cstheme="minorHAnsi"/>
              </w:rPr>
              <w:commentReference w:id="16"/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67B92700" w14:textId="4002F01B" w:rsidR="0008107F" w:rsidRPr="003F328A" w:rsidRDefault="00A32456" w:rsidP="001315EB">
            <w:pPr>
              <w:pStyle w:val="TableParagraph"/>
              <w:spacing w:before="68" w:line="276" w:lineRule="auto"/>
              <w:ind w:right="60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Direzione</w:t>
            </w:r>
            <w:r w:rsidR="00C45260" w:rsidRPr="003F328A">
              <w:rPr>
                <w:rFonts w:asciiTheme="minorHAnsi" w:hAnsiTheme="minorHAnsi" w:cstheme="minorHAnsi"/>
                <w:sz w:val="18"/>
              </w:rPr>
              <w:t xml:space="preserve"> del Dipartimento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451A2C67" w14:textId="4BC21C04" w:rsidR="0008107F" w:rsidRPr="003F328A" w:rsidRDefault="00A32456" w:rsidP="001315E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Segreteria didattica di Dipartimento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5CA0F60E" w14:textId="77777777" w:rsidTr="00C12663">
        <w:trPr>
          <w:trHeight w:val="280"/>
        </w:trPr>
        <w:tc>
          <w:tcPr>
            <w:tcW w:w="1554" w:type="dxa"/>
            <w:vMerge/>
            <w:tcBorders>
              <w:top w:val="nil"/>
            </w:tcBorders>
          </w:tcPr>
          <w:p w14:paraId="0D787AF5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6211B6DC" w14:textId="70B9A7FB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Frequenza e scadenza: </w:t>
            </w:r>
            <w:r w:rsidRPr="003F328A">
              <w:rPr>
                <w:rFonts w:asciiTheme="minorHAnsi" w:hAnsiTheme="minorHAnsi" w:cstheme="minorHAnsi"/>
                <w:sz w:val="18"/>
              </w:rPr>
              <w:t>durante tutto l’anno accademico</w:t>
            </w:r>
            <w:r w:rsidR="00C1266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37659371" w14:textId="77777777" w:rsidTr="00C12663">
        <w:trPr>
          <w:trHeight w:val="280"/>
        </w:trPr>
        <w:tc>
          <w:tcPr>
            <w:tcW w:w="1554" w:type="dxa"/>
            <w:vMerge/>
            <w:tcBorders>
              <w:top w:val="nil"/>
            </w:tcBorders>
          </w:tcPr>
          <w:p w14:paraId="260C52A6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41CB82CC" w14:textId="77777777" w:rsidR="0008107F" w:rsidRPr="003F328A" w:rsidRDefault="00A32456" w:rsidP="001315EB">
            <w:pPr>
              <w:pStyle w:val="TableParagraph"/>
              <w:spacing w:before="68" w:line="276" w:lineRule="auto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>Documentazione di riferimento</w:t>
            </w:r>
            <w:r w:rsidRPr="003F328A">
              <w:rPr>
                <w:rFonts w:asciiTheme="minorHAnsi" w:hAnsiTheme="minorHAnsi" w:cstheme="minorHAnsi"/>
                <w:sz w:val="18"/>
              </w:rPr>
              <w:t>:</w:t>
            </w:r>
          </w:p>
        </w:tc>
      </w:tr>
      <w:tr w:rsidR="0008107F" w:rsidRPr="003F328A" w14:paraId="5176EF43" w14:textId="77777777" w:rsidTr="00C12663">
        <w:trPr>
          <w:trHeight w:val="270"/>
        </w:trPr>
        <w:tc>
          <w:tcPr>
            <w:tcW w:w="1554" w:type="dxa"/>
            <w:vMerge w:val="restart"/>
          </w:tcPr>
          <w:p w14:paraId="4ED62CE4" w14:textId="77777777" w:rsidR="0008107F" w:rsidRPr="003F328A" w:rsidRDefault="0008107F" w:rsidP="001315E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80" w:type="dxa"/>
          </w:tcPr>
          <w:p w14:paraId="098514AD" w14:textId="36910CE2" w:rsidR="00C45260" w:rsidRPr="003F328A" w:rsidRDefault="00C12663" w:rsidP="00C12663">
            <w:pPr>
              <w:pStyle w:val="TableParagraph"/>
              <w:spacing w:before="17" w:line="276" w:lineRule="auto"/>
              <w:ind w:left="106" w:right="331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Disposizioni normative e regolamentari</w:t>
            </w:r>
            <w:r w:rsidR="00A717C1" w:rsidRPr="003F328A">
              <w:rPr>
                <w:rFonts w:asciiTheme="minorHAnsi" w:hAnsiTheme="minorHAnsi" w:cstheme="minorHAnsi"/>
                <w:sz w:val="18"/>
              </w:rPr>
              <w:t xml:space="preserve"> in materia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08107F" w:rsidRPr="003F328A" w14:paraId="0B742EB0" w14:textId="77777777" w:rsidTr="00C12663">
        <w:trPr>
          <w:trHeight w:val="837"/>
        </w:trPr>
        <w:tc>
          <w:tcPr>
            <w:tcW w:w="1554" w:type="dxa"/>
            <w:vMerge/>
            <w:tcBorders>
              <w:top w:val="nil"/>
            </w:tcBorders>
          </w:tcPr>
          <w:p w14:paraId="5AC5C2F1" w14:textId="77777777" w:rsidR="0008107F" w:rsidRPr="003F328A" w:rsidRDefault="0008107F" w:rsidP="001315EB">
            <w:pPr>
              <w:spacing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080" w:type="dxa"/>
          </w:tcPr>
          <w:p w14:paraId="6FD47D13" w14:textId="77777777" w:rsidR="0008107F" w:rsidRPr="003F328A" w:rsidRDefault="00A32456" w:rsidP="001315EB">
            <w:pPr>
              <w:pStyle w:val="TableParagraph"/>
              <w:spacing w:before="54" w:line="276" w:lineRule="auto"/>
              <w:ind w:left="106"/>
              <w:rPr>
                <w:rFonts w:asciiTheme="minorHAnsi" w:hAnsiTheme="minorHAnsi" w:cstheme="minorHAnsi"/>
                <w:i/>
                <w:sz w:val="18"/>
              </w:rPr>
            </w:pPr>
            <w:r w:rsidRPr="003F328A">
              <w:rPr>
                <w:rFonts w:asciiTheme="minorHAnsi" w:hAnsiTheme="minorHAnsi" w:cstheme="minorHAnsi"/>
                <w:i/>
                <w:sz w:val="18"/>
              </w:rPr>
              <w:t xml:space="preserve">Documenti in cui si concretizzano e si dà evidenza delle attività realizzate in relazione al </w:t>
            </w:r>
            <w:proofErr w:type="spellStart"/>
            <w:r w:rsidRPr="003F328A">
              <w:rPr>
                <w:rFonts w:asciiTheme="minorHAnsi" w:hAnsiTheme="minorHAnsi" w:cstheme="minorHAnsi"/>
                <w:i/>
                <w:sz w:val="18"/>
              </w:rPr>
              <w:t>sottoprocesso</w:t>
            </w:r>
            <w:proofErr w:type="spellEnd"/>
            <w:r w:rsidRPr="003F328A">
              <w:rPr>
                <w:rFonts w:asciiTheme="minorHAnsi" w:hAnsiTheme="minorHAnsi" w:cstheme="minorHAnsi"/>
                <w:i/>
                <w:sz w:val="18"/>
              </w:rPr>
              <w:t>:</w:t>
            </w:r>
          </w:p>
          <w:p w14:paraId="3BDCEF7C" w14:textId="75A81C7B" w:rsidR="0008107F" w:rsidRPr="003F328A" w:rsidRDefault="00A32456" w:rsidP="001315EB">
            <w:pPr>
              <w:pStyle w:val="TableParagraph"/>
              <w:spacing w:before="1" w:line="276" w:lineRule="auto"/>
              <w:ind w:left="10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 xml:space="preserve">Verbali di </w:t>
            </w:r>
            <w:r w:rsidR="00597DFB" w:rsidRPr="003F328A">
              <w:rPr>
                <w:rFonts w:asciiTheme="minorHAnsi" w:hAnsiTheme="minorHAnsi" w:cstheme="minorHAnsi"/>
                <w:sz w:val="18"/>
              </w:rPr>
              <w:t>CCS</w:t>
            </w:r>
            <w:r w:rsidR="00C12663">
              <w:rPr>
                <w:rFonts w:asciiTheme="minorHAnsi" w:hAnsiTheme="minorHAnsi" w:cstheme="minorHAnsi"/>
                <w:sz w:val="18"/>
              </w:rPr>
              <w:t>;</w:t>
            </w:r>
          </w:p>
          <w:p w14:paraId="25DC31EE" w14:textId="77777777" w:rsidR="0008107F" w:rsidRPr="003F328A" w:rsidRDefault="00A32456" w:rsidP="001315EB">
            <w:pPr>
              <w:pStyle w:val="TableParagraph"/>
              <w:spacing w:before="72" w:line="276" w:lineRule="auto"/>
              <w:ind w:left="106"/>
              <w:rPr>
                <w:rFonts w:asciiTheme="minorHAnsi" w:hAnsiTheme="minorHAnsi" w:cstheme="minorHAnsi"/>
                <w:sz w:val="18"/>
              </w:rPr>
            </w:pPr>
            <w:r w:rsidRPr="003F328A">
              <w:rPr>
                <w:rFonts w:asciiTheme="minorHAnsi" w:hAnsiTheme="minorHAnsi" w:cstheme="minorHAnsi"/>
                <w:sz w:val="18"/>
              </w:rPr>
              <w:t>Sito web.</w:t>
            </w:r>
          </w:p>
        </w:tc>
      </w:tr>
    </w:tbl>
    <w:p w14:paraId="58DC1416" w14:textId="77777777" w:rsidR="00B66E65" w:rsidRPr="003F328A" w:rsidRDefault="00B66E65" w:rsidP="001315EB">
      <w:pPr>
        <w:spacing w:line="276" w:lineRule="auto"/>
        <w:rPr>
          <w:rFonts w:asciiTheme="minorHAnsi" w:hAnsiTheme="minorHAnsi" w:cstheme="minorHAnsi"/>
        </w:rPr>
      </w:pPr>
    </w:p>
    <w:sectPr w:rsidR="00B66E65" w:rsidRPr="003F328A">
      <w:pgSz w:w="11910" w:h="16840"/>
      <w:pgMar w:top="1220" w:right="940" w:bottom="880" w:left="940" w:header="0" w:footer="69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nica Brignardello" w:date="2021-03-25T17:00:00Z" w:initials="MB">
    <w:p w14:paraId="3DAAF9F0" w14:textId="286EEB0E" w:rsidR="008C5595" w:rsidRDefault="008C5595">
      <w:pPr>
        <w:pStyle w:val="Testocommento"/>
      </w:pPr>
      <w:r w:rsidRPr="0072158B">
        <w:rPr>
          <w:rStyle w:val="Rimandocommento"/>
          <w:highlight w:val="yellow"/>
        </w:rPr>
        <w:annotationRef/>
      </w:r>
      <w:r w:rsidRPr="0072158B">
        <w:rPr>
          <w:highlight w:val="yellow"/>
        </w:rPr>
        <w:t>Elenco da aggiornare.</w:t>
      </w:r>
      <w:r>
        <w:t xml:space="preserve"> </w:t>
      </w:r>
    </w:p>
    <w:p w14:paraId="3FAEDE19" w14:textId="568A828A" w:rsidR="008C5595" w:rsidRDefault="008C5595">
      <w:pPr>
        <w:pStyle w:val="Testocommento"/>
      </w:pPr>
    </w:p>
    <w:p w14:paraId="1ABEC0A0" w14:textId="65156CD7" w:rsidR="008C5595" w:rsidRDefault="008C5595">
      <w:pPr>
        <w:pStyle w:val="Testocommento"/>
      </w:pPr>
      <w:r>
        <w:t xml:space="preserve">In verbale 08/01/21 si parlava di aggiornamento da fare. Successivamente abbiamo formalizzato solo </w:t>
      </w:r>
      <w:proofErr w:type="spellStart"/>
      <w:r>
        <w:t>Propeller</w:t>
      </w:r>
      <w:proofErr w:type="spellEnd"/>
      <w:r>
        <w:t xml:space="preserve"> Club</w:t>
      </w:r>
    </w:p>
  </w:comment>
  <w:comment w:id="1" w:author="Monica Brignardello" w:date="2021-04-07T08:15:00Z" w:initials="MB">
    <w:p w14:paraId="72FF4D4B" w14:textId="681DD260" w:rsidR="008C5595" w:rsidRDefault="008C5595">
      <w:pPr>
        <w:pStyle w:val="Testocommento"/>
      </w:pPr>
      <w:r>
        <w:rPr>
          <w:rStyle w:val="Rimandocommento"/>
        </w:rPr>
        <w:annotationRef/>
      </w:r>
      <w:r w:rsidR="00DD2F5E" w:rsidRPr="00DD2F5E">
        <w:rPr>
          <w:highlight w:val="yellow"/>
        </w:rPr>
        <w:t>Funzioni da verificare</w:t>
      </w:r>
    </w:p>
  </w:comment>
  <w:comment w:id="2" w:author=" " w:date="2021-04-06T17:23:00Z" w:initials=" ">
    <w:p w14:paraId="213281B0" w14:textId="6E4C361D" w:rsidR="008C5595" w:rsidRPr="0072158B" w:rsidRDefault="008C5595">
      <w:pPr>
        <w:pStyle w:val="Testocommento"/>
        <w:rPr>
          <w:highlight w:val="yellow"/>
        </w:rPr>
      </w:pPr>
      <w:r>
        <w:rPr>
          <w:rStyle w:val="Rimandocommento"/>
        </w:rPr>
        <w:annotationRef/>
      </w:r>
      <w:r w:rsidRPr="0072158B">
        <w:rPr>
          <w:highlight w:val="yellow"/>
        </w:rPr>
        <w:t>Devono confermare se ancora disponibili.</w:t>
      </w:r>
    </w:p>
    <w:p w14:paraId="7CC4DD55" w14:textId="492B1112" w:rsidR="008C5595" w:rsidRDefault="008C5595">
      <w:pPr>
        <w:pStyle w:val="Testocommento"/>
      </w:pPr>
      <w:proofErr w:type="gramStart"/>
      <w:r w:rsidRPr="0072158B">
        <w:rPr>
          <w:highlight w:val="yellow"/>
        </w:rPr>
        <w:t>E’</w:t>
      </w:r>
      <w:proofErr w:type="gramEnd"/>
      <w:r w:rsidRPr="0072158B">
        <w:rPr>
          <w:highlight w:val="yellow"/>
        </w:rPr>
        <w:t xml:space="preserve"> informazione presente in più parti di presentazione del </w:t>
      </w:r>
      <w:proofErr w:type="spellStart"/>
      <w:r w:rsidRPr="0072158B">
        <w:rPr>
          <w:highlight w:val="yellow"/>
        </w:rPr>
        <w:t>CdS</w:t>
      </w:r>
      <w:proofErr w:type="spellEnd"/>
    </w:p>
  </w:comment>
  <w:comment w:id="3" w:author="Monica Brignardello" w:date="2021-04-07T08:18:00Z" w:initials="MB">
    <w:p w14:paraId="05C15E81" w14:textId="2B3639AB" w:rsidR="008C5595" w:rsidRDefault="008C5595">
      <w:pPr>
        <w:pStyle w:val="Testocommento"/>
      </w:pPr>
      <w:r>
        <w:rPr>
          <w:rStyle w:val="Rimandocommento"/>
        </w:rPr>
        <w:annotationRef/>
      </w:r>
      <w:r w:rsidRPr="008C5595">
        <w:rPr>
          <w:highlight w:val="yellow"/>
        </w:rPr>
        <w:t>Verificare</w:t>
      </w:r>
    </w:p>
  </w:comment>
  <w:comment w:id="4" w:author="Monica Brignardello" w:date="2021-04-07T08:24:00Z" w:initials="MB">
    <w:p w14:paraId="1A11EBC1" w14:textId="59C171F3" w:rsidR="00DD2F5E" w:rsidRDefault="00DD2F5E">
      <w:pPr>
        <w:pStyle w:val="Testocommento"/>
      </w:pPr>
      <w:r>
        <w:rPr>
          <w:rStyle w:val="Rimandocommento"/>
        </w:rPr>
        <w:annotationRef/>
      </w:r>
      <w:r w:rsidRPr="00DD2F5E">
        <w:rPr>
          <w:highlight w:val="yellow"/>
        </w:rPr>
        <w:t>Funzioni da verificare</w:t>
      </w:r>
    </w:p>
  </w:comment>
  <w:comment w:id="9" w:author="Monica Brignardello" w:date="2021-04-07T08:25:00Z" w:initials="MB">
    <w:p w14:paraId="338266B2" w14:textId="5D3D00D4" w:rsidR="00DD2F5E" w:rsidRDefault="00DD2F5E" w:rsidP="00DD2F5E">
      <w:pPr>
        <w:pStyle w:val="TableParagraph"/>
        <w:tabs>
          <w:tab w:val="left" w:pos="830"/>
          <w:tab w:val="left" w:pos="831"/>
        </w:tabs>
        <w:spacing w:before="71" w:line="276" w:lineRule="auto"/>
        <w:rPr>
          <w:rFonts w:asciiTheme="minorHAnsi" w:hAnsiTheme="minorHAnsi" w:cstheme="minorHAnsi"/>
          <w:sz w:val="18"/>
        </w:rPr>
      </w:pPr>
      <w:r>
        <w:rPr>
          <w:rStyle w:val="Rimandocommento"/>
        </w:rPr>
        <w:annotationRef/>
      </w:r>
      <w:r w:rsidRPr="00DD2F5E">
        <w:rPr>
          <w:highlight w:val="yellow"/>
        </w:rPr>
        <w:t>Funzioni da verificare</w:t>
      </w:r>
    </w:p>
    <w:p w14:paraId="6105CD2C" w14:textId="2CAA9CE6" w:rsidR="00DD2F5E" w:rsidRDefault="00DD2F5E">
      <w:pPr>
        <w:pStyle w:val="Testocommento"/>
      </w:pPr>
    </w:p>
  </w:comment>
  <w:comment w:id="10" w:author=" " w:date="2021-04-06T17:50:00Z" w:initials=" ">
    <w:p w14:paraId="2D815BFC" w14:textId="4BA28254" w:rsidR="008C5595" w:rsidRDefault="008C5595">
      <w:pPr>
        <w:pStyle w:val="Testocommento"/>
      </w:pPr>
      <w:r>
        <w:rPr>
          <w:rStyle w:val="Rimandocommento"/>
        </w:rPr>
        <w:annotationRef/>
      </w:r>
      <w:r w:rsidRPr="00DD2F5E">
        <w:rPr>
          <w:highlight w:val="yellow"/>
        </w:rPr>
        <w:t>Da completare (orientamento in entrata? In uscita?)</w:t>
      </w:r>
    </w:p>
  </w:comment>
  <w:comment w:id="11" w:author=" " w:date="2021-04-06T17:48:00Z" w:initials=" ">
    <w:p w14:paraId="6D6752E8" w14:textId="77777777" w:rsidR="00DD2F5E" w:rsidRDefault="00DD2F5E" w:rsidP="00DD2F5E">
      <w:pPr>
        <w:pStyle w:val="Testocommento"/>
      </w:pPr>
      <w:r>
        <w:rPr>
          <w:rStyle w:val="Rimandocommento"/>
        </w:rPr>
        <w:annotationRef/>
      </w:r>
      <w:r w:rsidRPr="00DD2F5E">
        <w:rPr>
          <w:highlight w:val="yellow"/>
        </w:rPr>
        <w:t>Funzioni da verificare</w:t>
      </w:r>
    </w:p>
  </w:comment>
  <w:comment w:id="12" w:author="Monica Brignardello" w:date="2021-04-07T08:28:00Z" w:initials="MB">
    <w:p w14:paraId="043881ED" w14:textId="4F500470" w:rsidR="00DD2F5E" w:rsidRDefault="00DD2F5E">
      <w:pPr>
        <w:pStyle w:val="Testocommento"/>
      </w:pPr>
      <w:r>
        <w:rPr>
          <w:rStyle w:val="Rimandocommento"/>
        </w:rPr>
        <w:annotationRef/>
      </w:r>
      <w:r w:rsidRPr="00DD2F5E">
        <w:rPr>
          <w:highlight w:val="yellow"/>
        </w:rPr>
        <w:t>Disponibilità da accertare</w:t>
      </w:r>
    </w:p>
  </w:comment>
  <w:comment w:id="13" w:author="Monica Brignardello" w:date="2021-04-07T08:29:00Z" w:initials="MB">
    <w:p w14:paraId="6CB5AB21" w14:textId="474636C2" w:rsidR="00DD2F5E" w:rsidRDefault="00DD2F5E">
      <w:pPr>
        <w:pStyle w:val="Testocommento"/>
      </w:pPr>
      <w:r>
        <w:rPr>
          <w:rStyle w:val="Rimandocommento"/>
        </w:rPr>
        <w:annotationRef/>
      </w:r>
      <w:r w:rsidRPr="00DD2F5E">
        <w:rPr>
          <w:highlight w:val="yellow"/>
        </w:rPr>
        <w:t>Funzioni da verificare</w:t>
      </w:r>
    </w:p>
  </w:comment>
  <w:comment w:id="14" w:author="Monica Brignardello" w:date="2021-04-07T08:42:00Z" w:initials="MB">
    <w:p w14:paraId="64CB7D65" w14:textId="0B284848" w:rsidR="00AC5598" w:rsidRDefault="00AC5598">
      <w:pPr>
        <w:pStyle w:val="Testocommento"/>
      </w:pPr>
      <w:r>
        <w:rPr>
          <w:rStyle w:val="Rimandocommento"/>
        </w:rPr>
        <w:annotationRef/>
      </w:r>
      <w:r>
        <w:t>Sportello studenti?</w:t>
      </w:r>
    </w:p>
  </w:comment>
  <w:comment w:id="15" w:author="Monica Brignardello" w:date="2021-04-07T08:46:00Z" w:initials="MB">
    <w:p w14:paraId="14D54E4C" w14:textId="0D60DDF3" w:rsidR="00AC5598" w:rsidRDefault="00AC5598">
      <w:pPr>
        <w:pStyle w:val="Testocommento"/>
      </w:pPr>
      <w:r>
        <w:rPr>
          <w:rStyle w:val="Rimandocommento"/>
        </w:rPr>
        <w:annotationRef/>
      </w:r>
      <w:r>
        <w:t>Garelli? Verificare</w:t>
      </w:r>
    </w:p>
  </w:comment>
  <w:comment w:id="16" w:author=" " w:date="2021-04-06T19:25:00Z" w:initials=" ">
    <w:p w14:paraId="7D053204" w14:textId="1448982F" w:rsidR="008C5595" w:rsidRDefault="008C5595">
      <w:pPr>
        <w:pStyle w:val="Testocommento"/>
      </w:pPr>
      <w:r>
        <w:rPr>
          <w:rStyle w:val="Rimandocommento"/>
        </w:rPr>
        <w:annotationRef/>
      </w:r>
      <w:r w:rsidR="00C12663">
        <w:rPr>
          <w:highlight w:val="yellow"/>
        </w:rPr>
        <w:t>C</w:t>
      </w:r>
      <w:r w:rsidRPr="00C12663">
        <w:rPr>
          <w:highlight w:val="yellow"/>
        </w:rPr>
        <w:t>ompito Buratti??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BEC0A0" w15:done="0"/>
  <w15:commentEx w15:paraId="72FF4D4B" w15:done="0"/>
  <w15:commentEx w15:paraId="7CC4DD55" w15:done="0"/>
  <w15:commentEx w15:paraId="05C15E81" w15:done="0"/>
  <w15:commentEx w15:paraId="1A11EBC1" w15:done="0"/>
  <w15:commentEx w15:paraId="6105CD2C" w15:done="0"/>
  <w15:commentEx w15:paraId="2D815BFC" w15:done="0"/>
  <w15:commentEx w15:paraId="6D6752E8" w15:done="0"/>
  <w15:commentEx w15:paraId="043881ED" w15:done="0"/>
  <w15:commentEx w15:paraId="6CB5AB21" w15:done="0"/>
  <w15:commentEx w15:paraId="64CB7D65" w15:done="0"/>
  <w15:commentEx w15:paraId="14D54E4C" w15:done="0"/>
  <w15:commentEx w15:paraId="7D0532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E898" w16cex:dateUtc="2021-04-07T06:15:00Z"/>
  <w16cex:commentExtensible w16cex:durableId="2417E940" w16cex:dateUtc="2021-04-07T06:18:00Z"/>
  <w16cex:commentExtensible w16cex:durableId="2417EAD6" w16cex:dateUtc="2021-04-07T06:24:00Z"/>
  <w16cex:commentExtensible w16cex:durableId="2417EB0A" w16cex:dateUtc="2021-04-07T06:25:00Z"/>
  <w16cex:commentExtensible w16cex:durableId="2417EBBE" w16cex:dateUtc="2021-04-07T06:28:00Z"/>
  <w16cex:commentExtensible w16cex:durableId="2417EBD6" w16cex:dateUtc="2021-04-07T06:29:00Z"/>
  <w16cex:commentExtensible w16cex:durableId="2417EEE8" w16cex:dateUtc="2021-04-07T06:42:00Z"/>
  <w16cex:commentExtensible w16cex:durableId="2417F002" w16cex:dateUtc="2021-04-07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EC0A0" w16cid:durableId="2417D97F"/>
  <w16cid:commentId w16cid:paraId="7415B0D8" w16cid:durableId="2417D981"/>
  <w16cid:commentId w16cid:paraId="72FF4D4B" w16cid:durableId="2417E898"/>
  <w16cid:commentId w16cid:paraId="7CC4DD55" w16cid:durableId="2417D980"/>
  <w16cid:commentId w16cid:paraId="05C15E81" w16cid:durableId="2417E940"/>
  <w16cid:commentId w16cid:paraId="1A11EBC1" w16cid:durableId="2417EAD6"/>
  <w16cid:commentId w16cid:paraId="37D83BEC" w16cid:durableId="24073327"/>
  <w16cid:commentId w16cid:paraId="6105CD2C" w16cid:durableId="2417EB0A"/>
  <w16cid:commentId w16cid:paraId="2D815BFC" w16cid:durableId="2417D985"/>
  <w16cid:commentId w16cid:paraId="6D6752E8" w16cid:durableId="2417D984"/>
  <w16cid:commentId w16cid:paraId="043881ED" w16cid:durableId="2417EBBE"/>
  <w16cid:commentId w16cid:paraId="6CB5AB21" w16cid:durableId="2417EBD6"/>
  <w16cid:commentId w16cid:paraId="64CB7D65" w16cid:durableId="2417EEE8"/>
  <w16cid:commentId w16cid:paraId="14D54E4C" w16cid:durableId="2417F002"/>
  <w16cid:commentId w16cid:paraId="7D053204" w16cid:durableId="2417D9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D9846" w14:textId="77777777" w:rsidR="00F84D6F" w:rsidRDefault="00F84D6F">
      <w:r>
        <w:separator/>
      </w:r>
    </w:p>
  </w:endnote>
  <w:endnote w:type="continuationSeparator" w:id="0">
    <w:p w14:paraId="27B78CAF" w14:textId="77777777" w:rsidR="00F84D6F" w:rsidRDefault="00F8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F98C" w14:textId="77777777" w:rsidR="008C5595" w:rsidRDefault="008C5595">
    <w:pPr>
      <w:pStyle w:val="Corpotesto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129408" behindDoc="1" locked="0" layoutInCell="1" allowOverlap="1" wp14:anchorId="35E1BD6D" wp14:editId="302CDCA2">
              <wp:simplePos x="0" y="0"/>
              <wp:positionH relativeFrom="page">
                <wp:posOffset>6689090</wp:posOffset>
              </wp:positionH>
              <wp:positionV relativeFrom="page">
                <wp:posOffset>10062210</wp:posOffset>
              </wp:positionV>
              <wp:extent cx="1790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4A4CA" w14:textId="4E974218" w:rsidR="008C5595" w:rsidRDefault="008C5595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504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1B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26.7pt;margin-top:792.3pt;width:14.1pt;height:12.1pt;z-index:-2531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Mn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" filled="f" stroked="f">
              <v:textbox inset="0,0,0,0">
                <w:txbxContent>
                  <w:p w14:paraId="5544A4CA" w14:textId="4E974218" w:rsidR="008C5595" w:rsidRDefault="008C5595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504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D0D0" w14:textId="77777777" w:rsidR="00F84D6F" w:rsidRDefault="00F84D6F">
      <w:r>
        <w:separator/>
      </w:r>
    </w:p>
  </w:footnote>
  <w:footnote w:type="continuationSeparator" w:id="0">
    <w:p w14:paraId="6ECFBD5C" w14:textId="77777777" w:rsidR="00F84D6F" w:rsidRDefault="00F8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C3C"/>
    <w:multiLevelType w:val="hybridMultilevel"/>
    <w:tmpl w:val="6B3094BA"/>
    <w:lvl w:ilvl="0" w:tplc="1CAA1312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300E364">
      <w:numFmt w:val="bullet"/>
      <w:lvlText w:val="•"/>
      <w:lvlJc w:val="left"/>
      <w:pPr>
        <w:ind w:left="1568" w:hanging="360"/>
      </w:pPr>
      <w:rPr>
        <w:rFonts w:hint="default"/>
        <w:lang w:val="it-IT" w:eastAsia="it-IT" w:bidi="it-IT"/>
      </w:rPr>
    </w:lvl>
    <w:lvl w:ilvl="2" w:tplc="2C60E83E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2ED8A332">
      <w:numFmt w:val="bullet"/>
      <w:lvlText w:val="•"/>
      <w:lvlJc w:val="left"/>
      <w:pPr>
        <w:ind w:left="3024" w:hanging="360"/>
      </w:pPr>
      <w:rPr>
        <w:rFonts w:hint="default"/>
        <w:lang w:val="it-IT" w:eastAsia="it-IT" w:bidi="it-IT"/>
      </w:rPr>
    </w:lvl>
    <w:lvl w:ilvl="4" w:tplc="2A54353A">
      <w:numFmt w:val="bullet"/>
      <w:lvlText w:val="•"/>
      <w:lvlJc w:val="left"/>
      <w:pPr>
        <w:ind w:left="3752" w:hanging="360"/>
      </w:pPr>
      <w:rPr>
        <w:rFonts w:hint="default"/>
        <w:lang w:val="it-IT" w:eastAsia="it-IT" w:bidi="it-IT"/>
      </w:rPr>
    </w:lvl>
    <w:lvl w:ilvl="5" w:tplc="7F401968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6" w:tplc="EA1E4110">
      <w:numFmt w:val="bullet"/>
      <w:lvlText w:val="•"/>
      <w:lvlJc w:val="left"/>
      <w:pPr>
        <w:ind w:left="5208" w:hanging="360"/>
      </w:pPr>
      <w:rPr>
        <w:rFonts w:hint="default"/>
        <w:lang w:val="it-IT" w:eastAsia="it-IT" w:bidi="it-IT"/>
      </w:rPr>
    </w:lvl>
    <w:lvl w:ilvl="7" w:tplc="5FB2C1EE">
      <w:numFmt w:val="bullet"/>
      <w:lvlText w:val="•"/>
      <w:lvlJc w:val="left"/>
      <w:pPr>
        <w:ind w:left="5936" w:hanging="360"/>
      </w:pPr>
      <w:rPr>
        <w:rFonts w:hint="default"/>
        <w:lang w:val="it-IT" w:eastAsia="it-IT" w:bidi="it-IT"/>
      </w:rPr>
    </w:lvl>
    <w:lvl w:ilvl="8" w:tplc="6CB4B222">
      <w:numFmt w:val="bullet"/>
      <w:lvlText w:val="•"/>
      <w:lvlJc w:val="left"/>
      <w:pPr>
        <w:ind w:left="666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3631070"/>
    <w:multiLevelType w:val="hybridMultilevel"/>
    <w:tmpl w:val="A9E89DF8"/>
    <w:lvl w:ilvl="0" w:tplc="D2D4B184">
      <w:start w:val="1"/>
      <w:numFmt w:val="lowerLetter"/>
      <w:lvlText w:val="%1)"/>
      <w:lvlJc w:val="left"/>
      <w:pPr>
        <w:ind w:left="107" w:hanging="233"/>
      </w:pPr>
      <w:rPr>
        <w:rFonts w:asciiTheme="minorHAnsi" w:eastAsia="Arial" w:hAnsiTheme="minorHAnsi" w:cstheme="minorHAnsi" w:hint="default"/>
        <w:w w:val="100"/>
        <w:sz w:val="18"/>
        <w:szCs w:val="18"/>
        <w:lang w:val="it-IT" w:eastAsia="it-IT" w:bidi="it-IT"/>
      </w:rPr>
    </w:lvl>
    <w:lvl w:ilvl="1" w:tplc="8C503D28">
      <w:numFmt w:val="bullet"/>
      <w:lvlText w:val="•"/>
      <w:lvlJc w:val="left"/>
      <w:pPr>
        <w:ind w:left="868" w:hanging="233"/>
      </w:pPr>
      <w:rPr>
        <w:rFonts w:hint="default"/>
        <w:lang w:val="it-IT" w:eastAsia="it-IT" w:bidi="it-IT"/>
      </w:rPr>
    </w:lvl>
    <w:lvl w:ilvl="2" w:tplc="ADA63C62">
      <w:numFmt w:val="bullet"/>
      <w:lvlText w:val="•"/>
      <w:lvlJc w:val="left"/>
      <w:pPr>
        <w:ind w:left="1636" w:hanging="233"/>
      </w:pPr>
      <w:rPr>
        <w:rFonts w:hint="default"/>
        <w:lang w:val="it-IT" w:eastAsia="it-IT" w:bidi="it-IT"/>
      </w:rPr>
    </w:lvl>
    <w:lvl w:ilvl="3" w:tplc="D7127038">
      <w:numFmt w:val="bullet"/>
      <w:lvlText w:val="•"/>
      <w:lvlJc w:val="left"/>
      <w:pPr>
        <w:ind w:left="2404" w:hanging="233"/>
      </w:pPr>
      <w:rPr>
        <w:rFonts w:hint="default"/>
        <w:lang w:val="it-IT" w:eastAsia="it-IT" w:bidi="it-IT"/>
      </w:rPr>
    </w:lvl>
    <w:lvl w:ilvl="4" w:tplc="82CEA260">
      <w:numFmt w:val="bullet"/>
      <w:lvlText w:val="•"/>
      <w:lvlJc w:val="left"/>
      <w:pPr>
        <w:ind w:left="3172" w:hanging="233"/>
      </w:pPr>
      <w:rPr>
        <w:rFonts w:hint="default"/>
        <w:lang w:val="it-IT" w:eastAsia="it-IT" w:bidi="it-IT"/>
      </w:rPr>
    </w:lvl>
    <w:lvl w:ilvl="5" w:tplc="B8729A0C">
      <w:numFmt w:val="bullet"/>
      <w:lvlText w:val="•"/>
      <w:lvlJc w:val="left"/>
      <w:pPr>
        <w:ind w:left="3941" w:hanging="233"/>
      </w:pPr>
      <w:rPr>
        <w:rFonts w:hint="default"/>
        <w:lang w:val="it-IT" w:eastAsia="it-IT" w:bidi="it-IT"/>
      </w:rPr>
    </w:lvl>
    <w:lvl w:ilvl="6" w:tplc="26061628">
      <w:numFmt w:val="bullet"/>
      <w:lvlText w:val="•"/>
      <w:lvlJc w:val="left"/>
      <w:pPr>
        <w:ind w:left="4709" w:hanging="233"/>
      </w:pPr>
      <w:rPr>
        <w:rFonts w:hint="default"/>
        <w:lang w:val="it-IT" w:eastAsia="it-IT" w:bidi="it-IT"/>
      </w:rPr>
    </w:lvl>
    <w:lvl w:ilvl="7" w:tplc="789086DA">
      <w:numFmt w:val="bullet"/>
      <w:lvlText w:val="•"/>
      <w:lvlJc w:val="left"/>
      <w:pPr>
        <w:ind w:left="5477" w:hanging="233"/>
      </w:pPr>
      <w:rPr>
        <w:rFonts w:hint="default"/>
        <w:lang w:val="it-IT" w:eastAsia="it-IT" w:bidi="it-IT"/>
      </w:rPr>
    </w:lvl>
    <w:lvl w:ilvl="8" w:tplc="E836DE40">
      <w:numFmt w:val="bullet"/>
      <w:lvlText w:val="•"/>
      <w:lvlJc w:val="left"/>
      <w:pPr>
        <w:ind w:left="6245" w:hanging="233"/>
      </w:pPr>
      <w:rPr>
        <w:rFonts w:hint="default"/>
        <w:lang w:val="it-IT" w:eastAsia="it-IT" w:bidi="it-IT"/>
      </w:rPr>
    </w:lvl>
  </w:abstractNum>
  <w:abstractNum w:abstractNumId="2" w15:restartNumberingAfterBreak="0">
    <w:nsid w:val="0ED93C37"/>
    <w:multiLevelType w:val="hybridMultilevel"/>
    <w:tmpl w:val="7084D70C"/>
    <w:lvl w:ilvl="0" w:tplc="71369894">
      <w:numFmt w:val="bullet"/>
      <w:lvlText w:val=""/>
      <w:lvlJc w:val="left"/>
      <w:pPr>
        <w:ind w:left="825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EC8C55D4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2" w:tplc="0468603A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217E54F6">
      <w:numFmt w:val="bullet"/>
      <w:lvlText w:val="•"/>
      <w:lvlJc w:val="left"/>
      <w:pPr>
        <w:ind w:left="3009" w:hanging="360"/>
      </w:pPr>
      <w:rPr>
        <w:rFonts w:hint="default"/>
        <w:lang w:val="it-IT" w:eastAsia="it-IT" w:bidi="it-IT"/>
      </w:rPr>
    </w:lvl>
    <w:lvl w:ilvl="4" w:tplc="E66A2CA8">
      <w:numFmt w:val="bullet"/>
      <w:lvlText w:val="•"/>
      <w:lvlJc w:val="left"/>
      <w:pPr>
        <w:ind w:left="3738" w:hanging="360"/>
      </w:pPr>
      <w:rPr>
        <w:rFonts w:hint="default"/>
        <w:lang w:val="it-IT" w:eastAsia="it-IT" w:bidi="it-IT"/>
      </w:rPr>
    </w:lvl>
    <w:lvl w:ilvl="5" w:tplc="755CA5C4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6" w:tplc="C51439E6">
      <w:numFmt w:val="bullet"/>
      <w:lvlText w:val="•"/>
      <w:lvlJc w:val="left"/>
      <w:pPr>
        <w:ind w:left="5198" w:hanging="360"/>
      </w:pPr>
      <w:rPr>
        <w:rFonts w:hint="default"/>
        <w:lang w:val="it-IT" w:eastAsia="it-IT" w:bidi="it-IT"/>
      </w:rPr>
    </w:lvl>
    <w:lvl w:ilvl="7" w:tplc="A70CF4D8">
      <w:numFmt w:val="bullet"/>
      <w:lvlText w:val="•"/>
      <w:lvlJc w:val="left"/>
      <w:pPr>
        <w:ind w:left="5927" w:hanging="360"/>
      </w:pPr>
      <w:rPr>
        <w:rFonts w:hint="default"/>
        <w:lang w:val="it-IT" w:eastAsia="it-IT" w:bidi="it-IT"/>
      </w:rPr>
    </w:lvl>
    <w:lvl w:ilvl="8" w:tplc="B6B0FF54">
      <w:numFmt w:val="bullet"/>
      <w:lvlText w:val="•"/>
      <w:lvlJc w:val="left"/>
      <w:pPr>
        <w:ind w:left="665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1C0279E"/>
    <w:multiLevelType w:val="hybridMultilevel"/>
    <w:tmpl w:val="15DAA516"/>
    <w:lvl w:ilvl="0" w:tplc="D0F02846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8286BD3C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44583FF0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4872960E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1A663DEC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CFF44A82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B2D04A30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621AFC1A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FD904A18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2E169BA"/>
    <w:multiLevelType w:val="hybridMultilevel"/>
    <w:tmpl w:val="B6043F9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31F38B4"/>
    <w:multiLevelType w:val="hybridMultilevel"/>
    <w:tmpl w:val="8B56DBF8"/>
    <w:lvl w:ilvl="0" w:tplc="3CC246A4">
      <w:start w:val="1"/>
      <w:numFmt w:val="lowerLetter"/>
      <w:lvlText w:val="%1)"/>
      <w:lvlJc w:val="left"/>
      <w:pPr>
        <w:ind w:left="341" w:hanging="204"/>
      </w:pPr>
      <w:rPr>
        <w:rFonts w:asciiTheme="minorHAnsi" w:eastAsia="Arial" w:hAnsiTheme="minorHAnsi" w:cstheme="minorHAnsi" w:hint="default"/>
        <w:w w:val="100"/>
        <w:sz w:val="18"/>
        <w:szCs w:val="18"/>
        <w:lang w:val="it-IT" w:eastAsia="it-IT" w:bidi="it-IT"/>
      </w:rPr>
    </w:lvl>
    <w:lvl w:ilvl="1" w:tplc="F5D46906">
      <w:numFmt w:val="bullet"/>
      <w:lvlText w:val="•"/>
      <w:lvlJc w:val="left"/>
      <w:pPr>
        <w:ind w:left="1118" w:hanging="204"/>
      </w:pPr>
      <w:rPr>
        <w:rFonts w:hint="default"/>
        <w:lang w:val="it-IT" w:eastAsia="it-IT" w:bidi="it-IT"/>
      </w:rPr>
    </w:lvl>
    <w:lvl w:ilvl="2" w:tplc="8F2C165A">
      <w:numFmt w:val="bullet"/>
      <w:lvlText w:val="•"/>
      <w:lvlJc w:val="left"/>
      <w:pPr>
        <w:ind w:left="1896" w:hanging="204"/>
      </w:pPr>
      <w:rPr>
        <w:rFonts w:hint="default"/>
        <w:lang w:val="it-IT" w:eastAsia="it-IT" w:bidi="it-IT"/>
      </w:rPr>
    </w:lvl>
    <w:lvl w:ilvl="3" w:tplc="FF26FB16">
      <w:numFmt w:val="bullet"/>
      <w:lvlText w:val="•"/>
      <w:lvlJc w:val="left"/>
      <w:pPr>
        <w:ind w:left="2674" w:hanging="204"/>
      </w:pPr>
      <w:rPr>
        <w:rFonts w:hint="default"/>
        <w:lang w:val="it-IT" w:eastAsia="it-IT" w:bidi="it-IT"/>
      </w:rPr>
    </w:lvl>
    <w:lvl w:ilvl="4" w:tplc="174C246C">
      <w:numFmt w:val="bullet"/>
      <w:lvlText w:val="•"/>
      <w:lvlJc w:val="left"/>
      <w:pPr>
        <w:ind w:left="3452" w:hanging="204"/>
      </w:pPr>
      <w:rPr>
        <w:rFonts w:hint="default"/>
        <w:lang w:val="it-IT" w:eastAsia="it-IT" w:bidi="it-IT"/>
      </w:rPr>
    </w:lvl>
    <w:lvl w:ilvl="5" w:tplc="CB58A0EE">
      <w:numFmt w:val="bullet"/>
      <w:lvlText w:val="•"/>
      <w:lvlJc w:val="left"/>
      <w:pPr>
        <w:ind w:left="4230" w:hanging="204"/>
      </w:pPr>
      <w:rPr>
        <w:rFonts w:hint="default"/>
        <w:lang w:val="it-IT" w:eastAsia="it-IT" w:bidi="it-IT"/>
      </w:rPr>
    </w:lvl>
    <w:lvl w:ilvl="6" w:tplc="5AFCF09C">
      <w:numFmt w:val="bullet"/>
      <w:lvlText w:val="•"/>
      <w:lvlJc w:val="left"/>
      <w:pPr>
        <w:ind w:left="5008" w:hanging="204"/>
      </w:pPr>
      <w:rPr>
        <w:rFonts w:hint="default"/>
        <w:lang w:val="it-IT" w:eastAsia="it-IT" w:bidi="it-IT"/>
      </w:rPr>
    </w:lvl>
    <w:lvl w:ilvl="7" w:tplc="27F2F6CE">
      <w:numFmt w:val="bullet"/>
      <w:lvlText w:val="•"/>
      <w:lvlJc w:val="left"/>
      <w:pPr>
        <w:ind w:left="5786" w:hanging="204"/>
      </w:pPr>
      <w:rPr>
        <w:rFonts w:hint="default"/>
        <w:lang w:val="it-IT" w:eastAsia="it-IT" w:bidi="it-IT"/>
      </w:rPr>
    </w:lvl>
    <w:lvl w:ilvl="8" w:tplc="E39C64B6">
      <w:numFmt w:val="bullet"/>
      <w:lvlText w:val="•"/>
      <w:lvlJc w:val="left"/>
      <w:pPr>
        <w:ind w:left="6564" w:hanging="204"/>
      </w:pPr>
      <w:rPr>
        <w:rFonts w:hint="default"/>
        <w:lang w:val="it-IT" w:eastAsia="it-IT" w:bidi="it-IT"/>
      </w:rPr>
    </w:lvl>
  </w:abstractNum>
  <w:abstractNum w:abstractNumId="6" w15:restartNumberingAfterBreak="0">
    <w:nsid w:val="15CE3A2C"/>
    <w:multiLevelType w:val="hybridMultilevel"/>
    <w:tmpl w:val="EE5C043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 w15:restartNumberingAfterBreak="0">
    <w:nsid w:val="1B816286"/>
    <w:multiLevelType w:val="hybridMultilevel"/>
    <w:tmpl w:val="D2CC9000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23CA3FDB"/>
    <w:multiLevelType w:val="hybridMultilevel"/>
    <w:tmpl w:val="0E343EA0"/>
    <w:lvl w:ilvl="0" w:tplc="F7F2C78C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82676E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4C8C2DF8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0E10BD06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1BA6F32E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CF1CDC6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FBDE3F7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68A031D4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EA960E92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4FF019A"/>
    <w:multiLevelType w:val="hybridMultilevel"/>
    <w:tmpl w:val="2EBAFCAE"/>
    <w:lvl w:ilvl="0" w:tplc="212E6704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7DEC6C98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8370D5A6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ED0EE91A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395E3A84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4DFC4CB6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5184CEC4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F5020168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2A600F34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E5B034C"/>
    <w:multiLevelType w:val="hybridMultilevel"/>
    <w:tmpl w:val="4A620A64"/>
    <w:lvl w:ilvl="0" w:tplc="EBD86330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7EAE5022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B76E98B2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80DC19B6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9B768B44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287C76E8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338C0902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9B648B2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2A987CDE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F2B2F25"/>
    <w:multiLevelType w:val="hybridMultilevel"/>
    <w:tmpl w:val="CC2438CE"/>
    <w:lvl w:ilvl="0" w:tplc="BAAAC070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08AAC7CA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31BAF37A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1B8071C8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67B04838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04CC7BA4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D368D028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24366F80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027CA3A4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1833518"/>
    <w:multiLevelType w:val="hybridMultilevel"/>
    <w:tmpl w:val="0D747460"/>
    <w:lvl w:ilvl="0" w:tplc="16E46B86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914C9B74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5BBCBDCE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36FCAD2C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0B5E7A6A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C4D22580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EB7A5F8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2C453FA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F1C8279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3D35CDD"/>
    <w:multiLevelType w:val="hybridMultilevel"/>
    <w:tmpl w:val="B01828C4"/>
    <w:lvl w:ilvl="0" w:tplc="5590DB56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2FF06B0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ED10000E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714857EA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2A36A756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1A5234A0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3D206D24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96A0019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8AE858FC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6504FFF"/>
    <w:multiLevelType w:val="hybridMultilevel"/>
    <w:tmpl w:val="61708D3E"/>
    <w:lvl w:ilvl="0" w:tplc="220EDBEC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B026339C">
      <w:numFmt w:val="bullet"/>
      <w:lvlText w:val="•"/>
      <w:lvlJc w:val="left"/>
      <w:pPr>
        <w:ind w:left="1568" w:hanging="360"/>
      </w:pPr>
      <w:rPr>
        <w:rFonts w:hint="default"/>
        <w:lang w:val="it-IT" w:eastAsia="it-IT" w:bidi="it-IT"/>
      </w:rPr>
    </w:lvl>
    <w:lvl w:ilvl="2" w:tplc="30B85BBE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046E3544">
      <w:numFmt w:val="bullet"/>
      <w:lvlText w:val="•"/>
      <w:lvlJc w:val="left"/>
      <w:pPr>
        <w:ind w:left="3024" w:hanging="360"/>
      </w:pPr>
      <w:rPr>
        <w:rFonts w:hint="default"/>
        <w:lang w:val="it-IT" w:eastAsia="it-IT" w:bidi="it-IT"/>
      </w:rPr>
    </w:lvl>
    <w:lvl w:ilvl="4" w:tplc="C78E4454">
      <w:numFmt w:val="bullet"/>
      <w:lvlText w:val="•"/>
      <w:lvlJc w:val="left"/>
      <w:pPr>
        <w:ind w:left="3752" w:hanging="360"/>
      </w:pPr>
      <w:rPr>
        <w:rFonts w:hint="default"/>
        <w:lang w:val="it-IT" w:eastAsia="it-IT" w:bidi="it-IT"/>
      </w:rPr>
    </w:lvl>
    <w:lvl w:ilvl="5" w:tplc="AEC072EA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6" w:tplc="091820D4">
      <w:numFmt w:val="bullet"/>
      <w:lvlText w:val="•"/>
      <w:lvlJc w:val="left"/>
      <w:pPr>
        <w:ind w:left="5208" w:hanging="360"/>
      </w:pPr>
      <w:rPr>
        <w:rFonts w:hint="default"/>
        <w:lang w:val="it-IT" w:eastAsia="it-IT" w:bidi="it-IT"/>
      </w:rPr>
    </w:lvl>
    <w:lvl w:ilvl="7" w:tplc="E0FE23B4">
      <w:numFmt w:val="bullet"/>
      <w:lvlText w:val="•"/>
      <w:lvlJc w:val="left"/>
      <w:pPr>
        <w:ind w:left="5936" w:hanging="360"/>
      </w:pPr>
      <w:rPr>
        <w:rFonts w:hint="default"/>
        <w:lang w:val="it-IT" w:eastAsia="it-IT" w:bidi="it-IT"/>
      </w:rPr>
    </w:lvl>
    <w:lvl w:ilvl="8" w:tplc="328C89CE">
      <w:numFmt w:val="bullet"/>
      <w:lvlText w:val="•"/>
      <w:lvlJc w:val="left"/>
      <w:pPr>
        <w:ind w:left="666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3A534FCF"/>
    <w:multiLevelType w:val="hybridMultilevel"/>
    <w:tmpl w:val="DCAEB1F2"/>
    <w:lvl w:ilvl="0" w:tplc="1FBE43BE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24A8B6A4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5A54A842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6A8E6398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5892585E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7D4C4B9E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82C648D2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F638764E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1708F1B6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A60419B"/>
    <w:multiLevelType w:val="hybridMultilevel"/>
    <w:tmpl w:val="11704A5A"/>
    <w:lvl w:ilvl="0" w:tplc="DDE8C000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5B646680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D2768D9A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E494C2E8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F3B04386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FEE2D024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B33C8BA4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75CA4DEA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70C0ECA0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3DC85E21"/>
    <w:multiLevelType w:val="hybridMultilevel"/>
    <w:tmpl w:val="DD687992"/>
    <w:lvl w:ilvl="0" w:tplc="0410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3F421126"/>
    <w:multiLevelType w:val="hybridMultilevel"/>
    <w:tmpl w:val="12C2F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39C5"/>
    <w:multiLevelType w:val="hybridMultilevel"/>
    <w:tmpl w:val="CE6CB8E6"/>
    <w:lvl w:ilvl="0" w:tplc="E7DEE8AE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572CB7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AABED152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D42C43F0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C8D650F8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AD2E6A1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76D42A0A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50C6485C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74682A30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45366656"/>
    <w:multiLevelType w:val="hybridMultilevel"/>
    <w:tmpl w:val="90C8C7AC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 w15:restartNumberingAfterBreak="0">
    <w:nsid w:val="4C094800"/>
    <w:multiLevelType w:val="hybridMultilevel"/>
    <w:tmpl w:val="1B7A5764"/>
    <w:lvl w:ilvl="0" w:tplc="189A35F6">
      <w:start w:val="1"/>
      <w:numFmt w:val="lowerLetter"/>
      <w:lvlText w:val="%1)"/>
      <w:lvlJc w:val="left"/>
      <w:pPr>
        <w:ind w:left="318" w:hanging="212"/>
      </w:pPr>
      <w:rPr>
        <w:rFonts w:asciiTheme="minorHAnsi" w:eastAsia="Arial" w:hAnsiTheme="minorHAnsi" w:cstheme="minorHAnsi" w:hint="default"/>
        <w:spacing w:val="-3"/>
        <w:w w:val="99"/>
        <w:sz w:val="18"/>
        <w:szCs w:val="18"/>
        <w:lang w:val="it-IT" w:eastAsia="it-IT" w:bidi="it-IT"/>
      </w:rPr>
    </w:lvl>
    <w:lvl w:ilvl="1" w:tplc="87D2118E">
      <w:numFmt w:val="bullet"/>
      <w:lvlText w:val="•"/>
      <w:lvlJc w:val="left"/>
      <w:pPr>
        <w:ind w:left="1087" w:hanging="212"/>
      </w:pPr>
      <w:rPr>
        <w:rFonts w:hint="default"/>
        <w:lang w:val="it-IT" w:eastAsia="it-IT" w:bidi="it-IT"/>
      </w:rPr>
    </w:lvl>
    <w:lvl w:ilvl="2" w:tplc="CDBAF5A6">
      <w:numFmt w:val="bullet"/>
      <w:lvlText w:val="•"/>
      <w:lvlJc w:val="left"/>
      <w:pPr>
        <w:ind w:left="1854" w:hanging="212"/>
      </w:pPr>
      <w:rPr>
        <w:rFonts w:hint="default"/>
        <w:lang w:val="it-IT" w:eastAsia="it-IT" w:bidi="it-IT"/>
      </w:rPr>
    </w:lvl>
    <w:lvl w:ilvl="3" w:tplc="9A60FA00">
      <w:numFmt w:val="bullet"/>
      <w:lvlText w:val="•"/>
      <w:lvlJc w:val="left"/>
      <w:pPr>
        <w:ind w:left="2622" w:hanging="212"/>
      </w:pPr>
      <w:rPr>
        <w:rFonts w:hint="default"/>
        <w:lang w:val="it-IT" w:eastAsia="it-IT" w:bidi="it-IT"/>
      </w:rPr>
    </w:lvl>
    <w:lvl w:ilvl="4" w:tplc="90A80D02">
      <w:numFmt w:val="bullet"/>
      <w:lvlText w:val="•"/>
      <w:lvlJc w:val="left"/>
      <w:pPr>
        <w:ind w:left="3389" w:hanging="212"/>
      </w:pPr>
      <w:rPr>
        <w:rFonts w:hint="default"/>
        <w:lang w:val="it-IT" w:eastAsia="it-IT" w:bidi="it-IT"/>
      </w:rPr>
    </w:lvl>
    <w:lvl w:ilvl="5" w:tplc="52609CEE">
      <w:numFmt w:val="bullet"/>
      <w:lvlText w:val="•"/>
      <w:lvlJc w:val="left"/>
      <w:pPr>
        <w:ind w:left="4157" w:hanging="212"/>
      </w:pPr>
      <w:rPr>
        <w:rFonts w:hint="default"/>
        <w:lang w:val="it-IT" w:eastAsia="it-IT" w:bidi="it-IT"/>
      </w:rPr>
    </w:lvl>
    <w:lvl w:ilvl="6" w:tplc="E982BD06">
      <w:numFmt w:val="bullet"/>
      <w:lvlText w:val="•"/>
      <w:lvlJc w:val="left"/>
      <w:pPr>
        <w:ind w:left="4924" w:hanging="212"/>
      </w:pPr>
      <w:rPr>
        <w:rFonts w:hint="default"/>
        <w:lang w:val="it-IT" w:eastAsia="it-IT" w:bidi="it-IT"/>
      </w:rPr>
    </w:lvl>
    <w:lvl w:ilvl="7" w:tplc="12DE3754">
      <w:numFmt w:val="bullet"/>
      <w:lvlText w:val="•"/>
      <w:lvlJc w:val="left"/>
      <w:pPr>
        <w:ind w:left="5691" w:hanging="212"/>
      </w:pPr>
      <w:rPr>
        <w:rFonts w:hint="default"/>
        <w:lang w:val="it-IT" w:eastAsia="it-IT" w:bidi="it-IT"/>
      </w:rPr>
    </w:lvl>
    <w:lvl w:ilvl="8" w:tplc="1D32746C">
      <w:numFmt w:val="bullet"/>
      <w:lvlText w:val="•"/>
      <w:lvlJc w:val="left"/>
      <w:pPr>
        <w:ind w:left="6459" w:hanging="212"/>
      </w:pPr>
      <w:rPr>
        <w:rFonts w:hint="default"/>
        <w:lang w:val="it-IT" w:eastAsia="it-IT" w:bidi="it-IT"/>
      </w:rPr>
    </w:lvl>
  </w:abstractNum>
  <w:abstractNum w:abstractNumId="22" w15:restartNumberingAfterBreak="0">
    <w:nsid w:val="501A2EC5"/>
    <w:multiLevelType w:val="hybridMultilevel"/>
    <w:tmpl w:val="F446E1B2"/>
    <w:lvl w:ilvl="0" w:tplc="E5220B7E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581EE11E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CA7CAA62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14DECE42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544C57D6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FEA24F88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942863C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122C63CC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F2949F96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514D3621"/>
    <w:multiLevelType w:val="hybridMultilevel"/>
    <w:tmpl w:val="89FCFD96"/>
    <w:lvl w:ilvl="0" w:tplc="EAD6C9B8">
      <w:start w:val="1"/>
      <w:numFmt w:val="lowerLetter"/>
      <w:lvlText w:val="%1)"/>
      <w:lvlJc w:val="left"/>
      <w:pPr>
        <w:ind w:left="439" w:hanging="209"/>
      </w:pPr>
      <w:rPr>
        <w:rFonts w:ascii="Arial" w:eastAsia="Arial" w:hAnsi="Arial" w:cs="Arial" w:hint="default"/>
        <w:color w:val="333333"/>
        <w:w w:val="99"/>
        <w:sz w:val="18"/>
        <w:szCs w:val="18"/>
        <w:lang w:val="it-IT" w:eastAsia="it-IT" w:bidi="it-IT"/>
      </w:rPr>
    </w:lvl>
    <w:lvl w:ilvl="1" w:tplc="2CCE2EB2">
      <w:numFmt w:val="bullet"/>
      <w:lvlText w:val="•"/>
      <w:lvlJc w:val="left"/>
      <w:pPr>
        <w:ind w:left="1358" w:hanging="209"/>
      </w:pPr>
      <w:rPr>
        <w:rFonts w:hint="default"/>
        <w:lang w:val="it-IT" w:eastAsia="it-IT" w:bidi="it-IT"/>
      </w:rPr>
    </w:lvl>
    <w:lvl w:ilvl="2" w:tplc="B814911A">
      <w:numFmt w:val="bullet"/>
      <w:lvlText w:val="•"/>
      <w:lvlJc w:val="left"/>
      <w:pPr>
        <w:ind w:left="2276" w:hanging="209"/>
      </w:pPr>
      <w:rPr>
        <w:rFonts w:hint="default"/>
        <w:lang w:val="it-IT" w:eastAsia="it-IT" w:bidi="it-IT"/>
      </w:rPr>
    </w:lvl>
    <w:lvl w:ilvl="3" w:tplc="1DB64594">
      <w:numFmt w:val="bullet"/>
      <w:lvlText w:val="•"/>
      <w:lvlJc w:val="left"/>
      <w:pPr>
        <w:ind w:left="3194" w:hanging="209"/>
      </w:pPr>
      <w:rPr>
        <w:rFonts w:hint="default"/>
        <w:lang w:val="it-IT" w:eastAsia="it-IT" w:bidi="it-IT"/>
      </w:rPr>
    </w:lvl>
    <w:lvl w:ilvl="4" w:tplc="C87CEE74">
      <w:numFmt w:val="bullet"/>
      <w:lvlText w:val="•"/>
      <w:lvlJc w:val="left"/>
      <w:pPr>
        <w:ind w:left="4112" w:hanging="209"/>
      </w:pPr>
      <w:rPr>
        <w:rFonts w:hint="default"/>
        <w:lang w:val="it-IT" w:eastAsia="it-IT" w:bidi="it-IT"/>
      </w:rPr>
    </w:lvl>
    <w:lvl w:ilvl="5" w:tplc="6EFC5D28">
      <w:numFmt w:val="bullet"/>
      <w:lvlText w:val="•"/>
      <w:lvlJc w:val="left"/>
      <w:pPr>
        <w:ind w:left="5030" w:hanging="209"/>
      </w:pPr>
      <w:rPr>
        <w:rFonts w:hint="default"/>
        <w:lang w:val="it-IT" w:eastAsia="it-IT" w:bidi="it-IT"/>
      </w:rPr>
    </w:lvl>
    <w:lvl w:ilvl="6" w:tplc="2F7AA1EE">
      <w:numFmt w:val="bullet"/>
      <w:lvlText w:val="•"/>
      <w:lvlJc w:val="left"/>
      <w:pPr>
        <w:ind w:left="5948" w:hanging="209"/>
      </w:pPr>
      <w:rPr>
        <w:rFonts w:hint="default"/>
        <w:lang w:val="it-IT" w:eastAsia="it-IT" w:bidi="it-IT"/>
      </w:rPr>
    </w:lvl>
    <w:lvl w:ilvl="7" w:tplc="AB86E30E">
      <w:numFmt w:val="bullet"/>
      <w:lvlText w:val="•"/>
      <w:lvlJc w:val="left"/>
      <w:pPr>
        <w:ind w:left="6866" w:hanging="209"/>
      </w:pPr>
      <w:rPr>
        <w:rFonts w:hint="default"/>
        <w:lang w:val="it-IT" w:eastAsia="it-IT" w:bidi="it-IT"/>
      </w:rPr>
    </w:lvl>
    <w:lvl w:ilvl="8" w:tplc="3D486746">
      <w:numFmt w:val="bullet"/>
      <w:lvlText w:val="•"/>
      <w:lvlJc w:val="left"/>
      <w:pPr>
        <w:ind w:left="7784" w:hanging="209"/>
      </w:pPr>
      <w:rPr>
        <w:rFonts w:hint="default"/>
        <w:lang w:val="it-IT" w:eastAsia="it-IT" w:bidi="it-IT"/>
      </w:rPr>
    </w:lvl>
  </w:abstractNum>
  <w:abstractNum w:abstractNumId="24" w15:restartNumberingAfterBreak="0">
    <w:nsid w:val="52821C29"/>
    <w:multiLevelType w:val="hybridMultilevel"/>
    <w:tmpl w:val="EB3A8CB8"/>
    <w:lvl w:ilvl="0" w:tplc="F672F972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455A1794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EF32F6A4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85AEE3E6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9A30AB8C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8AFC8FA8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8E689EAC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C47AFA9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2052491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57731605"/>
    <w:multiLevelType w:val="hybridMultilevel"/>
    <w:tmpl w:val="F2868F96"/>
    <w:lvl w:ilvl="0" w:tplc="0E4E03AE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6670615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52028226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728CF1B2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FAD8D86C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51128220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72CA368E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70004AC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5934BB74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5A9B2510"/>
    <w:multiLevelType w:val="hybridMultilevel"/>
    <w:tmpl w:val="32789514"/>
    <w:lvl w:ilvl="0" w:tplc="CA98E0C8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3E09452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940AF146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D52EEA3E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EB6AEF6A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39ACE8BA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E230F8F8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D5B8ADC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28022DF4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5B5F164C"/>
    <w:multiLevelType w:val="hybridMultilevel"/>
    <w:tmpl w:val="DD767FD8"/>
    <w:lvl w:ilvl="0" w:tplc="F60858F2">
      <w:start w:val="1"/>
      <w:numFmt w:val="lowerLetter"/>
      <w:lvlText w:val="%1)"/>
      <w:lvlJc w:val="left"/>
      <w:pPr>
        <w:ind w:left="110" w:hanging="235"/>
      </w:pPr>
      <w:rPr>
        <w:rFonts w:asciiTheme="minorHAnsi" w:eastAsia="Arial" w:hAnsiTheme="minorHAnsi" w:cstheme="minorHAnsi" w:hint="default"/>
        <w:w w:val="100"/>
        <w:sz w:val="18"/>
        <w:szCs w:val="18"/>
        <w:lang w:val="it-IT" w:eastAsia="it-IT" w:bidi="it-IT"/>
      </w:rPr>
    </w:lvl>
    <w:lvl w:ilvl="1" w:tplc="FF6A1D2A">
      <w:numFmt w:val="bullet"/>
      <w:lvlText w:val="•"/>
      <w:lvlJc w:val="left"/>
      <w:pPr>
        <w:ind w:left="920" w:hanging="235"/>
      </w:pPr>
      <w:rPr>
        <w:rFonts w:hint="default"/>
        <w:lang w:val="it-IT" w:eastAsia="it-IT" w:bidi="it-IT"/>
      </w:rPr>
    </w:lvl>
    <w:lvl w:ilvl="2" w:tplc="1B9A6398">
      <w:numFmt w:val="bullet"/>
      <w:lvlText w:val="•"/>
      <w:lvlJc w:val="left"/>
      <w:pPr>
        <w:ind w:left="1720" w:hanging="235"/>
      </w:pPr>
      <w:rPr>
        <w:rFonts w:hint="default"/>
        <w:lang w:val="it-IT" w:eastAsia="it-IT" w:bidi="it-IT"/>
      </w:rPr>
    </w:lvl>
    <w:lvl w:ilvl="3" w:tplc="1418522A">
      <w:numFmt w:val="bullet"/>
      <w:lvlText w:val="•"/>
      <w:lvlJc w:val="left"/>
      <w:pPr>
        <w:ind w:left="2520" w:hanging="235"/>
      </w:pPr>
      <w:rPr>
        <w:rFonts w:hint="default"/>
        <w:lang w:val="it-IT" w:eastAsia="it-IT" w:bidi="it-IT"/>
      </w:rPr>
    </w:lvl>
    <w:lvl w:ilvl="4" w:tplc="9D0C80D8">
      <w:numFmt w:val="bullet"/>
      <w:lvlText w:val="•"/>
      <w:lvlJc w:val="left"/>
      <w:pPr>
        <w:ind w:left="3320" w:hanging="235"/>
      </w:pPr>
      <w:rPr>
        <w:rFonts w:hint="default"/>
        <w:lang w:val="it-IT" w:eastAsia="it-IT" w:bidi="it-IT"/>
      </w:rPr>
    </w:lvl>
    <w:lvl w:ilvl="5" w:tplc="71CAED10">
      <w:numFmt w:val="bullet"/>
      <w:lvlText w:val="•"/>
      <w:lvlJc w:val="left"/>
      <w:pPr>
        <w:ind w:left="4120" w:hanging="235"/>
      </w:pPr>
      <w:rPr>
        <w:rFonts w:hint="default"/>
        <w:lang w:val="it-IT" w:eastAsia="it-IT" w:bidi="it-IT"/>
      </w:rPr>
    </w:lvl>
    <w:lvl w:ilvl="6" w:tplc="3D042F36">
      <w:numFmt w:val="bullet"/>
      <w:lvlText w:val="•"/>
      <w:lvlJc w:val="left"/>
      <w:pPr>
        <w:ind w:left="4920" w:hanging="235"/>
      </w:pPr>
      <w:rPr>
        <w:rFonts w:hint="default"/>
        <w:lang w:val="it-IT" w:eastAsia="it-IT" w:bidi="it-IT"/>
      </w:rPr>
    </w:lvl>
    <w:lvl w:ilvl="7" w:tplc="8C620068">
      <w:numFmt w:val="bullet"/>
      <w:lvlText w:val="•"/>
      <w:lvlJc w:val="left"/>
      <w:pPr>
        <w:ind w:left="5720" w:hanging="235"/>
      </w:pPr>
      <w:rPr>
        <w:rFonts w:hint="default"/>
        <w:lang w:val="it-IT" w:eastAsia="it-IT" w:bidi="it-IT"/>
      </w:rPr>
    </w:lvl>
    <w:lvl w:ilvl="8" w:tplc="F16C8662">
      <w:numFmt w:val="bullet"/>
      <w:lvlText w:val="•"/>
      <w:lvlJc w:val="left"/>
      <w:pPr>
        <w:ind w:left="6520" w:hanging="235"/>
      </w:pPr>
      <w:rPr>
        <w:rFonts w:hint="default"/>
        <w:lang w:val="it-IT" w:eastAsia="it-IT" w:bidi="it-IT"/>
      </w:rPr>
    </w:lvl>
  </w:abstractNum>
  <w:abstractNum w:abstractNumId="28" w15:restartNumberingAfterBreak="0">
    <w:nsid w:val="5D4A211F"/>
    <w:multiLevelType w:val="hybridMultilevel"/>
    <w:tmpl w:val="C7021F7A"/>
    <w:lvl w:ilvl="0" w:tplc="023E3CBE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BCDE3152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7D967BA0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37BC9D44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BC861376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11B6C6BA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591E4BB2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5F12D25E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E6283216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13A423C"/>
    <w:multiLevelType w:val="hybridMultilevel"/>
    <w:tmpl w:val="80945544"/>
    <w:lvl w:ilvl="0" w:tplc="7C3A3544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D3B6A5FE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939C3F2A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844832B2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5310195C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641AA40E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352430EE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6E8434A2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9FC85B06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6254064D"/>
    <w:multiLevelType w:val="hybridMultilevel"/>
    <w:tmpl w:val="27E83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5C7C4E"/>
    <w:multiLevelType w:val="hybridMultilevel"/>
    <w:tmpl w:val="0BBA599A"/>
    <w:lvl w:ilvl="0" w:tplc="E5A23970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FF26D76C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EEDAE588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3A54319E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E7BE2B90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B28AE1CC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DEB8F388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4A143070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874E586A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6DAF186A"/>
    <w:multiLevelType w:val="hybridMultilevel"/>
    <w:tmpl w:val="A3A46D2A"/>
    <w:lvl w:ilvl="0" w:tplc="6E760EC0">
      <w:start w:val="1"/>
      <w:numFmt w:val="lowerLetter"/>
      <w:lvlText w:val="%1)"/>
      <w:lvlJc w:val="left"/>
      <w:pPr>
        <w:ind w:left="354" w:hanging="207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2D5809AC">
      <w:numFmt w:val="bullet"/>
      <w:lvlText w:val="•"/>
      <w:lvlJc w:val="left"/>
      <w:pPr>
        <w:ind w:left="1123" w:hanging="207"/>
      </w:pPr>
      <w:rPr>
        <w:rFonts w:hint="default"/>
        <w:lang w:val="it-IT" w:eastAsia="it-IT" w:bidi="it-IT"/>
      </w:rPr>
    </w:lvl>
    <w:lvl w:ilvl="2" w:tplc="4DA4E43A">
      <w:numFmt w:val="bullet"/>
      <w:lvlText w:val="•"/>
      <w:lvlJc w:val="left"/>
      <w:pPr>
        <w:ind w:left="1886" w:hanging="207"/>
      </w:pPr>
      <w:rPr>
        <w:rFonts w:hint="default"/>
        <w:lang w:val="it-IT" w:eastAsia="it-IT" w:bidi="it-IT"/>
      </w:rPr>
    </w:lvl>
    <w:lvl w:ilvl="3" w:tplc="266072AA">
      <w:numFmt w:val="bullet"/>
      <w:lvlText w:val="•"/>
      <w:lvlJc w:val="left"/>
      <w:pPr>
        <w:ind w:left="2650" w:hanging="207"/>
      </w:pPr>
      <w:rPr>
        <w:rFonts w:hint="default"/>
        <w:lang w:val="it-IT" w:eastAsia="it-IT" w:bidi="it-IT"/>
      </w:rPr>
    </w:lvl>
    <w:lvl w:ilvl="4" w:tplc="52D08AFE">
      <w:numFmt w:val="bullet"/>
      <w:lvlText w:val="•"/>
      <w:lvlJc w:val="left"/>
      <w:pPr>
        <w:ind w:left="3413" w:hanging="207"/>
      </w:pPr>
      <w:rPr>
        <w:rFonts w:hint="default"/>
        <w:lang w:val="it-IT" w:eastAsia="it-IT" w:bidi="it-IT"/>
      </w:rPr>
    </w:lvl>
    <w:lvl w:ilvl="5" w:tplc="9572A65C">
      <w:numFmt w:val="bullet"/>
      <w:lvlText w:val="•"/>
      <w:lvlJc w:val="left"/>
      <w:pPr>
        <w:ind w:left="4177" w:hanging="207"/>
      </w:pPr>
      <w:rPr>
        <w:rFonts w:hint="default"/>
        <w:lang w:val="it-IT" w:eastAsia="it-IT" w:bidi="it-IT"/>
      </w:rPr>
    </w:lvl>
    <w:lvl w:ilvl="6" w:tplc="BA6C6242">
      <w:numFmt w:val="bullet"/>
      <w:lvlText w:val="•"/>
      <w:lvlJc w:val="left"/>
      <w:pPr>
        <w:ind w:left="4940" w:hanging="207"/>
      </w:pPr>
      <w:rPr>
        <w:rFonts w:hint="default"/>
        <w:lang w:val="it-IT" w:eastAsia="it-IT" w:bidi="it-IT"/>
      </w:rPr>
    </w:lvl>
    <w:lvl w:ilvl="7" w:tplc="E88862C2">
      <w:numFmt w:val="bullet"/>
      <w:lvlText w:val="•"/>
      <w:lvlJc w:val="left"/>
      <w:pPr>
        <w:ind w:left="5703" w:hanging="207"/>
      </w:pPr>
      <w:rPr>
        <w:rFonts w:hint="default"/>
        <w:lang w:val="it-IT" w:eastAsia="it-IT" w:bidi="it-IT"/>
      </w:rPr>
    </w:lvl>
    <w:lvl w:ilvl="8" w:tplc="3ED85930">
      <w:numFmt w:val="bullet"/>
      <w:lvlText w:val="•"/>
      <w:lvlJc w:val="left"/>
      <w:pPr>
        <w:ind w:left="6467" w:hanging="207"/>
      </w:pPr>
      <w:rPr>
        <w:rFonts w:hint="default"/>
        <w:lang w:val="it-IT" w:eastAsia="it-IT" w:bidi="it-IT"/>
      </w:rPr>
    </w:lvl>
  </w:abstractNum>
  <w:abstractNum w:abstractNumId="33" w15:restartNumberingAfterBreak="0">
    <w:nsid w:val="6DC852A0"/>
    <w:multiLevelType w:val="hybridMultilevel"/>
    <w:tmpl w:val="006C6688"/>
    <w:lvl w:ilvl="0" w:tplc="E6365E84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6028630C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5AA600EA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5736358C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A09E4082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23E0ADB4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674AF850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C31C7E1C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973A3ABA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73E0249F"/>
    <w:multiLevelType w:val="hybridMultilevel"/>
    <w:tmpl w:val="56D22DB8"/>
    <w:lvl w:ilvl="0" w:tplc="71369894">
      <w:numFmt w:val="bullet"/>
      <w:lvlText w:val=""/>
      <w:lvlJc w:val="left"/>
      <w:pPr>
        <w:ind w:left="9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5" w15:restartNumberingAfterBreak="0">
    <w:nsid w:val="78CB5728"/>
    <w:multiLevelType w:val="hybridMultilevel"/>
    <w:tmpl w:val="C584F88C"/>
    <w:lvl w:ilvl="0" w:tplc="A8C880FA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9552187A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4F24ADCC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F0D0E73A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63AE7904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F850CB9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F920CB10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D7ECFFDC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4EC41A4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79190F82"/>
    <w:multiLevelType w:val="hybridMultilevel"/>
    <w:tmpl w:val="5248FC3A"/>
    <w:lvl w:ilvl="0" w:tplc="E9B08FDC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75E087A0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80D03DE6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048253CA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EB721244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07B61132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092A12A2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3FA4D86E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7B1EB7AA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37" w15:restartNumberingAfterBreak="0">
    <w:nsid w:val="7A73722B"/>
    <w:multiLevelType w:val="hybridMultilevel"/>
    <w:tmpl w:val="03064A4E"/>
    <w:lvl w:ilvl="0" w:tplc="11F8A62A">
      <w:start w:val="1"/>
      <w:numFmt w:val="lowerLetter"/>
      <w:lvlText w:val="%1)"/>
      <w:lvlJc w:val="left"/>
      <w:pPr>
        <w:ind w:left="341" w:hanging="216"/>
      </w:pPr>
      <w:rPr>
        <w:rFonts w:asciiTheme="minorHAnsi" w:eastAsia="Arial" w:hAnsiTheme="minorHAnsi" w:cstheme="minorHAnsi" w:hint="default"/>
        <w:w w:val="99"/>
        <w:sz w:val="18"/>
        <w:szCs w:val="18"/>
        <w:lang w:val="it-IT" w:eastAsia="it-IT" w:bidi="it-IT"/>
      </w:rPr>
    </w:lvl>
    <w:lvl w:ilvl="1" w:tplc="5D3C23B6">
      <w:numFmt w:val="bullet"/>
      <w:lvlText w:val="•"/>
      <w:lvlJc w:val="left"/>
      <w:pPr>
        <w:ind w:left="1118" w:hanging="216"/>
      </w:pPr>
      <w:rPr>
        <w:rFonts w:hint="default"/>
        <w:lang w:val="it-IT" w:eastAsia="it-IT" w:bidi="it-IT"/>
      </w:rPr>
    </w:lvl>
    <w:lvl w:ilvl="2" w:tplc="49686D30">
      <w:numFmt w:val="bullet"/>
      <w:lvlText w:val="•"/>
      <w:lvlJc w:val="left"/>
      <w:pPr>
        <w:ind w:left="1896" w:hanging="216"/>
      </w:pPr>
      <w:rPr>
        <w:rFonts w:hint="default"/>
        <w:lang w:val="it-IT" w:eastAsia="it-IT" w:bidi="it-IT"/>
      </w:rPr>
    </w:lvl>
    <w:lvl w:ilvl="3" w:tplc="3BF22234">
      <w:numFmt w:val="bullet"/>
      <w:lvlText w:val="•"/>
      <w:lvlJc w:val="left"/>
      <w:pPr>
        <w:ind w:left="2674" w:hanging="216"/>
      </w:pPr>
      <w:rPr>
        <w:rFonts w:hint="default"/>
        <w:lang w:val="it-IT" w:eastAsia="it-IT" w:bidi="it-IT"/>
      </w:rPr>
    </w:lvl>
    <w:lvl w:ilvl="4" w:tplc="6CDCD75A">
      <w:numFmt w:val="bullet"/>
      <w:lvlText w:val="•"/>
      <w:lvlJc w:val="left"/>
      <w:pPr>
        <w:ind w:left="3452" w:hanging="216"/>
      </w:pPr>
      <w:rPr>
        <w:rFonts w:hint="default"/>
        <w:lang w:val="it-IT" w:eastAsia="it-IT" w:bidi="it-IT"/>
      </w:rPr>
    </w:lvl>
    <w:lvl w:ilvl="5" w:tplc="14EC0C56">
      <w:numFmt w:val="bullet"/>
      <w:lvlText w:val="•"/>
      <w:lvlJc w:val="left"/>
      <w:pPr>
        <w:ind w:left="4230" w:hanging="216"/>
      </w:pPr>
      <w:rPr>
        <w:rFonts w:hint="default"/>
        <w:lang w:val="it-IT" w:eastAsia="it-IT" w:bidi="it-IT"/>
      </w:rPr>
    </w:lvl>
    <w:lvl w:ilvl="6" w:tplc="B63242AE">
      <w:numFmt w:val="bullet"/>
      <w:lvlText w:val="•"/>
      <w:lvlJc w:val="left"/>
      <w:pPr>
        <w:ind w:left="5008" w:hanging="216"/>
      </w:pPr>
      <w:rPr>
        <w:rFonts w:hint="default"/>
        <w:lang w:val="it-IT" w:eastAsia="it-IT" w:bidi="it-IT"/>
      </w:rPr>
    </w:lvl>
    <w:lvl w:ilvl="7" w:tplc="A10CC516">
      <w:numFmt w:val="bullet"/>
      <w:lvlText w:val="•"/>
      <w:lvlJc w:val="left"/>
      <w:pPr>
        <w:ind w:left="5786" w:hanging="216"/>
      </w:pPr>
      <w:rPr>
        <w:rFonts w:hint="default"/>
        <w:lang w:val="it-IT" w:eastAsia="it-IT" w:bidi="it-IT"/>
      </w:rPr>
    </w:lvl>
    <w:lvl w:ilvl="8" w:tplc="5A6C38F0">
      <w:numFmt w:val="bullet"/>
      <w:lvlText w:val="•"/>
      <w:lvlJc w:val="left"/>
      <w:pPr>
        <w:ind w:left="6564" w:hanging="216"/>
      </w:pPr>
      <w:rPr>
        <w:rFonts w:hint="default"/>
        <w:lang w:val="it-IT" w:eastAsia="it-IT" w:bidi="it-IT"/>
      </w:rPr>
    </w:lvl>
  </w:abstractNum>
  <w:abstractNum w:abstractNumId="38" w15:restartNumberingAfterBreak="0">
    <w:nsid w:val="7C5354C5"/>
    <w:multiLevelType w:val="hybridMultilevel"/>
    <w:tmpl w:val="B5BA40F8"/>
    <w:lvl w:ilvl="0" w:tplc="DF74085E">
      <w:numFmt w:val="bullet"/>
      <w:lvlText w:val=""/>
      <w:lvlJc w:val="left"/>
      <w:pPr>
        <w:ind w:left="830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82CC5054">
      <w:numFmt w:val="bullet"/>
      <w:lvlText w:val="•"/>
      <w:lvlJc w:val="left"/>
      <w:pPr>
        <w:ind w:left="1718" w:hanging="360"/>
      </w:pPr>
      <w:rPr>
        <w:rFonts w:hint="default"/>
        <w:lang w:val="it-IT" w:eastAsia="it-IT" w:bidi="it-IT"/>
      </w:rPr>
    </w:lvl>
    <w:lvl w:ilvl="2" w:tplc="1236157A">
      <w:numFmt w:val="bullet"/>
      <w:lvlText w:val="•"/>
      <w:lvlJc w:val="left"/>
      <w:pPr>
        <w:ind w:left="2596" w:hanging="360"/>
      </w:pPr>
      <w:rPr>
        <w:rFonts w:hint="default"/>
        <w:lang w:val="it-IT" w:eastAsia="it-IT" w:bidi="it-IT"/>
      </w:rPr>
    </w:lvl>
    <w:lvl w:ilvl="3" w:tplc="50F41A4C">
      <w:numFmt w:val="bullet"/>
      <w:lvlText w:val="•"/>
      <w:lvlJc w:val="left"/>
      <w:pPr>
        <w:ind w:left="3474" w:hanging="360"/>
      </w:pPr>
      <w:rPr>
        <w:rFonts w:hint="default"/>
        <w:lang w:val="it-IT" w:eastAsia="it-IT" w:bidi="it-IT"/>
      </w:rPr>
    </w:lvl>
    <w:lvl w:ilvl="4" w:tplc="47C4966A">
      <w:numFmt w:val="bullet"/>
      <w:lvlText w:val="•"/>
      <w:lvlJc w:val="left"/>
      <w:pPr>
        <w:ind w:left="4352" w:hanging="360"/>
      </w:pPr>
      <w:rPr>
        <w:rFonts w:hint="default"/>
        <w:lang w:val="it-IT" w:eastAsia="it-IT" w:bidi="it-IT"/>
      </w:rPr>
    </w:lvl>
    <w:lvl w:ilvl="5" w:tplc="DD26B00E">
      <w:numFmt w:val="bullet"/>
      <w:lvlText w:val="•"/>
      <w:lvlJc w:val="left"/>
      <w:pPr>
        <w:ind w:left="5230" w:hanging="360"/>
      </w:pPr>
      <w:rPr>
        <w:rFonts w:hint="default"/>
        <w:lang w:val="it-IT" w:eastAsia="it-IT" w:bidi="it-IT"/>
      </w:rPr>
    </w:lvl>
    <w:lvl w:ilvl="6" w:tplc="7804D1E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DA601C00">
      <w:numFmt w:val="bullet"/>
      <w:lvlText w:val="•"/>
      <w:lvlJc w:val="left"/>
      <w:pPr>
        <w:ind w:left="6986" w:hanging="360"/>
      </w:pPr>
      <w:rPr>
        <w:rFonts w:hint="default"/>
        <w:lang w:val="it-IT" w:eastAsia="it-IT" w:bidi="it-IT"/>
      </w:rPr>
    </w:lvl>
    <w:lvl w:ilvl="8" w:tplc="A1301FB4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abstractNum w:abstractNumId="39" w15:restartNumberingAfterBreak="0">
    <w:nsid w:val="7C6C0996"/>
    <w:multiLevelType w:val="hybridMultilevel"/>
    <w:tmpl w:val="BECE8FCA"/>
    <w:lvl w:ilvl="0" w:tplc="D5BC460E">
      <w:numFmt w:val="bullet"/>
      <w:lvlText w:val=""/>
      <w:lvlJc w:val="left"/>
      <w:pPr>
        <w:ind w:left="467" w:hanging="360"/>
      </w:pPr>
      <w:rPr>
        <w:rFonts w:ascii="Wingdings 2" w:eastAsia="Wingdings 2" w:hAnsi="Wingdings 2" w:cs="Wingdings 2" w:hint="default"/>
        <w:w w:val="100"/>
        <w:sz w:val="18"/>
        <w:szCs w:val="18"/>
        <w:lang w:val="it-IT" w:eastAsia="it-IT" w:bidi="it-IT"/>
      </w:rPr>
    </w:lvl>
    <w:lvl w:ilvl="1" w:tplc="16E83F42">
      <w:numFmt w:val="bullet"/>
      <w:lvlText w:val="•"/>
      <w:lvlJc w:val="left"/>
      <w:pPr>
        <w:ind w:left="1192" w:hanging="360"/>
      </w:pPr>
      <w:rPr>
        <w:rFonts w:hint="default"/>
        <w:lang w:val="it-IT" w:eastAsia="it-IT" w:bidi="it-IT"/>
      </w:rPr>
    </w:lvl>
    <w:lvl w:ilvl="2" w:tplc="31E0D36C">
      <w:numFmt w:val="bullet"/>
      <w:lvlText w:val="•"/>
      <w:lvlJc w:val="left"/>
      <w:pPr>
        <w:ind w:left="1924" w:hanging="360"/>
      </w:pPr>
      <w:rPr>
        <w:rFonts w:hint="default"/>
        <w:lang w:val="it-IT" w:eastAsia="it-IT" w:bidi="it-IT"/>
      </w:rPr>
    </w:lvl>
    <w:lvl w:ilvl="3" w:tplc="8C7CE182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4" w:tplc="D1F66514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5" w:tplc="31ACE0AE">
      <w:numFmt w:val="bullet"/>
      <w:lvlText w:val="•"/>
      <w:lvlJc w:val="left"/>
      <w:pPr>
        <w:ind w:left="4121" w:hanging="360"/>
      </w:pPr>
      <w:rPr>
        <w:rFonts w:hint="default"/>
        <w:lang w:val="it-IT" w:eastAsia="it-IT" w:bidi="it-IT"/>
      </w:rPr>
    </w:lvl>
    <w:lvl w:ilvl="6" w:tplc="2404FB5C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  <w:lvl w:ilvl="7" w:tplc="B2808472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8" w:tplc="A6F8F11A">
      <w:numFmt w:val="bullet"/>
      <w:lvlText w:val="•"/>
      <w:lvlJc w:val="left"/>
      <w:pPr>
        <w:ind w:left="6317" w:hanging="360"/>
      </w:pPr>
      <w:rPr>
        <w:rFonts w:hint="default"/>
        <w:lang w:val="it-IT" w:eastAsia="it-IT" w:bidi="it-IT"/>
      </w:rPr>
    </w:lvl>
  </w:abstractNum>
  <w:abstractNum w:abstractNumId="40" w15:restartNumberingAfterBreak="0">
    <w:nsid w:val="7D394AA7"/>
    <w:multiLevelType w:val="hybridMultilevel"/>
    <w:tmpl w:val="348AF17A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37"/>
  </w:num>
  <w:num w:numId="6">
    <w:abstractNumId w:val="27"/>
  </w:num>
  <w:num w:numId="7">
    <w:abstractNumId w:val="1"/>
  </w:num>
  <w:num w:numId="8">
    <w:abstractNumId w:val="28"/>
  </w:num>
  <w:num w:numId="9">
    <w:abstractNumId w:val="39"/>
  </w:num>
  <w:num w:numId="10">
    <w:abstractNumId w:val="3"/>
  </w:num>
  <w:num w:numId="11">
    <w:abstractNumId w:val="31"/>
  </w:num>
  <w:num w:numId="12">
    <w:abstractNumId w:val="9"/>
  </w:num>
  <w:num w:numId="13">
    <w:abstractNumId w:val="29"/>
  </w:num>
  <w:num w:numId="14">
    <w:abstractNumId w:val="11"/>
  </w:num>
  <w:num w:numId="15">
    <w:abstractNumId w:val="15"/>
  </w:num>
  <w:num w:numId="16">
    <w:abstractNumId w:val="21"/>
  </w:num>
  <w:num w:numId="17">
    <w:abstractNumId w:val="32"/>
  </w:num>
  <w:num w:numId="18">
    <w:abstractNumId w:val="36"/>
  </w:num>
  <w:num w:numId="19">
    <w:abstractNumId w:val="22"/>
  </w:num>
  <w:num w:numId="20">
    <w:abstractNumId w:val="33"/>
  </w:num>
  <w:num w:numId="21">
    <w:abstractNumId w:val="16"/>
  </w:num>
  <w:num w:numId="22">
    <w:abstractNumId w:val="13"/>
  </w:num>
  <w:num w:numId="23">
    <w:abstractNumId w:val="8"/>
  </w:num>
  <w:num w:numId="24">
    <w:abstractNumId w:val="12"/>
  </w:num>
  <w:num w:numId="25">
    <w:abstractNumId w:val="10"/>
  </w:num>
  <w:num w:numId="26">
    <w:abstractNumId w:val="25"/>
  </w:num>
  <w:num w:numId="27">
    <w:abstractNumId w:val="35"/>
  </w:num>
  <w:num w:numId="28">
    <w:abstractNumId w:val="24"/>
  </w:num>
  <w:num w:numId="29">
    <w:abstractNumId w:val="23"/>
  </w:num>
  <w:num w:numId="30">
    <w:abstractNumId w:val="19"/>
  </w:num>
  <w:num w:numId="31">
    <w:abstractNumId w:val="38"/>
  </w:num>
  <w:num w:numId="32">
    <w:abstractNumId w:val="26"/>
  </w:num>
  <w:num w:numId="33">
    <w:abstractNumId w:val="30"/>
  </w:num>
  <w:num w:numId="34">
    <w:abstractNumId w:val="6"/>
  </w:num>
  <w:num w:numId="35">
    <w:abstractNumId w:val="18"/>
  </w:num>
  <w:num w:numId="36">
    <w:abstractNumId w:val="17"/>
  </w:num>
  <w:num w:numId="37">
    <w:abstractNumId w:val="40"/>
  </w:num>
  <w:num w:numId="38">
    <w:abstractNumId w:val="4"/>
  </w:num>
  <w:num w:numId="39">
    <w:abstractNumId w:val="34"/>
  </w:num>
  <w:num w:numId="40">
    <w:abstractNumId w:val="20"/>
  </w:num>
  <w:num w:numId="4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ca Brignardello">
    <w15:presenceInfo w15:providerId="Windows Live" w15:userId="135dc559df0b777e"/>
  </w15:person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7F"/>
    <w:rsid w:val="00017881"/>
    <w:rsid w:val="000669E2"/>
    <w:rsid w:val="000806E1"/>
    <w:rsid w:val="0008107F"/>
    <w:rsid w:val="00082E67"/>
    <w:rsid w:val="001315EB"/>
    <w:rsid w:val="001743AB"/>
    <w:rsid w:val="00182DD9"/>
    <w:rsid w:val="001C5E8E"/>
    <w:rsid w:val="002042C4"/>
    <w:rsid w:val="00241C0E"/>
    <w:rsid w:val="002468FB"/>
    <w:rsid w:val="002A363B"/>
    <w:rsid w:val="0033050A"/>
    <w:rsid w:val="003354FF"/>
    <w:rsid w:val="00342755"/>
    <w:rsid w:val="00390C61"/>
    <w:rsid w:val="003C69E0"/>
    <w:rsid w:val="003D3EED"/>
    <w:rsid w:val="003F328A"/>
    <w:rsid w:val="00415F5B"/>
    <w:rsid w:val="00446C65"/>
    <w:rsid w:val="00474C3E"/>
    <w:rsid w:val="00493ECB"/>
    <w:rsid w:val="004A3A47"/>
    <w:rsid w:val="004B4C31"/>
    <w:rsid w:val="00521593"/>
    <w:rsid w:val="00570C07"/>
    <w:rsid w:val="00575B6D"/>
    <w:rsid w:val="00597DFB"/>
    <w:rsid w:val="005F08D7"/>
    <w:rsid w:val="00623FF3"/>
    <w:rsid w:val="00675408"/>
    <w:rsid w:val="006A218B"/>
    <w:rsid w:val="006F6D95"/>
    <w:rsid w:val="00706181"/>
    <w:rsid w:val="00707E6D"/>
    <w:rsid w:val="0072158B"/>
    <w:rsid w:val="00725196"/>
    <w:rsid w:val="00745F09"/>
    <w:rsid w:val="007A023C"/>
    <w:rsid w:val="007B08AD"/>
    <w:rsid w:val="008750D1"/>
    <w:rsid w:val="008C5595"/>
    <w:rsid w:val="008D4C79"/>
    <w:rsid w:val="008E507C"/>
    <w:rsid w:val="00916CF6"/>
    <w:rsid w:val="009B2489"/>
    <w:rsid w:val="009E0B0C"/>
    <w:rsid w:val="009F120A"/>
    <w:rsid w:val="009F54A1"/>
    <w:rsid w:val="00A32456"/>
    <w:rsid w:val="00A717C1"/>
    <w:rsid w:val="00AA7325"/>
    <w:rsid w:val="00AB09C1"/>
    <w:rsid w:val="00AC5598"/>
    <w:rsid w:val="00AD0A90"/>
    <w:rsid w:val="00AD4A56"/>
    <w:rsid w:val="00AE65AD"/>
    <w:rsid w:val="00B2779F"/>
    <w:rsid w:val="00B66E65"/>
    <w:rsid w:val="00C12663"/>
    <w:rsid w:val="00C45260"/>
    <w:rsid w:val="00C50F73"/>
    <w:rsid w:val="00CE7341"/>
    <w:rsid w:val="00CE745F"/>
    <w:rsid w:val="00D0292A"/>
    <w:rsid w:val="00D22794"/>
    <w:rsid w:val="00DB19C8"/>
    <w:rsid w:val="00DC7BF8"/>
    <w:rsid w:val="00DD0B83"/>
    <w:rsid w:val="00DD2F5E"/>
    <w:rsid w:val="00E1535F"/>
    <w:rsid w:val="00E210BA"/>
    <w:rsid w:val="00E35049"/>
    <w:rsid w:val="00E4486C"/>
    <w:rsid w:val="00E65506"/>
    <w:rsid w:val="00E91C3D"/>
    <w:rsid w:val="00EF6ED2"/>
    <w:rsid w:val="00F02C17"/>
    <w:rsid w:val="00F84D6F"/>
    <w:rsid w:val="00FF2C27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D0BE1"/>
  <w15:docId w15:val="{78F27EB7-849E-4E5F-A6C5-02DB9E41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1"/>
      <w:ind w:left="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0C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E0B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0B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0B0C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B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B0C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BD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C17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4A56"/>
    <w:rPr>
      <w:rFonts w:ascii="Arial" w:eastAsia="Arial" w:hAnsi="Arial" w:cs="Arial"/>
      <w:sz w:val="18"/>
      <w:szCs w:val="18"/>
      <w:lang w:val="it-IT" w:eastAsia="it-IT" w:bidi="it-IT"/>
    </w:rPr>
  </w:style>
  <w:style w:type="paragraph" w:styleId="Revisione">
    <w:name w:val="Revision"/>
    <w:hidden/>
    <w:uiPriority w:val="99"/>
    <w:semiHidden/>
    <w:rsid w:val="00AD4A56"/>
    <w:pPr>
      <w:widowControl/>
      <w:autoSpaceDE/>
      <w:autoSpaceDN/>
    </w:pPr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AD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AD4A56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AD4A5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158B"/>
    <w:rPr>
      <w:color w:val="605E5C"/>
      <w:shd w:val="clear" w:color="auto" w:fill="E1DFDD"/>
    </w:rPr>
  </w:style>
  <w:style w:type="character" w:customStyle="1" w:styleId="email">
    <w:name w:val="email"/>
    <w:basedOn w:val="Carpredefinitoparagrafo"/>
    <w:rsid w:val="0072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mailto:duci@economia.unige.it" TargetMode="External"/><Relationship Id="rId26" Type="http://schemas.openxmlformats.org/officeDocument/2006/relationships/hyperlink" Target="mailto:cardullo@economia.unige.it" TargetMode="External"/><Relationship Id="rId39" Type="http://schemas.openxmlformats.org/officeDocument/2006/relationships/hyperlink" Target="mailto:rgarelli@economia.unige.it" TargetMode="External"/><Relationship Id="rId21" Type="http://schemas.openxmlformats.org/officeDocument/2006/relationships/hyperlink" Target="mailto:satta@economia.unige.it" TargetMode="External"/><Relationship Id="rId34" Type="http://schemas.openxmlformats.org/officeDocument/2006/relationships/hyperlink" Target="mailto:brignard@economia.unige.it" TargetMode="External"/><Relationship Id="rId42" Type="http://schemas.openxmlformats.org/officeDocument/2006/relationships/hyperlink" Target="mailto:giovanni.satta@economia.unige.it" TargetMode="External"/><Relationship Id="rId47" Type="http://schemas.openxmlformats.org/officeDocument/2006/relationships/hyperlink" Target="mailto:giovanni.marchiafava@unige.it" TargetMode="External"/><Relationship Id="rId50" Type="http://schemas.openxmlformats.org/officeDocument/2006/relationships/hyperlink" Target="mailto:rgarelli@economia.unige.it" TargetMode="External"/><Relationship Id="rId55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uratti@economia.unige.it" TargetMode="External"/><Relationship Id="rId29" Type="http://schemas.openxmlformats.org/officeDocument/2006/relationships/hyperlink" Target="mailto:scotto@economia.unige.it" TargetMode="External"/><Relationship Id="rId11" Type="http://schemas.openxmlformats.org/officeDocument/2006/relationships/hyperlink" Target="mailto:luca.persico@unige.it" TargetMode="External"/><Relationship Id="rId24" Type="http://schemas.openxmlformats.org/officeDocument/2006/relationships/hyperlink" Target="mailto:barbara.cavalletti@unige.it" TargetMode="External"/><Relationship Id="rId32" Type="http://schemas.openxmlformats.org/officeDocument/2006/relationships/hyperlink" Target="mailto:marina.resta@economia.unige.it" TargetMode="External"/><Relationship Id="rId37" Type="http://schemas.openxmlformats.org/officeDocument/2006/relationships/hyperlink" Target="mailto:sciomach@economia.unige.it" TargetMode="External"/><Relationship Id="rId40" Type="http://schemas.openxmlformats.org/officeDocument/2006/relationships/hyperlink" Target="mailto:rgarelli@economia.unige.it" TargetMode="External"/><Relationship Id="rId45" Type="http://schemas.openxmlformats.org/officeDocument/2006/relationships/hyperlink" Target="mailto:marina.resta@economia.unige.it" TargetMode="External"/><Relationship Id="rId53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yperlink" Target="mailto:brignard@economia.unige.it" TargetMode="External"/><Relationship Id="rId19" Type="http://schemas.openxmlformats.org/officeDocument/2006/relationships/hyperlink" Target="mailto:giovanni.marchiafava@unige.it" TargetMode="External"/><Relationship Id="rId31" Type="http://schemas.openxmlformats.org/officeDocument/2006/relationships/hyperlink" Target="mailto:rapallo@economia.unige.it" TargetMode="External"/><Relationship Id="rId44" Type="http://schemas.openxmlformats.org/officeDocument/2006/relationships/hyperlink" Target="mailto:giovanni.marchiafava@unige.it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so@economia.unige.it" TargetMode="External"/><Relationship Id="rId14" Type="http://schemas.microsoft.com/office/2011/relationships/commentsExtended" Target="commentsExtended.xml"/><Relationship Id="rId22" Type="http://schemas.openxmlformats.org/officeDocument/2006/relationships/hyperlink" Target="mailto:sciomach@economia.unige.it" TargetMode="External"/><Relationship Id="rId27" Type="http://schemas.openxmlformats.org/officeDocument/2006/relationships/hyperlink" Target="mailto:gasparre@economia.unige.it" TargetMode="External"/><Relationship Id="rId30" Type="http://schemas.openxmlformats.org/officeDocument/2006/relationships/hyperlink" Target="mailto:luca.persico@economia.unige.it" TargetMode="External"/><Relationship Id="rId35" Type="http://schemas.openxmlformats.org/officeDocument/2006/relationships/hyperlink" Target="mailto:rgarelli@economia.unige.it" TargetMode="External"/><Relationship Id="rId43" Type="http://schemas.openxmlformats.org/officeDocument/2006/relationships/hyperlink" Target="mailto:sciomach@economia.unige.it" TargetMode="External"/><Relationship Id="rId48" Type="http://schemas.openxmlformats.org/officeDocument/2006/relationships/hyperlink" Target="mailto:ferrari@economia.unige.it" TargetMode="External"/><Relationship Id="rId56" Type="http://schemas.microsoft.com/office/2016/09/relationships/commentsIds" Target="commentsIds.xml"/><Relationship Id="rId8" Type="http://schemas.openxmlformats.org/officeDocument/2006/relationships/hyperlink" Target="mailto:musso@economia.unige.it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tanasini@economia.unige.it" TargetMode="External"/><Relationship Id="rId17" Type="http://schemas.openxmlformats.org/officeDocument/2006/relationships/hyperlink" Target="mailto:chirco@economia.unige.it" TargetMode="External"/><Relationship Id="rId25" Type="http://schemas.openxmlformats.org/officeDocument/2006/relationships/hyperlink" Target="mailto:ambrosin@economia.unige.it" TargetMode="External"/><Relationship Id="rId33" Type="http://schemas.openxmlformats.org/officeDocument/2006/relationships/hyperlink" Target="mailto:etanfani@economia.unige.it" TargetMode="External"/><Relationship Id="rId38" Type="http://schemas.openxmlformats.org/officeDocument/2006/relationships/hyperlink" Target="mailto:(sciomach@economia.unige.it" TargetMode="External"/><Relationship Id="rId46" Type="http://schemas.openxmlformats.org/officeDocument/2006/relationships/hyperlink" Target="mailto:ferrari@economia.unige.it" TargetMode="External"/><Relationship Id="rId20" Type="http://schemas.openxmlformats.org/officeDocument/2006/relationships/hyperlink" Target="mailto:ennio.palmesino@economia.unige.it" TargetMode="External"/><Relationship Id="rId41" Type="http://schemas.openxmlformats.org/officeDocument/2006/relationships/hyperlink" Target="mailto:ferrari@economia.unige.i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oi@economia.unige.it" TargetMode="External"/><Relationship Id="rId23" Type="http://schemas.openxmlformats.org/officeDocument/2006/relationships/hyperlink" Target="mailto:teresina.torre@economia.unige.it" TargetMode="External"/><Relationship Id="rId28" Type="http://schemas.openxmlformats.org/officeDocument/2006/relationships/hyperlink" Target="mailto:ramassa@economia.unige.it" TargetMode="External"/><Relationship Id="rId36" Type="http://schemas.openxmlformats.org/officeDocument/2006/relationships/hyperlink" Target="mailto:ghiara@economia.unige.it" TargetMode="External"/><Relationship Id="rId49" Type="http://schemas.openxmlformats.org/officeDocument/2006/relationships/hyperlink" Target="mailto:ennio.palmesino@economia.unig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18D4-28B6-459E-9DBB-5B18EE01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 – CdS                                    Scheda unica annuale                     dei corsi di studio</vt:lpstr>
    </vt:vector>
  </TitlesOfParts>
  <Company>Università di Genova</Company>
  <LinksUpToDate>false</LinksUpToDate>
  <CharactersWithSpaces>30794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– CdS                                    Scheda unica annuale                     dei corsi di studio</dc:title>
  <dc:subject>A cura di:      XXXXXXXX</dc:subject>
  <dc:creator>Cristina Roveda</dc:creator>
  <cp:keywords>eif</cp:keywords>
  <cp:lastModifiedBy> </cp:lastModifiedBy>
  <cp:revision>9</cp:revision>
  <cp:lastPrinted>2020-05-27T11:11:00Z</cp:lastPrinted>
  <dcterms:created xsi:type="dcterms:W3CDTF">2021-03-25T15:05:00Z</dcterms:created>
  <dcterms:modified xsi:type="dcterms:W3CDTF">2021-04-07T12:01:00Z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2020-05-12T00:00:00Z</vt:filetime>
  </property>
</Properties>
</file>