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3759" w14:textId="5E5F4C6A" w:rsidR="00A25184" w:rsidRDefault="00A25184" w:rsidP="00A25184">
      <w:pPr>
        <w:widowControl/>
        <w:shd w:val="clear" w:color="auto" w:fill="FFFFFF"/>
        <w:autoSpaceDE/>
        <w:autoSpaceDN/>
        <w:adjustRightInd/>
        <w:spacing w:before="300" w:after="150"/>
        <w:jc w:val="center"/>
        <w:outlineLvl w:val="0"/>
        <w:rPr>
          <w:rFonts w:ascii="Noto Sans" w:hAnsi="Noto Sans" w:cs="Times New Roman"/>
          <w:color w:val="444444"/>
          <w:kern w:val="36"/>
          <w:sz w:val="54"/>
          <w:szCs w:val="54"/>
          <w:lang w:eastAsia="it-IT" w:bidi="ar-SA"/>
        </w:rPr>
      </w:pPr>
      <w:r w:rsidRPr="00A25184">
        <w:rPr>
          <w:rFonts w:ascii="Noto Sans" w:hAnsi="Noto Sans" w:cs="Times New Roman"/>
          <w:color w:val="444444"/>
          <w:kern w:val="36"/>
          <w:sz w:val="54"/>
          <w:szCs w:val="54"/>
          <w:lang w:eastAsia="it-IT" w:bidi="ar-SA"/>
        </w:rPr>
        <w:t>Scheda di Autovalutazione del Corso di Studio</w:t>
      </w:r>
    </w:p>
    <w:p w14:paraId="395C6C18" w14:textId="77777777" w:rsidR="00491A25" w:rsidRPr="00491A25" w:rsidRDefault="00491A25" w:rsidP="00491A25">
      <w:pPr>
        <w:widowControl/>
        <w:shd w:val="clear" w:color="auto" w:fill="FFFFFF"/>
        <w:autoSpaceDE/>
        <w:autoSpaceDN/>
        <w:adjustRightInd/>
        <w:spacing w:after="150"/>
        <w:rPr>
          <w:rFonts w:ascii="Noto Sans" w:hAnsi="Noto Sans" w:cs="Times New Roman"/>
          <w:color w:val="328637"/>
          <w:kern w:val="0"/>
          <w:sz w:val="21"/>
          <w:szCs w:val="21"/>
          <w:lang w:eastAsia="it-IT" w:bidi="ar-SA"/>
        </w:rPr>
      </w:pPr>
      <w:r w:rsidRPr="00491A25">
        <w:rPr>
          <w:rFonts w:ascii="Noto Sans" w:hAnsi="Noto Sans" w:cs="Times New Roman"/>
          <w:color w:val="328637"/>
          <w:kern w:val="0"/>
          <w:sz w:val="21"/>
          <w:szCs w:val="21"/>
          <w:lang w:eastAsia="it-IT" w:bidi="ar-SA"/>
        </w:rPr>
        <w:t>Il Nucleo di Valutazione, nella seduta del 9 novembre u.s., ha stabilito di coinvolgere alcuni Corsi di Studio che non saranno oggetto di audizione nel 2021, nel monitoraggio del sistema di AQ, richiedendo loro la compilazione di un questionario di autovalutazione che, oltre all'analisi SWOT, prevede l'eventuale indicazione di interventi di miglioramento.</w:t>
      </w:r>
    </w:p>
    <w:p w14:paraId="3AAD919D" w14:textId="77777777" w:rsidR="00491A25" w:rsidRPr="00491A25" w:rsidRDefault="00491A25" w:rsidP="00491A25">
      <w:pPr>
        <w:widowControl/>
        <w:shd w:val="clear" w:color="auto" w:fill="FFFFFF"/>
        <w:autoSpaceDE/>
        <w:autoSpaceDN/>
        <w:adjustRightInd/>
        <w:spacing w:after="150"/>
        <w:rPr>
          <w:rFonts w:ascii="Noto Sans" w:hAnsi="Noto Sans" w:cs="Times New Roman"/>
          <w:color w:val="328637"/>
          <w:kern w:val="0"/>
          <w:sz w:val="21"/>
          <w:szCs w:val="21"/>
          <w:lang w:eastAsia="it-IT" w:bidi="ar-SA"/>
        </w:rPr>
      </w:pPr>
      <w:r w:rsidRPr="00491A25">
        <w:rPr>
          <w:rFonts w:ascii="Noto Sans" w:hAnsi="Noto Sans" w:cs="Times New Roman"/>
          <w:color w:val="328637"/>
          <w:kern w:val="0"/>
          <w:sz w:val="21"/>
          <w:szCs w:val="21"/>
          <w:lang w:eastAsia="it-IT" w:bidi="ar-SA"/>
        </w:rPr>
        <w:t xml:space="preserve">Tali Corsi di Studio saranno poi oggetto di un </w:t>
      </w:r>
      <w:r w:rsidRPr="002712B9">
        <w:rPr>
          <w:rFonts w:ascii="Noto Sans" w:hAnsi="Noto Sans" w:cs="Times New Roman"/>
          <w:color w:val="328637"/>
          <w:kern w:val="0"/>
          <w:sz w:val="21"/>
          <w:szCs w:val="21"/>
          <w:lang w:eastAsia="it-IT" w:bidi="ar-SA"/>
        </w:rPr>
        <w:t>approfondimento documentale</w:t>
      </w:r>
      <w:r w:rsidRPr="00491A25">
        <w:rPr>
          <w:rFonts w:ascii="Noto Sans" w:hAnsi="Noto Sans" w:cs="Times New Roman"/>
          <w:color w:val="328637"/>
          <w:kern w:val="0"/>
          <w:sz w:val="21"/>
          <w:szCs w:val="21"/>
          <w:lang w:eastAsia="it-IT" w:bidi="ar-SA"/>
        </w:rPr>
        <w:t>, il quale, insieme alla già menzionata autovalutazione e all’analisi degli indicatori AVA, consentirà al Nucleo di Valutazione di trarre elementi utili per la stesura della Relazione AVA per il 2021.</w:t>
      </w:r>
    </w:p>
    <w:p w14:paraId="3E11AD7E" w14:textId="31000979" w:rsidR="00491A25" w:rsidRPr="00491A25" w:rsidRDefault="00491A25" w:rsidP="00491A25">
      <w:pPr>
        <w:widowControl/>
        <w:shd w:val="clear" w:color="auto" w:fill="FFFFFF"/>
        <w:autoSpaceDE/>
        <w:autoSpaceDN/>
        <w:adjustRightInd/>
        <w:spacing w:after="150"/>
        <w:rPr>
          <w:rFonts w:ascii="Noto Sans" w:hAnsi="Noto Sans" w:cs="Times New Roman"/>
          <w:color w:val="328637"/>
          <w:kern w:val="0"/>
          <w:sz w:val="21"/>
          <w:szCs w:val="21"/>
          <w:lang w:eastAsia="it-IT" w:bidi="ar-SA"/>
        </w:rPr>
      </w:pPr>
      <w:r w:rsidRPr="002712B9">
        <w:rPr>
          <w:rFonts w:ascii="Noto Sans" w:hAnsi="Noto Sans" w:cs="Times New Roman"/>
          <w:color w:val="328637"/>
          <w:kern w:val="0"/>
          <w:sz w:val="21"/>
          <w:szCs w:val="21"/>
          <w:lang w:eastAsia="it-IT" w:bidi="ar-SA"/>
        </w:rPr>
        <w:t xml:space="preserve">Per completare il questionario è sufficiente compilare i campi previsti in ciascuna pagina e al termine inviare. </w:t>
      </w:r>
      <w:r w:rsidR="00D22758" w:rsidRPr="002712B9">
        <w:rPr>
          <w:rFonts w:ascii="Noto Sans" w:hAnsi="Noto Sans" w:cs="Times New Roman"/>
          <w:color w:val="328637"/>
          <w:kern w:val="0"/>
          <w:sz w:val="21"/>
          <w:szCs w:val="21"/>
          <w:lang w:eastAsia="it-IT" w:bidi="ar-SA"/>
        </w:rPr>
        <w:t>È</w:t>
      </w:r>
      <w:r w:rsidRPr="002712B9">
        <w:rPr>
          <w:rFonts w:ascii="Noto Sans" w:hAnsi="Noto Sans" w:cs="Times New Roman"/>
          <w:color w:val="328637"/>
          <w:kern w:val="0"/>
          <w:sz w:val="21"/>
          <w:szCs w:val="21"/>
          <w:lang w:eastAsia="it-IT" w:bidi="ar-SA"/>
        </w:rPr>
        <w:t xml:space="preserve"> possibile muoversi avanti e indietro tra le pagine del questionario, salvare i dati inseriti e modificare più volte il questionario anche una volta inviato, fino al termine della rilevazione</w:t>
      </w:r>
      <w:r w:rsidRPr="00491A25">
        <w:rPr>
          <w:rFonts w:ascii="Noto Sans" w:hAnsi="Noto Sans" w:cs="Times New Roman"/>
          <w:color w:val="328637"/>
          <w:kern w:val="0"/>
          <w:sz w:val="21"/>
          <w:szCs w:val="21"/>
          <w:lang w:eastAsia="it-IT" w:bidi="ar-SA"/>
        </w:rPr>
        <w:t>.</w:t>
      </w:r>
    </w:p>
    <w:p w14:paraId="47398900" w14:textId="77777777" w:rsidR="00491A25" w:rsidRPr="00491A25" w:rsidRDefault="00491A25" w:rsidP="00491A25">
      <w:pPr>
        <w:widowControl/>
        <w:shd w:val="clear" w:color="auto" w:fill="FFFFFF"/>
        <w:autoSpaceDE/>
        <w:autoSpaceDN/>
        <w:adjustRightInd/>
        <w:spacing w:after="150"/>
        <w:rPr>
          <w:rFonts w:ascii="Noto Sans" w:hAnsi="Noto Sans" w:cs="Times New Roman"/>
          <w:color w:val="328637"/>
          <w:kern w:val="0"/>
          <w:sz w:val="21"/>
          <w:szCs w:val="21"/>
          <w:lang w:eastAsia="it-IT" w:bidi="ar-SA"/>
        </w:rPr>
      </w:pPr>
    </w:p>
    <w:p w14:paraId="2ED02387" w14:textId="18DDD6FA" w:rsidR="00A25184" w:rsidRDefault="00A25184" w:rsidP="006F152A">
      <w:pPr>
        <w:widowControl/>
        <w:shd w:val="clear" w:color="auto" w:fill="FFFFFF"/>
        <w:autoSpaceDE/>
        <w:autoSpaceDN/>
        <w:adjustRightInd/>
        <w:spacing w:after="150"/>
        <w:jc w:val="center"/>
        <w:rPr>
          <w:rFonts w:ascii="Noto Sans" w:hAnsi="Noto Sans"/>
          <w:color w:val="444444"/>
          <w:sz w:val="36"/>
          <w:szCs w:val="36"/>
          <w:shd w:val="clear" w:color="auto" w:fill="FFFFFF"/>
        </w:rPr>
      </w:pPr>
      <w:r>
        <w:rPr>
          <w:rFonts w:ascii="Noto Sans" w:hAnsi="Noto Sans"/>
          <w:color w:val="444444"/>
          <w:sz w:val="36"/>
          <w:szCs w:val="36"/>
          <w:shd w:val="clear" w:color="auto" w:fill="FFFFFF"/>
        </w:rPr>
        <w:t>Anagrafica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5184" w:rsidRPr="00B219B3" w14:paraId="21AA77DE" w14:textId="77777777" w:rsidTr="00B219B3">
        <w:tc>
          <w:tcPr>
            <w:tcW w:w="9778" w:type="dxa"/>
            <w:shd w:val="clear" w:color="auto" w:fill="auto"/>
          </w:tcPr>
          <w:p w14:paraId="01EFC1EC" w14:textId="77777777" w:rsidR="00A25184" w:rsidRPr="00B219B3" w:rsidRDefault="00A25184" w:rsidP="00B219B3">
            <w:pPr>
              <w:widowControl/>
              <w:autoSpaceDE/>
              <w:autoSpaceDN/>
              <w:adjustRightInd/>
              <w:spacing w:after="150"/>
              <w:rPr>
                <w:rFonts w:ascii="Noto Sans" w:hAnsi="Noto Sans"/>
                <w:color w:val="444444"/>
                <w:sz w:val="36"/>
                <w:szCs w:val="36"/>
                <w:shd w:val="clear" w:color="auto" w:fill="FFFFFF"/>
              </w:rPr>
            </w:pPr>
            <w:r w:rsidRPr="00B219B3">
              <w:rPr>
                <w:rFonts w:ascii="Noto Sans" w:hAnsi="Noto Sans"/>
                <w:color w:val="444444"/>
                <w:sz w:val="36"/>
                <w:szCs w:val="36"/>
                <w:shd w:val="clear" w:color="auto" w:fill="FFFFFF"/>
              </w:rPr>
              <w:t xml:space="preserve">Corso di Studio </w:t>
            </w:r>
          </w:p>
          <w:p w14:paraId="65EF1FF9" w14:textId="32844C95" w:rsidR="00A25184" w:rsidRPr="00717F92" w:rsidRDefault="002E753C" w:rsidP="002E753C">
            <w:pPr>
              <w:widowControl/>
              <w:autoSpaceDE/>
              <w:autoSpaceDN/>
              <w:adjustRightInd/>
              <w:spacing w:after="150"/>
              <w:ind w:left="720" w:hanging="720"/>
              <w:rPr>
                <w:rFonts w:ascii="Noto Sans" w:hAnsi="Noto Sans"/>
                <w:color w:val="444444"/>
                <w:sz w:val="28"/>
                <w:szCs w:val="28"/>
                <w:shd w:val="clear" w:color="auto" w:fill="FFFFFF"/>
              </w:rPr>
            </w:pPr>
            <w:r>
              <w:rPr>
                <w:rFonts w:ascii="Noto Sans" w:hAnsi="Noto Sans"/>
                <w:color w:val="444444"/>
                <w:sz w:val="28"/>
                <w:szCs w:val="28"/>
                <w:shd w:val="clear" w:color="auto" w:fill="FFFFFF"/>
              </w:rPr>
              <w:t>Economia e management marittimo e portuale</w:t>
            </w:r>
          </w:p>
        </w:tc>
      </w:tr>
      <w:tr w:rsidR="00A25184" w:rsidRPr="00B219B3" w14:paraId="5901E71B" w14:textId="77777777" w:rsidTr="00B219B3">
        <w:tc>
          <w:tcPr>
            <w:tcW w:w="9778" w:type="dxa"/>
            <w:shd w:val="clear" w:color="auto" w:fill="auto"/>
          </w:tcPr>
          <w:p w14:paraId="23C5330D" w14:textId="77777777" w:rsidR="00A25184" w:rsidRPr="00B219B3" w:rsidRDefault="00A25184" w:rsidP="00B219B3">
            <w:pPr>
              <w:widowControl/>
              <w:autoSpaceDE/>
              <w:autoSpaceDN/>
              <w:adjustRightInd/>
              <w:spacing w:after="150"/>
              <w:rPr>
                <w:rFonts w:ascii="Noto Sans" w:hAnsi="Noto Sans"/>
                <w:color w:val="444444"/>
                <w:sz w:val="36"/>
                <w:szCs w:val="36"/>
                <w:shd w:val="clear" w:color="auto" w:fill="FFFFFF"/>
              </w:rPr>
            </w:pPr>
            <w:bookmarkStart w:id="0" w:name="_Hlk42505431"/>
            <w:r w:rsidRPr="00B219B3">
              <w:rPr>
                <w:rFonts w:ascii="Noto Sans" w:hAnsi="Noto Sans"/>
                <w:color w:val="444444"/>
                <w:sz w:val="36"/>
                <w:szCs w:val="36"/>
                <w:shd w:val="clear" w:color="auto" w:fill="FFFFFF"/>
              </w:rPr>
              <w:t>Coordinatore del Corso di Studio</w:t>
            </w:r>
          </w:p>
          <w:p w14:paraId="5F44446D" w14:textId="267C8CC1" w:rsidR="00A25184" w:rsidRPr="00717F92" w:rsidRDefault="002E753C" w:rsidP="002E753C">
            <w:pPr>
              <w:widowControl/>
              <w:autoSpaceDE/>
              <w:autoSpaceDN/>
              <w:adjustRightInd/>
              <w:spacing w:after="150"/>
              <w:ind w:left="720" w:hanging="693"/>
              <w:rPr>
                <w:rFonts w:ascii="Noto Sans" w:hAnsi="Noto Sans"/>
                <w:color w:val="444444"/>
                <w:sz w:val="28"/>
                <w:szCs w:val="28"/>
                <w:shd w:val="clear" w:color="auto" w:fill="FFFFFF"/>
              </w:rPr>
            </w:pPr>
            <w:r>
              <w:rPr>
                <w:rFonts w:ascii="Noto Sans" w:hAnsi="Noto Sans"/>
                <w:color w:val="444444"/>
                <w:sz w:val="28"/>
                <w:szCs w:val="28"/>
                <w:shd w:val="clear" w:color="auto" w:fill="FFFFFF"/>
              </w:rPr>
              <w:t>Prof. Enrico Musso</w:t>
            </w:r>
          </w:p>
        </w:tc>
      </w:tr>
      <w:bookmarkEnd w:id="0"/>
    </w:tbl>
    <w:p w14:paraId="390BEB06" w14:textId="77777777" w:rsidR="00A25184" w:rsidRDefault="00A25184" w:rsidP="00A25184">
      <w:pPr>
        <w:widowControl/>
        <w:shd w:val="clear" w:color="auto" w:fill="FFFFFF"/>
        <w:autoSpaceDE/>
        <w:autoSpaceDN/>
        <w:adjustRightInd/>
        <w:spacing w:after="150"/>
        <w:jc w:val="center"/>
        <w:rPr>
          <w:rFonts w:ascii="Noto Sans" w:hAnsi="Noto Sans"/>
          <w:color w:val="444444"/>
          <w:sz w:val="36"/>
          <w:szCs w:val="3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5184" w:rsidRPr="00B219B3" w14:paraId="782A4637" w14:textId="77777777" w:rsidTr="00B219B3">
        <w:tc>
          <w:tcPr>
            <w:tcW w:w="9778" w:type="dxa"/>
            <w:shd w:val="clear" w:color="auto" w:fill="auto"/>
          </w:tcPr>
          <w:p w14:paraId="19441475" w14:textId="77777777" w:rsidR="00A25184" w:rsidRPr="00B219B3" w:rsidRDefault="00A25184" w:rsidP="00B219B3">
            <w:pPr>
              <w:widowControl/>
              <w:autoSpaceDE/>
              <w:autoSpaceDN/>
              <w:adjustRightInd/>
              <w:spacing w:after="150"/>
              <w:rPr>
                <w:rFonts w:ascii="Noto Sans" w:hAnsi="Noto Sans"/>
                <w:color w:val="444444"/>
                <w:sz w:val="36"/>
                <w:szCs w:val="36"/>
                <w:shd w:val="clear" w:color="auto" w:fill="FFFFFF"/>
              </w:rPr>
            </w:pPr>
            <w:bookmarkStart w:id="1" w:name="_Hlk42505461"/>
            <w:r w:rsidRPr="00B219B3">
              <w:rPr>
                <w:rFonts w:ascii="Noto Sans" w:hAnsi="Noto Sans"/>
                <w:color w:val="444444"/>
                <w:sz w:val="36"/>
                <w:szCs w:val="36"/>
                <w:shd w:val="clear" w:color="auto" w:fill="FFFFFF"/>
              </w:rPr>
              <w:t xml:space="preserve">Dipartimento </w:t>
            </w:r>
          </w:p>
          <w:p w14:paraId="63D186B9" w14:textId="1800EEB8" w:rsidR="00A25184" w:rsidRPr="00717F92" w:rsidRDefault="002E753C" w:rsidP="002E753C">
            <w:pPr>
              <w:widowControl/>
              <w:autoSpaceDE/>
              <w:autoSpaceDN/>
              <w:adjustRightInd/>
              <w:spacing w:after="150"/>
              <w:rPr>
                <w:rFonts w:ascii="Noto Sans" w:hAnsi="Noto Sans"/>
                <w:color w:val="444444"/>
                <w:sz w:val="28"/>
                <w:szCs w:val="28"/>
                <w:shd w:val="clear" w:color="auto" w:fill="FFFFFF"/>
              </w:rPr>
            </w:pPr>
            <w:r>
              <w:rPr>
                <w:rFonts w:ascii="Noto Sans" w:hAnsi="Noto Sans"/>
                <w:color w:val="444444"/>
                <w:sz w:val="28"/>
                <w:szCs w:val="28"/>
                <w:shd w:val="clear" w:color="auto" w:fill="FFFFFF"/>
              </w:rPr>
              <w:t>Economia</w:t>
            </w:r>
          </w:p>
        </w:tc>
      </w:tr>
      <w:bookmarkEnd w:id="1"/>
    </w:tbl>
    <w:p w14:paraId="08D4921D" w14:textId="77777777" w:rsidR="00A25184" w:rsidRDefault="00A25184" w:rsidP="00A25184">
      <w:pPr>
        <w:widowControl/>
        <w:shd w:val="clear" w:color="auto" w:fill="FFFFFF"/>
        <w:autoSpaceDE/>
        <w:autoSpaceDN/>
        <w:adjustRightInd/>
        <w:spacing w:after="150"/>
        <w:jc w:val="center"/>
        <w:rPr>
          <w:rFonts w:ascii="Noto Sans" w:hAnsi="Noto Sans" w:cs="Times New Roman"/>
          <w:color w:val="328637"/>
          <w:kern w:val="0"/>
          <w:sz w:val="21"/>
          <w:szCs w:val="21"/>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5184" w:rsidRPr="00B219B3" w14:paraId="3A1FB3D9" w14:textId="77777777" w:rsidTr="00B219B3">
        <w:tc>
          <w:tcPr>
            <w:tcW w:w="9778" w:type="dxa"/>
            <w:shd w:val="clear" w:color="auto" w:fill="auto"/>
          </w:tcPr>
          <w:p w14:paraId="5DF605D3" w14:textId="252CE983" w:rsidR="00A25184" w:rsidRPr="00B219B3" w:rsidRDefault="00A25184" w:rsidP="00B219B3">
            <w:pPr>
              <w:widowControl/>
              <w:autoSpaceDE/>
              <w:autoSpaceDN/>
              <w:adjustRightInd/>
              <w:spacing w:after="150"/>
              <w:rPr>
                <w:rFonts w:ascii="Noto Sans" w:hAnsi="Noto Sans"/>
                <w:color w:val="444444"/>
                <w:sz w:val="36"/>
                <w:szCs w:val="36"/>
                <w:shd w:val="clear" w:color="auto" w:fill="FFFFFF"/>
              </w:rPr>
            </w:pPr>
            <w:bookmarkStart w:id="2" w:name="_Hlk42505535"/>
            <w:r w:rsidRPr="00B219B3">
              <w:rPr>
                <w:rFonts w:ascii="Noto Sans" w:hAnsi="Noto Sans"/>
                <w:color w:val="444444"/>
                <w:sz w:val="36"/>
                <w:szCs w:val="36"/>
                <w:shd w:val="clear" w:color="auto" w:fill="FFFFFF"/>
              </w:rPr>
              <w:t>Responsabile dell’A</w:t>
            </w:r>
            <w:r w:rsidR="0033779A" w:rsidRPr="00B219B3">
              <w:rPr>
                <w:rFonts w:ascii="Noto Sans" w:hAnsi="Noto Sans"/>
                <w:color w:val="444444"/>
                <w:sz w:val="36"/>
                <w:szCs w:val="36"/>
                <w:shd w:val="clear" w:color="auto" w:fill="FFFFFF"/>
              </w:rPr>
              <w:t xml:space="preserve">ssicurazione della </w:t>
            </w:r>
            <w:r w:rsidRPr="00B219B3">
              <w:rPr>
                <w:rFonts w:ascii="Noto Sans" w:hAnsi="Noto Sans"/>
                <w:color w:val="444444"/>
                <w:sz w:val="36"/>
                <w:szCs w:val="36"/>
                <w:shd w:val="clear" w:color="auto" w:fill="FFFFFF"/>
              </w:rPr>
              <w:t>Q</w:t>
            </w:r>
            <w:r w:rsidR="0033779A" w:rsidRPr="00B219B3">
              <w:rPr>
                <w:rFonts w:ascii="Noto Sans" w:hAnsi="Noto Sans"/>
                <w:color w:val="444444"/>
                <w:sz w:val="36"/>
                <w:szCs w:val="36"/>
                <w:shd w:val="clear" w:color="auto" w:fill="FFFFFF"/>
              </w:rPr>
              <w:t>ualità</w:t>
            </w:r>
            <w:r w:rsidRPr="00B219B3">
              <w:rPr>
                <w:rFonts w:ascii="Noto Sans" w:hAnsi="Noto Sans"/>
                <w:color w:val="444444"/>
                <w:sz w:val="36"/>
                <w:szCs w:val="36"/>
                <w:shd w:val="clear" w:color="auto" w:fill="FFFFFF"/>
              </w:rPr>
              <w:t xml:space="preserve"> </w:t>
            </w:r>
            <w:r w:rsidR="00390EAD">
              <w:rPr>
                <w:rFonts w:ascii="Noto Sans" w:hAnsi="Noto Sans"/>
                <w:color w:val="444444"/>
                <w:sz w:val="36"/>
                <w:szCs w:val="36"/>
                <w:shd w:val="clear" w:color="auto" w:fill="FFFFFF"/>
              </w:rPr>
              <w:t>del Dipartimento</w:t>
            </w:r>
          </w:p>
          <w:p w14:paraId="424A5EB2" w14:textId="55D34860" w:rsidR="00717F92" w:rsidRPr="00A263D3" w:rsidRDefault="002E753C" w:rsidP="002E753C">
            <w:pPr>
              <w:widowControl/>
              <w:autoSpaceDE/>
              <w:autoSpaceDN/>
              <w:adjustRightInd/>
              <w:spacing w:after="150"/>
              <w:rPr>
                <w:rFonts w:ascii="Noto Sans" w:hAnsi="Noto Sans"/>
                <w:color w:val="444444"/>
                <w:sz w:val="28"/>
                <w:szCs w:val="28"/>
                <w:shd w:val="clear" w:color="auto" w:fill="FFFFFF"/>
              </w:rPr>
            </w:pPr>
            <w:r>
              <w:rPr>
                <w:rFonts w:ascii="Noto Sans" w:hAnsi="Noto Sans"/>
                <w:color w:val="444444"/>
                <w:sz w:val="28"/>
                <w:szCs w:val="28"/>
                <w:shd w:val="clear" w:color="auto" w:fill="FFFFFF"/>
              </w:rPr>
              <w:t>Prof.ssa Francesca Querci</w:t>
            </w:r>
          </w:p>
        </w:tc>
      </w:tr>
      <w:bookmarkEnd w:id="2"/>
    </w:tbl>
    <w:p w14:paraId="6D4355DC" w14:textId="77777777" w:rsidR="0033779A" w:rsidRDefault="0033779A" w:rsidP="00A25184">
      <w:pPr>
        <w:widowControl/>
        <w:shd w:val="clear" w:color="auto" w:fill="FFFFFF"/>
        <w:autoSpaceDE/>
        <w:autoSpaceDN/>
        <w:adjustRightInd/>
        <w:spacing w:after="150"/>
        <w:jc w:val="center"/>
        <w:rPr>
          <w:rFonts w:ascii="Noto Sans" w:hAnsi="Noto Sans" w:cs="Times New Roman"/>
          <w:color w:val="328637"/>
          <w:kern w:val="0"/>
          <w:sz w:val="21"/>
          <w:szCs w:val="21"/>
          <w:lang w:eastAsia="it-IT" w:bidi="ar-SA"/>
        </w:rPr>
      </w:pPr>
    </w:p>
    <w:p w14:paraId="4B41C472" w14:textId="77777777" w:rsidR="0033779A" w:rsidRDefault="0033779A" w:rsidP="00A25184">
      <w:pPr>
        <w:widowControl/>
        <w:shd w:val="clear" w:color="auto" w:fill="FFFFFF"/>
        <w:autoSpaceDE/>
        <w:autoSpaceDN/>
        <w:adjustRightInd/>
        <w:spacing w:after="150"/>
        <w:jc w:val="center"/>
        <w:rPr>
          <w:rFonts w:ascii="Noto Sans" w:hAnsi="Noto Sans" w:cs="Times New Roman"/>
          <w:color w:val="328637"/>
          <w:kern w:val="0"/>
          <w:sz w:val="21"/>
          <w:szCs w:val="21"/>
          <w:lang w:eastAsia="it-IT" w:bidi="ar-SA"/>
        </w:rPr>
      </w:pPr>
    </w:p>
    <w:p w14:paraId="351A1611" w14:textId="77777777" w:rsidR="0033779A" w:rsidRDefault="0033779A" w:rsidP="00A25184">
      <w:pPr>
        <w:widowControl/>
        <w:shd w:val="clear" w:color="auto" w:fill="FFFFFF"/>
        <w:autoSpaceDE/>
        <w:autoSpaceDN/>
        <w:adjustRightInd/>
        <w:spacing w:after="150"/>
        <w:jc w:val="center"/>
        <w:rPr>
          <w:rFonts w:ascii="Noto Sans" w:hAnsi="Noto Sans" w:cs="Times New Roman"/>
          <w:color w:val="328637"/>
          <w:kern w:val="0"/>
          <w:sz w:val="21"/>
          <w:szCs w:val="21"/>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3779A" w:rsidRPr="00B219B3" w14:paraId="2156902F" w14:textId="77777777" w:rsidTr="00B219B3">
        <w:tc>
          <w:tcPr>
            <w:tcW w:w="9778" w:type="dxa"/>
            <w:shd w:val="clear" w:color="auto" w:fill="auto"/>
          </w:tcPr>
          <w:p w14:paraId="44CD5D0C" w14:textId="258C6E02" w:rsidR="0033779A" w:rsidRDefault="0033779A" w:rsidP="00B219B3">
            <w:pPr>
              <w:widowControl/>
              <w:autoSpaceDE/>
              <w:autoSpaceDN/>
              <w:adjustRightInd/>
              <w:spacing w:after="150"/>
              <w:rPr>
                <w:rFonts w:ascii="Noto Sans" w:hAnsi="Noto Sans"/>
                <w:color w:val="444444"/>
                <w:sz w:val="36"/>
                <w:szCs w:val="36"/>
                <w:shd w:val="clear" w:color="auto" w:fill="FFFFFF"/>
              </w:rPr>
            </w:pPr>
            <w:bookmarkStart w:id="3" w:name="_Hlk42505580"/>
            <w:r w:rsidRPr="00B219B3">
              <w:rPr>
                <w:rFonts w:ascii="Noto Sans" w:hAnsi="Noto Sans"/>
                <w:color w:val="444444"/>
                <w:sz w:val="36"/>
                <w:szCs w:val="36"/>
                <w:shd w:val="clear" w:color="auto" w:fill="FFFFFF"/>
              </w:rPr>
              <w:t>Responsabile Amministrativo del Dipartimento</w:t>
            </w:r>
          </w:p>
          <w:p w14:paraId="15776B28" w14:textId="76062143" w:rsidR="0033779A" w:rsidRPr="00717F92" w:rsidRDefault="002E753C" w:rsidP="002E753C">
            <w:pPr>
              <w:widowControl/>
              <w:autoSpaceDE/>
              <w:autoSpaceDN/>
              <w:adjustRightInd/>
              <w:spacing w:after="150"/>
              <w:rPr>
                <w:rFonts w:ascii="Noto Sans" w:hAnsi="Noto Sans"/>
                <w:color w:val="444444"/>
                <w:sz w:val="28"/>
                <w:szCs w:val="28"/>
                <w:shd w:val="clear" w:color="auto" w:fill="FFFFFF"/>
              </w:rPr>
            </w:pPr>
            <w:r>
              <w:rPr>
                <w:rFonts w:ascii="Noto Sans" w:hAnsi="Noto Sans"/>
                <w:color w:val="444444"/>
                <w:sz w:val="28"/>
                <w:szCs w:val="28"/>
                <w:shd w:val="clear" w:color="auto" w:fill="FFFFFF"/>
              </w:rPr>
              <w:t>Dott.ssa Antonietta Guglielmucci</w:t>
            </w:r>
          </w:p>
        </w:tc>
      </w:tr>
      <w:bookmarkEnd w:id="3"/>
    </w:tbl>
    <w:p w14:paraId="10E62CD3" w14:textId="77777777" w:rsidR="0033779A" w:rsidRDefault="0033779A" w:rsidP="00A25184">
      <w:pPr>
        <w:widowControl/>
        <w:shd w:val="clear" w:color="auto" w:fill="FFFFFF"/>
        <w:autoSpaceDE/>
        <w:autoSpaceDN/>
        <w:adjustRightInd/>
        <w:spacing w:after="150"/>
        <w:jc w:val="center"/>
        <w:rPr>
          <w:rFonts w:ascii="Noto Sans" w:hAnsi="Noto Sans" w:cs="Times New Roman"/>
          <w:color w:val="328637"/>
          <w:kern w:val="0"/>
          <w:sz w:val="21"/>
          <w:szCs w:val="21"/>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3779A" w:rsidRPr="00B219B3" w14:paraId="34AF3E46" w14:textId="77777777" w:rsidTr="00B219B3">
        <w:tc>
          <w:tcPr>
            <w:tcW w:w="9778" w:type="dxa"/>
            <w:shd w:val="clear" w:color="auto" w:fill="auto"/>
          </w:tcPr>
          <w:p w14:paraId="695254A5" w14:textId="77777777" w:rsidR="0033779A" w:rsidRPr="00B219B3" w:rsidRDefault="0033779A" w:rsidP="00B219B3">
            <w:pPr>
              <w:widowControl/>
              <w:autoSpaceDE/>
              <w:autoSpaceDN/>
              <w:adjustRightInd/>
              <w:spacing w:after="150"/>
              <w:rPr>
                <w:rFonts w:ascii="Noto Sans" w:hAnsi="Noto Sans"/>
                <w:color w:val="444444"/>
                <w:sz w:val="36"/>
                <w:szCs w:val="36"/>
                <w:shd w:val="clear" w:color="auto" w:fill="FFFFFF"/>
              </w:rPr>
            </w:pPr>
            <w:bookmarkStart w:id="4" w:name="_Hlk42505654"/>
            <w:r w:rsidRPr="00B219B3">
              <w:rPr>
                <w:rFonts w:ascii="Noto Sans" w:hAnsi="Noto Sans"/>
                <w:color w:val="444444"/>
                <w:sz w:val="36"/>
                <w:szCs w:val="36"/>
                <w:shd w:val="clear" w:color="auto" w:fill="FFFFFF"/>
              </w:rPr>
              <w:lastRenderedPageBreak/>
              <w:t>Manager didattico (se presente)</w:t>
            </w:r>
          </w:p>
          <w:p w14:paraId="16862E69" w14:textId="26D6635A" w:rsidR="0033779A" w:rsidRPr="00717F92" w:rsidRDefault="002E753C" w:rsidP="002E753C">
            <w:pPr>
              <w:widowControl/>
              <w:autoSpaceDE/>
              <w:autoSpaceDN/>
              <w:adjustRightInd/>
              <w:spacing w:after="150"/>
              <w:rPr>
                <w:rFonts w:ascii="Noto Sans" w:hAnsi="Noto Sans"/>
                <w:color w:val="444444"/>
                <w:sz w:val="28"/>
                <w:szCs w:val="28"/>
                <w:shd w:val="clear" w:color="auto" w:fill="FFFFFF"/>
              </w:rPr>
            </w:pPr>
            <w:r w:rsidRPr="00BF4C32">
              <w:rPr>
                <w:rFonts w:ascii="Noto Sans" w:hAnsi="Noto Sans"/>
                <w:sz w:val="28"/>
                <w:szCs w:val="28"/>
                <w:shd w:val="clear" w:color="auto" w:fill="FFFFFF"/>
              </w:rPr>
              <w:t xml:space="preserve">Sig.ra Anna </w:t>
            </w:r>
            <w:proofErr w:type="spellStart"/>
            <w:r w:rsidRPr="00BF4C32">
              <w:rPr>
                <w:rFonts w:ascii="Noto Sans" w:hAnsi="Noto Sans"/>
                <w:sz w:val="28"/>
                <w:szCs w:val="28"/>
                <w:shd w:val="clear" w:color="auto" w:fill="FFFFFF"/>
              </w:rPr>
              <w:t>Tanasini</w:t>
            </w:r>
            <w:proofErr w:type="spellEnd"/>
          </w:p>
        </w:tc>
      </w:tr>
      <w:bookmarkEnd w:id="4"/>
    </w:tbl>
    <w:p w14:paraId="41F4CBE3" w14:textId="77777777" w:rsidR="0033779A" w:rsidRDefault="0033779A" w:rsidP="0033779A">
      <w:pPr>
        <w:widowControl/>
        <w:shd w:val="clear" w:color="auto" w:fill="FFFFFF"/>
        <w:autoSpaceDE/>
        <w:autoSpaceDN/>
        <w:adjustRightInd/>
        <w:spacing w:after="150"/>
        <w:jc w:val="center"/>
        <w:rPr>
          <w:rFonts w:ascii="Noto Sans" w:hAnsi="Noto Sans"/>
          <w:color w:val="444444"/>
          <w:sz w:val="36"/>
          <w:szCs w:val="36"/>
          <w:shd w:val="clear" w:color="auto" w:fill="FFFFFF"/>
        </w:rPr>
      </w:pPr>
    </w:p>
    <w:p w14:paraId="673E8FBD" w14:textId="77777777" w:rsidR="00A25184" w:rsidRDefault="0033779A" w:rsidP="0033779A">
      <w:pPr>
        <w:widowControl/>
        <w:shd w:val="clear" w:color="auto" w:fill="FFFFFF"/>
        <w:autoSpaceDE/>
        <w:autoSpaceDN/>
        <w:adjustRightInd/>
        <w:spacing w:after="150"/>
        <w:jc w:val="center"/>
        <w:rPr>
          <w:rFonts w:ascii="Noto Sans" w:hAnsi="Noto Sans"/>
          <w:color w:val="444444"/>
          <w:sz w:val="36"/>
          <w:szCs w:val="36"/>
          <w:shd w:val="clear" w:color="auto" w:fill="FFFFFF"/>
        </w:rPr>
      </w:pPr>
      <w:r>
        <w:rPr>
          <w:rFonts w:ascii="Noto Sans" w:hAnsi="Noto Sans"/>
          <w:color w:val="444444"/>
          <w:sz w:val="36"/>
          <w:szCs w:val="36"/>
          <w:shd w:val="clear" w:color="auto" w:fill="FFFFFF"/>
        </w:rPr>
        <w:t>Analisi SWOT</w:t>
      </w:r>
    </w:p>
    <w:p w14:paraId="661D426A" w14:textId="77777777" w:rsidR="0033779A" w:rsidRDefault="0033779A" w:rsidP="0033779A">
      <w:pPr>
        <w:widowControl/>
        <w:shd w:val="clear" w:color="auto" w:fill="FFFFFF"/>
        <w:autoSpaceDE/>
        <w:autoSpaceDN/>
        <w:adjustRightInd/>
        <w:spacing w:after="150"/>
        <w:jc w:val="center"/>
        <w:rPr>
          <w:rFonts w:ascii="Noto Sans" w:hAnsi="Noto Sans"/>
          <w:color w:val="444444"/>
          <w:sz w:val="36"/>
          <w:szCs w:val="3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3779A" w:rsidRPr="00B219B3" w14:paraId="0CC4D798" w14:textId="77777777" w:rsidTr="00B219B3">
        <w:tc>
          <w:tcPr>
            <w:tcW w:w="9778" w:type="dxa"/>
            <w:shd w:val="clear" w:color="auto" w:fill="auto"/>
          </w:tcPr>
          <w:p w14:paraId="0B89C6E9" w14:textId="77777777" w:rsidR="0033779A" w:rsidRPr="008E300A" w:rsidRDefault="0033779A" w:rsidP="00B219B3">
            <w:pPr>
              <w:widowControl/>
              <w:autoSpaceDE/>
              <w:autoSpaceDN/>
              <w:adjustRightInd/>
              <w:spacing w:after="150"/>
              <w:rPr>
                <w:rFonts w:ascii="Noto Sans" w:hAnsi="Noto Sans"/>
                <w:sz w:val="36"/>
                <w:szCs w:val="36"/>
                <w:shd w:val="clear" w:color="auto" w:fill="FFFFFF"/>
              </w:rPr>
            </w:pPr>
            <w:bookmarkStart w:id="5" w:name="_Hlk42505684"/>
            <w:r w:rsidRPr="008E300A">
              <w:rPr>
                <w:rFonts w:ascii="Noto Sans" w:hAnsi="Noto Sans"/>
                <w:sz w:val="36"/>
                <w:szCs w:val="36"/>
                <w:shd w:val="clear" w:color="auto" w:fill="FFFFFF"/>
              </w:rPr>
              <w:t>Punti di forza</w:t>
            </w:r>
          </w:p>
          <w:p w14:paraId="10DA4BDD" w14:textId="45E6028F" w:rsidR="008D7AA4" w:rsidRDefault="00B03DC3" w:rsidP="00B503D4">
            <w:pPr>
              <w:ind w:right="-20"/>
              <w:jc w:val="both"/>
              <w:rPr>
                <w:rFonts w:ascii="Noto Sans" w:eastAsia="Arial" w:hAnsi="Noto Sans" w:cs="Noto Sans"/>
                <w:position w:val="1"/>
              </w:rPr>
            </w:pPr>
            <w:r w:rsidRPr="003B66FA">
              <w:rPr>
                <w:rFonts w:ascii="Noto Sans" w:eastAsia="Arial" w:hAnsi="Noto Sans" w:cs="Noto Sans"/>
                <w:position w:val="1"/>
              </w:rPr>
              <w:t xml:space="preserve">Il Corso di laurea magistrale in Economia e Management Marittimo e Portuale (EMMP) ha dietro di sé un’esperienza quasi ventennale essendo stato istituito nell'a.a. 2002-2003. Nel corso </w:t>
            </w:r>
            <w:r w:rsidR="006675CE">
              <w:rPr>
                <w:rFonts w:ascii="Noto Sans" w:eastAsia="Arial" w:hAnsi="Noto Sans" w:cs="Noto Sans"/>
                <w:position w:val="1"/>
              </w:rPr>
              <w:t>degli anni</w:t>
            </w:r>
            <w:r w:rsidRPr="003B66FA">
              <w:rPr>
                <w:rFonts w:ascii="Noto Sans" w:eastAsia="Arial" w:hAnsi="Noto Sans" w:cs="Noto Sans"/>
                <w:position w:val="1"/>
              </w:rPr>
              <w:t>, per adeguarsi all’evoluzione del mercato</w:t>
            </w:r>
            <w:r w:rsidR="006675CE">
              <w:rPr>
                <w:rFonts w:ascii="Noto Sans" w:eastAsia="Arial" w:hAnsi="Noto Sans" w:cs="Noto Sans"/>
                <w:position w:val="1"/>
              </w:rPr>
              <w:t xml:space="preserve"> e della normativa universitaria</w:t>
            </w:r>
            <w:r w:rsidRPr="003B66FA">
              <w:rPr>
                <w:rFonts w:ascii="Noto Sans" w:eastAsia="Arial" w:hAnsi="Noto Sans" w:cs="Noto Sans"/>
                <w:position w:val="1"/>
              </w:rPr>
              <w:t xml:space="preserve">, </w:t>
            </w:r>
            <w:r w:rsidR="00A3358E" w:rsidRPr="003B66FA">
              <w:rPr>
                <w:rFonts w:ascii="Noto Sans" w:eastAsia="Arial" w:hAnsi="Noto Sans" w:cs="Noto Sans"/>
                <w:position w:val="1"/>
              </w:rPr>
              <w:t xml:space="preserve">il </w:t>
            </w:r>
            <w:r w:rsidRPr="003B66FA">
              <w:rPr>
                <w:rFonts w:ascii="Noto Sans" w:eastAsia="Arial" w:hAnsi="Noto Sans" w:cs="Noto Sans"/>
                <w:position w:val="1"/>
              </w:rPr>
              <w:t>Corso è stat</w:t>
            </w:r>
            <w:r w:rsidR="00A3358E" w:rsidRPr="003B66FA">
              <w:rPr>
                <w:rFonts w:ascii="Noto Sans" w:eastAsia="Arial" w:hAnsi="Noto Sans" w:cs="Noto Sans"/>
                <w:position w:val="1"/>
              </w:rPr>
              <w:t>o</w:t>
            </w:r>
            <w:r w:rsidRPr="003B66FA">
              <w:rPr>
                <w:rFonts w:ascii="Noto Sans" w:eastAsia="Arial" w:hAnsi="Noto Sans" w:cs="Noto Sans"/>
                <w:position w:val="1"/>
              </w:rPr>
              <w:t xml:space="preserve"> aggiornat</w:t>
            </w:r>
            <w:r w:rsidR="00A3358E" w:rsidRPr="003B66FA">
              <w:rPr>
                <w:rFonts w:ascii="Noto Sans" w:eastAsia="Arial" w:hAnsi="Noto Sans" w:cs="Noto Sans"/>
                <w:position w:val="1"/>
              </w:rPr>
              <w:t>o</w:t>
            </w:r>
            <w:r w:rsidRPr="003B66FA">
              <w:rPr>
                <w:rFonts w:ascii="Noto Sans" w:eastAsia="Arial" w:hAnsi="Noto Sans" w:cs="Noto Sans"/>
                <w:position w:val="1"/>
              </w:rPr>
              <w:t xml:space="preserve"> e migliorat</w:t>
            </w:r>
            <w:r w:rsidR="00A3358E" w:rsidRPr="003B66FA">
              <w:rPr>
                <w:rFonts w:ascii="Noto Sans" w:eastAsia="Arial" w:hAnsi="Noto Sans" w:cs="Noto Sans"/>
                <w:position w:val="1"/>
              </w:rPr>
              <w:t>o</w:t>
            </w:r>
            <w:r w:rsidRPr="003B66FA">
              <w:rPr>
                <w:rFonts w:ascii="Noto Sans" w:eastAsia="Arial" w:hAnsi="Noto Sans" w:cs="Noto Sans"/>
                <w:position w:val="1"/>
              </w:rPr>
              <w:t xml:space="preserve"> pur conservando le caratteristiche fondamentali </w:t>
            </w:r>
            <w:r w:rsidR="00A3358E" w:rsidRPr="003B66FA">
              <w:rPr>
                <w:rFonts w:ascii="Noto Sans" w:eastAsia="Arial" w:hAnsi="Noto Sans" w:cs="Noto Sans"/>
                <w:position w:val="1"/>
              </w:rPr>
              <w:t xml:space="preserve">consistenti nell’offerta di un percorso formativo finalizzato alla preparazione </w:t>
            </w:r>
            <w:r w:rsidRPr="003B66FA">
              <w:rPr>
                <w:rFonts w:ascii="Noto Sans" w:eastAsia="Arial" w:hAnsi="Noto Sans" w:cs="Noto Sans"/>
                <w:position w:val="1"/>
              </w:rPr>
              <w:t xml:space="preserve">di figure </w:t>
            </w:r>
            <w:r w:rsidR="00A3358E" w:rsidRPr="003B66FA">
              <w:rPr>
                <w:rFonts w:ascii="Noto Sans" w:eastAsia="Arial" w:hAnsi="Noto Sans" w:cs="Noto Sans"/>
                <w:position w:val="1"/>
              </w:rPr>
              <w:t xml:space="preserve">professionali </w:t>
            </w:r>
            <w:r w:rsidRPr="003B66FA">
              <w:rPr>
                <w:rFonts w:ascii="Noto Sans" w:eastAsia="Arial" w:hAnsi="Noto Sans" w:cs="Noto Sans"/>
                <w:position w:val="1"/>
              </w:rPr>
              <w:t xml:space="preserve">altamente </w:t>
            </w:r>
            <w:r w:rsidR="00A3358E" w:rsidRPr="003B66FA">
              <w:rPr>
                <w:rFonts w:ascii="Noto Sans" w:eastAsia="Arial" w:hAnsi="Noto Sans" w:cs="Noto Sans"/>
                <w:position w:val="1"/>
              </w:rPr>
              <w:t>specializzate nel settore dello shipping e dell’intermodalità</w:t>
            </w:r>
            <w:r w:rsidRPr="003B66FA">
              <w:rPr>
                <w:rFonts w:ascii="Noto Sans" w:eastAsia="Arial" w:hAnsi="Noto Sans" w:cs="Noto Sans"/>
                <w:position w:val="1"/>
              </w:rPr>
              <w:t xml:space="preserve">. </w:t>
            </w:r>
          </w:p>
          <w:p w14:paraId="248718C2" w14:textId="13161FF7" w:rsidR="008D7AA4" w:rsidRDefault="00A3358E" w:rsidP="00B503D4">
            <w:pPr>
              <w:ind w:right="-20"/>
              <w:jc w:val="both"/>
              <w:rPr>
                <w:rFonts w:ascii="Noto Sans" w:eastAsia="Arial" w:hAnsi="Noto Sans" w:cs="Noto Sans"/>
                <w:position w:val="1"/>
              </w:rPr>
            </w:pPr>
            <w:r w:rsidRPr="003B66FA">
              <w:rPr>
                <w:rFonts w:ascii="Noto Sans" w:eastAsia="Arial" w:hAnsi="Noto Sans" w:cs="Noto Sans"/>
                <w:position w:val="1"/>
              </w:rPr>
              <w:t xml:space="preserve">Il piano di studi si caratterizza per la presenza di un equilibrato </w:t>
            </w:r>
            <w:r w:rsidR="006675CE">
              <w:rPr>
                <w:rFonts w:ascii="Noto Sans" w:eastAsia="Arial" w:hAnsi="Noto Sans" w:cs="Noto Sans"/>
                <w:position w:val="1"/>
              </w:rPr>
              <w:t>insieme</w:t>
            </w:r>
            <w:r w:rsidRPr="003B66FA">
              <w:rPr>
                <w:rFonts w:ascii="Noto Sans" w:eastAsia="Arial" w:hAnsi="Noto Sans" w:cs="Noto Sans"/>
                <w:position w:val="1"/>
              </w:rPr>
              <w:t xml:space="preserve"> di insegnamenti di diverse aree capaci di offrire una formazione interdisciplinare basata su contenuti specialistici di tipo aziendale, economico, giuridico e quantitativo. </w:t>
            </w:r>
            <w:r w:rsidR="006675CE">
              <w:rPr>
                <w:rFonts w:ascii="Noto Sans" w:eastAsia="Arial" w:hAnsi="Noto Sans" w:cs="Noto Sans"/>
                <w:position w:val="1"/>
              </w:rPr>
              <w:t>Durante il</w:t>
            </w:r>
            <w:r w:rsidR="003B66FA">
              <w:rPr>
                <w:rFonts w:ascii="Noto Sans" w:eastAsia="Arial" w:hAnsi="Noto Sans" w:cs="Noto Sans"/>
                <w:position w:val="1"/>
              </w:rPr>
              <w:t xml:space="preserve"> primo anno viene fornita una conoscenza specialistica di base attraverso insegnamenti obbligatori, mentre nel secondo anno gli studenti sono lasciati liberi di scegliere tra insegnamenti volti all’approfondimento di tematiche relative al trasporto di persone ed insegnamenti che invece sono mirati ad approfondire </w:t>
            </w:r>
            <w:r w:rsidR="006675CE">
              <w:rPr>
                <w:rFonts w:ascii="Noto Sans" w:eastAsia="Arial" w:hAnsi="Noto Sans" w:cs="Noto Sans"/>
                <w:position w:val="1"/>
              </w:rPr>
              <w:t>i</w:t>
            </w:r>
            <w:r w:rsidR="003B66FA">
              <w:rPr>
                <w:rFonts w:ascii="Noto Sans" w:eastAsia="Arial" w:hAnsi="Noto Sans" w:cs="Noto Sans"/>
                <w:position w:val="1"/>
              </w:rPr>
              <w:t xml:space="preserve">l trasporto di merci e la logistica. </w:t>
            </w:r>
          </w:p>
          <w:p w14:paraId="0FD29995" w14:textId="09892A79" w:rsidR="008D7AA4" w:rsidRDefault="006675CE" w:rsidP="00B503D4">
            <w:pPr>
              <w:ind w:right="-20"/>
              <w:jc w:val="both"/>
              <w:rPr>
                <w:rFonts w:ascii="Noto Sans" w:eastAsia="Arial" w:hAnsi="Noto Sans" w:cs="Noto Sans"/>
                <w:position w:val="1"/>
              </w:rPr>
            </w:pPr>
            <w:r>
              <w:rPr>
                <w:rFonts w:ascii="Noto Sans" w:eastAsia="Arial" w:hAnsi="Noto Sans" w:cs="Noto Sans"/>
                <w:position w:val="1"/>
              </w:rPr>
              <w:t>C</w:t>
            </w:r>
            <w:r w:rsidR="00A3358E" w:rsidRPr="003B66FA">
              <w:rPr>
                <w:rFonts w:ascii="Noto Sans" w:eastAsia="Arial" w:hAnsi="Noto Sans" w:cs="Noto Sans"/>
                <w:position w:val="1"/>
              </w:rPr>
              <w:t xml:space="preserve">onsiderata l’importanza della conoscenza della lingua inglese </w:t>
            </w:r>
            <w:r>
              <w:rPr>
                <w:rFonts w:ascii="Noto Sans" w:eastAsia="Arial" w:hAnsi="Noto Sans" w:cs="Noto Sans"/>
                <w:position w:val="1"/>
              </w:rPr>
              <w:t>stante la vocazione internazionale d</w:t>
            </w:r>
            <w:r w:rsidR="00A3358E" w:rsidRPr="003B66FA">
              <w:rPr>
                <w:rFonts w:ascii="Noto Sans" w:eastAsia="Arial" w:hAnsi="Noto Sans" w:cs="Noto Sans"/>
                <w:position w:val="1"/>
              </w:rPr>
              <w:t xml:space="preserve">el settore dello shipping, </w:t>
            </w:r>
            <w:r>
              <w:rPr>
                <w:rFonts w:ascii="Noto Sans" w:eastAsia="Arial" w:hAnsi="Noto Sans" w:cs="Noto Sans"/>
                <w:position w:val="1"/>
              </w:rPr>
              <w:t xml:space="preserve">nel corso degli anni </w:t>
            </w:r>
            <w:r w:rsidR="00A3358E" w:rsidRPr="003B66FA">
              <w:rPr>
                <w:rFonts w:ascii="Noto Sans" w:eastAsia="Arial" w:hAnsi="Noto Sans" w:cs="Noto Sans"/>
                <w:position w:val="1"/>
              </w:rPr>
              <w:t xml:space="preserve">il percorso formativo è stato arricchito dalla presenza di un numero crescente di insegnamenti in inglese sia obbligatori, sia </w:t>
            </w:r>
            <w:r w:rsidR="008D7AA4">
              <w:rPr>
                <w:rFonts w:ascii="Noto Sans" w:eastAsia="Arial" w:hAnsi="Noto Sans" w:cs="Noto Sans"/>
                <w:position w:val="1"/>
              </w:rPr>
              <w:t>a scelta</w:t>
            </w:r>
            <w:r w:rsidR="00A3358E" w:rsidRPr="003B66FA">
              <w:rPr>
                <w:rFonts w:ascii="Noto Sans" w:eastAsia="Arial" w:hAnsi="Noto Sans" w:cs="Noto Sans"/>
                <w:position w:val="1"/>
              </w:rPr>
              <w:t>, sia opzionali</w:t>
            </w:r>
            <w:r w:rsidR="008D7AA4">
              <w:rPr>
                <w:rFonts w:ascii="Noto Sans" w:eastAsia="Arial" w:hAnsi="Noto Sans" w:cs="Noto Sans"/>
                <w:position w:val="1"/>
              </w:rPr>
              <w:t xml:space="preserve"> ed è stato altresì inserito nel piano di studi</w:t>
            </w:r>
            <w:r w:rsidR="003B66FA">
              <w:rPr>
                <w:rFonts w:ascii="Noto Sans" w:eastAsia="Arial" w:hAnsi="Noto Sans" w:cs="Noto Sans"/>
                <w:position w:val="1"/>
              </w:rPr>
              <w:t xml:space="preserve"> un insegnamento obbligatorio di lingua inglese avanzato per la preparazione al livello B2.</w:t>
            </w:r>
            <w:r w:rsidR="00A3358E" w:rsidRPr="003B66FA">
              <w:rPr>
                <w:rFonts w:ascii="Noto Sans" w:eastAsia="Arial" w:hAnsi="Noto Sans" w:cs="Noto Sans"/>
                <w:position w:val="1"/>
              </w:rPr>
              <w:t xml:space="preserve"> </w:t>
            </w:r>
            <w:r w:rsidR="003B66FA">
              <w:rPr>
                <w:rFonts w:ascii="Noto Sans" w:eastAsia="Arial" w:hAnsi="Noto Sans" w:cs="Noto Sans"/>
                <w:position w:val="1"/>
              </w:rPr>
              <w:t xml:space="preserve"> </w:t>
            </w:r>
          </w:p>
          <w:p w14:paraId="3BEB1425" w14:textId="6F799BB8" w:rsidR="00C70BE3" w:rsidRDefault="00E501EB" w:rsidP="00B503D4">
            <w:pPr>
              <w:ind w:right="-20"/>
              <w:jc w:val="both"/>
              <w:rPr>
                <w:rFonts w:ascii="Noto Sans" w:eastAsia="Arial" w:hAnsi="Noto Sans" w:cs="Noto Sans"/>
                <w:position w:val="1"/>
              </w:rPr>
            </w:pPr>
            <w:r>
              <w:rPr>
                <w:rFonts w:ascii="Noto Sans" w:eastAsia="Arial" w:hAnsi="Noto Sans" w:cs="Noto Sans"/>
                <w:position w:val="1"/>
              </w:rPr>
              <w:t xml:space="preserve">La quasi totalità degli insegnamenti di base e caratterizzanti è affidata a docenti di ruolo che effettuano da sempre la loro attività di ricerca nel campo dei trasporti e della logistica. Le altre attività formative sono svolte da professionisti del settore ed hanno tendenzialmente un taglio più pratico ed operativo. </w:t>
            </w:r>
            <w:r w:rsidR="008D7AA4">
              <w:rPr>
                <w:rFonts w:ascii="Noto Sans" w:eastAsia="Arial" w:hAnsi="Noto Sans" w:cs="Noto Sans"/>
                <w:position w:val="1"/>
              </w:rPr>
              <w:t xml:space="preserve">L’allineamento delle conoscenze/competenze con le esigenze del mondo operativo è reso possibile </w:t>
            </w:r>
            <w:r w:rsidR="00C70BE3">
              <w:rPr>
                <w:rFonts w:ascii="Noto Sans" w:eastAsia="Arial" w:hAnsi="Noto Sans" w:cs="Noto Sans"/>
                <w:position w:val="1"/>
              </w:rPr>
              <w:t xml:space="preserve">anche </w:t>
            </w:r>
            <w:r w:rsidR="008D7AA4">
              <w:rPr>
                <w:rFonts w:ascii="Noto Sans" w:eastAsia="Arial" w:hAnsi="Noto Sans" w:cs="Noto Sans"/>
                <w:position w:val="1"/>
              </w:rPr>
              <w:t xml:space="preserve">grazie ai periodici incontri tra </w:t>
            </w:r>
            <w:r>
              <w:rPr>
                <w:rFonts w:ascii="Noto Sans" w:eastAsia="Arial" w:hAnsi="Noto Sans" w:cs="Noto Sans"/>
                <w:position w:val="1"/>
              </w:rPr>
              <w:t xml:space="preserve">i </w:t>
            </w:r>
            <w:r w:rsidR="008D7AA4">
              <w:rPr>
                <w:rFonts w:ascii="Noto Sans" w:eastAsia="Arial" w:hAnsi="Noto Sans" w:cs="Noto Sans"/>
                <w:position w:val="1"/>
              </w:rPr>
              <w:t xml:space="preserve">docenti </w:t>
            </w:r>
            <w:r>
              <w:rPr>
                <w:rFonts w:ascii="Noto Sans" w:eastAsia="Arial" w:hAnsi="Noto Sans" w:cs="Noto Sans"/>
                <w:position w:val="1"/>
              </w:rPr>
              <w:t xml:space="preserve">del Corso </w:t>
            </w:r>
            <w:r w:rsidR="008D7AA4">
              <w:rPr>
                <w:rFonts w:ascii="Noto Sans" w:eastAsia="Arial" w:hAnsi="Noto Sans" w:cs="Noto Sans"/>
                <w:position w:val="1"/>
              </w:rPr>
              <w:t>e</w:t>
            </w:r>
            <w:r>
              <w:rPr>
                <w:rFonts w:ascii="Noto Sans" w:eastAsia="Arial" w:hAnsi="Noto Sans" w:cs="Noto Sans"/>
                <w:position w:val="1"/>
              </w:rPr>
              <w:t>d i</w:t>
            </w:r>
            <w:r w:rsidR="008D7AA4">
              <w:rPr>
                <w:rFonts w:ascii="Noto Sans" w:eastAsia="Arial" w:hAnsi="Noto Sans" w:cs="Noto Sans"/>
                <w:position w:val="1"/>
              </w:rPr>
              <w:t xml:space="preserve"> rappresentanti de</w:t>
            </w:r>
            <w:r>
              <w:rPr>
                <w:rFonts w:ascii="Noto Sans" w:eastAsia="Arial" w:hAnsi="Noto Sans" w:cs="Noto Sans"/>
                <w:position w:val="1"/>
              </w:rPr>
              <w:t xml:space="preserve">lle istituzioni e degli operatori </w:t>
            </w:r>
            <w:r w:rsidR="008D7AA4">
              <w:rPr>
                <w:rFonts w:ascii="Noto Sans" w:eastAsia="Arial" w:hAnsi="Noto Sans" w:cs="Noto Sans"/>
                <w:position w:val="1"/>
              </w:rPr>
              <w:t xml:space="preserve">nell’ambito della Consulta. </w:t>
            </w:r>
          </w:p>
          <w:p w14:paraId="152BF109" w14:textId="516E2BD9" w:rsidR="00C70BE3" w:rsidRDefault="00C70BE3" w:rsidP="00B503D4">
            <w:pPr>
              <w:ind w:right="-20"/>
              <w:jc w:val="both"/>
              <w:rPr>
                <w:rFonts w:ascii="Noto Sans" w:eastAsia="Arial" w:hAnsi="Noto Sans" w:cs="Noto Sans"/>
                <w:position w:val="1"/>
              </w:rPr>
            </w:pPr>
            <w:r>
              <w:rPr>
                <w:rFonts w:ascii="Noto Sans" w:eastAsia="Arial" w:hAnsi="Noto Sans" w:cs="Noto Sans"/>
                <w:position w:val="1"/>
              </w:rPr>
              <w:t>Particolare attenzione è prestata non soltanto alla trasmissione di conoscenze teoriche specialistiche, ma anche all’offerta di attività professionalizzanti. Infatti, grazie ad apposite convenzioni con sedi universitarie estere, compagnie di navigazione, associazioni del settore, ecc., viene offerta la possibilità agli studenti, tra l’altro, di svolgere viaggi di istruzioni in nave, corsi di formazione all’estero, visite a porti e terminal in Italia ed in Europa</w:t>
            </w:r>
            <w:r w:rsidR="00E501EB">
              <w:rPr>
                <w:rFonts w:ascii="Noto Sans" w:eastAsia="Arial" w:hAnsi="Noto Sans" w:cs="Noto Sans"/>
                <w:position w:val="1"/>
              </w:rPr>
              <w:t>, tirocini presso operatori del settore</w:t>
            </w:r>
            <w:r>
              <w:rPr>
                <w:rFonts w:ascii="Noto Sans" w:eastAsia="Arial" w:hAnsi="Noto Sans" w:cs="Noto Sans"/>
                <w:position w:val="1"/>
              </w:rPr>
              <w:t xml:space="preserve">. </w:t>
            </w:r>
          </w:p>
          <w:p w14:paraId="3FA0896C" w14:textId="099B5998" w:rsidR="00B503D4" w:rsidRPr="00E501EB" w:rsidRDefault="00E501EB" w:rsidP="00B503D4">
            <w:pPr>
              <w:ind w:right="-20"/>
              <w:jc w:val="both"/>
              <w:rPr>
                <w:rFonts w:ascii="Noto Sans" w:eastAsia="Arial" w:hAnsi="Noto Sans"/>
                <w:position w:val="1"/>
              </w:rPr>
            </w:pPr>
            <w:r>
              <w:rPr>
                <w:rFonts w:ascii="Noto Sans" w:eastAsia="Arial" w:hAnsi="Noto Sans" w:cs="Noto Sans"/>
                <w:position w:val="1"/>
              </w:rPr>
              <w:t>Grazie a</w:t>
            </w:r>
            <w:r w:rsidR="003D74D6">
              <w:rPr>
                <w:rFonts w:ascii="Noto Sans" w:eastAsia="Arial" w:hAnsi="Noto Sans" w:cs="Noto Sans"/>
                <w:position w:val="1"/>
              </w:rPr>
              <w:t>i fattori interni sopra descritti</w:t>
            </w:r>
            <w:r>
              <w:rPr>
                <w:rFonts w:ascii="Noto Sans" w:eastAsia="Arial" w:hAnsi="Noto Sans" w:cs="Noto Sans"/>
                <w:position w:val="1"/>
              </w:rPr>
              <w:t>,</w:t>
            </w:r>
            <w:r w:rsidR="003D74D6">
              <w:rPr>
                <w:rFonts w:ascii="Noto Sans" w:eastAsia="Arial" w:hAnsi="Noto Sans" w:cs="Noto Sans"/>
                <w:position w:val="1"/>
              </w:rPr>
              <w:t xml:space="preserve"> che consentono un’offerta formativa molto specializzata</w:t>
            </w:r>
            <w:r>
              <w:rPr>
                <w:rFonts w:ascii="Noto Sans" w:eastAsia="Arial" w:hAnsi="Noto Sans" w:cs="Noto Sans"/>
                <w:position w:val="1"/>
              </w:rPr>
              <w:t xml:space="preserve"> ed interdisciplinare</w:t>
            </w:r>
            <w:r w:rsidR="003D74D6">
              <w:rPr>
                <w:rFonts w:ascii="Noto Sans" w:eastAsia="Arial" w:hAnsi="Noto Sans" w:cs="Noto Sans"/>
                <w:position w:val="1"/>
              </w:rPr>
              <w:t>, il CdS EMMP si distingue nettamente da</w:t>
            </w:r>
            <w:r>
              <w:rPr>
                <w:rFonts w:ascii="Noto Sans" w:eastAsia="Arial" w:hAnsi="Noto Sans" w:cs="Noto Sans"/>
                <w:position w:val="1"/>
              </w:rPr>
              <w:t>gli</w:t>
            </w:r>
            <w:r w:rsidR="003D74D6">
              <w:rPr>
                <w:rFonts w:ascii="Noto Sans" w:eastAsia="Arial" w:hAnsi="Noto Sans" w:cs="Noto Sans"/>
                <w:position w:val="1"/>
              </w:rPr>
              <w:t xml:space="preserve"> altri corsi di laurea magistrale della stessa classe presenti nell’Università di Genova e nelle altre Università italiane, rappresentando un </w:t>
            </w:r>
            <w:r w:rsidR="00296B7D">
              <w:rPr>
                <w:rFonts w:ascii="Noto Sans" w:eastAsia="Arial" w:hAnsi="Noto Sans" w:cs="Noto Sans"/>
                <w:position w:val="1"/>
              </w:rPr>
              <w:t>c</w:t>
            </w:r>
            <w:r w:rsidR="003D74D6">
              <w:rPr>
                <w:rFonts w:ascii="Noto Sans" w:eastAsia="Arial" w:hAnsi="Noto Sans" w:cs="Noto Sans"/>
                <w:position w:val="1"/>
              </w:rPr>
              <w:t xml:space="preserve">orso </w:t>
            </w:r>
            <w:r>
              <w:rPr>
                <w:rFonts w:ascii="Noto Sans" w:eastAsia="Arial" w:hAnsi="Noto Sans" w:cs="Noto Sans"/>
                <w:position w:val="1"/>
              </w:rPr>
              <w:t xml:space="preserve">di studio magistrale </w:t>
            </w:r>
            <w:r w:rsidR="003D74D6">
              <w:rPr>
                <w:rFonts w:ascii="Noto Sans" w:eastAsia="Arial" w:hAnsi="Noto Sans" w:cs="Noto Sans"/>
                <w:position w:val="1"/>
              </w:rPr>
              <w:t xml:space="preserve">unico nel suo genere in Italia, molto apprezzato dagli studenti e dai laureati come risulta dai dati riportati nell’ultima SMA e nel documento di analisi delle opinioni dei laureandi e dei laureati. </w:t>
            </w:r>
          </w:p>
        </w:tc>
      </w:tr>
      <w:bookmarkEnd w:id="5"/>
    </w:tbl>
    <w:p w14:paraId="67367CAC" w14:textId="77777777" w:rsidR="00CB3938" w:rsidRDefault="00CB3938" w:rsidP="0033779A">
      <w:pPr>
        <w:widowControl/>
        <w:shd w:val="clear" w:color="auto" w:fill="FFFFFF"/>
        <w:autoSpaceDE/>
        <w:autoSpaceDN/>
        <w:adjustRightInd/>
        <w:spacing w:after="150"/>
        <w:jc w:val="center"/>
        <w:rPr>
          <w:rFonts w:ascii="Noto Sans" w:hAnsi="Noto Sans" w:cs="Times New Roman"/>
          <w:color w:val="328637"/>
          <w:kern w:val="0"/>
          <w:sz w:val="21"/>
          <w:szCs w:val="21"/>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3779A" w:rsidRPr="00B219B3" w14:paraId="19950926" w14:textId="77777777" w:rsidTr="00B219B3">
        <w:tc>
          <w:tcPr>
            <w:tcW w:w="9778" w:type="dxa"/>
            <w:shd w:val="clear" w:color="auto" w:fill="auto"/>
          </w:tcPr>
          <w:p w14:paraId="7C99E8E7" w14:textId="29C90D09" w:rsidR="0033779A" w:rsidRPr="00E319D5" w:rsidRDefault="0033779A" w:rsidP="00B219B3">
            <w:pPr>
              <w:widowControl/>
              <w:autoSpaceDE/>
              <w:autoSpaceDN/>
              <w:adjustRightInd/>
              <w:spacing w:after="150"/>
              <w:rPr>
                <w:rFonts w:ascii="Noto Sans" w:hAnsi="Noto Sans"/>
                <w:sz w:val="36"/>
                <w:szCs w:val="36"/>
                <w:shd w:val="clear" w:color="auto" w:fill="FFFFFF"/>
              </w:rPr>
            </w:pPr>
            <w:bookmarkStart w:id="6" w:name="_Hlk42505702"/>
            <w:r w:rsidRPr="00E319D5">
              <w:rPr>
                <w:rFonts w:ascii="Noto Sans" w:hAnsi="Noto Sans"/>
                <w:sz w:val="36"/>
                <w:szCs w:val="36"/>
                <w:shd w:val="clear" w:color="auto" w:fill="FFFFFF"/>
              </w:rPr>
              <w:lastRenderedPageBreak/>
              <w:t>Punti di debolezza</w:t>
            </w:r>
          </w:p>
          <w:p w14:paraId="2134B56F" w14:textId="1F09ED4E" w:rsidR="00B503D4" w:rsidRPr="00D3211F" w:rsidRDefault="00B503D4" w:rsidP="006359F8">
            <w:pPr>
              <w:jc w:val="both"/>
              <w:rPr>
                <w:rFonts w:ascii="Noto Sans" w:hAnsi="Noto Sans" w:cs="Noto Sans"/>
                <w:lang w:eastAsia="en-US"/>
              </w:rPr>
            </w:pPr>
            <w:r w:rsidRPr="00D3211F">
              <w:rPr>
                <w:rFonts w:ascii="Noto Sans" w:hAnsi="Noto Sans" w:cs="Noto Sans"/>
                <w:lang w:eastAsia="en-US"/>
              </w:rPr>
              <w:t>Dall’analisi dei dati forniti dall’Ufficio statistico di Ateneo e dalle indagini Almalaurea sul grado di soddisfazione di laureandi e laureati</w:t>
            </w:r>
            <w:ins w:id="7" w:author="Monica Brignardello" w:date="2020-12-13T10:21:00Z">
              <w:r w:rsidR="002A247D">
                <w:rPr>
                  <w:rFonts w:ascii="Noto Sans" w:hAnsi="Noto Sans" w:cs="Noto Sans"/>
                  <w:lang w:eastAsia="en-US"/>
                </w:rPr>
                <w:t xml:space="preserve"> </w:t>
              </w:r>
              <w:r w:rsidR="002A247D">
                <w:rPr>
                  <w:rFonts w:ascii="Noto Sans" w:hAnsi="Noto Sans" w:cs="Noto Sans"/>
                  <w:lang w:eastAsia="en-US"/>
                </w:rPr>
                <w:sym w:font="Symbol" w:char="F02D"/>
              </w:r>
            </w:ins>
            <w:ins w:id="8" w:author="Monica Brignardello" w:date="2020-12-13T10:20:00Z">
              <w:r w:rsidR="002A247D">
                <w:rPr>
                  <w:rFonts w:ascii="Noto Sans" w:hAnsi="Noto Sans" w:cs="Noto Sans"/>
                  <w:lang w:eastAsia="en-US"/>
                </w:rPr>
                <w:t xml:space="preserve"> </w:t>
              </w:r>
            </w:ins>
            <w:ins w:id="9" w:author="Monica Brignardello" w:date="2020-12-13T10:21:00Z">
              <w:r w:rsidR="002A247D">
                <w:rPr>
                  <w:rFonts w:ascii="Noto Sans" w:hAnsi="Noto Sans" w:cs="Noto Sans"/>
                  <w:lang w:eastAsia="en-US"/>
                </w:rPr>
                <w:t xml:space="preserve">attentamente </w:t>
              </w:r>
            </w:ins>
            <w:ins w:id="10" w:author="Monica Brignardello" w:date="2020-12-13T10:20:00Z">
              <w:r w:rsidR="002A247D">
                <w:rPr>
                  <w:rFonts w:ascii="Noto Sans" w:hAnsi="Noto Sans" w:cs="Noto Sans"/>
                  <w:lang w:eastAsia="en-US"/>
                </w:rPr>
                <w:t xml:space="preserve">analizzati e commentati dal CCS EMMP nella SMA e nel </w:t>
              </w:r>
            </w:ins>
            <w:ins w:id="11" w:author="Monica Brignardello" w:date="2020-12-13T10:21:00Z">
              <w:r w:rsidR="002A247D">
                <w:rPr>
                  <w:rFonts w:ascii="Noto Sans" w:hAnsi="Noto Sans" w:cs="Noto Sans"/>
                  <w:lang w:eastAsia="en-US"/>
                </w:rPr>
                <w:t>D</w:t>
              </w:r>
            </w:ins>
            <w:ins w:id="12" w:author="Monica Brignardello" w:date="2020-12-13T10:20:00Z">
              <w:r w:rsidR="002A247D">
                <w:rPr>
                  <w:rFonts w:ascii="Noto Sans" w:hAnsi="Noto Sans" w:cs="Noto Sans"/>
                  <w:lang w:eastAsia="en-US"/>
                </w:rPr>
                <w:t>ocumento di analisi delle opinioni de</w:t>
              </w:r>
            </w:ins>
            <w:ins w:id="13" w:author="Monica Brignardello" w:date="2020-12-13T10:21:00Z">
              <w:r w:rsidR="002A247D">
                <w:rPr>
                  <w:rFonts w:ascii="Noto Sans" w:hAnsi="Noto Sans" w:cs="Noto Sans"/>
                  <w:lang w:eastAsia="en-US"/>
                </w:rPr>
                <w:t>i</w:t>
              </w:r>
            </w:ins>
            <w:ins w:id="14" w:author="Monica Brignardello" w:date="2020-12-13T10:20:00Z">
              <w:r w:rsidR="002A247D">
                <w:rPr>
                  <w:rFonts w:ascii="Noto Sans" w:hAnsi="Noto Sans" w:cs="Noto Sans"/>
                  <w:lang w:eastAsia="en-US"/>
                </w:rPr>
                <w:t xml:space="preserve"> laureandi e laureati a cui si rin</w:t>
              </w:r>
            </w:ins>
            <w:ins w:id="15" w:author="Monica Brignardello" w:date="2020-12-13T10:21:00Z">
              <w:r w:rsidR="002A247D">
                <w:rPr>
                  <w:rFonts w:ascii="Noto Sans" w:hAnsi="Noto Sans" w:cs="Noto Sans"/>
                  <w:lang w:eastAsia="en-US"/>
                </w:rPr>
                <w:t xml:space="preserve">via per maggiori approfondimenti </w:t>
              </w:r>
              <w:r w:rsidR="002A247D">
                <w:rPr>
                  <w:rFonts w:ascii="Noto Sans" w:hAnsi="Noto Sans" w:cs="Noto Sans"/>
                  <w:lang w:eastAsia="en-US"/>
                </w:rPr>
                <w:sym w:font="Symbol" w:char="F02D"/>
              </w:r>
            </w:ins>
            <w:r w:rsidRPr="00D3211F">
              <w:rPr>
                <w:rFonts w:ascii="Noto Sans" w:hAnsi="Noto Sans" w:cs="Noto Sans"/>
                <w:lang w:eastAsia="en-US"/>
              </w:rPr>
              <w:t xml:space="preserve"> emergono </w:t>
            </w:r>
            <w:r w:rsidR="00E501EB">
              <w:rPr>
                <w:rFonts w:ascii="Noto Sans" w:hAnsi="Noto Sans" w:cs="Noto Sans"/>
                <w:lang w:eastAsia="en-US"/>
              </w:rPr>
              <w:t>alcuni aspetti</w:t>
            </w:r>
            <w:r w:rsidRPr="00D3211F">
              <w:rPr>
                <w:rFonts w:ascii="Noto Sans" w:hAnsi="Noto Sans" w:cs="Noto Sans"/>
                <w:lang w:eastAsia="en-US"/>
              </w:rPr>
              <w:t xml:space="preserve"> </w:t>
            </w:r>
            <w:r w:rsidR="00E501EB">
              <w:rPr>
                <w:rFonts w:ascii="Noto Sans" w:hAnsi="Noto Sans" w:cs="Noto Sans"/>
                <w:lang w:eastAsia="en-US"/>
              </w:rPr>
              <w:t>riguardo ai quali</w:t>
            </w:r>
            <w:r w:rsidRPr="00D3211F">
              <w:rPr>
                <w:rFonts w:ascii="Noto Sans" w:hAnsi="Noto Sans" w:cs="Noto Sans"/>
                <w:lang w:eastAsia="en-US"/>
              </w:rPr>
              <w:t xml:space="preserve"> il CdS EMMP </w:t>
            </w:r>
            <w:r w:rsidR="00E501EB">
              <w:rPr>
                <w:rFonts w:ascii="Noto Sans" w:hAnsi="Noto Sans" w:cs="Noto Sans"/>
                <w:lang w:eastAsia="en-US"/>
              </w:rPr>
              <w:t>appare</w:t>
            </w:r>
            <w:r w:rsidRPr="00D3211F">
              <w:rPr>
                <w:rFonts w:ascii="Noto Sans" w:hAnsi="Noto Sans" w:cs="Noto Sans"/>
                <w:lang w:eastAsia="en-US"/>
              </w:rPr>
              <w:t xml:space="preserve"> </w:t>
            </w:r>
            <w:r w:rsidR="00E501EB">
              <w:rPr>
                <w:rFonts w:ascii="Noto Sans" w:hAnsi="Noto Sans" w:cs="Noto Sans"/>
                <w:lang w:eastAsia="en-US"/>
              </w:rPr>
              <w:t xml:space="preserve">più </w:t>
            </w:r>
            <w:r w:rsidR="00EC3B58" w:rsidRPr="00D3211F">
              <w:rPr>
                <w:rFonts w:ascii="Noto Sans" w:hAnsi="Noto Sans" w:cs="Noto Sans"/>
                <w:lang w:eastAsia="en-US"/>
              </w:rPr>
              <w:t>debole.</w:t>
            </w:r>
          </w:p>
          <w:p w14:paraId="5C472B35" w14:textId="437F3013" w:rsidR="00B503D4" w:rsidRPr="00871100" w:rsidRDefault="00B503D4" w:rsidP="002A247D">
            <w:pPr>
              <w:pStyle w:val="Paragrafoelenco"/>
              <w:numPr>
                <w:ilvl w:val="0"/>
                <w:numId w:val="22"/>
              </w:numPr>
              <w:tabs>
                <w:tab w:val="left" w:pos="452"/>
              </w:tabs>
              <w:ind w:left="0" w:firstLine="27"/>
              <w:jc w:val="both"/>
              <w:rPr>
                <w:rFonts w:ascii="Noto Sans" w:hAnsi="Noto Sans" w:cs="Noto Sans"/>
                <w:lang w:eastAsia="en-US"/>
              </w:rPr>
            </w:pPr>
            <w:r w:rsidRPr="00871100">
              <w:rPr>
                <w:rFonts w:ascii="Noto Sans" w:hAnsi="Noto Sans" w:cs="Noto Sans"/>
                <w:lang w:eastAsia="en-US"/>
              </w:rPr>
              <w:t>Innanzitutto</w:t>
            </w:r>
            <w:r w:rsidR="00E501EB" w:rsidRPr="00871100">
              <w:rPr>
                <w:rFonts w:ascii="Noto Sans" w:hAnsi="Noto Sans" w:cs="Noto Sans"/>
                <w:lang w:eastAsia="en-US"/>
              </w:rPr>
              <w:t>,</w:t>
            </w:r>
            <w:r w:rsidRPr="00871100">
              <w:rPr>
                <w:rFonts w:ascii="Noto Sans" w:hAnsi="Noto Sans" w:cs="Noto Sans"/>
                <w:lang w:eastAsia="en-US"/>
              </w:rPr>
              <w:t xml:space="preserve"> </w:t>
            </w:r>
            <w:r w:rsidR="00F9655B" w:rsidRPr="00871100">
              <w:rPr>
                <w:rFonts w:ascii="Noto Sans" w:hAnsi="Noto Sans" w:cs="Noto Sans"/>
                <w:lang w:eastAsia="en-US"/>
              </w:rPr>
              <w:t xml:space="preserve">per quanto concerne </w:t>
            </w:r>
            <w:r w:rsidRPr="00871100">
              <w:rPr>
                <w:rFonts w:ascii="Noto Sans" w:hAnsi="Noto Sans" w:cs="Noto Sans"/>
                <w:lang w:eastAsia="en-US"/>
              </w:rPr>
              <w:t>il livello di internazionalizzazione</w:t>
            </w:r>
            <w:r w:rsidR="00E501EB" w:rsidRPr="00871100">
              <w:rPr>
                <w:rFonts w:ascii="Noto Sans" w:hAnsi="Noto Sans" w:cs="Noto Sans"/>
                <w:lang w:eastAsia="en-US"/>
              </w:rPr>
              <w:t>,</w:t>
            </w:r>
            <w:r w:rsidRPr="00871100">
              <w:rPr>
                <w:rFonts w:ascii="Noto Sans" w:hAnsi="Noto Sans" w:cs="Noto Sans"/>
                <w:lang w:eastAsia="en-US"/>
              </w:rPr>
              <w:t xml:space="preserve"> </w:t>
            </w:r>
            <w:r w:rsidR="00E501EB" w:rsidRPr="00871100">
              <w:rPr>
                <w:rFonts w:ascii="Noto Sans" w:hAnsi="Noto Sans" w:cs="Noto Sans"/>
                <w:lang w:eastAsia="en-US"/>
              </w:rPr>
              <w:t xml:space="preserve">risulta che </w:t>
            </w:r>
            <w:r w:rsidR="00F9655B" w:rsidRPr="00871100">
              <w:rPr>
                <w:rFonts w:ascii="Noto Sans" w:hAnsi="Noto Sans" w:cs="Noto Sans"/>
                <w:lang w:eastAsia="en-US"/>
              </w:rPr>
              <w:t xml:space="preserve">il CdS EMMP </w:t>
            </w:r>
            <w:r w:rsidR="00DF470C" w:rsidRPr="00871100">
              <w:rPr>
                <w:rFonts w:ascii="Noto Sans" w:hAnsi="Noto Sans" w:cs="Noto Sans"/>
                <w:lang w:eastAsia="en-US"/>
              </w:rPr>
              <w:t>attra</w:t>
            </w:r>
            <w:r w:rsidR="00E501EB" w:rsidRPr="00871100">
              <w:rPr>
                <w:rFonts w:ascii="Noto Sans" w:hAnsi="Noto Sans" w:cs="Noto Sans"/>
                <w:lang w:eastAsia="en-US"/>
              </w:rPr>
              <w:t>gga</w:t>
            </w:r>
            <w:r w:rsidR="00F9655B" w:rsidRPr="00871100">
              <w:rPr>
                <w:rFonts w:ascii="Noto Sans" w:hAnsi="Noto Sans" w:cs="Noto Sans"/>
                <w:lang w:eastAsia="en-US"/>
              </w:rPr>
              <w:t xml:space="preserve"> </w:t>
            </w:r>
            <w:r w:rsidR="00EC3B58" w:rsidRPr="00871100">
              <w:rPr>
                <w:rFonts w:ascii="Noto Sans" w:hAnsi="Noto Sans" w:cs="Noto Sans"/>
                <w:lang w:eastAsia="en-US"/>
              </w:rPr>
              <w:t xml:space="preserve">pochi </w:t>
            </w:r>
            <w:r w:rsidR="00F9655B" w:rsidRPr="00871100">
              <w:rPr>
                <w:rFonts w:ascii="Noto Sans" w:hAnsi="Noto Sans" w:cs="Noto Sans"/>
                <w:lang w:eastAsia="en-US"/>
              </w:rPr>
              <w:t xml:space="preserve">studenti che hanno conseguito il precedente titolo di studio all’estero. </w:t>
            </w:r>
            <w:r w:rsidR="00EC3B58" w:rsidRPr="00871100">
              <w:rPr>
                <w:rFonts w:ascii="Noto Sans" w:hAnsi="Noto Sans" w:cs="Noto Sans"/>
                <w:lang w:eastAsia="en-US"/>
              </w:rPr>
              <w:t xml:space="preserve">I motivi appaiono molteplici ed in buona misura riconducibili a </w:t>
            </w:r>
            <w:r w:rsidR="00F9655B" w:rsidRPr="00871100">
              <w:rPr>
                <w:rFonts w:ascii="Noto Sans" w:hAnsi="Noto Sans" w:cs="Noto Sans"/>
                <w:lang w:eastAsia="en-US"/>
              </w:rPr>
              <w:t xml:space="preserve">fattori </w:t>
            </w:r>
            <w:r w:rsidR="00EC3B58" w:rsidRPr="00871100">
              <w:rPr>
                <w:rFonts w:ascii="Noto Sans" w:hAnsi="Noto Sans" w:cs="Noto Sans"/>
                <w:lang w:eastAsia="en-US"/>
              </w:rPr>
              <w:t xml:space="preserve">al </w:t>
            </w:r>
            <w:ins w:id="16" w:author=" " w:date="2020-12-28T12:06:00Z">
              <w:r w:rsidR="000831DB">
                <w:rPr>
                  <w:rFonts w:ascii="Noto Sans" w:hAnsi="Noto Sans" w:cs="Noto Sans"/>
                  <w:lang w:eastAsia="en-US"/>
                </w:rPr>
                <w:t xml:space="preserve">di </w:t>
              </w:r>
            </w:ins>
            <w:r w:rsidR="00EC3B58" w:rsidRPr="00871100">
              <w:rPr>
                <w:rFonts w:ascii="Noto Sans" w:hAnsi="Noto Sans" w:cs="Noto Sans"/>
                <w:lang w:eastAsia="en-US"/>
              </w:rPr>
              <w:t>fuori del controllo de</w:t>
            </w:r>
            <w:r w:rsidR="00F9655B" w:rsidRPr="00871100">
              <w:rPr>
                <w:rFonts w:ascii="Noto Sans" w:hAnsi="Noto Sans" w:cs="Noto Sans"/>
                <w:lang w:eastAsia="en-US"/>
              </w:rPr>
              <w:t xml:space="preserve">l </w:t>
            </w:r>
            <w:r w:rsidR="00EC3B58" w:rsidRPr="00871100">
              <w:rPr>
                <w:rFonts w:ascii="Noto Sans" w:hAnsi="Noto Sans" w:cs="Noto Sans"/>
                <w:lang w:eastAsia="en-US"/>
              </w:rPr>
              <w:t>CCS,</w:t>
            </w:r>
            <w:r w:rsidR="00F9655B" w:rsidRPr="00871100">
              <w:rPr>
                <w:rFonts w:ascii="Noto Sans" w:hAnsi="Noto Sans" w:cs="Noto Sans"/>
                <w:lang w:eastAsia="en-US"/>
              </w:rPr>
              <w:t xml:space="preserve"> </w:t>
            </w:r>
            <w:r w:rsidR="00EC3B58" w:rsidRPr="00871100">
              <w:rPr>
                <w:rFonts w:ascii="Noto Sans" w:hAnsi="Noto Sans" w:cs="Noto Sans"/>
                <w:lang w:eastAsia="en-US"/>
              </w:rPr>
              <w:t xml:space="preserve">fattori che, per </w:t>
            </w:r>
            <w:r w:rsidR="0010278A" w:rsidRPr="00871100">
              <w:rPr>
                <w:rFonts w:ascii="Noto Sans" w:hAnsi="Noto Sans" w:cs="Noto Sans"/>
                <w:lang w:eastAsia="en-US"/>
              </w:rPr>
              <w:t>l</w:t>
            </w:r>
            <w:r w:rsidR="00EC3B58" w:rsidRPr="00871100">
              <w:rPr>
                <w:rFonts w:ascii="Noto Sans" w:hAnsi="Noto Sans" w:cs="Noto Sans"/>
                <w:lang w:eastAsia="en-US"/>
              </w:rPr>
              <w:t>a loro natura esterna,</w:t>
            </w:r>
            <w:r w:rsidR="00F9655B" w:rsidRPr="00871100">
              <w:rPr>
                <w:rFonts w:ascii="Noto Sans" w:hAnsi="Noto Sans" w:cs="Noto Sans"/>
                <w:lang w:eastAsia="en-US"/>
              </w:rPr>
              <w:t xml:space="preserve"> verranno descritti nella parte dedicata ai rischi</w:t>
            </w:r>
            <w:r w:rsidR="00EC3B58" w:rsidRPr="00871100">
              <w:rPr>
                <w:rFonts w:ascii="Noto Sans" w:hAnsi="Noto Sans" w:cs="Noto Sans"/>
                <w:lang w:eastAsia="en-US"/>
              </w:rPr>
              <w:t xml:space="preserve">. Per quanto concerne invece gli aspetti interni </w:t>
            </w:r>
            <w:r w:rsidR="000503D4" w:rsidRPr="00871100">
              <w:rPr>
                <w:rFonts w:ascii="Noto Sans" w:hAnsi="Noto Sans" w:cs="Noto Sans"/>
                <w:lang w:eastAsia="en-US"/>
              </w:rPr>
              <w:t>di debolezza</w:t>
            </w:r>
            <w:r w:rsidR="00EC3B58" w:rsidRPr="00871100">
              <w:rPr>
                <w:rFonts w:ascii="Noto Sans" w:hAnsi="Noto Sans" w:cs="Noto Sans"/>
                <w:lang w:eastAsia="en-US"/>
              </w:rPr>
              <w:t xml:space="preserve"> </w:t>
            </w:r>
            <w:r w:rsidR="0013735E" w:rsidRPr="00871100">
              <w:rPr>
                <w:rFonts w:ascii="Noto Sans" w:hAnsi="Noto Sans" w:cs="Noto Sans"/>
                <w:lang w:eastAsia="en-US"/>
              </w:rPr>
              <w:t xml:space="preserve">sul piano dell’internazionalizzazione </w:t>
            </w:r>
            <w:r w:rsidR="00EC3B58" w:rsidRPr="00871100">
              <w:rPr>
                <w:rFonts w:ascii="Noto Sans" w:hAnsi="Noto Sans" w:cs="Noto Sans"/>
                <w:lang w:eastAsia="en-US"/>
              </w:rPr>
              <w:t>va segnalata la mancanza di materiale promozionale in lingua inglese, nonché di una versione inglese del sito web del Corso</w:t>
            </w:r>
            <w:r w:rsidR="00F27817" w:rsidRPr="00871100">
              <w:rPr>
                <w:rFonts w:ascii="Noto Sans" w:hAnsi="Noto Sans" w:cs="Noto Sans"/>
                <w:lang w:eastAsia="en-US"/>
              </w:rPr>
              <w:t>, utili per promuovere</w:t>
            </w:r>
            <w:r w:rsidR="0010278A" w:rsidRPr="00871100">
              <w:rPr>
                <w:rFonts w:ascii="Noto Sans" w:hAnsi="Noto Sans" w:cs="Noto Sans"/>
                <w:lang w:eastAsia="en-US"/>
              </w:rPr>
              <w:t xml:space="preserve"> una migliore conoscenza del CdS EMMP all’estero</w:t>
            </w:r>
            <w:r w:rsidR="00EC3B58" w:rsidRPr="00871100">
              <w:rPr>
                <w:rFonts w:ascii="Noto Sans" w:hAnsi="Noto Sans" w:cs="Noto Sans"/>
                <w:lang w:eastAsia="en-US"/>
              </w:rPr>
              <w:t xml:space="preserve">. </w:t>
            </w:r>
          </w:p>
          <w:p w14:paraId="071FEFAF" w14:textId="0082AF49" w:rsidR="00933BCB" w:rsidRPr="00871100" w:rsidRDefault="000503D4" w:rsidP="002A247D">
            <w:pPr>
              <w:pStyle w:val="Paragrafoelenco"/>
              <w:numPr>
                <w:ilvl w:val="0"/>
                <w:numId w:val="22"/>
              </w:numPr>
              <w:tabs>
                <w:tab w:val="left" w:pos="452"/>
              </w:tabs>
              <w:ind w:left="0" w:firstLine="27"/>
              <w:jc w:val="both"/>
              <w:rPr>
                <w:rFonts w:ascii="Noto Sans" w:hAnsi="Noto Sans" w:cs="Noto Sans"/>
                <w:lang w:eastAsia="en-US"/>
              </w:rPr>
            </w:pPr>
            <w:r w:rsidRPr="00871100">
              <w:rPr>
                <w:rFonts w:ascii="Noto Sans" w:hAnsi="Noto Sans" w:cs="Noto Sans"/>
                <w:lang w:eastAsia="en-US"/>
              </w:rPr>
              <w:t xml:space="preserve">Un </w:t>
            </w:r>
            <w:ins w:id="17" w:author="Monica Brignardello" w:date="2020-12-13T10:14:00Z">
              <w:r w:rsidR="007E5010">
                <w:rPr>
                  <w:rFonts w:ascii="Noto Sans" w:hAnsi="Noto Sans" w:cs="Noto Sans"/>
                  <w:lang w:eastAsia="en-US"/>
                </w:rPr>
                <w:t>secondo</w:t>
              </w:r>
              <w:r w:rsidR="007E5010" w:rsidRPr="00871100">
                <w:rPr>
                  <w:rFonts w:ascii="Noto Sans" w:hAnsi="Noto Sans" w:cs="Noto Sans"/>
                  <w:lang w:eastAsia="en-US"/>
                </w:rPr>
                <w:t xml:space="preserve"> </w:t>
              </w:r>
            </w:ins>
            <w:r w:rsidRPr="00871100">
              <w:rPr>
                <w:rFonts w:ascii="Noto Sans" w:hAnsi="Noto Sans" w:cs="Noto Sans"/>
                <w:lang w:eastAsia="en-US"/>
              </w:rPr>
              <w:t xml:space="preserve">elemento </w:t>
            </w:r>
            <w:r w:rsidR="0013735E" w:rsidRPr="00871100">
              <w:rPr>
                <w:rFonts w:ascii="Noto Sans" w:hAnsi="Noto Sans" w:cs="Noto Sans"/>
                <w:lang w:eastAsia="en-US"/>
              </w:rPr>
              <w:t xml:space="preserve">da </w:t>
            </w:r>
            <w:r w:rsidR="00750624" w:rsidRPr="00871100">
              <w:rPr>
                <w:rFonts w:ascii="Noto Sans" w:hAnsi="Noto Sans" w:cs="Noto Sans"/>
                <w:lang w:eastAsia="en-US"/>
              </w:rPr>
              <w:t>considerare</w:t>
            </w:r>
            <w:r w:rsidRPr="00871100">
              <w:rPr>
                <w:rFonts w:ascii="Noto Sans" w:hAnsi="Noto Sans" w:cs="Noto Sans"/>
                <w:lang w:eastAsia="en-US"/>
              </w:rPr>
              <w:t xml:space="preserve"> è il grado di soddisfazione degli studenti (frequentanti e non). Sebbene la percentuale di </w:t>
            </w:r>
            <w:r w:rsidR="00DF470C" w:rsidRPr="00871100">
              <w:rPr>
                <w:rFonts w:ascii="Noto Sans" w:hAnsi="Noto Sans" w:cs="Noto Sans"/>
                <w:lang w:eastAsia="en-US"/>
              </w:rPr>
              <w:t xml:space="preserve">studenti </w:t>
            </w:r>
            <w:r w:rsidRPr="00871100">
              <w:rPr>
                <w:rFonts w:ascii="Noto Sans" w:hAnsi="Noto Sans" w:cs="Noto Sans"/>
                <w:lang w:eastAsia="en-US"/>
              </w:rPr>
              <w:t xml:space="preserve">soddisfatti sia comunque piuttosto elevata </w:t>
            </w:r>
            <w:r w:rsidR="00296B7D" w:rsidRPr="00871100">
              <w:rPr>
                <w:rFonts w:ascii="Noto Sans" w:hAnsi="Noto Sans" w:cs="Noto Sans"/>
                <w:lang w:eastAsia="en-US"/>
              </w:rPr>
              <w:t>nonostante le sue oscillazioni</w:t>
            </w:r>
            <w:r w:rsidRPr="00871100">
              <w:rPr>
                <w:rFonts w:ascii="Noto Sans" w:hAnsi="Noto Sans" w:cs="Noto Sans"/>
                <w:lang w:eastAsia="en-US"/>
              </w:rPr>
              <w:t xml:space="preserve"> nel corso del tempo (il numero limitato del campione intervistato comporta infatti variazioni apparentemente </w:t>
            </w:r>
            <w:r w:rsidR="00DF470C" w:rsidRPr="00871100">
              <w:rPr>
                <w:rFonts w:ascii="Noto Sans" w:hAnsi="Noto Sans" w:cs="Noto Sans"/>
                <w:lang w:eastAsia="en-US"/>
              </w:rPr>
              <w:t>consistenti</w:t>
            </w:r>
            <w:r w:rsidRPr="00871100">
              <w:rPr>
                <w:rFonts w:ascii="Noto Sans" w:hAnsi="Noto Sans" w:cs="Noto Sans"/>
                <w:lang w:eastAsia="en-US"/>
              </w:rPr>
              <w:t xml:space="preserve"> in termini percentuali, ma insignificanti in termini assoluti), </w:t>
            </w:r>
            <w:r w:rsidR="0013735E" w:rsidRPr="00871100">
              <w:rPr>
                <w:rFonts w:ascii="Noto Sans" w:hAnsi="Noto Sans" w:cs="Noto Sans"/>
                <w:lang w:eastAsia="en-US"/>
              </w:rPr>
              <w:t xml:space="preserve">nell’ultimo anno di rilevazione </w:t>
            </w:r>
            <w:r w:rsidRPr="00871100">
              <w:rPr>
                <w:rFonts w:ascii="Noto Sans" w:hAnsi="Noto Sans" w:cs="Noto Sans"/>
                <w:lang w:eastAsia="en-US"/>
              </w:rPr>
              <w:t xml:space="preserve">si è assistito ad una tendenziale diminuzione </w:t>
            </w:r>
            <w:r w:rsidR="00933BCB" w:rsidRPr="00871100">
              <w:rPr>
                <w:rFonts w:ascii="Noto Sans" w:hAnsi="Noto Sans" w:cs="Noto Sans"/>
                <w:lang w:eastAsia="en-US"/>
              </w:rPr>
              <w:t>nelle percentuali di studenti soddisfatti</w:t>
            </w:r>
            <w:r w:rsidRPr="00871100">
              <w:rPr>
                <w:rFonts w:ascii="Noto Sans" w:hAnsi="Noto Sans" w:cs="Noto Sans"/>
                <w:lang w:eastAsia="en-US"/>
              </w:rPr>
              <w:t xml:space="preserve">. Ciò si riscontra, </w:t>
            </w:r>
            <w:r w:rsidR="0013735E" w:rsidRPr="00871100">
              <w:rPr>
                <w:rFonts w:ascii="Noto Sans" w:hAnsi="Noto Sans" w:cs="Noto Sans"/>
                <w:lang w:eastAsia="en-US"/>
              </w:rPr>
              <w:t xml:space="preserve">seppure </w:t>
            </w:r>
            <w:r w:rsidRPr="00871100">
              <w:rPr>
                <w:rFonts w:ascii="Noto Sans" w:hAnsi="Noto Sans" w:cs="Noto Sans"/>
                <w:lang w:eastAsia="en-US"/>
              </w:rPr>
              <w:t xml:space="preserve">in misura </w:t>
            </w:r>
            <w:r w:rsidR="00B62C9C" w:rsidRPr="00871100">
              <w:rPr>
                <w:rFonts w:ascii="Noto Sans" w:hAnsi="Noto Sans" w:cs="Noto Sans"/>
                <w:lang w:eastAsia="en-US"/>
              </w:rPr>
              <w:t>per il momento</w:t>
            </w:r>
            <w:r w:rsidRPr="00871100">
              <w:rPr>
                <w:rFonts w:ascii="Noto Sans" w:hAnsi="Noto Sans" w:cs="Noto Sans"/>
                <w:lang w:eastAsia="en-US"/>
              </w:rPr>
              <w:t xml:space="preserve"> non </w:t>
            </w:r>
            <w:r w:rsidR="00B62C9C" w:rsidRPr="00871100">
              <w:rPr>
                <w:rFonts w:ascii="Noto Sans" w:hAnsi="Noto Sans" w:cs="Noto Sans"/>
                <w:lang w:eastAsia="en-US"/>
              </w:rPr>
              <w:t>critica</w:t>
            </w:r>
            <w:r w:rsidRPr="00871100">
              <w:rPr>
                <w:rFonts w:ascii="Noto Sans" w:hAnsi="Noto Sans" w:cs="Noto Sans"/>
                <w:lang w:eastAsia="en-US"/>
              </w:rPr>
              <w:t>, per quanto concerne la domanda relativa all’accettabilità o meno dell’organizzazione complessiva (orario, esami intermedi e finali)</w:t>
            </w:r>
            <w:ins w:id="18" w:author="Monica Brignardello" w:date="2020-12-13T10:05:00Z">
              <w:r w:rsidR="005C1242">
                <w:rPr>
                  <w:rFonts w:ascii="Noto Sans" w:hAnsi="Noto Sans" w:cs="Noto Sans"/>
                  <w:lang w:eastAsia="en-US"/>
                </w:rPr>
                <w:t xml:space="preserve"> ed il grado di soddisfazione soprattutto di alcuni insegnamenti del secondo semestre</w:t>
              </w:r>
              <w:r w:rsidR="007E5010">
                <w:rPr>
                  <w:rFonts w:ascii="Noto Sans" w:hAnsi="Noto Sans" w:cs="Noto Sans"/>
                  <w:lang w:eastAsia="en-US"/>
                </w:rPr>
                <w:t xml:space="preserve"> dell’a.a. 2019/2020</w:t>
              </w:r>
            </w:ins>
            <w:r w:rsidR="00B62C9C" w:rsidRPr="00871100">
              <w:rPr>
                <w:rFonts w:ascii="Noto Sans" w:hAnsi="Noto Sans" w:cs="Noto Sans"/>
                <w:lang w:eastAsia="en-US"/>
              </w:rPr>
              <w:t xml:space="preserve">. </w:t>
            </w:r>
            <w:r w:rsidR="0013735E" w:rsidRPr="00871100">
              <w:rPr>
                <w:rFonts w:ascii="Noto Sans" w:hAnsi="Noto Sans" w:cs="Noto Sans"/>
                <w:lang w:eastAsia="en-US"/>
              </w:rPr>
              <w:t>Anche se in questo momento</w:t>
            </w:r>
            <w:r w:rsidR="00B62C9C" w:rsidRPr="00871100">
              <w:rPr>
                <w:rFonts w:ascii="Noto Sans" w:hAnsi="Noto Sans" w:cs="Noto Sans"/>
                <w:lang w:eastAsia="en-US"/>
              </w:rPr>
              <w:t xml:space="preserve"> non </w:t>
            </w:r>
            <w:r w:rsidR="0013735E" w:rsidRPr="00871100">
              <w:rPr>
                <w:rFonts w:ascii="Noto Sans" w:hAnsi="Noto Sans" w:cs="Noto Sans"/>
                <w:lang w:eastAsia="en-US"/>
              </w:rPr>
              <w:t>sembrerebbe corretto parlare di</w:t>
            </w:r>
            <w:r w:rsidR="00B62C9C" w:rsidRPr="00871100">
              <w:rPr>
                <w:rFonts w:ascii="Noto Sans" w:hAnsi="Noto Sans" w:cs="Noto Sans"/>
                <w:lang w:eastAsia="en-US"/>
              </w:rPr>
              <w:t xml:space="preserve"> </w:t>
            </w:r>
            <w:r w:rsidR="0013735E" w:rsidRPr="00871100">
              <w:rPr>
                <w:rFonts w:ascii="Noto Sans" w:hAnsi="Noto Sans" w:cs="Noto Sans"/>
                <w:lang w:eastAsia="en-US"/>
              </w:rPr>
              <w:t xml:space="preserve">un </w:t>
            </w:r>
            <w:r w:rsidR="00DF470C" w:rsidRPr="00871100">
              <w:rPr>
                <w:rFonts w:ascii="Noto Sans" w:hAnsi="Noto Sans" w:cs="Noto Sans"/>
                <w:lang w:eastAsia="en-US"/>
              </w:rPr>
              <w:t xml:space="preserve">vero e proprio </w:t>
            </w:r>
            <w:r w:rsidR="00B62C9C" w:rsidRPr="00871100">
              <w:rPr>
                <w:rFonts w:ascii="Noto Sans" w:hAnsi="Noto Sans" w:cs="Noto Sans"/>
                <w:lang w:eastAsia="en-US"/>
              </w:rPr>
              <w:t>punt</w:t>
            </w:r>
            <w:r w:rsidR="0013735E" w:rsidRPr="00871100">
              <w:rPr>
                <w:rFonts w:ascii="Noto Sans" w:hAnsi="Noto Sans" w:cs="Noto Sans"/>
                <w:lang w:eastAsia="en-US"/>
              </w:rPr>
              <w:t>o</w:t>
            </w:r>
            <w:r w:rsidR="00B62C9C" w:rsidRPr="00871100">
              <w:rPr>
                <w:rFonts w:ascii="Noto Sans" w:hAnsi="Noto Sans" w:cs="Noto Sans"/>
                <w:lang w:eastAsia="en-US"/>
              </w:rPr>
              <w:t xml:space="preserve"> di debolezza </w:t>
            </w:r>
            <w:r w:rsidR="0013735E" w:rsidRPr="00871100">
              <w:rPr>
                <w:rFonts w:ascii="Noto Sans" w:hAnsi="Noto Sans" w:cs="Noto Sans"/>
                <w:lang w:eastAsia="en-US"/>
              </w:rPr>
              <w:t xml:space="preserve">del CdS, </w:t>
            </w:r>
            <w:r w:rsidR="00B62C9C" w:rsidRPr="00871100">
              <w:rPr>
                <w:rFonts w:ascii="Noto Sans" w:hAnsi="Noto Sans" w:cs="Noto Sans"/>
                <w:lang w:eastAsia="en-US"/>
              </w:rPr>
              <w:t xml:space="preserve">appare </w:t>
            </w:r>
            <w:r w:rsidR="0013735E" w:rsidRPr="00871100">
              <w:rPr>
                <w:rFonts w:ascii="Noto Sans" w:hAnsi="Noto Sans" w:cs="Noto Sans"/>
                <w:lang w:eastAsia="en-US"/>
              </w:rPr>
              <w:t xml:space="preserve">però </w:t>
            </w:r>
            <w:r w:rsidR="00B62C9C" w:rsidRPr="00871100">
              <w:rPr>
                <w:rFonts w:ascii="Noto Sans" w:hAnsi="Noto Sans" w:cs="Noto Sans"/>
                <w:lang w:eastAsia="en-US"/>
              </w:rPr>
              <w:t xml:space="preserve">evidente che </w:t>
            </w:r>
            <w:r w:rsidR="0013735E" w:rsidRPr="00871100">
              <w:rPr>
                <w:rFonts w:ascii="Noto Sans" w:hAnsi="Noto Sans" w:cs="Noto Sans"/>
                <w:lang w:eastAsia="en-US"/>
              </w:rPr>
              <w:t xml:space="preserve">il grado di soddisfazione </w:t>
            </w:r>
            <w:ins w:id="19" w:author="Monica Brignardello" w:date="2020-12-13T10:05:00Z">
              <w:r w:rsidR="007E5010">
                <w:rPr>
                  <w:rFonts w:ascii="Noto Sans" w:hAnsi="Noto Sans" w:cs="Noto Sans"/>
                  <w:lang w:eastAsia="en-US"/>
                </w:rPr>
                <w:t>degli studenti</w:t>
              </w:r>
            </w:ins>
            <w:r w:rsidR="0013735E" w:rsidRPr="00871100">
              <w:rPr>
                <w:rFonts w:ascii="Noto Sans" w:hAnsi="Noto Sans" w:cs="Noto Sans"/>
                <w:lang w:eastAsia="en-US"/>
              </w:rPr>
              <w:t xml:space="preserve"> debba essere attentamente monitorato anche per meglio comprendere le cause dell’insoddisfazione</w:t>
            </w:r>
            <w:r w:rsidR="00933BCB" w:rsidRPr="00871100">
              <w:rPr>
                <w:rFonts w:ascii="Noto Sans" w:hAnsi="Noto Sans" w:cs="Noto Sans"/>
                <w:lang w:eastAsia="en-US"/>
              </w:rPr>
              <w:t xml:space="preserve"> e provvedere</w:t>
            </w:r>
            <w:r w:rsidR="00750624" w:rsidRPr="00871100">
              <w:rPr>
                <w:rFonts w:ascii="Noto Sans" w:hAnsi="Noto Sans" w:cs="Noto Sans"/>
                <w:lang w:eastAsia="en-US"/>
              </w:rPr>
              <w:t>, se del caso,</w:t>
            </w:r>
            <w:r w:rsidR="00933BCB" w:rsidRPr="00871100">
              <w:rPr>
                <w:rFonts w:ascii="Noto Sans" w:hAnsi="Noto Sans" w:cs="Noto Sans"/>
                <w:lang w:eastAsia="en-US"/>
              </w:rPr>
              <w:t xml:space="preserve"> a misure correttive</w:t>
            </w:r>
            <w:r w:rsidR="0013735E" w:rsidRPr="00871100">
              <w:rPr>
                <w:rFonts w:ascii="Noto Sans" w:hAnsi="Noto Sans" w:cs="Noto Sans"/>
                <w:lang w:eastAsia="en-US"/>
              </w:rPr>
              <w:t xml:space="preserve">. </w:t>
            </w:r>
            <w:r w:rsidR="00933BCB" w:rsidRPr="00871100">
              <w:rPr>
                <w:rFonts w:ascii="Noto Sans" w:hAnsi="Noto Sans" w:cs="Noto Sans"/>
                <w:lang w:eastAsia="en-US"/>
              </w:rPr>
              <w:t>In realtà</w:t>
            </w:r>
            <w:ins w:id="20" w:author="Monica Brignardello" w:date="2020-12-13T09:50:00Z">
              <w:r w:rsidR="00871100">
                <w:rPr>
                  <w:rFonts w:ascii="Noto Sans" w:hAnsi="Noto Sans" w:cs="Noto Sans"/>
                  <w:lang w:eastAsia="en-US"/>
                </w:rPr>
                <w:t>, a parte fattori esterni di cui si parlerà nella parte dedicata ai rischi,</w:t>
              </w:r>
            </w:ins>
            <w:r w:rsidR="00933BCB" w:rsidRPr="00871100">
              <w:rPr>
                <w:rFonts w:ascii="Noto Sans" w:hAnsi="Noto Sans" w:cs="Noto Sans"/>
                <w:lang w:eastAsia="en-US"/>
              </w:rPr>
              <w:t xml:space="preserve"> va osservato che</w:t>
            </w:r>
            <w:r w:rsidR="00296B7D" w:rsidRPr="00871100">
              <w:rPr>
                <w:rFonts w:ascii="Noto Sans" w:hAnsi="Noto Sans" w:cs="Noto Sans"/>
                <w:lang w:eastAsia="en-US"/>
              </w:rPr>
              <w:t xml:space="preserve"> </w:t>
            </w:r>
            <w:r w:rsidR="00933BCB" w:rsidRPr="00871100">
              <w:rPr>
                <w:rFonts w:ascii="Noto Sans" w:hAnsi="Noto Sans" w:cs="Noto Sans"/>
                <w:lang w:eastAsia="en-US"/>
              </w:rPr>
              <w:t>n</w:t>
            </w:r>
            <w:r w:rsidR="0013735E" w:rsidRPr="00871100">
              <w:rPr>
                <w:rFonts w:ascii="Noto Sans" w:hAnsi="Noto Sans" w:cs="Noto Sans"/>
                <w:lang w:eastAsia="en-US"/>
              </w:rPr>
              <w:t xml:space="preserve">otevoli sforzi </w:t>
            </w:r>
            <w:r w:rsidR="00933BCB" w:rsidRPr="00871100">
              <w:rPr>
                <w:rFonts w:ascii="Noto Sans" w:hAnsi="Noto Sans" w:cs="Noto Sans"/>
                <w:lang w:eastAsia="en-US"/>
              </w:rPr>
              <w:t>sono stati</w:t>
            </w:r>
            <w:r w:rsidR="0013735E" w:rsidRPr="00871100">
              <w:rPr>
                <w:rFonts w:ascii="Noto Sans" w:hAnsi="Noto Sans" w:cs="Noto Sans"/>
                <w:lang w:eastAsia="en-US"/>
              </w:rPr>
              <w:t xml:space="preserve"> compiuti </w:t>
            </w:r>
            <w:r w:rsidR="00933BCB" w:rsidRPr="00871100">
              <w:rPr>
                <w:rFonts w:ascii="Noto Sans" w:hAnsi="Noto Sans" w:cs="Noto Sans"/>
                <w:lang w:eastAsia="en-US"/>
              </w:rPr>
              <w:t>negli ultimi anni</w:t>
            </w:r>
            <w:r w:rsidR="00DF470C" w:rsidRPr="00871100">
              <w:rPr>
                <w:rFonts w:ascii="Noto Sans" w:hAnsi="Noto Sans" w:cs="Noto Sans"/>
                <w:lang w:eastAsia="en-US"/>
              </w:rPr>
              <w:t xml:space="preserve"> </w:t>
            </w:r>
            <w:ins w:id="21" w:author="Monica Brignardello" w:date="2020-12-13T09:50:00Z">
              <w:r w:rsidR="00871100">
                <w:rPr>
                  <w:rFonts w:ascii="Noto Sans" w:hAnsi="Noto Sans" w:cs="Noto Sans"/>
                  <w:lang w:eastAsia="en-US"/>
                </w:rPr>
                <w:t xml:space="preserve">dal CCS </w:t>
              </w:r>
            </w:ins>
            <w:r w:rsidR="0013735E" w:rsidRPr="00871100">
              <w:rPr>
                <w:rFonts w:ascii="Noto Sans" w:hAnsi="Noto Sans" w:cs="Noto Sans"/>
                <w:lang w:eastAsia="en-US"/>
              </w:rPr>
              <w:t xml:space="preserve">per coordinare sia gli orari delle lezioni sia </w:t>
            </w:r>
            <w:r w:rsidR="00933BCB" w:rsidRPr="00871100">
              <w:rPr>
                <w:rFonts w:ascii="Noto Sans" w:hAnsi="Noto Sans" w:cs="Noto Sans"/>
                <w:lang w:eastAsia="en-US"/>
              </w:rPr>
              <w:t>gli appelli</w:t>
            </w:r>
            <w:r w:rsidR="0013735E" w:rsidRPr="00871100">
              <w:rPr>
                <w:rFonts w:ascii="Noto Sans" w:hAnsi="Noto Sans" w:cs="Noto Sans"/>
                <w:lang w:eastAsia="en-US"/>
              </w:rPr>
              <w:t xml:space="preserve"> </w:t>
            </w:r>
            <w:r w:rsidR="00DF470C" w:rsidRPr="00871100">
              <w:rPr>
                <w:rFonts w:ascii="Noto Sans" w:hAnsi="Noto Sans" w:cs="Noto Sans"/>
                <w:lang w:eastAsia="en-US"/>
              </w:rPr>
              <w:t xml:space="preserve">di </w:t>
            </w:r>
            <w:r w:rsidR="0013735E" w:rsidRPr="00871100">
              <w:rPr>
                <w:rFonts w:ascii="Noto Sans" w:hAnsi="Noto Sans" w:cs="Noto Sans"/>
                <w:lang w:eastAsia="en-US"/>
              </w:rPr>
              <w:t>esami</w:t>
            </w:r>
            <w:r w:rsidR="00933BCB" w:rsidRPr="00871100">
              <w:rPr>
                <w:rFonts w:ascii="Noto Sans" w:hAnsi="Noto Sans" w:cs="Noto Sans"/>
                <w:lang w:eastAsia="en-US"/>
              </w:rPr>
              <w:t xml:space="preserve"> al fine di evitare</w:t>
            </w:r>
            <w:r w:rsidR="0013735E" w:rsidRPr="00871100">
              <w:rPr>
                <w:rFonts w:ascii="Noto Sans" w:hAnsi="Noto Sans" w:cs="Noto Sans"/>
                <w:lang w:eastAsia="en-US"/>
              </w:rPr>
              <w:t xml:space="preserve"> sovrapposizion</w:t>
            </w:r>
            <w:r w:rsidR="00933BCB" w:rsidRPr="00871100">
              <w:rPr>
                <w:rFonts w:ascii="Noto Sans" w:hAnsi="Noto Sans" w:cs="Noto Sans"/>
                <w:lang w:eastAsia="en-US"/>
              </w:rPr>
              <w:t>i</w:t>
            </w:r>
            <w:r w:rsidR="0013735E" w:rsidRPr="00871100">
              <w:rPr>
                <w:rFonts w:ascii="Noto Sans" w:hAnsi="Noto Sans" w:cs="Noto Sans"/>
                <w:lang w:eastAsia="en-US"/>
              </w:rPr>
              <w:t xml:space="preserve"> tra insegnamenti dello stesso anno.</w:t>
            </w:r>
            <w:r w:rsidR="00933BCB" w:rsidRPr="00871100">
              <w:rPr>
                <w:rFonts w:ascii="Noto Sans" w:hAnsi="Noto Sans" w:cs="Noto Sans"/>
                <w:lang w:eastAsia="en-US"/>
              </w:rPr>
              <w:t xml:space="preserve"> </w:t>
            </w:r>
            <w:r w:rsidR="00CB4240" w:rsidRPr="00871100">
              <w:rPr>
                <w:rFonts w:ascii="Noto Sans" w:hAnsi="Noto Sans" w:cs="Noto Sans"/>
                <w:lang w:eastAsia="en-US"/>
              </w:rPr>
              <w:t xml:space="preserve"> </w:t>
            </w:r>
          </w:p>
          <w:p w14:paraId="40283B08" w14:textId="2A6387D8" w:rsidR="007E5010" w:rsidRPr="002A247D" w:rsidRDefault="0078194D" w:rsidP="002A247D">
            <w:pPr>
              <w:pStyle w:val="Paragrafoelenco"/>
              <w:numPr>
                <w:ilvl w:val="0"/>
                <w:numId w:val="22"/>
              </w:numPr>
              <w:tabs>
                <w:tab w:val="left" w:pos="452"/>
              </w:tabs>
              <w:ind w:left="0" w:firstLine="27"/>
              <w:jc w:val="both"/>
              <w:rPr>
                <w:rFonts w:ascii="Noto Sans" w:hAnsi="Noto Sans" w:cs="Noto Sans"/>
                <w:lang w:eastAsia="en-US"/>
              </w:rPr>
            </w:pPr>
            <w:ins w:id="22" w:author="Monica Brignardello" w:date="2020-12-16T17:50:00Z">
              <w:r>
                <w:rPr>
                  <w:rFonts w:ascii="Noto Sans" w:hAnsi="Noto Sans" w:cs="Noto Sans"/>
                  <w:lang w:eastAsia="en-US"/>
                </w:rPr>
                <w:t>Sempre p</w:t>
              </w:r>
            </w:ins>
            <w:ins w:id="23" w:author="Monica Brignardello" w:date="2020-12-13T10:15:00Z">
              <w:r w:rsidR="007E5010" w:rsidRPr="002A247D">
                <w:rPr>
                  <w:rFonts w:ascii="Noto Sans" w:hAnsi="Noto Sans" w:cs="Noto Sans"/>
                  <w:lang w:eastAsia="en-US"/>
                </w:rPr>
                <w:t xml:space="preserve">arlando </w:t>
              </w:r>
            </w:ins>
            <w:ins w:id="24" w:author="Monica Brignardello" w:date="2020-12-16T17:50:00Z">
              <w:r>
                <w:rPr>
                  <w:rFonts w:ascii="Noto Sans" w:hAnsi="Noto Sans" w:cs="Noto Sans"/>
                  <w:lang w:eastAsia="en-US"/>
                </w:rPr>
                <w:t>dei punti di debolezza</w:t>
              </w:r>
            </w:ins>
            <w:ins w:id="25" w:author="Monica Brignardello" w:date="2020-12-13T10:15:00Z">
              <w:r w:rsidR="007E5010" w:rsidRPr="002A247D">
                <w:rPr>
                  <w:rFonts w:ascii="Noto Sans" w:hAnsi="Noto Sans" w:cs="Noto Sans"/>
                  <w:lang w:eastAsia="en-US"/>
                </w:rPr>
                <w:t xml:space="preserve">, </w:t>
              </w:r>
            </w:ins>
            <w:ins w:id="26" w:author="Monica Brignardello" w:date="2020-12-13T10:16:00Z">
              <w:r w:rsidR="002A247D" w:rsidRPr="002A247D">
                <w:rPr>
                  <w:rFonts w:ascii="Noto Sans" w:hAnsi="Noto Sans" w:cs="Noto Sans"/>
                  <w:lang w:eastAsia="en-US"/>
                </w:rPr>
                <w:t xml:space="preserve">per ragioni di completezza </w:t>
              </w:r>
            </w:ins>
            <w:ins w:id="27" w:author="Monica Brignardello" w:date="2020-12-16T17:45:00Z">
              <w:r>
                <w:rPr>
                  <w:rFonts w:ascii="Noto Sans" w:hAnsi="Noto Sans" w:cs="Noto Sans"/>
                  <w:lang w:eastAsia="en-US"/>
                </w:rPr>
                <w:t>occorre</w:t>
              </w:r>
            </w:ins>
            <w:ins w:id="28" w:author="Monica Brignardello" w:date="2020-12-13T10:15:00Z">
              <w:r w:rsidR="007E5010" w:rsidRPr="002A247D">
                <w:rPr>
                  <w:rFonts w:ascii="Noto Sans" w:hAnsi="Noto Sans" w:cs="Noto Sans"/>
                  <w:lang w:eastAsia="en-US"/>
                </w:rPr>
                <w:t xml:space="preserve"> </w:t>
              </w:r>
            </w:ins>
            <w:ins w:id="29" w:author="Monica Brignardello" w:date="2020-12-16T17:51:00Z">
              <w:r>
                <w:rPr>
                  <w:rFonts w:ascii="Noto Sans" w:hAnsi="Noto Sans" w:cs="Noto Sans"/>
                  <w:lang w:eastAsia="en-US"/>
                </w:rPr>
                <w:t xml:space="preserve">qui </w:t>
              </w:r>
            </w:ins>
            <w:ins w:id="30" w:author="Monica Brignardello" w:date="2020-12-16T17:47:00Z">
              <w:r>
                <w:rPr>
                  <w:rFonts w:ascii="Noto Sans" w:hAnsi="Noto Sans" w:cs="Noto Sans"/>
                  <w:lang w:eastAsia="en-US"/>
                </w:rPr>
                <w:t>fare un cenno al</w:t>
              </w:r>
            </w:ins>
            <w:ins w:id="31" w:author="Monica Brignardello" w:date="2020-12-16T17:46:00Z">
              <w:r>
                <w:rPr>
                  <w:rFonts w:ascii="Noto Sans" w:hAnsi="Noto Sans" w:cs="Noto Sans"/>
                  <w:lang w:eastAsia="en-US"/>
                </w:rPr>
                <w:t xml:space="preserve"> limitato livello di soddisfazione</w:t>
              </w:r>
            </w:ins>
            <w:ins w:id="32" w:author="Monica Brignardello" w:date="2020-12-13T10:15:00Z">
              <w:r w:rsidR="007E5010" w:rsidRPr="002A247D">
                <w:rPr>
                  <w:rFonts w:ascii="Noto Sans" w:hAnsi="Noto Sans" w:cs="Noto Sans"/>
                  <w:lang w:eastAsia="en-US"/>
                </w:rPr>
                <w:t xml:space="preserve"> da parte</w:t>
              </w:r>
            </w:ins>
            <w:ins w:id="33" w:author="Monica Brignardello" w:date="2020-12-13T10:16:00Z">
              <w:r w:rsidR="007E5010" w:rsidRPr="002A247D">
                <w:rPr>
                  <w:rFonts w:ascii="Noto Sans" w:hAnsi="Noto Sans" w:cs="Noto Sans"/>
                  <w:lang w:eastAsia="en-US"/>
                </w:rPr>
                <w:t xml:space="preserve"> dei laureati circa le postazioni informatiche</w:t>
              </w:r>
              <w:r w:rsidR="002A247D" w:rsidRPr="002A247D">
                <w:rPr>
                  <w:rFonts w:ascii="Noto Sans" w:hAnsi="Noto Sans" w:cs="Noto Sans"/>
                  <w:lang w:eastAsia="en-US"/>
                </w:rPr>
                <w:t xml:space="preserve">. </w:t>
              </w:r>
            </w:ins>
            <w:ins w:id="34" w:author="Monica Brignardello" w:date="2020-12-16T17:48:00Z">
              <w:r>
                <w:rPr>
                  <w:rFonts w:ascii="Noto Sans" w:hAnsi="Noto Sans" w:cs="Noto Sans"/>
                  <w:lang w:eastAsia="en-US"/>
                </w:rPr>
                <w:t>In realtà s</w:t>
              </w:r>
            </w:ins>
            <w:ins w:id="35" w:author="Monica Brignardello" w:date="2020-12-13T10:16:00Z">
              <w:r w:rsidR="002A247D" w:rsidRPr="002A247D">
                <w:rPr>
                  <w:rFonts w:ascii="Noto Sans" w:hAnsi="Noto Sans" w:cs="Noto Sans"/>
                  <w:lang w:eastAsia="en-US"/>
                </w:rPr>
                <w:t xml:space="preserve">i tratta di </w:t>
              </w:r>
            </w:ins>
            <w:ins w:id="36" w:author="Monica Brignardello" w:date="2020-12-13T10:17:00Z">
              <w:r w:rsidR="002A247D" w:rsidRPr="002A247D">
                <w:rPr>
                  <w:rFonts w:ascii="Noto Sans" w:hAnsi="Noto Sans" w:cs="Noto Sans"/>
                  <w:lang w:eastAsia="en-US"/>
                </w:rPr>
                <w:t xml:space="preserve">un aspetto fuori del controllo del CCS EMMP che verrà quindi trattato successivamente </w:t>
              </w:r>
            </w:ins>
            <w:ins w:id="37" w:author="Monica Brignardello" w:date="2020-12-16T17:47:00Z">
              <w:r>
                <w:rPr>
                  <w:rFonts w:ascii="Noto Sans" w:hAnsi="Noto Sans" w:cs="Noto Sans"/>
                  <w:lang w:eastAsia="en-US"/>
                </w:rPr>
                <w:t xml:space="preserve">nella parte di questa analisi SWOT dedicata ai </w:t>
              </w:r>
            </w:ins>
            <w:ins w:id="38" w:author="Monica Brignardello" w:date="2020-12-13T10:17:00Z">
              <w:r w:rsidR="002A247D" w:rsidRPr="002A247D">
                <w:rPr>
                  <w:rFonts w:ascii="Noto Sans" w:hAnsi="Noto Sans" w:cs="Noto Sans"/>
                  <w:lang w:eastAsia="en-US"/>
                </w:rPr>
                <w:t>rischi.</w:t>
              </w:r>
            </w:ins>
            <w:ins w:id="39" w:author="Monica Brignardello" w:date="2020-12-13T10:16:00Z">
              <w:r w:rsidR="002A247D" w:rsidRPr="002A247D">
                <w:rPr>
                  <w:rFonts w:ascii="Noto Sans" w:hAnsi="Noto Sans" w:cs="Noto Sans"/>
                  <w:lang w:eastAsia="en-US"/>
                </w:rPr>
                <w:t xml:space="preserve"> </w:t>
              </w:r>
            </w:ins>
          </w:p>
          <w:p w14:paraId="3788E3B9" w14:textId="308B2AC9" w:rsidR="008E300A" w:rsidRPr="00871100" w:rsidRDefault="002A247D" w:rsidP="002A247D">
            <w:pPr>
              <w:pStyle w:val="Paragrafoelenco"/>
              <w:numPr>
                <w:ilvl w:val="0"/>
                <w:numId w:val="22"/>
              </w:numPr>
              <w:tabs>
                <w:tab w:val="left" w:pos="452"/>
              </w:tabs>
              <w:ind w:left="0" w:firstLine="27"/>
              <w:jc w:val="both"/>
              <w:rPr>
                <w:rFonts w:ascii="Century" w:hAnsi="Century"/>
                <w:lang w:eastAsia="en-US"/>
              </w:rPr>
            </w:pPr>
            <w:ins w:id="40" w:author="Monica Brignardello" w:date="2020-12-13T10:18:00Z">
              <w:r>
                <w:rPr>
                  <w:rFonts w:ascii="Noto Sans" w:hAnsi="Noto Sans" w:cs="Noto Sans"/>
                  <w:lang w:eastAsia="en-US"/>
                </w:rPr>
                <w:t>Desta infine</w:t>
              </w:r>
            </w:ins>
            <w:r w:rsidR="00933BCB" w:rsidRPr="00871100">
              <w:rPr>
                <w:rFonts w:ascii="Noto Sans" w:hAnsi="Noto Sans" w:cs="Noto Sans"/>
                <w:lang w:eastAsia="en-US"/>
              </w:rPr>
              <w:t xml:space="preserve"> preoccupazione </w:t>
            </w:r>
            <w:r w:rsidR="0013735E" w:rsidRPr="00871100">
              <w:rPr>
                <w:rFonts w:ascii="Noto Sans" w:hAnsi="Noto Sans" w:cs="Noto Sans"/>
                <w:lang w:eastAsia="en-US"/>
              </w:rPr>
              <w:t xml:space="preserve">il limitato </w:t>
            </w:r>
            <w:r w:rsidR="00B62C9C" w:rsidRPr="00871100">
              <w:rPr>
                <w:rFonts w:ascii="Noto Sans" w:hAnsi="Noto Sans" w:cs="Noto Sans"/>
                <w:lang w:eastAsia="en-US"/>
              </w:rPr>
              <w:t xml:space="preserve">grado di soddisfazione </w:t>
            </w:r>
            <w:r w:rsidR="00933BCB" w:rsidRPr="00871100">
              <w:rPr>
                <w:rFonts w:ascii="Noto Sans" w:hAnsi="Noto Sans" w:cs="Noto Sans"/>
                <w:lang w:eastAsia="en-US"/>
              </w:rPr>
              <w:t xml:space="preserve">da parte degli studenti frequentanti e non frequentanti </w:t>
            </w:r>
            <w:r w:rsidR="00B62C9C" w:rsidRPr="00871100">
              <w:rPr>
                <w:rFonts w:ascii="Noto Sans" w:hAnsi="Noto Sans" w:cs="Noto Sans"/>
                <w:lang w:eastAsia="en-US"/>
              </w:rPr>
              <w:t xml:space="preserve">per quanto concerne i servizi forniti dalla Segreteria. </w:t>
            </w:r>
            <w:r w:rsidR="0013735E" w:rsidRPr="00871100">
              <w:rPr>
                <w:rFonts w:ascii="Noto Sans" w:hAnsi="Noto Sans" w:cs="Noto Sans"/>
                <w:lang w:eastAsia="en-US"/>
              </w:rPr>
              <w:t>Quest’ultimo</w:t>
            </w:r>
            <w:r w:rsidR="00B62C9C" w:rsidRPr="00871100">
              <w:rPr>
                <w:rFonts w:ascii="Noto Sans" w:hAnsi="Noto Sans" w:cs="Noto Sans"/>
                <w:lang w:eastAsia="en-US"/>
              </w:rPr>
              <w:t xml:space="preserve"> indicatore, rilevato già critico nell’a.a. 2018/2019</w:t>
            </w:r>
            <w:r w:rsidR="009C7057" w:rsidRPr="00871100">
              <w:rPr>
                <w:rFonts w:ascii="Noto Sans" w:hAnsi="Noto Sans" w:cs="Noto Sans"/>
                <w:lang w:eastAsia="en-US"/>
              </w:rPr>
              <w:t xml:space="preserve"> nelle indagini Almalaurea</w:t>
            </w:r>
            <w:r w:rsidR="00B62C9C" w:rsidRPr="00871100">
              <w:rPr>
                <w:rFonts w:ascii="Noto Sans" w:hAnsi="Noto Sans" w:cs="Noto Sans"/>
                <w:lang w:eastAsia="en-US"/>
              </w:rPr>
              <w:t xml:space="preserve">, è ulteriormente peggiorato nell’a.a. 2019/2020 raggiungendo una percentuale di risposte positive pari soltanto al 50% degli studenti frequentanti ed al 33% di quelli non frequentanti. </w:t>
            </w:r>
            <w:ins w:id="41" w:author="Monica Brignardello" w:date="2020-12-13T10:18:00Z">
              <w:r>
                <w:rPr>
                  <w:rFonts w:ascii="Noto Sans" w:hAnsi="Noto Sans" w:cs="Noto Sans"/>
                  <w:lang w:eastAsia="en-US"/>
                </w:rPr>
                <w:t>Anche in questo caso l</w:t>
              </w:r>
            </w:ins>
            <w:r w:rsidR="00B62C9C" w:rsidRPr="00871100">
              <w:rPr>
                <w:rFonts w:ascii="Noto Sans" w:hAnsi="Noto Sans" w:cs="Noto Sans"/>
                <w:lang w:eastAsia="en-US"/>
              </w:rPr>
              <w:t xml:space="preserve">e cause vanno </w:t>
            </w:r>
            <w:r w:rsidR="00750624" w:rsidRPr="00871100">
              <w:rPr>
                <w:rFonts w:ascii="Noto Sans" w:hAnsi="Noto Sans" w:cs="Noto Sans"/>
                <w:lang w:eastAsia="en-US"/>
              </w:rPr>
              <w:t>ricercate</w:t>
            </w:r>
            <w:r w:rsidR="00B62C9C" w:rsidRPr="00871100">
              <w:rPr>
                <w:rFonts w:ascii="Noto Sans" w:hAnsi="Noto Sans" w:cs="Noto Sans"/>
                <w:lang w:eastAsia="en-US"/>
              </w:rPr>
              <w:t xml:space="preserve"> in fattori esterni al CCS </w:t>
            </w:r>
            <w:r w:rsidR="00750624" w:rsidRPr="00871100">
              <w:rPr>
                <w:rFonts w:ascii="Noto Sans" w:hAnsi="Noto Sans" w:cs="Noto Sans"/>
                <w:lang w:eastAsia="en-US"/>
              </w:rPr>
              <w:t xml:space="preserve">EMMP </w:t>
            </w:r>
            <w:ins w:id="42" w:author="Monica Brignardello" w:date="2020-12-13T10:19:00Z">
              <w:r>
                <w:rPr>
                  <w:rFonts w:ascii="Noto Sans" w:hAnsi="Noto Sans" w:cs="Noto Sans"/>
                  <w:lang w:eastAsia="en-US"/>
                </w:rPr>
                <w:t>come si illustrerà</w:t>
              </w:r>
            </w:ins>
            <w:ins w:id="43" w:author="Monica Brignardello" w:date="2020-12-16T17:49:00Z">
              <w:r w:rsidR="0078194D">
                <w:rPr>
                  <w:rFonts w:ascii="Noto Sans" w:hAnsi="Noto Sans" w:cs="Noto Sans"/>
                  <w:lang w:eastAsia="en-US"/>
                </w:rPr>
                <w:t xml:space="preserve"> prendendo in esam</w:t>
              </w:r>
            </w:ins>
            <w:ins w:id="44" w:author="Monica Brignardello" w:date="2020-12-16T17:51:00Z">
              <w:r w:rsidR="00FB49AE">
                <w:rPr>
                  <w:rFonts w:ascii="Noto Sans" w:hAnsi="Noto Sans" w:cs="Noto Sans"/>
                  <w:lang w:eastAsia="en-US"/>
                </w:rPr>
                <w:t xml:space="preserve">e </w:t>
              </w:r>
            </w:ins>
            <w:ins w:id="45" w:author="Monica Brignardello" w:date="2020-12-16T17:49:00Z">
              <w:r w:rsidR="0078194D">
                <w:rPr>
                  <w:rFonts w:ascii="Noto Sans" w:hAnsi="Noto Sans" w:cs="Noto Sans"/>
                  <w:lang w:eastAsia="en-US"/>
                </w:rPr>
                <w:t>i rischi.</w:t>
              </w:r>
            </w:ins>
            <w:r w:rsidR="00B62C9C" w:rsidRPr="00871100">
              <w:rPr>
                <w:rFonts w:ascii="Noto Sans" w:hAnsi="Noto Sans" w:cs="Noto Sans"/>
                <w:lang w:eastAsia="en-US"/>
              </w:rPr>
              <w:t xml:space="preserve"> </w:t>
            </w:r>
          </w:p>
        </w:tc>
      </w:tr>
      <w:bookmarkEnd w:id="6"/>
    </w:tbl>
    <w:p w14:paraId="058CC196" w14:textId="77777777" w:rsidR="0033779A" w:rsidRDefault="0033779A" w:rsidP="0033779A">
      <w:pPr>
        <w:widowControl/>
        <w:shd w:val="clear" w:color="auto" w:fill="FFFFFF"/>
        <w:autoSpaceDE/>
        <w:autoSpaceDN/>
        <w:adjustRightInd/>
        <w:spacing w:after="150"/>
        <w:jc w:val="center"/>
        <w:rPr>
          <w:rFonts w:ascii="Noto Sans" w:hAnsi="Noto Sans" w:cs="Times New Roman"/>
          <w:color w:val="328637"/>
          <w:kern w:val="0"/>
          <w:sz w:val="21"/>
          <w:szCs w:val="21"/>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3779A" w:rsidRPr="00B219B3" w14:paraId="12023E12" w14:textId="77777777" w:rsidTr="00B219B3">
        <w:tc>
          <w:tcPr>
            <w:tcW w:w="9778" w:type="dxa"/>
            <w:shd w:val="clear" w:color="auto" w:fill="auto"/>
          </w:tcPr>
          <w:p w14:paraId="03EB559D" w14:textId="44E57022" w:rsidR="0033779A" w:rsidRDefault="0033779A" w:rsidP="00B219B3">
            <w:pPr>
              <w:widowControl/>
              <w:autoSpaceDE/>
              <w:autoSpaceDN/>
              <w:adjustRightInd/>
              <w:spacing w:after="150"/>
              <w:rPr>
                <w:rFonts w:ascii="Noto Sans" w:hAnsi="Noto Sans"/>
                <w:color w:val="444444"/>
                <w:sz w:val="36"/>
                <w:szCs w:val="36"/>
                <w:shd w:val="clear" w:color="auto" w:fill="FFFFFF"/>
              </w:rPr>
            </w:pPr>
            <w:r w:rsidRPr="00B219B3">
              <w:rPr>
                <w:rFonts w:ascii="Noto Sans" w:hAnsi="Noto Sans"/>
                <w:color w:val="444444"/>
                <w:sz w:val="36"/>
                <w:szCs w:val="36"/>
                <w:shd w:val="clear" w:color="auto" w:fill="FFFFFF"/>
              </w:rPr>
              <w:t>Opportunità</w:t>
            </w:r>
          </w:p>
          <w:p w14:paraId="76400B66" w14:textId="6150C8D1" w:rsidR="00A40D83" w:rsidRPr="00A40D83" w:rsidRDefault="0010278A" w:rsidP="00A40D83">
            <w:pPr>
              <w:widowControl/>
              <w:autoSpaceDE/>
              <w:autoSpaceDN/>
              <w:adjustRightInd/>
              <w:spacing w:after="150"/>
              <w:jc w:val="both"/>
              <w:rPr>
                <w:rFonts w:ascii="Noto Sans" w:hAnsi="Noto Sans" w:cs="Noto Sans"/>
                <w:lang w:eastAsia="en-US"/>
              </w:rPr>
            </w:pPr>
            <w:r w:rsidRPr="00D3211F">
              <w:rPr>
                <w:rFonts w:ascii="Noto Sans" w:hAnsi="Noto Sans" w:cs="Noto Sans"/>
                <w:lang w:eastAsia="en-US"/>
              </w:rPr>
              <w:t xml:space="preserve">Il CdS EMMP si colloca in una città con storica vocazione portuale. La vicinanza anche fisica tra la sede del CdS ed il porto di Genova, uno tra i principali scali del Mar Mediterraneo, offre straordinarie opportunità sia di contatti e di interazioni </w:t>
            </w:r>
            <w:r w:rsidR="00F27817">
              <w:rPr>
                <w:rFonts w:ascii="Noto Sans" w:hAnsi="Noto Sans" w:cs="Noto Sans"/>
                <w:lang w:eastAsia="en-US"/>
              </w:rPr>
              <w:t xml:space="preserve">con gli stakeholders del </w:t>
            </w:r>
            <w:r w:rsidR="00F27817">
              <w:rPr>
                <w:rFonts w:ascii="Noto Sans" w:hAnsi="Noto Sans" w:cs="Noto Sans"/>
                <w:lang w:eastAsia="en-US"/>
              </w:rPr>
              <w:lastRenderedPageBreak/>
              <w:t xml:space="preserve">settore </w:t>
            </w:r>
            <w:r w:rsidRPr="00D3211F">
              <w:rPr>
                <w:rFonts w:ascii="Noto Sans" w:hAnsi="Noto Sans" w:cs="Noto Sans"/>
                <w:lang w:eastAsia="en-US"/>
              </w:rPr>
              <w:t xml:space="preserve">durante il percorso formativo degli studenti sia </w:t>
            </w:r>
            <w:r w:rsidR="00F27817">
              <w:rPr>
                <w:rFonts w:ascii="Noto Sans" w:hAnsi="Noto Sans" w:cs="Noto Sans"/>
                <w:lang w:eastAsia="en-US"/>
              </w:rPr>
              <w:t xml:space="preserve">di </w:t>
            </w:r>
            <w:r w:rsidR="00D3211F" w:rsidRPr="00D3211F">
              <w:rPr>
                <w:rFonts w:ascii="Noto Sans" w:hAnsi="Noto Sans" w:cs="Noto Sans"/>
                <w:lang w:eastAsia="en-US"/>
              </w:rPr>
              <w:t>inserimento nel mercato del lavoro</w:t>
            </w:r>
            <w:r w:rsidRPr="00D3211F">
              <w:rPr>
                <w:rFonts w:ascii="Noto Sans" w:hAnsi="Noto Sans" w:cs="Noto Sans"/>
                <w:lang w:eastAsia="en-US"/>
              </w:rPr>
              <w:t>.</w:t>
            </w:r>
            <w:r w:rsidR="00D3211F" w:rsidRPr="00D3211F">
              <w:rPr>
                <w:rFonts w:ascii="Noto Sans" w:hAnsi="Noto Sans" w:cs="Noto Sans"/>
                <w:lang w:eastAsia="en-US"/>
              </w:rPr>
              <w:t xml:space="preserve"> </w:t>
            </w:r>
            <w:r w:rsidR="00750624">
              <w:rPr>
                <w:rFonts w:ascii="Noto Sans" w:hAnsi="Noto Sans" w:cs="Noto Sans"/>
                <w:lang w:eastAsia="en-US"/>
              </w:rPr>
              <w:br/>
            </w:r>
            <w:r w:rsidR="00D3211F" w:rsidRPr="00D3211F">
              <w:rPr>
                <w:rFonts w:ascii="Noto Sans" w:hAnsi="Noto Sans" w:cs="Noto Sans"/>
                <w:lang w:eastAsia="en-US"/>
              </w:rPr>
              <w:t xml:space="preserve">Il CdS EMMP forma figure professionali </w:t>
            </w:r>
            <w:r w:rsidR="00D3211F">
              <w:rPr>
                <w:rFonts w:ascii="Noto Sans" w:hAnsi="Noto Sans" w:cs="Noto Sans"/>
                <w:lang w:eastAsia="en-US"/>
              </w:rPr>
              <w:t>specializzate, con competenze interdisciplinari,</w:t>
            </w:r>
            <w:r w:rsidR="00D3211F" w:rsidRPr="00D3211F">
              <w:rPr>
                <w:rFonts w:ascii="Noto Sans" w:hAnsi="Noto Sans" w:cs="Noto Sans"/>
                <w:lang w:eastAsia="en-US"/>
              </w:rPr>
              <w:t xml:space="preserve"> molto richieste nel </w:t>
            </w:r>
            <w:r w:rsidR="00D3211F">
              <w:rPr>
                <w:rFonts w:ascii="Noto Sans" w:hAnsi="Noto Sans" w:cs="Noto Sans"/>
                <w:lang w:eastAsia="en-US"/>
              </w:rPr>
              <w:t>mercato</w:t>
            </w:r>
            <w:r w:rsidR="00D3211F" w:rsidRPr="00D3211F">
              <w:rPr>
                <w:rFonts w:ascii="Noto Sans" w:hAnsi="Noto Sans" w:cs="Noto Sans"/>
                <w:lang w:eastAsia="en-US"/>
              </w:rPr>
              <w:t xml:space="preserve"> marittimo e portuale </w:t>
            </w:r>
            <w:r w:rsidR="00D00684">
              <w:rPr>
                <w:rFonts w:ascii="Noto Sans" w:hAnsi="Noto Sans" w:cs="Noto Sans"/>
                <w:lang w:eastAsia="en-US"/>
              </w:rPr>
              <w:t xml:space="preserve">per il trasporto </w:t>
            </w:r>
            <w:r w:rsidR="00D3211F" w:rsidRPr="00D3211F">
              <w:rPr>
                <w:rFonts w:ascii="Noto Sans" w:hAnsi="Noto Sans" w:cs="Noto Sans"/>
                <w:lang w:eastAsia="en-US"/>
              </w:rPr>
              <w:t>sia di persone che di cose, con importanti opportunità occupazionali a livello non soltanto locale, ma anche internazionale.</w:t>
            </w:r>
            <w:r w:rsidRPr="00D3211F">
              <w:rPr>
                <w:rFonts w:ascii="Noto Sans" w:hAnsi="Noto Sans" w:cs="Noto Sans"/>
                <w:lang w:eastAsia="en-US"/>
              </w:rPr>
              <w:t xml:space="preserve"> </w:t>
            </w:r>
            <w:r w:rsidR="00D3211F">
              <w:rPr>
                <w:rFonts w:ascii="Noto Sans" w:hAnsi="Noto Sans" w:cs="Noto Sans"/>
                <w:lang w:eastAsia="en-US"/>
              </w:rPr>
              <w:t xml:space="preserve">I principali sbocchi di un laureato in EMMP sono infatti molteplici, potendo assumere posizioni di responsabilità direzionale e gestionale in imprese di trasporto marittimo, imprese portuali e terminalisti, imprese dell’indotto del cluster dello shipping, operatori logistici, </w:t>
            </w:r>
            <w:r w:rsidR="00D91A4A">
              <w:rPr>
                <w:rFonts w:ascii="Noto Sans" w:hAnsi="Noto Sans" w:cs="Noto Sans"/>
                <w:lang w:eastAsia="en-US"/>
              </w:rPr>
              <w:t>Autorità marittima, Autorità di sistema portuale, figure ausiliarie (spedizionieri, agenti marittimi, broker), dogane, ecc.</w:t>
            </w:r>
            <w:r w:rsidR="00D91A4A">
              <w:rPr>
                <w:rFonts w:ascii="Noto Sans" w:hAnsi="Noto Sans" w:cs="Noto Sans"/>
                <w:lang w:eastAsia="en-US"/>
              </w:rPr>
              <w:br/>
              <w:t xml:space="preserve">Non </w:t>
            </w:r>
            <w:r w:rsidR="00750624">
              <w:rPr>
                <w:rFonts w:ascii="Noto Sans" w:hAnsi="Noto Sans" w:cs="Noto Sans"/>
                <w:lang w:eastAsia="en-US"/>
              </w:rPr>
              <w:t>è quindi un caso che</w:t>
            </w:r>
            <w:r w:rsidR="00D91A4A">
              <w:rPr>
                <w:rFonts w:ascii="Noto Sans" w:hAnsi="Noto Sans" w:cs="Noto Sans"/>
                <w:lang w:eastAsia="en-US"/>
              </w:rPr>
              <w:t xml:space="preserve"> la percentuale di laureati occupati a tre anni dal conseguimento del titolo di laurea magistrale in EMMP </w:t>
            </w:r>
            <w:r w:rsidR="00750624">
              <w:rPr>
                <w:rFonts w:ascii="Noto Sans" w:hAnsi="Noto Sans" w:cs="Noto Sans"/>
                <w:lang w:eastAsia="en-US"/>
              </w:rPr>
              <w:t>sia</w:t>
            </w:r>
            <w:r w:rsidR="00D91A4A">
              <w:rPr>
                <w:rFonts w:ascii="Noto Sans" w:hAnsi="Noto Sans" w:cs="Noto Sans"/>
                <w:lang w:eastAsia="en-US"/>
              </w:rPr>
              <w:t xml:space="preserve"> sempre stat</w:t>
            </w:r>
            <w:r w:rsidR="00750624">
              <w:rPr>
                <w:rFonts w:ascii="Noto Sans" w:hAnsi="Noto Sans" w:cs="Noto Sans"/>
                <w:lang w:eastAsia="en-US"/>
              </w:rPr>
              <w:t>a</w:t>
            </w:r>
            <w:r w:rsidR="00D91A4A">
              <w:rPr>
                <w:rFonts w:ascii="Noto Sans" w:hAnsi="Noto Sans" w:cs="Noto Sans"/>
                <w:lang w:eastAsia="en-US"/>
              </w:rPr>
              <w:t xml:space="preserve"> molto alt</w:t>
            </w:r>
            <w:r w:rsidR="00750624">
              <w:rPr>
                <w:rFonts w:ascii="Noto Sans" w:hAnsi="Noto Sans" w:cs="Noto Sans"/>
                <w:lang w:eastAsia="en-US"/>
              </w:rPr>
              <w:t>a</w:t>
            </w:r>
            <w:r w:rsidR="00D91A4A">
              <w:rPr>
                <w:rFonts w:ascii="Noto Sans" w:hAnsi="Noto Sans" w:cs="Noto Sans"/>
                <w:lang w:eastAsia="en-US"/>
              </w:rPr>
              <w:t xml:space="preserve">, raggiungendo nell’ultimo anno di rilevazione (2019) </w:t>
            </w:r>
            <w:r w:rsidR="00750624">
              <w:rPr>
                <w:rFonts w:ascii="Noto Sans" w:hAnsi="Noto Sans" w:cs="Noto Sans"/>
                <w:lang w:eastAsia="en-US"/>
              </w:rPr>
              <w:t>i</w:t>
            </w:r>
            <w:r w:rsidR="00D91A4A">
              <w:rPr>
                <w:rFonts w:ascii="Noto Sans" w:hAnsi="Noto Sans" w:cs="Noto Sans"/>
                <w:lang w:eastAsia="en-US"/>
              </w:rPr>
              <w:t>l 100% a dimostrazione che il placement rappresenta uno dei punti di forza del Corso di studio (iC07).</w:t>
            </w:r>
            <w:r w:rsidR="00A40D83">
              <w:rPr>
                <w:rFonts w:ascii="Noto Sans" w:hAnsi="Noto Sans" w:cs="Noto Sans"/>
                <w:lang w:eastAsia="en-US"/>
              </w:rPr>
              <w:t xml:space="preserve"> Il dato viene confermato dalle indagini Almalaurea su un campione di laureati da cui emerge anche che il livello di soddisfazione del lavoro dopo uno, tre e cinque anni dalla laurea risulta essere molto positivo. </w:t>
            </w:r>
            <w:r w:rsidR="00A40D83">
              <w:rPr>
                <w:rFonts w:ascii="Noto Sans" w:hAnsi="Noto Sans" w:cs="Noto Sans"/>
                <w:lang w:eastAsia="en-US"/>
              </w:rPr>
              <w:br/>
            </w:r>
            <w:r w:rsidR="009C7057">
              <w:rPr>
                <w:rFonts w:ascii="Noto Sans" w:hAnsi="Noto Sans" w:cs="Noto Sans"/>
                <w:lang w:eastAsia="en-US"/>
              </w:rPr>
              <w:t>L</w:t>
            </w:r>
            <w:r w:rsidR="00A40D83">
              <w:rPr>
                <w:rFonts w:ascii="Noto Sans" w:hAnsi="Noto Sans" w:cs="Noto Sans"/>
                <w:lang w:eastAsia="en-US"/>
              </w:rPr>
              <w:t xml:space="preserve">e condizioni esterne, offerte dal mercato dello shipping e dell’intermodalità, sono </w:t>
            </w:r>
            <w:r w:rsidR="009C7057">
              <w:rPr>
                <w:rFonts w:ascii="Noto Sans" w:hAnsi="Noto Sans" w:cs="Noto Sans"/>
                <w:lang w:eastAsia="en-US"/>
              </w:rPr>
              <w:t xml:space="preserve">dunque </w:t>
            </w:r>
            <w:r w:rsidR="00A40D83">
              <w:rPr>
                <w:rFonts w:ascii="Noto Sans" w:hAnsi="Noto Sans" w:cs="Noto Sans"/>
                <w:lang w:eastAsia="en-US"/>
              </w:rPr>
              <w:t xml:space="preserve">tali da rappresentare importanti opportunità per lo sviluppo del CdS EMMP. </w:t>
            </w:r>
          </w:p>
        </w:tc>
      </w:tr>
    </w:tbl>
    <w:p w14:paraId="5D8842C1" w14:textId="77777777" w:rsidR="00A263D3" w:rsidRDefault="00A263D3" w:rsidP="0033779A">
      <w:pPr>
        <w:widowControl/>
        <w:shd w:val="clear" w:color="auto" w:fill="FFFFFF"/>
        <w:autoSpaceDE/>
        <w:autoSpaceDN/>
        <w:adjustRightInd/>
        <w:spacing w:after="150"/>
        <w:jc w:val="center"/>
        <w:rPr>
          <w:rFonts w:ascii="Noto Sans" w:hAnsi="Noto Sans" w:cs="Times New Roman"/>
          <w:color w:val="328637"/>
          <w:kern w:val="0"/>
          <w:sz w:val="21"/>
          <w:szCs w:val="21"/>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3779A" w:rsidRPr="00B219B3" w14:paraId="16638058" w14:textId="77777777" w:rsidTr="00B219B3">
        <w:tc>
          <w:tcPr>
            <w:tcW w:w="9778" w:type="dxa"/>
            <w:shd w:val="clear" w:color="auto" w:fill="auto"/>
          </w:tcPr>
          <w:p w14:paraId="46D0A16F" w14:textId="77777777" w:rsidR="0033779A" w:rsidRPr="00B219B3" w:rsidRDefault="0033779A" w:rsidP="00B219B3">
            <w:pPr>
              <w:widowControl/>
              <w:autoSpaceDE/>
              <w:autoSpaceDN/>
              <w:adjustRightInd/>
              <w:spacing w:after="150"/>
              <w:rPr>
                <w:rFonts w:ascii="Noto Sans" w:hAnsi="Noto Sans"/>
                <w:color w:val="444444"/>
                <w:sz w:val="36"/>
                <w:szCs w:val="36"/>
                <w:shd w:val="clear" w:color="auto" w:fill="FFFFFF"/>
              </w:rPr>
            </w:pPr>
            <w:bookmarkStart w:id="46" w:name="_Hlk42505842"/>
            <w:r w:rsidRPr="00B219B3">
              <w:rPr>
                <w:rFonts w:ascii="Noto Sans" w:hAnsi="Noto Sans"/>
                <w:color w:val="444444"/>
                <w:sz w:val="36"/>
                <w:szCs w:val="36"/>
                <w:shd w:val="clear" w:color="auto" w:fill="FFFFFF"/>
              </w:rPr>
              <w:t>Rischi</w:t>
            </w:r>
          </w:p>
          <w:p w14:paraId="7FC9CEAD" w14:textId="00B8A5E2" w:rsidR="00A40D83" w:rsidRPr="00221739" w:rsidRDefault="00A40D83" w:rsidP="00221739">
            <w:pPr>
              <w:jc w:val="both"/>
              <w:rPr>
                <w:rFonts w:ascii="Noto Sans" w:hAnsi="Noto Sans" w:cs="Noto Sans"/>
                <w:lang w:eastAsia="en-US"/>
              </w:rPr>
            </w:pPr>
            <w:r w:rsidRPr="00221739">
              <w:rPr>
                <w:rFonts w:ascii="Noto Sans" w:hAnsi="Noto Sans" w:cs="Noto Sans"/>
                <w:lang w:eastAsia="en-US"/>
              </w:rPr>
              <w:t xml:space="preserve">Nella parte dedicata ai punti di debolezza si sono anticipati alcuni aspetti critici che trovano ragion d’essere in </w:t>
            </w:r>
            <w:r w:rsidR="008F0EDB" w:rsidRPr="00221739">
              <w:rPr>
                <w:rFonts w:ascii="Noto Sans" w:hAnsi="Noto Sans" w:cs="Noto Sans"/>
                <w:lang w:eastAsia="en-US"/>
              </w:rPr>
              <w:t xml:space="preserve">tutto o in parte in </w:t>
            </w:r>
            <w:r w:rsidRPr="00221739">
              <w:rPr>
                <w:rFonts w:ascii="Noto Sans" w:hAnsi="Noto Sans" w:cs="Noto Sans"/>
                <w:lang w:eastAsia="en-US"/>
              </w:rPr>
              <w:t>condizioni esterne al di fuori del controllo del CdS EMMP.</w:t>
            </w:r>
          </w:p>
          <w:p w14:paraId="6885BF81" w14:textId="47A1976F" w:rsidR="008F0EDB" w:rsidRPr="00871100" w:rsidRDefault="00A40D83" w:rsidP="002A247D">
            <w:pPr>
              <w:pStyle w:val="Paragrafoelenco"/>
              <w:numPr>
                <w:ilvl w:val="0"/>
                <w:numId w:val="23"/>
              </w:numPr>
              <w:tabs>
                <w:tab w:val="left" w:pos="380"/>
              </w:tabs>
              <w:ind w:left="27" w:firstLine="0"/>
              <w:jc w:val="both"/>
              <w:rPr>
                <w:ins w:id="47" w:author="Monica Brignardello" w:date="2020-12-13T09:47:00Z"/>
                <w:rFonts w:ascii="Noto Sans" w:eastAsia="Century Gothic" w:hAnsi="Noto Sans" w:cs="Noto Sans"/>
                <w:u w:color="000000"/>
              </w:rPr>
            </w:pPr>
            <w:r w:rsidRPr="00871100">
              <w:rPr>
                <w:rFonts w:ascii="Noto Sans" w:eastAsia="Century Gothic" w:hAnsi="Noto Sans" w:cs="Noto Sans"/>
                <w:u w:color="000000"/>
              </w:rPr>
              <w:t>Innanzitutto</w:t>
            </w:r>
            <w:r w:rsidR="008F0EDB" w:rsidRPr="00871100">
              <w:rPr>
                <w:rFonts w:ascii="Noto Sans" w:eastAsia="Century Gothic" w:hAnsi="Noto Sans" w:cs="Noto Sans"/>
                <w:u w:color="000000"/>
              </w:rPr>
              <w:t xml:space="preserve">, per quanto riguarda il limitato livello di attrazione del CdS EMMP </w:t>
            </w:r>
            <w:r w:rsidR="009C7057" w:rsidRPr="00871100">
              <w:rPr>
                <w:rFonts w:ascii="Noto Sans" w:eastAsia="Century Gothic" w:hAnsi="Noto Sans" w:cs="Noto Sans"/>
                <w:u w:color="000000"/>
              </w:rPr>
              <w:t>nei confronti di</w:t>
            </w:r>
            <w:r w:rsidR="008F0EDB" w:rsidRPr="00871100">
              <w:rPr>
                <w:rFonts w:ascii="Noto Sans" w:eastAsia="Century Gothic" w:hAnsi="Noto Sans" w:cs="Noto Sans"/>
                <w:u w:color="000000"/>
              </w:rPr>
              <w:t xml:space="preserve"> studenti che hanno conseguito il titolo di studio all’estero, oltre ad alcuni elementi di criticità interna di cui si è già dato conto (mancanza di materiale divulgativo in lingua inglese ed assenza di una versione in inglese del sito web del Corso), </w:t>
            </w:r>
            <w:r w:rsidR="009C7057" w:rsidRPr="00871100">
              <w:rPr>
                <w:rFonts w:ascii="Noto Sans" w:eastAsia="Century Gothic" w:hAnsi="Noto Sans" w:cs="Noto Sans"/>
                <w:u w:color="000000"/>
              </w:rPr>
              <w:t>appare evidente</w:t>
            </w:r>
            <w:r w:rsidR="008F0EDB" w:rsidRPr="00871100">
              <w:rPr>
                <w:rFonts w:ascii="Noto Sans" w:eastAsia="Century Gothic" w:hAnsi="Noto Sans" w:cs="Noto Sans"/>
                <w:u w:color="000000"/>
              </w:rPr>
              <w:t xml:space="preserve"> che</w:t>
            </w:r>
            <w:r w:rsidR="000618D8" w:rsidRPr="00871100">
              <w:rPr>
                <w:rFonts w:ascii="Noto Sans" w:eastAsia="Century Gothic" w:hAnsi="Noto Sans" w:cs="Noto Sans"/>
                <w:u w:color="000000"/>
              </w:rPr>
              <w:t>, in linea generale e</w:t>
            </w:r>
            <w:r w:rsidR="00221739" w:rsidRPr="00871100">
              <w:rPr>
                <w:rFonts w:ascii="Noto Sans" w:eastAsia="Century Gothic" w:hAnsi="Noto Sans" w:cs="Noto Sans"/>
                <w:u w:color="000000"/>
              </w:rPr>
              <w:t>d</w:t>
            </w:r>
            <w:r w:rsidR="000618D8" w:rsidRPr="00871100">
              <w:rPr>
                <w:rFonts w:ascii="Noto Sans" w:eastAsia="Century Gothic" w:hAnsi="Noto Sans" w:cs="Noto Sans"/>
                <w:u w:color="000000"/>
              </w:rPr>
              <w:t xml:space="preserve"> a prescindere dal corso di studi prescelto,</w:t>
            </w:r>
            <w:r w:rsidR="008F0EDB" w:rsidRPr="00871100">
              <w:rPr>
                <w:rFonts w:ascii="Noto Sans" w:eastAsia="Century Gothic" w:hAnsi="Noto Sans" w:cs="Noto Sans"/>
                <w:u w:color="000000"/>
              </w:rPr>
              <w:t xml:space="preserve"> per gli studenti stranieri studiare a Genova può risultare poco attrattivo per la scarsità di strutture ricettive di accoglienza e per l’elevato costo della vita</w:t>
            </w:r>
            <w:r w:rsidR="000618D8" w:rsidRPr="00871100">
              <w:rPr>
                <w:rFonts w:ascii="Noto Sans" w:eastAsia="Century Gothic" w:hAnsi="Noto Sans" w:cs="Noto Sans"/>
                <w:u w:color="000000"/>
              </w:rPr>
              <w:t>.</w:t>
            </w:r>
          </w:p>
          <w:p w14:paraId="74D2ABB1" w14:textId="7C2C4174" w:rsidR="00871100" w:rsidRPr="005C1242" w:rsidDel="005C1242" w:rsidRDefault="005C1242" w:rsidP="002A247D">
            <w:pPr>
              <w:ind w:left="27"/>
              <w:jc w:val="both"/>
              <w:rPr>
                <w:del w:id="48" w:author="Monica Brignardello" w:date="2020-12-13T10:02:00Z"/>
                <w:rFonts w:ascii="Noto Sans" w:eastAsia="Century Gothic" w:hAnsi="Noto Sans" w:cs="Noto Sans"/>
                <w:u w:color="000000"/>
              </w:rPr>
            </w:pPr>
            <w:ins w:id="49" w:author="Monica Brignardello" w:date="2020-12-13T10:02:00Z">
              <w:r w:rsidRPr="005C1242">
                <w:rPr>
                  <w:rFonts w:ascii="Noto Sans" w:eastAsia="Century Gothic" w:hAnsi="Noto Sans" w:cs="Noto Sans"/>
                  <w:u w:color="000000"/>
                </w:rPr>
                <w:t xml:space="preserve">2) </w:t>
              </w:r>
            </w:ins>
            <w:ins w:id="50" w:author="Monica Brignardello" w:date="2020-12-13T09:47:00Z">
              <w:r w:rsidR="00871100" w:rsidRPr="005C1242">
                <w:rPr>
                  <w:rFonts w:ascii="Noto Sans" w:eastAsia="Century Gothic" w:hAnsi="Noto Sans" w:cs="Noto Sans"/>
                  <w:u w:color="000000"/>
                </w:rPr>
                <w:t xml:space="preserve">Secondariamente </w:t>
              </w:r>
            </w:ins>
            <w:ins w:id="51" w:author="Monica Brignardello" w:date="2020-12-13T10:06:00Z">
              <w:r w:rsidR="007E5010">
                <w:rPr>
                  <w:rFonts w:ascii="Noto Sans" w:eastAsia="Century Gothic" w:hAnsi="Noto Sans" w:cs="Noto Sans"/>
                  <w:u w:color="000000"/>
                </w:rPr>
                <w:t xml:space="preserve">si </w:t>
              </w:r>
            </w:ins>
            <w:ins w:id="52" w:author="Monica Brignardello" w:date="2020-12-16T17:52:00Z">
              <w:r w:rsidR="00FB49AE">
                <w:rPr>
                  <w:rFonts w:ascii="Noto Sans" w:eastAsia="Century Gothic" w:hAnsi="Noto Sans" w:cs="Noto Sans"/>
                  <w:u w:color="000000"/>
                </w:rPr>
                <w:t>pensa</w:t>
              </w:r>
            </w:ins>
            <w:ins w:id="53" w:author="Monica Brignardello" w:date="2020-12-13T10:06:00Z">
              <w:r w:rsidR="007E5010">
                <w:rPr>
                  <w:rFonts w:ascii="Noto Sans" w:eastAsia="Century Gothic" w:hAnsi="Noto Sans" w:cs="Noto Sans"/>
                  <w:u w:color="000000"/>
                </w:rPr>
                <w:t xml:space="preserve"> che </w:t>
              </w:r>
            </w:ins>
            <w:ins w:id="54" w:author="Monica Brignardello" w:date="2020-12-13T09:53:00Z">
              <w:r w:rsidR="00871100" w:rsidRPr="005C1242">
                <w:rPr>
                  <w:rFonts w:ascii="Noto Sans" w:eastAsia="Century Gothic" w:hAnsi="Noto Sans" w:cs="Noto Sans"/>
                  <w:u w:color="000000"/>
                </w:rPr>
                <w:t xml:space="preserve">sulla diminuzione, </w:t>
              </w:r>
              <w:r w:rsidR="00871100" w:rsidRPr="005C1242">
                <w:rPr>
                  <w:rFonts w:ascii="Noto Sans" w:hAnsi="Noto Sans" w:cs="Noto Sans"/>
                  <w:lang w:eastAsia="en-US"/>
                </w:rPr>
                <w:t xml:space="preserve">nell’ultimo anno di rilevazione, </w:t>
              </w:r>
              <w:r w:rsidR="00871100" w:rsidRPr="005C1242">
                <w:rPr>
                  <w:rFonts w:ascii="Noto Sans" w:eastAsia="Century Gothic" w:hAnsi="Noto Sans" w:cs="Noto Sans"/>
                  <w:u w:color="000000"/>
                </w:rPr>
                <w:t xml:space="preserve">della percentuale di studenti soddisfatti </w:t>
              </w:r>
            </w:ins>
            <w:ins w:id="55" w:author="Monica Brignardello" w:date="2020-12-13T09:55:00Z">
              <w:r w:rsidRPr="005C1242">
                <w:rPr>
                  <w:rFonts w:ascii="Noto Sans" w:eastAsia="Century Gothic" w:hAnsi="Noto Sans" w:cs="Noto Sans"/>
                  <w:u w:color="000000"/>
                </w:rPr>
                <w:t>de</w:t>
              </w:r>
            </w:ins>
            <w:ins w:id="56" w:author="Monica Brignardello" w:date="2020-12-13T09:54:00Z">
              <w:r w:rsidR="00871100" w:rsidRPr="005C1242">
                <w:rPr>
                  <w:rFonts w:ascii="Noto Sans" w:eastAsia="Century Gothic" w:hAnsi="Noto Sans" w:cs="Noto Sans"/>
                  <w:u w:color="000000"/>
                </w:rPr>
                <w:t xml:space="preserve">ll’organizzazione complessiva del </w:t>
              </w:r>
            </w:ins>
            <w:ins w:id="57" w:author="Monica Brignardello" w:date="2020-12-16T17:52:00Z">
              <w:r w:rsidR="00FB49AE">
                <w:rPr>
                  <w:rFonts w:ascii="Noto Sans" w:eastAsia="Century Gothic" w:hAnsi="Noto Sans" w:cs="Noto Sans"/>
                  <w:u w:color="000000"/>
                </w:rPr>
                <w:t>CdS EMMP</w:t>
              </w:r>
            </w:ins>
            <w:ins w:id="58" w:author="Monica Brignardello" w:date="2020-12-13T09:55:00Z">
              <w:r w:rsidRPr="005C1242">
                <w:rPr>
                  <w:rFonts w:ascii="Noto Sans" w:eastAsia="Century Gothic" w:hAnsi="Noto Sans" w:cs="Noto Sans"/>
                  <w:u w:color="000000"/>
                </w:rPr>
                <w:t xml:space="preserve">, </w:t>
              </w:r>
            </w:ins>
            <w:ins w:id="59" w:author="Monica Brignardello" w:date="2020-12-13T09:57:00Z">
              <w:r w:rsidRPr="005C1242">
                <w:rPr>
                  <w:rFonts w:ascii="Noto Sans" w:eastAsia="Century Gothic" w:hAnsi="Noto Sans" w:cs="Noto Sans"/>
                  <w:u w:color="000000"/>
                </w:rPr>
                <w:t>nonché di</w:t>
              </w:r>
            </w:ins>
            <w:ins w:id="60" w:author="Monica Brignardello" w:date="2020-12-13T09:56:00Z">
              <w:r w:rsidRPr="005C1242">
                <w:rPr>
                  <w:rFonts w:ascii="Noto Sans" w:eastAsia="Century Gothic" w:hAnsi="Noto Sans" w:cs="Noto Sans"/>
                  <w:u w:color="000000"/>
                </w:rPr>
                <w:t xml:space="preserve"> alcuni insegnamenti</w:t>
              </w:r>
              <w:r w:rsidRPr="007E5010">
                <w:rPr>
                  <w:rFonts w:ascii="Noto Sans" w:eastAsia="Century Gothic" w:hAnsi="Noto Sans" w:cs="Noto Sans"/>
                  <w:u w:color="000000"/>
                </w:rPr>
                <w:t xml:space="preserve"> del secondo semestre </w:t>
              </w:r>
            </w:ins>
            <w:ins w:id="61" w:author="Monica Brignardello" w:date="2020-12-13T10:00:00Z">
              <w:r w:rsidRPr="007E5010">
                <w:rPr>
                  <w:rFonts w:ascii="Noto Sans" w:eastAsia="Century Gothic" w:hAnsi="Noto Sans" w:cs="Noto Sans"/>
                  <w:u w:color="000000"/>
                </w:rPr>
                <w:t xml:space="preserve">dell’a.a. </w:t>
              </w:r>
            </w:ins>
            <w:ins w:id="62" w:author="Monica Brignardello" w:date="2020-12-13T09:56:00Z">
              <w:r w:rsidRPr="007E5010">
                <w:rPr>
                  <w:rFonts w:ascii="Noto Sans" w:eastAsia="Century Gothic" w:hAnsi="Noto Sans" w:cs="Noto Sans"/>
                  <w:u w:color="000000"/>
                </w:rPr>
                <w:t>2019/2020</w:t>
              </w:r>
            </w:ins>
            <w:ins w:id="63" w:author="Monica Brignardello" w:date="2020-12-13T10:00:00Z">
              <w:r w:rsidRPr="007E5010">
                <w:rPr>
                  <w:rFonts w:ascii="Noto Sans" w:eastAsia="Century Gothic" w:hAnsi="Noto Sans" w:cs="Noto Sans"/>
                  <w:u w:color="000000"/>
                </w:rPr>
                <w:t xml:space="preserve"> </w:t>
              </w:r>
            </w:ins>
            <w:ins w:id="64" w:author="Monica Brignardello" w:date="2020-12-16T17:31:00Z">
              <w:r w:rsidR="0099722C">
                <w:rPr>
                  <w:rFonts w:ascii="Noto Sans" w:eastAsia="Century Gothic" w:hAnsi="Noto Sans" w:cs="Noto Sans"/>
                  <w:u w:color="000000"/>
                </w:rPr>
                <w:t>possa aver</w:t>
              </w:r>
            </w:ins>
            <w:ins w:id="65" w:author="Monica Brignardello" w:date="2020-12-13T09:54:00Z">
              <w:r w:rsidR="00871100" w:rsidRPr="007E5010">
                <w:rPr>
                  <w:rFonts w:ascii="Noto Sans" w:eastAsia="Century Gothic" w:hAnsi="Noto Sans" w:cs="Noto Sans"/>
                  <w:u w:color="000000"/>
                </w:rPr>
                <w:t xml:space="preserve"> inciso</w:t>
              </w:r>
            </w:ins>
            <w:ins w:id="66" w:author="Monica Brignardello" w:date="2020-12-13T10:01:00Z">
              <w:r w:rsidRPr="005C1242">
                <w:rPr>
                  <w:rFonts w:ascii="Noto Sans" w:hAnsi="Noto Sans" w:cs="Noto Sans"/>
                  <w:szCs w:val="20"/>
                </w:rPr>
                <w:t xml:space="preserve">, a seguito del diffondersi della pandemia, </w:t>
              </w:r>
            </w:ins>
            <w:ins w:id="67" w:author="Monica Brignardello" w:date="2020-12-13T09:59:00Z">
              <w:r w:rsidRPr="005C1242">
                <w:rPr>
                  <w:rFonts w:ascii="Noto Sans" w:hAnsi="Noto Sans" w:cs="Noto Sans"/>
                  <w:szCs w:val="20"/>
                </w:rPr>
                <w:t xml:space="preserve">l’improvviso </w:t>
              </w:r>
              <w:proofErr w:type="spellStart"/>
              <w:r w:rsidRPr="005C1242">
                <w:rPr>
                  <w:rFonts w:ascii="Noto Sans" w:hAnsi="Noto Sans" w:cs="Noto Sans"/>
                  <w:szCs w:val="20"/>
                </w:rPr>
                <w:t>lockdown</w:t>
              </w:r>
              <w:proofErr w:type="spellEnd"/>
              <w:r w:rsidRPr="005C1242">
                <w:rPr>
                  <w:rFonts w:ascii="Noto Sans" w:hAnsi="Noto Sans" w:cs="Noto Sans"/>
                  <w:szCs w:val="20"/>
                </w:rPr>
                <w:t xml:space="preserve"> nella primavera del 2020</w:t>
              </w:r>
            </w:ins>
            <w:ins w:id="68" w:author="Monica Brignardello" w:date="2020-12-13T10:00:00Z">
              <w:r w:rsidRPr="005C1242">
                <w:rPr>
                  <w:rFonts w:ascii="Noto Sans" w:hAnsi="Noto Sans" w:cs="Noto Sans"/>
                  <w:szCs w:val="20"/>
                </w:rPr>
                <w:t xml:space="preserve"> che </w:t>
              </w:r>
            </w:ins>
            <w:ins w:id="69" w:author="Monica Brignardello" w:date="2020-12-13T10:08:00Z">
              <w:r w:rsidR="007E5010">
                <w:rPr>
                  <w:rFonts w:ascii="Noto Sans" w:hAnsi="Noto Sans" w:cs="Noto Sans"/>
                  <w:szCs w:val="20"/>
                </w:rPr>
                <w:t xml:space="preserve">ha </w:t>
              </w:r>
            </w:ins>
            <w:ins w:id="70" w:author="Monica Brignardello" w:date="2020-12-13T10:07:00Z">
              <w:r w:rsidR="007E5010">
                <w:rPr>
                  <w:rFonts w:ascii="Noto Sans" w:hAnsi="Noto Sans" w:cs="Noto Sans"/>
                  <w:szCs w:val="20"/>
                </w:rPr>
                <w:t>comportato</w:t>
              </w:r>
            </w:ins>
            <w:ins w:id="71" w:author="Monica Brignardello" w:date="2020-12-13T09:59:00Z">
              <w:r w:rsidRPr="005C1242">
                <w:rPr>
                  <w:rFonts w:ascii="Noto Sans" w:hAnsi="Noto Sans" w:cs="Noto Sans"/>
                  <w:szCs w:val="20"/>
                </w:rPr>
                <w:t xml:space="preserve"> </w:t>
              </w:r>
            </w:ins>
            <w:ins w:id="72" w:author="Monica Brignardello" w:date="2020-12-16T17:55:00Z">
              <w:r w:rsidR="00FB49AE">
                <w:rPr>
                  <w:rFonts w:ascii="Noto Sans" w:hAnsi="Noto Sans" w:cs="Noto Sans"/>
                  <w:szCs w:val="20"/>
                </w:rPr>
                <w:t xml:space="preserve">la necessità di </w:t>
              </w:r>
            </w:ins>
            <w:ins w:id="73" w:author="Monica Brignardello" w:date="2020-12-13T09:59:00Z">
              <w:r w:rsidRPr="005C1242">
                <w:rPr>
                  <w:rFonts w:ascii="Noto Sans" w:hAnsi="Noto Sans" w:cs="Noto Sans"/>
                  <w:szCs w:val="20"/>
                </w:rPr>
                <w:t>un repentino cambiamento nell’organizzazione didattica dei singoli insegnamenti</w:t>
              </w:r>
            </w:ins>
            <w:ins w:id="74" w:author="Monica Brignardello" w:date="2020-12-16T17:56:00Z">
              <w:r w:rsidR="00FB49AE">
                <w:rPr>
                  <w:rFonts w:ascii="Noto Sans" w:hAnsi="Noto Sans" w:cs="Noto Sans"/>
                  <w:szCs w:val="20"/>
                </w:rPr>
                <w:t xml:space="preserve"> </w:t>
              </w:r>
            </w:ins>
            <w:ins w:id="75" w:author="Monica Brignardello" w:date="2020-12-13T09:59:00Z">
              <w:r w:rsidRPr="005C1242">
                <w:rPr>
                  <w:rFonts w:ascii="Noto Sans" w:hAnsi="Noto Sans" w:cs="Noto Sans"/>
                  <w:szCs w:val="20"/>
                </w:rPr>
                <w:t>da parte dei docenti del secondo semestre</w:t>
              </w:r>
            </w:ins>
            <w:ins w:id="76" w:author="Monica Brignardello" w:date="2020-12-16T17:52:00Z">
              <w:r w:rsidR="00FB49AE">
                <w:rPr>
                  <w:rFonts w:ascii="Noto Sans" w:hAnsi="Noto Sans" w:cs="Noto Sans"/>
                  <w:szCs w:val="20"/>
                </w:rPr>
                <w:t xml:space="preserve">, </w:t>
              </w:r>
            </w:ins>
            <w:ins w:id="77" w:author="Monica Brignardello" w:date="2020-12-16T17:55:00Z">
              <w:r w:rsidR="00FB49AE">
                <w:rPr>
                  <w:rFonts w:ascii="Noto Sans" w:hAnsi="Noto Sans" w:cs="Noto Sans"/>
                  <w:szCs w:val="20"/>
                </w:rPr>
                <w:t>con</w:t>
              </w:r>
            </w:ins>
            <w:ins w:id="78" w:author="Monica Brignardello" w:date="2020-12-13T09:59:00Z">
              <w:r w:rsidRPr="005C1242">
                <w:rPr>
                  <w:rFonts w:ascii="Noto Sans" w:hAnsi="Noto Sans" w:cs="Noto Sans"/>
                  <w:szCs w:val="20"/>
                </w:rPr>
                <w:t xml:space="preserve"> </w:t>
              </w:r>
            </w:ins>
            <w:ins w:id="79" w:author="Monica Brignardello" w:date="2020-12-16T18:01:00Z">
              <w:r w:rsidR="00FB49AE">
                <w:rPr>
                  <w:rFonts w:ascii="Noto Sans" w:hAnsi="Noto Sans" w:cs="Noto Sans"/>
                  <w:szCs w:val="20"/>
                </w:rPr>
                <w:t xml:space="preserve">un </w:t>
              </w:r>
            </w:ins>
            <w:ins w:id="80" w:author="Monica Brignardello" w:date="2020-12-13T09:59:00Z">
              <w:r w:rsidRPr="005C1242">
                <w:rPr>
                  <w:rFonts w:ascii="Noto Sans" w:hAnsi="Noto Sans" w:cs="Noto Sans"/>
                  <w:szCs w:val="20"/>
                </w:rPr>
                <w:t xml:space="preserve">notevole sforzo </w:t>
              </w:r>
            </w:ins>
            <w:ins w:id="81" w:author="Monica Brignardello" w:date="2020-12-16T18:04:00Z">
              <w:r w:rsidR="009D6EA4">
                <w:rPr>
                  <w:rFonts w:ascii="Noto Sans" w:hAnsi="Noto Sans" w:cs="Noto Sans"/>
                  <w:szCs w:val="20"/>
                </w:rPr>
                <w:t xml:space="preserve">da parte loro </w:t>
              </w:r>
            </w:ins>
            <w:ins w:id="82" w:author="Monica Brignardello" w:date="2020-12-16T18:02:00Z">
              <w:r w:rsidR="009D6EA4">
                <w:rPr>
                  <w:rFonts w:ascii="Noto Sans" w:hAnsi="Noto Sans" w:cs="Noto Sans"/>
                  <w:szCs w:val="20"/>
                </w:rPr>
                <w:t xml:space="preserve">al fine di predisporre, in tempi </w:t>
              </w:r>
            </w:ins>
            <w:ins w:id="83" w:author="Monica Brignardello" w:date="2020-12-16T18:04:00Z">
              <w:r w:rsidR="009D6EA4">
                <w:rPr>
                  <w:rFonts w:ascii="Noto Sans" w:hAnsi="Noto Sans" w:cs="Noto Sans"/>
                  <w:szCs w:val="20"/>
                </w:rPr>
                <w:t xml:space="preserve">molto </w:t>
              </w:r>
            </w:ins>
            <w:ins w:id="84" w:author="Monica Brignardello" w:date="2020-12-16T18:02:00Z">
              <w:r w:rsidR="009D6EA4">
                <w:rPr>
                  <w:rFonts w:ascii="Noto Sans" w:hAnsi="Noto Sans" w:cs="Noto Sans"/>
                  <w:szCs w:val="20"/>
                </w:rPr>
                <w:t>rapidi,</w:t>
              </w:r>
            </w:ins>
            <w:ins w:id="85" w:author="Monica Brignardello" w:date="2020-12-13T09:59:00Z">
              <w:r w:rsidRPr="005C1242">
                <w:rPr>
                  <w:rFonts w:ascii="Noto Sans" w:hAnsi="Noto Sans" w:cs="Noto Sans"/>
                  <w:szCs w:val="20"/>
                </w:rPr>
                <w:t xml:space="preserve"> materiale di supporto</w:t>
              </w:r>
            </w:ins>
            <w:ins w:id="86" w:author="Monica Brignardello" w:date="2020-12-13T10:09:00Z">
              <w:r w:rsidR="007E5010">
                <w:rPr>
                  <w:rFonts w:ascii="Noto Sans" w:hAnsi="Noto Sans" w:cs="Noto Sans"/>
                  <w:szCs w:val="20"/>
                </w:rPr>
                <w:t xml:space="preserve"> </w:t>
              </w:r>
            </w:ins>
            <w:ins w:id="87" w:author="Monica Brignardello" w:date="2020-12-16T18:01:00Z">
              <w:r w:rsidR="009D6EA4">
                <w:rPr>
                  <w:rFonts w:ascii="Noto Sans" w:hAnsi="Noto Sans" w:cs="Noto Sans"/>
                  <w:szCs w:val="20"/>
                </w:rPr>
                <w:t>per la</w:t>
              </w:r>
            </w:ins>
            <w:ins w:id="88" w:author="Monica Brignardello" w:date="2020-12-13T10:01:00Z">
              <w:r w:rsidRPr="005C1242">
                <w:rPr>
                  <w:rFonts w:ascii="Noto Sans" w:hAnsi="Noto Sans" w:cs="Noto Sans"/>
                  <w:szCs w:val="20"/>
                </w:rPr>
                <w:t xml:space="preserve"> didattica alternativa</w:t>
              </w:r>
            </w:ins>
            <w:ins w:id="89" w:author="Monica Brignardello" w:date="2020-12-16T18:01:00Z">
              <w:r w:rsidR="009D6EA4">
                <w:rPr>
                  <w:rFonts w:ascii="Noto Sans" w:hAnsi="Noto Sans" w:cs="Noto Sans"/>
                  <w:szCs w:val="20"/>
                </w:rPr>
                <w:t xml:space="preserve"> e</w:t>
              </w:r>
            </w:ins>
            <w:ins w:id="90" w:author="Monica Brignardello" w:date="2020-12-16T17:55:00Z">
              <w:r w:rsidR="00FB49AE">
                <w:rPr>
                  <w:rFonts w:ascii="Noto Sans" w:hAnsi="Noto Sans" w:cs="Noto Sans"/>
                  <w:szCs w:val="20"/>
                </w:rPr>
                <w:t xml:space="preserve"> </w:t>
              </w:r>
            </w:ins>
            <w:ins w:id="91" w:author="Monica Brignardello" w:date="2020-12-16T18:03:00Z">
              <w:r w:rsidR="009D6EA4">
                <w:rPr>
                  <w:rFonts w:ascii="Noto Sans" w:hAnsi="Noto Sans" w:cs="Noto Sans"/>
                  <w:szCs w:val="20"/>
                </w:rPr>
                <w:t xml:space="preserve">di consentirne la migliore fruibilità agli studenti grazie </w:t>
              </w:r>
            </w:ins>
            <w:ins w:id="92" w:author="Monica Brignardello" w:date="2020-12-16T18:04:00Z">
              <w:r w:rsidR="009D6EA4">
                <w:rPr>
                  <w:rFonts w:ascii="Noto Sans" w:hAnsi="Noto Sans" w:cs="Noto Sans"/>
                  <w:szCs w:val="20"/>
                </w:rPr>
                <w:t>alla conoscenza</w:t>
              </w:r>
            </w:ins>
            <w:ins w:id="93" w:author="Monica Brignardello" w:date="2020-12-16T18:03:00Z">
              <w:r w:rsidR="009D6EA4">
                <w:rPr>
                  <w:rFonts w:ascii="Noto Sans" w:hAnsi="Noto Sans" w:cs="Noto Sans"/>
                  <w:szCs w:val="20"/>
                </w:rPr>
                <w:t xml:space="preserve"> delle</w:t>
              </w:r>
            </w:ins>
            <w:ins w:id="94" w:author="Monica Brignardello" w:date="2020-12-16T18:01:00Z">
              <w:r w:rsidR="00FB49AE">
                <w:rPr>
                  <w:rFonts w:ascii="Noto Sans" w:hAnsi="Noto Sans" w:cs="Noto Sans"/>
                  <w:szCs w:val="20"/>
                </w:rPr>
                <w:t xml:space="preserve"> potenzialità offerte</w:t>
              </w:r>
            </w:ins>
            <w:ins w:id="95" w:author="Monica Brignardello" w:date="2020-12-16T17:57:00Z">
              <w:r w:rsidR="00FB49AE">
                <w:rPr>
                  <w:rFonts w:ascii="Noto Sans" w:hAnsi="Noto Sans" w:cs="Noto Sans"/>
                  <w:szCs w:val="20"/>
                </w:rPr>
                <w:t xml:space="preserve"> d</w:t>
              </w:r>
            </w:ins>
            <w:ins w:id="96" w:author="Monica Brignardello" w:date="2020-12-16T18:01:00Z">
              <w:r w:rsidR="00FB49AE">
                <w:rPr>
                  <w:rFonts w:ascii="Noto Sans" w:hAnsi="Noto Sans" w:cs="Noto Sans"/>
                  <w:szCs w:val="20"/>
                </w:rPr>
                <w:t>a</w:t>
              </w:r>
            </w:ins>
            <w:ins w:id="97" w:author="Monica Brignardello" w:date="2020-12-16T17:57:00Z">
              <w:r w:rsidR="00FB49AE">
                <w:rPr>
                  <w:rFonts w:ascii="Noto Sans" w:hAnsi="Noto Sans" w:cs="Noto Sans"/>
                  <w:szCs w:val="20"/>
                </w:rPr>
                <w:t>gli strumenti</w:t>
              </w:r>
            </w:ins>
            <w:ins w:id="98" w:author="Monica Brignardello" w:date="2020-12-16T17:55:00Z">
              <w:r w:rsidR="00FB49AE">
                <w:rPr>
                  <w:rFonts w:ascii="Noto Sans" w:hAnsi="Noto Sans" w:cs="Noto Sans"/>
                  <w:szCs w:val="20"/>
                </w:rPr>
                <w:t xml:space="preserve"> tecnico-informatici</w:t>
              </w:r>
            </w:ins>
            <w:ins w:id="99" w:author="Monica Brignardello" w:date="2020-12-16T17:57:00Z">
              <w:r w:rsidR="00FB49AE">
                <w:rPr>
                  <w:rFonts w:ascii="Noto Sans" w:hAnsi="Noto Sans" w:cs="Noto Sans"/>
                  <w:szCs w:val="20"/>
                </w:rPr>
                <w:t xml:space="preserve"> messi a disposizione dall’Ateneo</w:t>
              </w:r>
            </w:ins>
            <w:ins w:id="100" w:author="Monica Brignardello" w:date="2020-12-13T10:01:00Z">
              <w:r w:rsidRPr="005C1242">
                <w:rPr>
                  <w:rFonts w:ascii="Noto Sans" w:hAnsi="Noto Sans" w:cs="Noto Sans"/>
                  <w:szCs w:val="20"/>
                </w:rPr>
                <w:t>.</w:t>
              </w:r>
            </w:ins>
            <w:ins w:id="101" w:author="Monica Brignardello" w:date="2020-12-13T09:59:00Z">
              <w:r w:rsidRPr="005C1242">
                <w:rPr>
                  <w:rFonts w:ascii="Noto Sans" w:hAnsi="Noto Sans" w:cs="Noto Sans"/>
                  <w:szCs w:val="20"/>
                </w:rPr>
                <w:t xml:space="preserve"> </w:t>
              </w:r>
            </w:ins>
          </w:p>
          <w:p w14:paraId="30DE9505" w14:textId="65F51B63" w:rsidR="00933BCB" w:rsidRPr="007E5010" w:rsidRDefault="007E5010" w:rsidP="002A247D">
            <w:pPr>
              <w:ind w:left="27"/>
              <w:jc w:val="both"/>
              <w:rPr>
                <w:rFonts w:ascii="Noto Sans" w:eastAsia="Century Gothic" w:hAnsi="Noto Sans" w:cs="Noto Sans"/>
                <w:u w:color="000000"/>
              </w:rPr>
            </w:pPr>
            <w:ins w:id="102" w:author="Monica Brignardello" w:date="2020-12-13T10:10:00Z">
              <w:r w:rsidRPr="007E5010">
                <w:rPr>
                  <w:rFonts w:ascii="Noto Sans" w:eastAsia="Century Gothic" w:hAnsi="Noto Sans" w:cs="Noto Sans"/>
                  <w:u w:color="000000"/>
                </w:rPr>
                <w:t xml:space="preserve">3) </w:t>
              </w:r>
            </w:ins>
            <w:r w:rsidR="000618D8" w:rsidRPr="007E5010">
              <w:rPr>
                <w:rFonts w:ascii="Noto Sans" w:eastAsia="Century Gothic" w:hAnsi="Noto Sans" w:cs="Noto Sans"/>
                <w:u w:color="000000"/>
              </w:rPr>
              <w:t xml:space="preserve">In </w:t>
            </w:r>
            <w:ins w:id="103" w:author="Monica Brignardello" w:date="2020-12-13T09:47:00Z">
              <w:r w:rsidR="00871100" w:rsidRPr="007E5010">
                <w:rPr>
                  <w:rFonts w:ascii="Noto Sans" w:eastAsia="Century Gothic" w:hAnsi="Noto Sans" w:cs="Noto Sans"/>
                  <w:u w:color="000000"/>
                </w:rPr>
                <w:t xml:space="preserve">terzo </w:t>
              </w:r>
            </w:ins>
            <w:r w:rsidR="000618D8" w:rsidRPr="007E5010">
              <w:rPr>
                <w:rFonts w:ascii="Noto Sans" w:eastAsia="Century Gothic" w:hAnsi="Noto Sans" w:cs="Noto Sans"/>
                <w:u w:color="000000"/>
              </w:rPr>
              <w:t xml:space="preserve">luogo </w:t>
            </w:r>
            <w:r w:rsidR="002F781F" w:rsidRPr="007E5010">
              <w:rPr>
                <w:rFonts w:ascii="Noto Sans" w:eastAsia="Century Gothic" w:hAnsi="Noto Sans" w:cs="Noto Sans"/>
                <w:u w:color="000000"/>
              </w:rPr>
              <w:t xml:space="preserve">si </w:t>
            </w:r>
            <w:ins w:id="104" w:author="Monica Brignardello" w:date="2020-12-13T10:10:00Z">
              <w:r w:rsidRPr="007E5010">
                <w:rPr>
                  <w:rFonts w:ascii="Noto Sans" w:eastAsia="Century Gothic" w:hAnsi="Noto Sans" w:cs="Noto Sans"/>
                  <w:u w:color="000000"/>
                </w:rPr>
                <w:t xml:space="preserve">è </w:t>
              </w:r>
            </w:ins>
            <w:ins w:id="105" w:author="Monica Brignardello" w:date="2020-12-13T10:24:00Z">
              <w:r w:rsidR="002A247D">
                <w:rPr>
                  <w:rFonts w:ascii="Noto Sans" w:eastAsia="Century Gothic" w:hAnsi="Noto Sans" w:cs="Noto Sans"/>
                  <w:u w:color="000000"/>
                </w:rPr>
                <w:t>potuto notare</w:t>
              </w:r>
            </w:ins>
            <w:r w:rsidR="00A40D83" w:rsidRPr="007E5010">
              <w:rPr>
                <w:rFonts w:ascii="Noto Sans" w:eastAsia="Century Gothic" w:hAnsi="Noto Sans" w:cs="Noto Sans"/>
                <w:u w:color="000000"/>
              </w:rPr>
              <w:t xml:space="preserve"> come dalle risposte degli studenti emerga una criticità in merito </w:t>
            </w:r>
            <w:r w:rsidR="00933BCB" w:rsidRPr="007E5010">
              <w:rPr>
                <w:rFonts w:ascii="Noto Sans" w:eastAsia="Century Gothic" w:hAnsi="Noto Sans" w:cs="Noto Sans"/>
                <w:u w:color="000000"/>
              </w:rPr>
              <w:t>all’</w:t>
            </w:r>
            <w:r w:rsidR="00750624" w:rsidRPr="007E5010">
              <w:rPr>
                <w:rFonts w:ascii="Noto Sans" w:eastAsia="Century Gothic" w:hAnsi="Noto Sans" w:cs="Noto Sans"/>
                <w:u w:color="000000"/>
              </w:rPr>
              <w:t>in</w:t>
            </w:r>
            <w:r w:rsidR="00933BCB" w:rsidRPr="007E5010">
              <w:rPr>
                <w:rFonts w:ascii="Noto Sans" w:eastAsia="Century Gothic" w:hAnsi="Noto Sans" w:cs="Noto Sans"/>
                <w:u w:color="000000"/>
              </w:rPr>
              <w:t>adeguatezza numerica ed alla obsolescenza delle postazioni informatiche</w:t>
            </w:r>
            <w:r w:rsidR="008F0EDB" w:rsidRPr="007E5010">
              <w:rPr>
                <w:rFonts w:ascii="Noto Sans" w:eastAsia="Century Gothic" w:hAnsi="Noto Sans" w:cs="Noto Sans"/>
                <w:u w:color="000000"/>
              </w:rPr>
              <w:t xml:space="preserve">, situazione che potrebbe essere destinata ad aggravarsi </w:t>
            </w:r>
            <w:r w:rsidR="00221739" w:rsidRPr="007E5010">
              <w:rPr>
                <w:rFonts w:ascii="Noto Sans" w:eastAsia="Century Gothic" w:hAnsi="Noto Sans" w:cs="Noto Sans"/>
                <w:u w:color="000000"/>
              </w:rPr>
              <w:t>nel momento in cui riprenderanno le attività didattiche in sede</w:t>
            </w:r>
            <w:r w:rsidR="00750624" w:rsidRPr="007E5010">
              <w:rPr>
                <w:rFonts w:ascii="Noto Sans" w:eastAsia="Century Gothic" w:hAnsi="Noto Sans" w:cs="Noto Sans"/>
                <w:u w:color="000000"/>
              </w:rPr>
              <w:t>, ciò</w:t>
            </w:r>
            <w:r w:rsidR="00221739" w:rsidRPr="007E5010">
              <w:rPr>
                <w:rFonts w:ascii="Noto Sans" w:eastAsia="Century Gothic" w:hAnsi="Noto Sans" w:cs="Noto Sans"/>
                <w:u w:color="000000"/>
              </w:rPr>
              <w:t xml:space="preserve"> </w:t>
            </w:r>
            <w:r w:rsidR="008F0EDB" w:rsidRPr="007E5010">
              <w:rPr>
                <w:rFonts w:ascii="Noto Sans" w:eastAsia="Century Gothic" w:hAnsi="Noto Sans" w:cs="Noto Sans"/>
                <w:u w:color="000000"/>
              </w:rPr>
              <w:t xml:space="preserve">anche in conseguenza dell’aumento del numero degli studenti </w:t>
            </w:r>
            <w:r w:rsidR="00750624" w:rsidRPr="007E5010">
              <w:rPr>
                <w:rFonts w:ascii="Noto Sans" w:eastAsia="Century Gothic" w:hAnsi="Noto Sans" w:cs="Noto Sans"/>
                <w:u w:color="000000"/>
              </w:rPr>
              <w:t xml:space="preserve">iscritti </w:t>
            </w:r>
            <w:r w:rsidR="008F0EDB" w:rsidRPr="007E5010">
              <w:rPr>
                <w:rFonts w:ascii="Noto Sans" w:eastAsia="Century Gothic" w:hAnsi="Noto Sans" w:cs="Noto Sans"/>
                <w:u w:color="000000"/>
              </w:rPr>
              <w:t>al Corso EMMP</w:t>
            </w:r>
            <w:r w:rsidR="00750624" w:rsidRPr="007E5010">
              <w:rPr>
                <w:rFonts w:ascii="Noto Sans" w:eastAsia="Century Gothic" w:hAnsi="Noto Sans" w:cs="Noto Sans"/>
                <w:u w:color="000000"/>
              </w:rPr>
              <w:t>, nonché della crescente necessità di svolgere forme di didattica innovativa che richiedono l’ausilio di attrezzature tecnico-informatiche</w:t>
            </w:r>
            <w:r w:rsidR="009C7057" w:rsidRPr="007E5010">
              <w:rPr>
                <w:rFonts w:ascii="Noto Sans" w:eastAsia="Century Gothic" w:hAnsi="Noto Sans" w:cs="Noto Sans"/>
                <w:u w:color="000000"/>
              </w:rPr>
              <w:t xml:space="preserve"> moderne</w:t>
            </w:r>
            <w:r w:rsidR="008F0EDB" w:rsidRPr="007E5010">
              <w:rPr>
                <w:rFonts w:ascii="Noto Sans" w:eastAsia="Century Gothic" w:hAnsi="Noto Sans" w:cs="Noto Sans"/>
                <w:u w:color="000000"/>
              </w:rPr>
              <w:t>.</w:t>
            </w:r>
            <w:r w:rsidR="00933BCB" w:rsidRPr="007E5010">
              <w:rPr>
                <w:rFonts w:ascii="Noto Sans" w:eastAsia="Century Gothic" w:hAnsi="Noto Sans" w:cs="Noto Sans"/>
                <w:u w:color="000000"/>
              </w:rPr>
              <w:t xml:space="preserve"> </w:t>
            </w:r>
            <w:r w:rsidR="008F0EDB" w:rsidRPr="007E5010">
              <w:rPr>
                <w:rFonts w:ascii="Noto Sans" w:eastAsia="Century Gothic" w:hAnsi="Noto Sans" w:cs="Noto Sans"/>
                <w:u w:color="000000"/>
              </w:rPr>
              <w:t xml:space="preserve">Poiché le aule e le </w:t>
            </w:r>
            <w:r w:rsidR="009C7057" w:rsidRPr="007E5010">
              <w:rPr>
                <w:rFonts w:ascii="Noto Sans" w:eastAsia="Century Gothic" w:hAnsi="Noto Sans" w:cs="Noto Sans"/>
                <w:u w:color="000000"/>
              </w:rPr>
              <w:t xml:space="preserve">relative </w:t>
            </w:r>
            <w:r w:rsidR="008F0EDB" w:rsidRPr="007E5010">
              <w:rPr>
                <w:rFonts w:ascii="Noto Sans" w:eastAsia="Century Gothic" w:hAnsi="Noto Sans" w:cs="Noto Sans"/>
                <w:u w:color="000000"/>
              </w:rPr>
              <w:t xml:space="preserve">postazioni </w:t>
            </w:r>
            <w:r w:rsidR="00750624" w:rsidRPr="007E5010">
              <w:rPr>
                <w:rFonts w:ascii="Noto Sans" w:eastAsia="Century Gothic" w:hAnsi="Noto Sans" w:cs="Noto Sans"/>
                <w:u w:color="000000"/>
              </w:rPr>
              <w:t xml:space="preserve">ed attrezzature </w:t>
            </w:r>
            <w:r w:rsidR="008F0EDB" w:rsidRPr="007E5010">
              <w:rPr>
                <w:rFonts w:ascii="Noto Sans" w:eastAsia="Century Gothic" w:hAnsi="Noto Sans" w:cs="Noto Sans"/>
                <w:u w:color="000000"/>
              </w:rPr>
              <w:t xml:space="preserve">informatiche sono condivise con gli altri </w:t>
            </w:r>
            <w:r w:rsidR="009C7057" w:rsidRPr="007E5010">
              <w:rPr>
                <w:rFonts w:ascii="Noto Sans" w:eastAsia="Century Gothic" w:hAnsi="Noto Sans" w:cs="Noto Sans"/>
                <w:u w:color="000000"/>
              </w:rPr>
              <w:t>c</w:t>
            </w:r>
            <w:r w:rsidR="008F0EDB" w:rsidRPr="007E5010">
              <w:rPr>
                <w:rFonts w:ascii="Noto Sans" w:eastAsia="Century Gothic" w:hAnsi="Noto Sans" w:cs="Noto Sans"/>
                <w:u w:color="000000"/>
              </w:rPr>
              <w:t xml:space="preserve">orsi afferenti al Dipartimento </w:t>
            </w:r>
            <w:r w:rsidR="009C7057" w:rsidRPr="007E5010">
              <w:rPr>
                <w:rFonts w:ascii="Noto Sans" w:eastAsia="Century Gothic" w:hAnsi="Noto Sans" w:cs="Noto Sans"/>
                <w:u w:color="000000"/>
              </w:rPr>
              <w:t xml:space="preserve">di Economia </w:t>
            </w:r>
            <w:r w:rsidR="008F0EDB" w:rsidRPr="007E5010">
              <w:rPr>
                <w:rFonts w:ascii="Noto Sans" w:eastAsia="Century Gothic" w:hAnsi="Noto Sans" w:cs="Noto Sans"/>
                <w:u w:color="000000"/>
              </w:rPr>
              <w:t xml:space="preserve">si tratta di </w:t>
            </w:r>
            <w:r w:rsidR="00221739" w:rsidRPr="007E5010">
              <w:rPr>
                <w:rFonts w:ascii="Noto Sans" w:eastAsia="Century Gothic" w:hAnsi="Noto Sans" w:cs="Noto Sans"/>
                <w:u w:color="000000"/>
              </w:rPr>
              <w:t xml:space="preserve">una </w:t>
            </w:r>
            <w:r w:rsidR="008F0EDB" w:rsidRPr="007E5010">
              <w:rPr>
                <w:rFonts w:ascii="Noto Sans" w:eastAsia="Century Gothic" w:hAnsi="Noto Sans" w:cs="Noto Sans"/>
                <w:u w:color="000000"/>
              </w:rPr>
              <w:t xml:space="preserve">problematica che il CCS EMMP non </w:t>
            </w:r>
            <w:r w:rsidR="00221739" w:rsidRPr="007E5010">
              <w:rPr>
                <w:rFonts w:ascii="Noto Sans" w:eastAsia="Century Gothic" w:hAnsi="Noto Sans" w:cs="Noto Sans"/>
                <w:u w:color="000000"/>
              </w:rPr>
              <w:t>è in grado di</w:t>
            </w:r>
            <w:r w:rsidR="008F0EDB" w:rsidRPr="007E5010">
              <w:rPr>
                <w:rFonts w:ascii="Noto Sans" w:eastAsia="Century Gothic" w:hAnsi="Noto Sans" w:cs="Noto Sans"/>
                <w:u w:color="000000"/>
              </w:rPr>
              <w:t xml:space="preserve"> affrontare </w:t>
            </w:r>
            <w:r w:rsidR="009C7057" w:rsidRPr="007E5010">
              <w:rPr>
                <w:rFonts w:ascii="Noto Sans" w:eastAsia="Century Gothic" w:hAnsi="Noto Sans" w:cs="Noto Sans"/>
                <w:u w:color="000000"/>
              </w:rPr>
              <w:t>autonomamente</w:t>
            </w:r>
            <w:r w:rsidR="008F0EDB" w:rsidRPr="007E5010">
              <w:rPr>
                <w:rFonts w:ascii="Noto Sans" w:eastAsia="Century Gothic" w:hAnsi="Noto Sans" w:cs="Noto Sans"/>
                <w:u w:color="000000"/>
              </w:rPr>
              <w:t xml:space="preserve">, potendo soltanto </w:t>
            </w:r>
            <w:r w:rsidR="008F0EDB" w:rsidRPr="007E5010">
              <w:rPr>
                <w:rFonts w:ascii="Noto Sans" w:eastAsia="Century Gothic" w:hAnsi="Noto Sans" w:cs="Noto Sans"/>
                <w:u w:color="000000"/>
              </w:rPr>
              <w:lastRenderedPageBreak/>
              <w:t xml:space="preserve">svolgere un ruolo propulsivo </w:t>
            </w:r>
            <w:r w:rsidR="00296B7D" w:rsidRPr="007E5010">
              <w:rPr>
                <w:rFonts w:ascii="Noto Sans" w:eastAsia="Century Gothic" w:hAnsi="Noto Sans" w:cs="Noto Sans"/>
                <w:u w:color="000000"/>
              </w:rPr>
              <w:t>nei confronti de</w:t>
            </w:r>
            <w:r w:rsidR="008F0EDB" w:rsidRPr="007E5010">
              <w:rPr>
                <w:rFonts w:ascii="Noto Sans" w:eastAsia="Century Gothic" w:hAnsi="Noto Sans" w:cs="Noto Sans"/>
                <w:u w:color="000000"/>
              </w:rPr>
              <w:t>l Dipartimento</w:t>
            </w:r>
            <w:ins w:id="106" w:author="Monica Brignardello" w:date="2020-12-16T17:33:00Z">
              <w:r w:rsidR="0099722C">
                <w:rPr>
                  <w:rFonts w:ascii="Noto Sans" w:eastAsia="Century Gothic" w:hAnsi="Noto Sans" w:cs="Noto Sans"/>
                  <w:u w:color="000000"/>
                </w:rPr>
                <w:t xml:space="preserve"> </w:t>
              </w:r>
            </w:ins>
            <w:ins w:id="107" w:author="Monica Brignardello" w:date="2020-12-16T17:34:00Z">
              <w:r w:rsidR="0099722C">
                <w:rPr>
                  <w:rFonts w:ascii="Noto Sans" w:eastAsia="Century Gothic" w:hAnsi="Noto Sans" w:cs="Noto Sans"/>
                  <w:u w:color="000000"/>
                </w:rPr>
                <w:t>affinché continui l’attività di ammodernamento già intrapresa</w:t>
              </w:r>
            </w:ins>
            <w:ins w:id="108" w:author="Monica Brignardello" w:date="2020-12-16T17:35:00Z">
              <w:r w:rsidR="0099722C">
                <w:rPr>
                  <w:rFonts w:ascii="Noto Sans" w:eastAsia="Century Gothic" w:hAnsi="Noto Sans" w:cs="Noto Sans"/>
                  <w:u w:color="000000"/>
                </w:rPr>
                <w:t xml:space="preserve"> </w:t>
              </w:r>
            </w:ins>
            <w:ins w:id="109" w:author="Monica Brignardello" w:date="2020-12-16T17:38:00Z">
              <w:r w:rsidR="0099722C">
                <w:rPr>
                  <w:rFonts w:ascii="Noto Sans" w:eastAsia="Century Gothic" w:hAnsi="Noto Sans" w:cs="Noto Sans"/>
                  <w:u w:color="000000"/>
                </w:rPr>
                <w:t xml:space="preserve">grazie alla quale </w:t>
              </w:r>
            </w:ins>
            <w:ins w:id="110" w:author="Monica Brignardello" w:date="2020-12-16T17:40:00Z">
              <w:r w:rsidR="0099722C">
                <w:rPr>
                  <w:rFonts w:ascii="Noto Sans" w:eastAsia="Century Gothic" w:hAnsi="Noto Sans" w:cs="Noto Sans"/>
                  <w:u w:color="000000"/>
                </w:rPr>
                <w:t xml:space="preserve">di recente </w:t>
              </w:r>
            </w:ins>
            <w:ins w:id="111" w:author="Monica Brignardello" w:date="2020-12-16T17:38:00Z">
              <w:r w:rsidR="0099722C">
                <w:rPr>
                  <w:rFonts w:ascii="Noto Sans" w:eastAsia="Century Gothic" w:hAnsi="Noto Sans" w:cs="Noto Sans"/>
                  <w:u w:color="000000"/>
                </w:rPr>
                <w:t>è stata allestita</w:t>
              </w:r>
            </w:ins>
            <w:ins w:id="112" w:author="Monica Brignardello" w:date="2020-12-16T17:36:00Z">
              <w:r w:rsidR="0099722C">
                <w:rPr>
                  <w:rFonts w:ascii="Noto Sans" w:eastAsia="Century Gothic" w:hAnsi="Noto Sans" w:cs="Noto Sans"/>
                  <w:u w:color="000000"/>
                </w:rPr>
                <w:t xml:space="preserve"> </w:t>
              </w:r>
            </w:ins>
            <w:ins w:id="113" w:author="Monica Brignardello" w:date="2020-12-16T17:40:00Z">
              <w:r w:rsidR="0099722C">
                <w:rPr>
                  <w:rFonts w:ascii="Noto Sans" w:eastAsia="Century Gothic" w:hAnsi="Noto Sans" w:cs="Noto Sans"/>
                  <w:u w:color="000000"/>
                </w:rPr>
                <w:t xml:space="preserve">un’aula </w:t>
              </w:r>
            </w:ins>
            <w:ins w:id="114" w:author="Monica Brignardello" w:date="2020-12-16T17:36:00Z">
              <w:r w:rsidR="0099722C">
                <w:rPr>
                  <w:rFonts w:ascii="Noto Sans" w:eastAsia="Century Gothic" w:hAnsi="Noto Sans" w:cs="Noto Sans"/>
                  <w:u w:color="000000"/>
                </w:rPr>
                <w:t>con 72 postazioni dotate di PC portatili</w:t>
              </w:r>
            </w:ins>
            <w:ins w:id="115" w:author="Monica Brignardello" w:date="2020-12-16T17:40:00Z">
              <w:r w:rsidR="0099722C">
                <w:rPr>
                  <w:rFonts w:ascii="Noto Sans" w:eastAsia="Century Gothic" w:hAnsi="Noto Sans" w:cs="Noto Sans"/>
                  <w:u w:color="000000"/>
                </w:rPr>
                <w:t xml:space="preserve"> e altre due aule sono state dotate di prese elettriche per i PC degli studenti</w:t>
              </w:r>
            </w:ins>
            <w:r w:rsidR="008F0EDB" w:rsidRPr="007E5010">
              <w:rPr>
                <w:rFonts w:ascii="Noto Sans" w:eastAsia="Century Gothic" w:hAnsi="Noto Sans" w:cs="Noto Sans"/>
                <w:u w:color="000000"/>
              </w:rPr>
              <w:t>.</w:t>
            </w:r>
            <w:r w:rsidR="00CB4240" w:rsidRPr="007E5010">
              <w:rPr>
                <w:rFonts w:ascii="Noto Sans" w:eastAsia="Century Gothic" w:hAnsi="Noto Sans" w:cs="Noto Sans"/>
                <w:u w:color="000000"/>
              </w:rPr>
              <w:t xml:space="preserve"> </w:t>
            </w:r>
          </w:p>
          <w:p w14:paraId="57AAB7EE" w14:textId="28C66D40" w:rsidR="00933BCB" w:rsidRPr="00221739" w:rsidRDefault="002A247D" w:rsidP="002A247D">
            <w:pPr>
              <w:ind w:left="27"/>
              <w:jc w:val="both"/>
              <w:rPr>
                <w:rFonts w:ascii="Noto Sans" w:hAnsi="Noto Sans" w:cs="Noto Sans"/>
              </w:rPr>
            </w:pPr>
            <w:ins w:id="116" w:author="Monica Brignardello" w:date="2020-12-13T10:25:00Z">
              <w:r>
                <w:rPr>
                  <w:rFonts w:ascii="Noto Sans" w:eastAsia="Century Gothic" w:hAnsi="Noto Sans" w:cs="Noto Sans"/>
                  <w:u w:color="000000"/>
                </w:rPr>
                <w:t>4) Molto p</w:t>
              </w:r>
            </w:ins>
            <w:r w:rsidR="008F0EDB" w:rsidRPr="00221739">
              <w:rPr>
                <w:rFonts w:ascii="Noto Sans" w:eastAsia="Century Gothic" w:hAnsi="Noto Sans" w:cs="Noto Sans"/>
                <w:u w:color="000000"/>
              </w:rPr>
              <w:t xml:space="preserve">iù delicato e preoccupante è il limitato grado di soddisfazione </w:t>
            </w:r>
            <w:r w:rsidR="00296B7D">
              <w:rPr>
                <w:rFonts w:ascii="Noto Sans" w:eastAsia="Century Gothic" w:hAnsi="Noto Sans" w:cs="Noto Sans"/>
                <w:u w:color="000000"/>
              </w:rPr>
              <w:t>per quanto concerne i</w:t>
            </w:r>
            <w:r w:rsidR="008F0EDB" w:rsidRPr="00221739">
              <w:rPr>
                <w:rFonts w:ascii="Noto Sans" w:eastAsia="Century Gothic" w:hAnsi="Noto Sans" w:cs="Noto Sans"/>
                <w:u w:color="000000"/>
              </w:rPr>
              <w:t xml:space="preserve"> servizi svolti dalla Segreteria studenti. </w:t>
            </w:r>
            <w:r w:rsidR="002F781F">
              <w:rPr>
                <w:rFonts w:ascii="Noto Sans" w:eastAsia="Century Gothic" w:hAnsi="Noto Sans" w:cs="Noto Sans"/>
                <w:u w:color="000000"/>
              </w:rPr>
              <w:t>A tale proposito occorre</w:t>
            </w:r>
            <w:bookmarkStart w:id="117" w:name="_GoBack"/>
            <w:bookmarkEnd w:id="117"/>
            <w:r w:rsidR="002F781F">
              <w:rPr>
                <w:rFonts w:ascii="Noto Sans" w:eastAsia="Century Gothic" w:hAnsi="Noto Sans" w:cs="Noto Sans"/>
                <w:u w:color="000000"/>
              </w:rPr>
              <w:t xml:space="preserve"> tener presente</w:t>
            </w:r>
            <w:r w:rsidR="00933BCB" w:rsidRPr="00221739">
              <w:rPr>
                <w:rFonts w:ascii="Noto Sans" w:hAnsi="Noto Sans" w:cs="Noto Sans"/>
              </w:rPr>
              <w:t xml:space="preserve"> che lo Sportello studenti è un servizio comune per tutti gli iscritti ai corsi di studio triennali e magistrali </w:t>
            </w:r>
            <w:r w:rsidR="009C7057">
              <w:rPr>
                <w:rFonts w:ascii="Noto Sans" w:hAnsi="Noto Sans" w:cs="Noto Sans"/>
              </w:rPr>
              <w:t>della Scuola di Scienze Sociali</w:t>
            </w:r>
            <w:r w:rsidR="00933BCB" w:rsidRPr="00221739">
              <w:rPr>
                <w:rFonts w:ascii="Noto Sans" w:hAnsi="Noto Sans" w:cs="Noto Sans"/>
              </w:rPr>
              <w:t xml:space="preserve"> </w:t>
            </w:r>
            <w:r w:rsidR="002F781F">
              <w:rPr>
                <w:rFonts w:ascii="Noto Sans" w:hAnsi="Noto Sans" w:cs="Noto Sans"/>
              </w:rPr>
              <w:t xml:space="preserve">totalmente </w:t>
            </w:r>
            <w:r w:rsidR="00933BCB" w:rsidRPr="00221739">
              <w:rPr>
                <w:rFonts w:ascii="Noto Sans" w:hAnsi="Noto Sans" w:cs="Noto Sans"/>
              </w:rPr>
              <w:t>al di fuori del controllo del CCS EMMP al quale appare però evidente il sottodimensionamento quantitativo del personale dedicato a tale servizio rispetto all’elevata numerosità degli studenti iscritti ai corsi afferenti al Dipartimento</w:t>
            </w:r>
            <w:r w:rsidR="009C7057">
              <w:rPr>
                <w:rFonts w:ascii="Noto Sans" w:hAnsi="Noto Sans" w:cs="Noto Sans"/>
              </w:rPr>
              <w:t xml:space="preserve"> di Economia</w:t>
            </w:r>
            <w:r w:rsidR="00933BCB" w:rsidRPr="00221739">
              <w:rPr>
                <w:rFonts w:ascii="Noto Sans" w:hAnsi="Noto Sans" w:cs="Noto Sans"/>
              </w:rPr>
              <w:t xml:space="preserve">. </w:t>
            </w:r>
          </w:p>
          <w:p w14:paraId="01F53A38" w14:textId="14F56B83" w:rsidR="00221739" w:rsidRPr="00221739" w:rsidRDefault="00AA248D" w:rsidP="002A247D">
            <w:pPr>
              <w:ind w:left="27"/>
              <w:jc w:val="both"/>
              <w:rPr>
                <w:rFonts w:ascii="Noto Sans" w:hAnsi="Noto Sans" w:cs="Noto Sans"/>
                <w:shd w:val="clear" w:color="auto" w:fill="FFFFFF"/>
              </w:rPr>
            </w:pPr>
            <w:r w:rsidRPr="00221739">
              <w:rPr>
                <w:rFonts w:ascii="Noto Sans" w:hAnsi="Noto Sans" w:cs="Noto Sans"/>
                <w:shd w:val="clear" w:color="auto" w:fill="FFFFFF"/>
              </w:rPr>
              <w:t xml:space="preserve">In realtà </w:t>
            </w:r>
            <w:r w:rsidR="009C7057">
              <w:rPr>
                <w:rFonts w:ascii="Noto Sans" w:hAnsi="Noto Sans" w:cs="Noto Sans"/>
                <w:shd w:val="clear" w:color="auto" w:fill="FFFFFF"/>
              </w:rPr>
              <w:t>l’inadeguatezza numerica</w:t>
            </w:r>
            <w:r w:rsidRPr="00221739">
              <w:rPr>
                <w:rFonts w:ascii="Noto Sans" w:hAnsi="Noto Sans" w:cs="Noto Sans"/>
                <w:shd w:val="clear" w:color="auto" w:fill="FFFFFF"/>
              </w:rPr>
              <w:t xml:space="preserve"> del personale tecnico-amministrativo </w:t>
            </w:r>
            <w:r w:rsidR="009C7057">
              <w:rPr>
                <w:rFonts w:ascii="Noto Sans" w:hAnsi="Noto Sans" w:cs="Noto Sans"/>
                <w:shd w:val="clear" w:color="auto" w:fill="FFFFFF"/>
              </w:rPr>
              <w:t>si riscontra</w:t>
            </w:r>
            <w:r w:rsidRPr="00221739">
              <w:rPr>
                <w:rFonts w:ascii="Noto Sans" w:hAnsi="Noto Sans" w:cs="Noto Sans"/>
                <w:shd w:val="clear" w:color="auto" w:fill="FFFFFF"/>
              </w:rPr>
              <w:t xml:space="preserve"> purtroppo </w:t>
            </w:r>
            <w:r w:rsidR="009C7057">
              <w:rPr>
                <w:rFonts w:ascii="Noto Sans" w:hAnsi="Noto Sans" w:cs="Noto Sans"/>
                <w:shd w:val="clear" w:color="auto" w:fill="FFFFFF"/>
              </w:rPr>
              <w:t xml:space="preserve">non </w:t>
            </w:r>
            <w:r w:rsidRPr="00221739">
              <w:rPr>
                <w:rFonts w:ascii="Noto Sans" w:hAnsi="Noto Sans" w:cs="Noto Sans"/>
                <w:shd w:val="clear" w:color="auto" w:fill="FFFFFF"/>
              </w:rPr>
              <w:t xml:space="preserve">soltanto </w:t>
            </w:r>
            <w:r w:rsidR="009C7057">
              <w:rPr>
                <w:rFonts w:ascii="Noto Sans" w:hAnsi="Noto Sans" w:cs="Noto Sans"/>
                <w:shd w:val="clear" w:color="auto" w:fill="FFFFFF"/>
              </w:rPr>
              <w:t>riguardo ai</w:t>
            </w:r>
            <w:r w:rsidRPr="00221739">
              <w:rPr>
                <w:rFonts w:ascii="Noto Sans" w:hAnsi="Noto Sans" w:cs="Noto Sans"/>
                <w:shd w:val="clear" w:color="auto" w:fill="FFFFFF"/>
              </w:rPr>
              <w:t xml:space="preserve"> servizi di Segreteria studenti, ma anche </w:t>
            </w:r>
            <w:r w:rsidR="009C7057">
              <w:rPr>
                <w:rFonts w:ascii="Noto Sans" w:hAnsi="Noto Sans" w:cs="Noto Sans"/>
                <w:shd w:val="clear" w:color="auto" w:fill="FFFFFF"/>
              </w:rPr>
              <w:t xml:space="preserve">a </w:t>
            </w:r>
            <w:r w:rsidRPr="00221739">
              <w:rPr>
                <w:rFonts w:ascii="Noto Sans" w:hAnsi="Noto Sans" w:cs="Noto Sans"/>
                <w:shd w:val="clear" w:color="auto" w:fill="FFFFFF"/>
              </w:rPr>
              <w:t>quelli di supporto ai docenti</w:t>
            </w:r>
            <w:r w:rsidR="002F781F">
              <w:rPr>
                <w:rFonts w:ascii="Noto Sans" w:hAnsi="Noto Sans" w:cs="Noto Sans"/>
                <w:shd w:val="clear" w:color="auto" w:fill="FFFFFF"/>
              </w:rPr>
              <w:t>. L</w:t>
            </w:r>
            <w:r w:rsidRPr="00221739">
              <w:rPr>
                <w:rFonts w:ascii="Noto Sans" w:hAnsi="Noto Sans" w:cs="Noto Sans"/>
                <w:shd w:val="clear" w:color="auto" w:fill="FFFFFF"/>
              </w:rPr>
              <w:t xml:space="preserve">’Ufficio didattico del Dipartimento di Economia, a cui afferisce il CdS EMMP oltre a quattro corsi di studio triennali e tre corsi magistrali, è </w:t>
            </w:r>
            <w:r w:rsidR="002F781F">
              <w:rPr>
                <w:rFonts w:ascii="Noto Sans" w:hAnsi="Noto Sans" w:cs="Noto Sans"/>
                <w:shd w:val="clear" w:color="auto" w:fill="FFFFFF"/>
              </w:rPr>
              <w:t xml:space="preserve">infatti </w:t>
            </w:r>
            <w:r w:rsidRPr="00221739">
              <w:rPr>
                <w:rFonts w:ascii="Noto Sans" w:hAnsi="Noto Sans" w:cs="Noto Sans"/>
                <w:shd w:val="clear" w:color="auto" w:fill="FFFFFF"/>
              </w:rPr>
              <w:t>composto d</w:t>
            </w:r>
            <w:r w:rsidR="002F781F">
              <w:rPr>
                <w:rFonts w:ascii="Noto Sans" w:hAnsi="Noto Sans" w:cs="Noto Sans"/>
                <w:shd w:val="clear" w:color="auto" w:fill="FFFFFF"/>
              </w:rPr>
              <w:t>a</w:t>
            </w:r>
            <w:r w:rsidRPr="00221739">
              <w:rPr>
                <w:rFonts w:ascii="Noto Sans" w:hAnsi="Noto Sans" w:cs="Noto Sans"/>
                <w:shd w:val="clear" w:color="auto" w:fill="FFFFFF"/>
              </w:rPr>
              <w:t xml:space="preserve"> soltanto </w:t>
            </w:r>
            <w:r w:rsidR="00221739" w:rsidRPr="00221739">
              <w:rPr>
                <w:rFonts w:ascii="Noto Sans" w:hAnsi="Noto Sans" w:cs="Noto Sans"/>
                <w:shd w:val="clear" w:color="auto" w:fill="FFFFFF"/>
              </w:rPr>
              <w:t xml:space="preserve">un unico Manager didattico </w:t>
            </w:r>
            <w:ins w:id="118" w:author="Monica Brignardello" w:date="2020-12-13T09:46:00Z">
              <w:r w:rsidR="00871100">
                <w:rPr>
                  <w:rFonts w:ascii="Noto Sans" w:hAnsi="Noto Sans" w:cs="Noto Sans"/>
                  <w:shd w:val="clear" w:color="auto" w:fill="FFFFFF"/>
                </w:rPr>
                <w:t xml:space="preserve">che </w:t>
              </w:r>
            </w:ins>
            <w:r w:rsidR="00221739" w:rsidRPr="00221739">
              <w:rPr>
                <w:rFonts w:ascii="Noto Sans" w:hAnsi="Noto Sans" w:cs="Noto Sans"/>
                <w:shd w:val="clear" w:color="auto" w:fill="FFFFFF"/>
              </w:rPr>
              <w:t xml:space="preserve">si “divide” per seguire </w:t>
            </w:r>
            <w:r w:rsidR="00296B7D">
              <w:rPr>
                <w:rFonts w:ascii="Noto Sans" w:hAnsi="Noto Sans" w:cs="Noto Sans"/>
                <w:shd w:val="clear" w:color="auto" w:fill="FFFFFF"/>
              </w:rPr>
              <w:t xml:space="preserve">ben </w:t>
            </w:r>
            <w:r w:rsidR="002F781F">
              <w:rPr>
                <w:rFonts w:ascii="Noto Sans" w:hAnsi="Noto Sans" w:cs="Noto Sans"/>
                <w:shd w:val="clear" w:color="auto" w:fill="FFFFFF"/>
              </w:rPr>
              <w:t xml:space="preserve">otto </w:t>
            </w:r>
            <w:r w:rsidRPr="00221739">
              <w:rPr>
                <w:rFonts w:ascii="Noto Sans" w:hAnsi="Noto Sans" w:cs="Noto Sans"/>
                <w:shd w:val="clear" w:color="auto" w:fill="FFFFFF"/>
              </w:rPr>
              <w:t xml:space="preserve">corsi di studio. </w:t>
            </w:r>
            <w:r w:rsidR="00221739" w:rsidRPr="00221739">
              <w:rPr>
                <w:rFonts w:ascii="Noto Sans" w:hAnsi="Noto Sans" w:cs="Noto Sans"/>
                <w:shd w:val="clear" w:color="auto" w:fill="FFFFFF"/>
              </w:rPr>
              <w:t xml:space="preserve">Questa situazione, che sfugge completamente al controllo del CCS EMMP, rischia di diventare insostenibile anche a causa della crescente burocratizzazione </w:t>
            </w:r>
            <w:r w:rsidR="002F781F">
              <w:rPr>
                <w:rFonts w:ascii="Noto Sans" w:hAnsi="Noto Sans" w:cs="Noto Sans"/>
                <w:shd w:val="clear" w:color="auto" w:fill="FFFFFF"/>
              </w:rPr>
              <w:t>che si è imposta a ritmo sostenuto in questi</w:t>
            </w:r>
            <w:r w:rsidR="00221739" w:rsidRPr="00221739">
              <w:rPr>
                <w:rFonts w:ascii="Noto Sans" w:hAnsi="Noto Sans" w:cs="Noto Sans"/>
                <w:shd w:val="clear" w:color="auto" w:fill="FFFFFF"/>
              </w:rPr>
              <w:t xml:space="preserve"> ultimi</w:t>
            </w:r>
            <w:r w:rsidR="002F781F">
              <w:rPr>
                <w:rFonts w:ascii="Noto Sans" w:hAnsi="Noto Sans" w:cs="Noto Sans"/>
                <w:shd w:val="clear" w:color="auto" w:fill="FFFFFF"/>
              </w:rPr>
              <w:t xml:space="preserve"> anni</w:t>
            </w:r>
            <w:r w:rsidR="00221739" w:rsidRPr="00221739">
              <w:rPr>
                <w:rFonts w:ascii="Noto Sans" w:hAnsi="Noto Sans" w:cs="Noto Sans"/>
                <w:shd w:val="clear" w:color="auto" w:fill="FFFFFF"/>
              </w:rPr>
              <w:t xml:space="preserve">. </w:t>
            </w:r>
          </w:p>
          <w:p w14:paraId="4CCE035A" w14:textId="4782BF6A" w:rsidR="000618D8" w:rsidRPr="002F781F" w:rsidRDefault="00AA248D" w:rsidP="002A247D">
            <w:pPr>
              <w:ind w:left="27"/>
              <w:jc w:val="both"/>
              <w:rPr>
                <w:rFonts w:ascii="Noto Sans" w:hAnsi="Noto Sans"/>
                <w:sz w:val="28"/>
                <w:szCs w:val="28"/>
                <w:shd w:val="clear" w:color="auto" w:fill="FFFFFF"/>
              </w:rPr>
            </w:pPr>
            <w:r w:rsidRPr="00221739">
              <w:rPr>
                <w:rFonts w:ascii="Noto Sans" w:hAnsi="Noto Sans" w:cs="Noto Sans"/>
                <w:shd w:val="clear" w:color="auto" w:fill="FFFFFF"/>
              </w:rPr>
              <w:t xml:space="preserve">In </w:t>
            </w:r>
            <w:r w:rsidR="00221739" w:rsidRPr="00221739">
              <w:rPr>
                <w:rFonts w:ascii="Noto Sans" w:hAnsi="Noto Sans" w:cs="Noto Sans"/>
                <w:shd w:val="clear" w:color="auto" w:fill="FFFFFF"/>
              </w:rPr>
              <w:t xml:space="preserve">questo </w:t>
            </w:r>
            <w:r w:rsidR="0013320F">
              <w:rPr>
                <w:rFonts w:ascii="Noto Sans" w:hAnsi="Noto Sans" w:cs="Noto Sans"/>
                <w:shd w:val="clear" w:color="auto" w:fill="FFFFFF"/>
              </w:rPr>
              <w:t>scenario</w:t>
            </w:r>
            <w:r w:rsidRPr="00221739">
              <w:rPr>
                <w:rFonts w:ascii="Noto Sans" w:hAnsi="Noto Sans" w:cs="Noto Sans"/>
                <w:shd w:val="clear" w:color="auto" w:fill="FFFFFF"/>
              </w:rPr>
              <w:t xml:space="preserve"> il personale tecnico-amministrativo si trova sopraffatto dal lavoro ed i</w:t>
            </w:r>
            <w:r w:rsidR="00984C40" w:rsidRPr="00221739">
              <w:rPr>
                <w:rFonts w:ascii="Noto Sans" w:hAnsi="Noto Sans" w:cs="Noto Sans"/>
                <w:shd w:val="clear" w:color="auto" w:fill="FFFFFF"/>
              </w:rPr>
              <w:t>l Coordinatore ed i</w:t>
            </w:r>
            <w:r w:rsidRPr="00221739">
              <w:rPr>
                <w:rFonts w:ascii="Noto Sans" w:hAnsi="Noto Sans" w:cs="Noto Sans"/>
                <w:shd w:val="clear" w:color="auto" w:fill="FFFFFF"/>
              </w:rPr>
              <w:t xml:space="preserve"> docenti </w:t>
            </w:r>
            <w:r w:rsidR="00984C40" w:rsidRPr="00221739">
              <w:rPr>
                <w:rFonts w:ascii="Noto Sans" w:hAnsi="Noto Sans" w:cs="Noto Sans"/>
                <w:shd w:val="clear" w:color="auto" w:fill="FFFFFF"/>
              </w:rPr>
              <w:t xml:space="preserve">finiscono </w:t>
            </w:r>
            <w:r w:rsidRPr="00221739">
              <w:rPr>
                <w:rFonts w:ascii="Noto Sans" w:hAnsi="Noto Sans" w:cs="Noto Sans"/>
                <w:shd w:val="clear" w:color="auto" w:fill="FFFFFF"/>
              </w:rPr>
              <w:t xml:space="preserve">inevitabilmente </w:t>
            </w:r>
            <w:r w:rsidR="00984C40" w:rsidRPr="00221739">
              <w:rPr>
                <w:rFonts w:ascii="Noto Sans" w:hAnsi="Noto Sans" w:cs="Noto Sans"/>
                <w:shd w:val="clear" w:color="auto" w:fill="FFFFFF"/>
              </w:rPr>
              <w:t xml:space="preserve">con l’essere </w:t>
            </w:r>
            <w:r w:rsidRPr="00221739">
              <w:rPr>
                <w:rFonts w:ascii="Noto Sans" w:hAnsi="Noto Sans" w:cs="Noto Sans"/>
                <w:shd w:val="clear" w:color="auto" w:fill="FFFFFF"/>
              </w:rPr>
              <w:t xml:space="preserve">chiamati a farsi carico </w:t>
            </w:r>
            <w:ins w:id="119" w:author="Monica Brignardello" w:date="2020-12-16T17:43:00Z">
              <w:r w:rsidR="0078194D">
                <w:rPr>
                  <w:rFonts w:ascii="Noto Sans" w:hAnsi="Noto Sans" w:cs="Noto Sans"/>
                  <w:shd w:val="clear" w:color="auto" w:fill="FFFFFF"/>
                </w:rPr>
                <w:t xml:space="preserve">dell’incremento delle procedure amministrative </w:t>
              </w:r>
            </w:ins>
            <w:ins w:id="120" w:author="Monica Brignardello" w:date="2020-12-16T17:44:00Z">
              <w:r w:rsidR="0078194D">
                <w:rPr>
                  <w:rFonts w:ascii="Noto Sans" w:hAnsi="Noto Sans" w:cs="Noto Sans"/>
                  <w:shd w:val="clear" w:color="auto" w:fill="FFFFFF"/>
                </w:rPr>
                <w:t>necessarie per la gestione de</w:t>
              </w:r>
            </w:ins>
            <w:ins w:id="121" w:author="Monica Brignardello" w:date="2020-12-16T18:05:00Z">
              <w:r w:rsidR="009D6EA4">
                <w:rPr>
                  <w:rFonts w:ascii="Noto Sans" w:hAnsi="Noto Sans" w:cs="Noto Sans"/>
                  <w:shd w:val="clear" w:color="auto" w:fill="FFFFFF"/>
                </w:rPr>
                <w:t>i corsi di studio</w:t>
              </w:r>
            </w:ins>
            <w:r w:rsidRPr="00221739">
              <w:rPr>
                <w:rFonts w:ascii="Noto Sans" w:hAnsi="Noto Sans" w:cs="Noto Sans"/>
                <w:shd w:val="clear" w:color="auto" w:fill="FFFFFF"/>
              </w:rPr>
              <w:t xml:space="preserve">, sottraendo prezioso tempo alle attività di ricerca </w:t>
            </w:r>
            <w:r w:rsidR="0038204C">
              <w:rPr>
                <w:rFonts w:ascii="Noto Sans" w:hAnsi="Noto Sans" w:cs="Noto Sans"/>
                <w:shd w:val="clear" w:color="auto" w:fill="FFFFFF"/>
              </w:rPr>
              <w:t xml:space="preserve">scientifica </w:t>
            </w:r>
            <w:r w:rsidRPr="00221739">
              <w:rPr>
                <w:rFonts w:ascii="Noto Sans" w:hAnsi="Noto Sans" w:cs="Noto Sans"/>
                <w:shd w:val="clear" w:color="auto" w:fill="FFFFFF"/>
              </w:rPr>
              <w:t xml:space="preserve">e di didattica, </w:t>
            </w:r>
            <w:r w:rsidR="00221739" w:rsidRPr="00221739">
              <w:rPr>
                <w:rFonts w:ascii="Noto Sans" w:hAnsi="Noto Sans" w:cs="Noto Sans"/>
                <w:shd w:val="clear" w:color="auto" w:fill="FFFFFF"/>
              </w:rPr>
              <w:t>ai rapporti di collaborazione con il mondo operativo</w:t>
            </w:r>
            <w:r w:rsidR="002F781F">
              <w:rPr>
                <w:rFonts w:ascii="Noto Sans" w:hAnsi="Noto Sans" w:cs="Noto Sans"/>
                <w:shd w:val="clear" w:color="auto" w:fill="FFFFFF"/>
              </w:rPr>
              <w:t>, nonché</w:t>
            </w:r>
            <w:r w:rsidRPr="00221739">
              <w:rPr>
                <w:rFonts w:ascii="Noto Sans" w:hAnsi="Noto Sans" w:cs="Noto Sans"/>
                <w:shd w:val="clear" w:color="auto" w:fill="FFFFFF"/>
              </w:rPr>
              <w:t xml:space="preserve"> ad attività </w:t>
            </w:r>
            <w:r w:rsidR="00221739" w:rsidRPr="00221739">
              <w:rPr>
                <w:rFonts w:ascii="Noto Sans" w:hAnsi="Noto Sans" w:cs="Noto Sans"/>
                <w:shd w:val="clear" w:color="auto" w:fill="FFFFFF"/>
              </w:rPr>
              <w:t xml:space="preserve">strategiche per lo sviluppo del </w:t>
            </w:r>
            <w:ins w:id="122" w:author="Monica Brignardello" w:date="2020-12-16T18:05:00Z">
              <w:r w:rsidR="009D6EA4">
                <w:rPr>
                  <w:rFonts w:ascii="Noto Sans" w:hAnsi="Noto Sans" w:cs="Noto Sans"/>
                  <w:shd w:val="clear" w:color="auto" w:fill="FFFFFF"/>
                </w:rPr>
                <w:t>CdS EMM</w:t>
              </w:r>
            </w:ins>
            <w:ins w:id="123" w:author="Monica Brignardello" w:date="2020-12-16T18:06:00Z">
              <w:r w:rsidR="009D6EA4">
                <w:rPr>
                  <w:rFonts w:ascii="Noto Sans" w:hAnsi="Noto Sans" w:cs="Noto Sans"/>
                  <w:shd w:val="clear" w:color="auto" w:fill="FFFFFF"/>
                </w:rPr>
                <w:t>P</w:t>
              </w:r>
            </w:ins>
            <w:r w:rsidR="002F781F">
              <w:rPr>
                <w:rFonts w:ascii="Noto Sans" w:hAnsi="Noto Sans" w:cs="Noto Sans"/>
                <w:shd w:val="clear" w:color="auto" w:fill="FFFFFF"/>
              </w:rPr>
              <w:t xml:space="preserve"> </w:t>
            </w:r>
            <w:r w:rsidR="00296B7D">
              <w:rPr>
                <w:rFonts w:ascii="Noto Sans" w:hAnsi="Noto Sans" w:cs="Noto Sans"/>
                <w:shd w:val="clear" w:color="auto" w:fill="FFFFFF"/>
              </w:rPr>
              <w:t>le quali,</w:t>
            </w:r>
            <w:r w:rsidR="002F781F">
              <w:rPr>
                <w:rFonts w:ascii="Noto Sans" w:hAnsi="Noto Sans" w:cs="Noto Sans"/>
                <w:shd w:val="clear" w:color="auto" w:fill="FFFFFF"/>
              </w:rPr>
              <w:t xml:space="preserve"> in questo periodo di notevole incertezza circa la durata e gli effetti della pandemia</w:t>
            </w:r>
            <w:r w:rsidR="009C7057">
              <w:rPr>
                <w:rFonts w:ascii="Noto Sans" w:hAnsi="Noto Sans" w:cs="Noto Sans"/>
                <w:shd w:val="clear" w:color="auto" w:fill="FFFFFF"/>
              </w:rPr>
              <w:t>,</w:t>
            </w:r>
            <w:r w:rsidR="002F781F">
              <w:rPr>
                <w:rFonts w:ascii="Noto Sans" w:hAnsi="Noto Sans" w:cs="Noto Sans"/>
                <w:shd w:val="clear" w:color="auto" w:fill="FFFFFF"/>
              </w:rPr>
              <w:t xml:space="preserve"> </w:t>
            </w:r>
            <w:r w:rsidR="009C7057">
              <w:rPr>
                <w:rFonts w:ascii="Noto Sans" w:hAnsi="Noto Sans" w:cs="Noto Sans"/>
                <w:shd w:val="clear" w:color="auto" w:fill="FFFFFF"/>
              </w:rPr>
              <w:t>richiederebbero</w:t>
            </w:r>
            <w:r w:rsidR="002F781F">
              <w:rPr>
                <w:rFonts w:ascii="Noto Sans" w:hAnsi="Noto Sans" w:cs="Noto Sans"/>
                <w:shd w:val="clear" w:color="auto" w:fill="FFFFFF"/>
              </w:rPr>
              <w:t xml:space="preserve">, a maggior ragione, </w:t>
            </w:r>
            <w:r w:rsidR="009C7057">
              <w:rPr>
                <w:rFonts w:ascii="Noto Sans" w:hAnsi="Noto Sans" w:cs="Noto Sans"/>
                <w:shd w:val="clear" w:color="auto" w:fill="FFFFFF"/>
              </w:rPr>
              <w:t>particolare attenzione</w:t>
            </w:r>
            <w:r w:rsidR="002F781F">
              <w:rPr>
                <w:rFonts w:ascii="Noto Sans" w:hAnsi="Noto Sans" w:cs="Noto Sans"/>
                <w:shd w:val="clear" w:color="auto" w:fill="FFFFFF"/>
              </w:rPr>
              <w:t xml:space="preserve">. </w:t>
            </w:r>
          </w:p>
        </w:tc>
      </w:tr>
      <w:bookmarkEnd w:id="46"/>
    </w:tbl>
    <w:p w14:paraId="7E454114" w14:textId="77777777" w:rsidR="000C341A" w:rsidRDefault="000C341A" w:rsidP="00394852">
      <w:pPr>
        <w:widowControl/>
        <w:shd w:val="clear" w:color="auto" w:fill="FFFFFF"/>
        <w:autoSpaceDE/>
        <w:autoSpaceDN/>
        <w:adjustRightInd/>
        <w:spacing w:after="150"/>
        <w:rPr>
          <w:rFonts w:ascii="Noto Sans" w:hAnsi="Noto Sans" w:cs="Times New Roman"/>
          <w:color w:val="328637"/>
          <w:kern w:val="0"/>
          <w:sz w:val="36"/>
          <w:szCs w:val="36"/>
          <w:lang w:eastAsia="it-IT" w:bidi="ar-SA"/>
        </w:rPr>
      </w:pPr>
    </w:p>
    <w:p w14:paraId="570484FF" w14:textId="26AB400D" w:rsidR="0033779A" w:rsidRDefault="0033779A" w:rsidP="0033779A">
      <w:pPr>
        <w:widowControl/>
        <w:shd w:val="clear" w:color="auto" w:fill="FFFFFF"/>
        <w:autoSpaceDE/>
        <w:autoSpaceDN/>
        <w:adjustRightInd/>
        <w:spacing w:after="150"/>
        <w:jc w:val="center"/>
        <w:rPr>
          <w:rFonts w:ascii="Noto Sans" w:hAnsi="Noto Sans" w:cs="Times New Roman"/>
          <w:color w:val="328637"/>
          <w:kern w:val="0"/>
          <w:sz w:val="36"/>
          <w:szCs w:val="36"/>
          <w:lang w:eastAsia="it-IT" w:bidi="ar-SA"/>
        </w:rPr>
      </w:pPr>
      <w:r w:rsidRPr="0033779A">
        <w:rPr>
          <w:rFonts w:ascii="Noto Sans" w:hAnsi="Noto Sans" w:cs="Times New Roman"/>
          <w:color w:val="328637"/>
          <w:kern w:val="0"/>
          <w:sz w:val="36"/>
          <w:szCs w:val="36"/>
          <w:lang w:eastAsia="it-IT" w:bidi="ar-SA"/>
        </w:rPr>
        <w:t>Interventi di miglioramento</w:t>
      </w:r>
    </w:p>
    <w:p w14:paraId="636F0A2C" w14:textId="77777777" w:rsidR="0033779A" w:rsidRDefault="0033779A" w:rsidP="0033779A">
      <w:pPr>
        <w:widowControl/>
        <w:shd w:val="clear" w:color="auto" w:fill="FFFFFF"/>
        <w:autoSpaceDE/>
        <w:autoSpaceDN/>
        <w:adjustRightInd/>
        <w:spacing w:after="150"/>
        <w:jc w:val="center"/>
        <w:rPr>
          <w:rFonts w:ascii="Noto Sans" w:hAnsi="Noto Sans" w:cs="Times New Roman"/>
          <w:color w:val="328637"/>
          <w:kern w:val="0"/>
          <w:sz w:val="36"/>
          <w:szCs w:val="36"/>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3779A" w:rsidRPr="00B219B3" w14:paraId="247E6DD4" w14:textId="77777777" w:rsidTr="00B219B3">
        <w:tc>
          <w:tcPr>
            <w:tcW w:w="9778" w:type="dxa"/>
            <w:shd w:val="clear" w:color="auto" w:fill="auto"/>
          </w:tcPr>
          <w:p w14:paraId="35E61B2B" w14:textId="1907F465" w:rsidR="0033779A" w:rsidRDefault="0033779A" w:rsidP="00B219B3">
            <w:pPr>
              <w:widowControl/>
              <w:autoSpaceDE/>
              <w:autoSpaceDN/>
              <w:adjustRightInd/>
              <w:spacing w:after="150"/>
              <w:rPr>
                <w:rFonts w:ascii="Noto Sans" w:hAnsi="Noto Sans"/>
                <w:color w:val="444444"/>
                <w:sz w:val="36"/>
                <w:szCs w:val="36"/>
                <w:shd w:val="clear" w:color="auto" w:fill="FFFFFF"/>
              </w:rPr>
            </w:pPr>
            <w:r w:rsidRPr="00B219B3">
              <w:rPr>
                <w:rFonts w:ascii="Noto Sans" w:hAnsi="Noto Sans"/>
                <w:color w:val="444444"/>
                <w:sz w:val="36"/>
                <w:szCs w:val="36"/>
                <w:shd w:val="clear" w:color="auto" w:fill="FFFFFF"/>
              </w:rPr>
              <w:t>Eventuali azioni correttive pianificate per il futuro (max 5 righe):</w:t>
            </w:r>
          </w:p>
          <w:p w14:paraId="4471803F" w14:textId="6CDAF200" w:rsidR="00375C6E" w:rsidRPr="002712B9" w:rsidRDefault="00375C6E" w:rsidP="00375C6E">
            <w:pPr>
              <w:pStyle w:val="Paragrafoelenco"/>
              <w:numPr>
                <w:ilvl w:val="0"/>
                <w:numId w:val="25"/>
              </w:numPr>
              <w:spacing w:after="150"/>
              <w:rPr>
                <w:rFonts w:ascii="Noto Sans" w:hAnsi="Noto Sans"/>
                <w:color w:val="C00000"/>
                <w:shd w:val="clear" w:color="auto" w:fill="FFFFFF"/>
              </w:rPr>
            </w:pPr>
            <w:r w:rsidRPr="002712B9">
              <w:rPr>
                <w:rFonts w:ascii="Noto Sans" w:hAnsi="Noto Sans"/>
                <w:color w:val="C00000"/>
                <w:shd w:val="clear" w:color="auto" w:fill="FFFFFF"/>
              </w:rPr>
              <w:t>Predisposizione di materiale promozionale del CdS EMMP in lingua inglese</w:t>
            </w:r>
          </w:p>
          <w:p w14:paraId="406E2703" w14:textId="77777777" w:rsidR="002712B9" w:rsidRPr="002712B9" w:rsidRDefault="002712B9" w:rsidP="002712B9">
            <w:pPr>
              <w:pStyle w:val="Paragrafoelenco"/>
              <w:numPr>
                <w:ilvl w:val="0"/>
                <w:numId w:val="25"/>
              </w:numPr>
              <w:spacing w:after="150"/>
              <w:rPr>
                <w:rFonts w:ascii="Noto Sans" w:hAnsi="Noto Sans"/>
                <w:color w:val="C00000"/>
                <w:shd w:val="clear" w:color="auto" w:fill="FFFFFF"/>
              </w:rPr>
            </w:pPr>
            <w:commentRangeStart w:id="124"/>
            <w:r w:rsidRPr="002712B9">
              <w:rPr>
                <w:rFonts w:ascii="Noto Sans" w:hAnsi="Noto Sans"/>
                <w:color w:val="C00000"/>
                <w:shd w:val="clear" w:color="auto" w:fill="FFFFFF"/>
              </w:rPr>
              <w:t>Individuazione di un referente per l’aggiornamento del sito web del CCS</w:t>
            </w:r>
            <w:commentRangeEnd w:id="124"/>
            <w:r>
              <w:rPr>
                <w:rStyle w:val="Rimandocommento"/>
                <w:rFonts w:ascii="Liberation Serif" w:hAnsi="Liberation Serif" w:cs="Mangal"/>
                <w:kern w:val="1"/>
              </w:rPr>
              <w:commentReference w:id="124"/>
            </w:r>
          </w:p>
          <w:p w14:paraId="47BA95E0" w14:textId="77777777" w:rsidR="002712B9" w:rsidRDefault="002712B9" w:rsidP="00375C6E">
            <w:pPr>
              <w:pStyle w:val="Paragrafoelenco"/>
              <w:numPr>
                <w:ilvl w:val="0"/>
                <w:numId w:val="25"/>
              </w:numPr>
              <w:spacing w:after="150"/>
              <w:rPr>
                <w:rFonts w:ascii="Noto Sans" w:hAnsi="Noto Sans"/>
                <w:color w:val="C00000"/>
                <w:shd w:val="clear" w:color="auto" w:fill="FFFFFF"/>
              </w:rPr>
            </w:pPr>
            <w:r w:rsidRPr="002712B9">
              <w:rPr>
                <w:rFonts w:ascii="Noto Sans" w:hAnsi="Noto Sans"/>
                <w:color w:val="C00000"/>
                <w:shd w:val="clear" w:color="auto" w:fill="FFFFFF"/>
              </w:rPr>
              <w:t>Ripres</w:t>
            </w:r>
            <w:r>
              <w:rPr>
                <w:rFonts w:ascii="Noto Sans" w:hAnsi="Noto Sans"/>
                <w:color w:val="C00000"/>
                <w:shd w:val="clear" w:color="auto" w:fill="FFFFFF"/>
              </w:rPr>
              <w:t>a</w:t>
            </w:r>
            <w:r w:rsidRPr="002712B9">
              <w:rPr>
                <w:rFonts w:ascii="Noto Sans" w:hAnsi="Noto Sans"/>
                <w:color w:val="C00000"/>
                <w:shd w:val="clear" w:color="auto" w:fill="FFFFFF"/>
              </w:rPr>
              <w:t xml:space="preserve"> degli incontri periodici con la Consulta </w:t>
            </w:r>
          </w:p>
          <w:p w14:paraId="57AD0AA6" w14:textId="6C3360B1" w:rsidR="00EC3B58" w:rsidRPr="002712B9" w:rsidRDefault="002712B9" w:rsidP="002712B9">
            <w:pPr>
              <w:pStyle w:val="Paragrafoelenco"/>
              <w:numPr>
                <w:ilvl w:val="0"/>
                <w:numId w:val="25"/>
              </w:numPr>
              <w:spacing w:after="150"/>
              <w:rPr>
                <w:rFonts w:ascii="Noto Sans" w:hAnsi="Noto Sans"/>
                <w:color w:val="C00000"/>
                <w:shd w:val="clear" w:color="auto" w:fill="FFFFFF"/>
              </w:rPr>
            </w:pPr>
            <w:r w:rsidRPr="002712B9">
              <w:rPr>
                <w:rFonts w:ascii="Noto Sans" w:hAnsi="Noto Sans"/>
                <w:color w:val="C00000"/>
                <w:shd w:val="clear" w:color="auto" w:fill="FFFFFF"/>
              </w:rPr>
              <w:t xml:space="preserve">Fissazione di un momento settimanale </w:t>
            </w:r>
            <w:r>
              <w:rPr>
                <w:rFonts w:ascii="Noto Sans" w:hAnsi="Noto Sans"/>
                <w:color w:val="C00000"/>
                <w:shd w:val="clear" w:color="auto" w:fill="FFFFFF"/>
              </w:rPr>
              <w:t>di incontro tra il Coordinatore e gli studenti</w:t>
            </w:r>
          </w:p>
        </w:tc>
      </w:tr>
    </w:tbl>
    <w:p w14:paraId="21482A98" w14:textId="77777777" w:rsidR="0033779A" w:rsidRPr="00491A25" w:rsidRDefault="0033779A" w:rsidP="00491A25">
      <w:pPr>
        <w:widowControl/>
        <w:shd w:val="clear" w:color="auto" w:fill="FFFFFF"/>
        <w:autoSpaceDE/>
        <w:autoSpaceDN/>
        <w:adjustRightInd/>
        <w:spacing w:after="150"/>
        <w:jc w:val="center"/>
        <w:rPr>
          <w:rFonts w:ascii="Noto Sans" w:hAnsi="Noto Sans" w:cs="Times New Roman"/>
          <w:color w:val="328637"/>
          <w:kern w:val="0"/>
          <w:sz w:val="2"/>
          <w:szCs w:val="2"/>
          <w:lang w:eastAsia="it-IT" w:bidi="ar-SA"/>
        </w:rPr>
      </w:pPr>
    </w:p>
    <w:sectPr w:rsidR="0033779A" w:rsidRPr="00491A25">
      <w:footerReference w:type="default" r:id="rId13"/>
      <w:type w:val="continuous"/>
      <w:pgSz w:w="11906" w:h="16838"/>
      <w:pgMar w:top="1134" w:right="1134" w:bottom="1693" w:left="1134" w:header="720" w:footer="1134" w:gutter="0"/>
      <w:cols w:space="720"/>
      <w:formProt w:val="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4" w:author="Monica Brignardello" w:date="2020-12-13T10:38:00Z" w:initials="MB">
    <w:p w14:paraId="5CDB7515" w14:textId="095CC69F" w:rsidR="002712B9" w:rsidRDefault="002712B9" w:rsidP="002712B9">
      <w:pPr>
        <w:pStyle w:val="Testocommento"/>
      </w:pPr>
      <w:r>
        <w:rPr>
          <w:rStyle w:val="Rimandocommento"/>
        </w:rPr>
        <w:annotationRef/>
      </w:r>
      <w:r w:rsidRPr="002712B9">
        <w:rPr>
          <w:highlight w:val="yellow"/>
        </w:rPr>
        <w:t xml:space="preserve">ATTENZIONE ALLA TEMPISTICA: ELIMINARE QUESTO PUNTO SE IL REFERENTE </w:t>
      </w:r>
      <w:r w:rsidR="00183D6E">
        <w:rPr>
          <w:highlight w:val="yellow"/>
        </w:rPr>
        <w:t>FOSSE STATO</w:t>
      </w:r>
      <w:r w:rsidRPr="002712B9">
        <w:rPr>
          <w:highlight w:val="yellow"/>
        </w:rPr>
        <w:t xml:space="preserve"> FORMALIZZATO PRIMA DELLA COMPILAZIONE DEL QUESTIONARIO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DB75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C562" w16cex:dateUtc="2020-12-16T16:41:00Z"/>
  <w16cex:commentExtensible w16cex:durableId="23806DBD" w16cex:dateUtc="2020-12-13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C9EA0E" w16cid:durableId="2384C562"/>
  <w16cid:commentId w16cid:paraId="5CDB7515" w16cid:durableId="23806D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A93C1" w14:textId="77777777" w:rsidR="00B8069A" w:rsidRDefault="00B8069A">
      <w:r>
        <w:separator/>
      </w:r>
    </w:p>
  </w:endnote>
  <w:endnote w:type="continuationSeparator" w:id="0">
    <w:p w14:paraId="32A04982" w14:textId="77777777" w:rsidR="00B8069A" w:rsidRDefault="00B8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Mangal">
    <w:altName w:val="IDAutomationHC39M"/>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7E55" w14:textId="58AE4B94" w:rsidR="006F152A" w:rsidRDefault="006F152A">
    <w:pPr>
      <w:pStyle w:val="Pidipagina"/>
      <w:jc w:val="center"/>
    </w:pPr>
    <w:r>
      <w:fldChar w:fldCharType="begin"/>
    </w:r>
    <w:r>
      <w:instrText>PAGE   \* MERGEFORMAT</w:instrText>
    </w:r>
    <w:r>
      <w:fldChar w:fldCharType="separate"/>
    </w:r>
    <w:r w:rsidR="009A6F0A">
      <w:rPr>
        <w:noProof/>
      </w:rPr>
      <w:t>5</w:t>
    </w:r>
    <w:r>
      <w:fldChar w:fldCharType="end"/>
    </w:r>
  </w:p>
  <w:p w14:paraId="61463C9B" w14:textId="75018C33" w:rsidR="006031D1" w:rsidRDefault="006031D1">
    <w:pPr>
      <w:pStyle w:val="Pie8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AACE4" w14:textId="77777777" w:rsidR="00B8069A" w:rsidRDefault="00B8069A">
      <w:r>
        <w:rPr>
          <w:rFonts w:cs="Times New Roman"/>
          <w:kern w:val="0"/>
          <w:lang w:eastAsia="it-IT" w:bidi="ar-SA"/>
        </w:rPr>
        <w:separator/>
      </w:r>
    </w:p>
  </w:footnote>
  <w:footnote w:type="continuationSeparator" w:id="0">
    <w:p w14:paraId="48AB3536" w14:textId="77777777" w:rsidR="00B8069A" w:rsidRDefault="00B8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0000006"/>
    <w:multiLevelType w:val="multilevel"/>
    <w:tmpl w:val="00000006"/>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00000008"/>
    <w:multiLevelType w:val="multilevel"/>
    <w:tmpl w:val="00000008"/>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0000009"/>
    <w:multiLevelType w:val="multilevel"/>
    <w:tmpl w:val="00000009"/>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0000000A"/>
    <w:multiLevelType w:val="multilevel"/>
    <w:tmpl w:val="0000000A"/>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0000000B"/>
    <w:multiLevelType w:val="multilevel"/>
    <w:tmpl w:val="0000000B"/>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000000C"/>
    <w:multiLevelType w:val="multilevel"/>
    <w:tmpl w:val="0000000C"/>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000000D"/>
    <w:multiLevelType w:val="multilevel"/>
    <w:tmpl w:val="0000000D"/>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0000000E"/>
    <w:multiLevelType w:val="multilevel"/>
    <w:tmpl w:val="0000000E"/>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000000F"/>
    <w:multiLevelType w:val="multilevel"/>
    <w:tmpl w:val="0000000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15:restartNumberingAfterBreak="0">
    <w:nsid w:val="06D01474"/>
    <w:multiLevelType w:val="hybridMultilevel"/>
    <w:tmpl w:val="B27A96BA"/>
    <w:lvl w:ilvl="0" w:tplc="ECE4888E">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3B0691"/>
    <w:multiLevelType w:val="hybridMultilevel"/>
    <w:tmpl w:val="730647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817EE1"/>
    <w:multiLevelType w:val="hybridMultilevel"/>
    <w:tmpl w:val="884C2E92"/>
    <w:lvl w:ilvl="0" w:tplc="6FF81CE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343187"/>
    <w:multiLevelType w:val="hybridMultilevel"/>
    <w:tmpl w:val="A9466A40"/>
    <w:lvl w:ilvl="0" w:tplc="F8B83B7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457F5A22"/>
    <w:multiLevelType w:val="multilevel"/>
    <w:tmpl w:val="1D8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7A7491"/>
    <w:multiLevelType w:val="hybridMultilevel"/>
    <w:tmpl w:val="938617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F54DB4"/>
    <w:multiLevelType w:val="multilevel"/>
    <w:tmpl w:val="5A22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F72BA3"/>
    <w:multiLevelType w:val="hybridMultilevel"/>
    <w:tmpl w:val="AEF438B2"/>
    <w:lvl w:ilvl="0" w:tplc="6FF81CE6">
      <w:start w:val="1"/>
      <w:numFmt w:val="decimal"/>
      <w:lvlText w:val="%1)"/>
      <w:lvlJc w:val="left"/>
      <w:pPr>
        <w:ind w:left="8015"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2149F8"/>
    <w:multiLevelType w:val="hybridMultilevel"/>
    <w:tmpl w:val="4BB24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EC49CB"/>
    <w:multiLevelType w:val="hybridMultilevel"/>
    <w:tmpl w:val="FB347C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20"/>
  </w:num>
  <w:num w:numId="19">
    <w:abstractNumId w:val="24"/>
  </w:num>
  <w:num w:numId="20">
    <w:abstractNumId w:val="19"/>
  </w:num>
  <w:num w:numId="21">
    <w:abstractNumId w:val="21"/>
  </w:num>
  <w:num w:numId="22">
    <w:abstractNumId w:val="23"/>
  </w:num>
  <w:num w:numId="23">
    <w:abstractNumId w:val="16"/>
  </w:num>
  <w:num w:numId="24">
    <w:abstractNumId w:val="18"/>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ca Brignardello">
    <w15:presenceInfo w15:providerId="Windows Live" w15:userId="135dc559df0b777e"/>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84"/>
    <w:rsid w:val="000267C0"/>
    <w:rsid w:val="000503D4"/>
    <w:rsid w:val="000618D8"/>
    <w:rsid w:val="000831DB"/>
    <w:rsid w:val="00094F41"/>
    <w:rsid w:val="000C341A"/>
    <w:rsid w:val="0010278A"/>
    <w:rsid w:val="0013320F"/>
    <w:rsid w:val="0013735E"/>
    <w:rsid w:val="00147219"/>
    <w:rsid w:val="001527E5"/>
    <w:rsid w:val="00183D6E"/>
    <w:rsid w:val="00191422"/>
    <w:rsid w:val="00195684"/>
    <w:rsid w:val="001B4D79"/>
    <w:rsid w:val="00201F5A"/>
    <w:rsid w:val="00221739"/>
    <w:rsid w:val="00253469"/>
    <w:rsid w:val="002712B9"/>
    <w:rsid w:val="00296B7D"/>
    <w:rsid w:val="002A247D"/>
    <w:rsid w:val="002D1EE0"/>
    <w:rsid w:val="002E753C"/>
    <w:rsid w:val="002F781F"/>
    <w:rsid w:val="0033779A"/>
    <w:rsid w:val="00360005"/>
    <w:rsid w:val="00370852"/>
    <w:rsid w:val="00375C6E"/>
    <w:rsid w:val="0038204C"/>
    <w:rsid w:val="00390EAD"/>
    <w:rsid w:val="00394852"/>
    <w:rsid w:val="003B66FA"/>
    <w:rsid w:val="003D74D6"/>
    <w:rsid w:val="003F778A"/>
    <w:rsid w:val="004451BD"/>
    <w:rsid w:val="00463B61"/>
    <w:rsid w:val="00484296"/>
    <w:rsid w:val="00485752"/>
    <w:rsid w:val="00491A25"/>
    <w:rsid w:val="004C354B"/>
    <w:rsid w:val="00527EC2"/>
    <w:rsid w:val="00537C25"/>
    <w:rsid w:val="00537FA3"/>
    <w:rsid w:val="005B7D41"/>
    <w:rsid w:val="005C1242"/>
    <w:rsid w:val="005C3455"/>
    <w:rsid w:val="006031D1"/>
    <w:rsid w:val="006329FC"/>
    <w:rsid w:val="006359F8"/>
    <w:rsid w:val="006675CE"/>
    <w:rsid w:val="0069745C"/>
    <w:rsid w:val="006B1C33"/>
    <w:rsid w:val="006F152A"/>
    <w:rsid w:val="007056A7"/>
    <w:rsid w:val="0071365B"/>
    <w:rsid w:val="00717F92"/>
    <w:rsid w:val="0073618B"/>
    <w:rsid w:val="00750624"/>
    <w:rsid w:val="0078194D"/>
    <w:rsid w:val="007E5010"/>
    <w:rsid w:val="00812848"/>
    <w:rsid w:val="0081369A"/>
    <w:rsid w:val="00854BE8"/>
    <w:rsid w:val="00871100"/>
    <w:rsid w:val="008A5EE3"/>
    <w:rsid w:val="008D7AA4"/>
    <w:rsid w:val="008E300A"/>
    <w:rsid w:val="008F0EDB"/>
    <w:rsid w:val="00933BCB"/>
    <w:rsid w:val="00977670"/>
    <w:rsid w:val="00984C40"/>
    <w:rsid w:val="0099722C"/>
    <w:rsid w:val="009A0554"/>
    <w:rsid w:val="009A580B"/>
    <w:rsid w:val="009A6986"/>
    <w:rsid w:val="009A6F0A"/>
    <w:rsid w:val="009C7057"/>
    <w:rsid w:val="009D6EA4"/>
    <w:rsid w:val="009D7797"/>
    <w:rsid w:val="009F36AD"/>
    <w:rsid w:val="00A07C48"/>
    <w:rsid w:val="00A25184"/>
    <w:rsid w:val="00A263D3"/>
    <w:rsid w:val="00A32D7D"/>
    <w:rsid w:val="00A3358E"/>
    <w:rsid w:val="00A40D83"/>
    <w:rsid w:val="00AA248D"/>
    <w:rsid w:val="00AC3D6D"/>
    <w:rsid w:val="00B03DC3"/>
    <w:rsid w:val="00B219B3"/>
    <w:rsid w:val="00B503D4"/>
    <w:rsid w:val="00B62C9C"/>
    <w:rsid w:val="00B64F0B"/>
    <w:rsid w:val="00B8069A"/>
    <w:rsid w:val="00B926EB"/>
    <w:rsid w:val="00BB7A55"/>
    <w:rsid w:val="00BF4C32"/>
    <w:rsid w:val="00C00809"/>
    <w:rsid w:val="00C70BE3"/>
    <w:rsid w:val="00C741EE"/>
    <w:rsid w:val="00CB3938"/>
    <w:rsid w:val="00CB4240"/>
    <w:rsid w:val="00CE11E4"/>
    <w:rsid w:val="00D00684"/>
    <w:rsid w:val="00D22758"/>
    <w:rsid w:val="00D3211F"/>
    <w:rsid w:val="00D3429B"/>
    <w:rsid w:val="00D45BD3"/>
    <w:rsid w:val="00D540E3"/>
    <w:rsid w:val="00D725DF"/>
    <w:rsid w:val="00D91A4A"/>
    <w:rsid w:val="00DD0545"/>
    <w:rsid w:val="00DF470C"/>
    <w:rsid w:val="00E319D5"/>
    <w:rsid w:val="00E501EB"/>
    <w:rsid w:val="00EC3B58"/>
    <w:rsid w:val="00F2505F"/>
    <w:rsid w:val="00F27817"/>
    <w:rsid w:val="00F9655B"/>
    <w:rsid w:val="00FB4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0B9C"/>
  <w14:defaultImageDpi w14:val="0"/>
  <w15:docId w15:val="{3D4E6354-F35E-46E4-B7A1-46230FAB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779A"/>
    <w:pPr>
      <w:widowControl w:val="0"/>
      <w:autoSpaceDE w:val="0"/>
      <w:autoSpaceDN w:val="0"/>
      <w:adjustRightInd w:val="0"/>
    </w:pPr>
    <w:rPr>
      <w:rFonts w:ascii="Liberation Serif" w:hAnsi="Liberation Serif" w:cs="Liberation Serif"/>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rPr>
      <w:color w:val="000080"/>
      <w:u w:val="single"/>
    </w:rPr>
  </w:style>
  <w:style w:type="paragraph" w:styleId="Titolo">
    <w:name w:val="Title"/>
    <w:basedOn w:val="Normale"/>
    <w:next w:val="Corpodeltesto"/>
    <w:link w:val="TitoloCarattere"/>
    <w:uiPriority w:val="99"/>
    <w:qFormat/>
    <w:pPr>
      <w:keepNext/>
      <w:spacing w:before="240" w:after="120"/>
    </w:pPr>
    <w:rPr>
      <w:rFonts w:ascii="Liberation Sans" w:cs="Liberation Sans"/>
      <w:kern w:val="0"/>
      <w:sz w:val="28"/>
      <w:szCs w:val="28"/>
      <w:lang w:eastAsia="it-IT" w:bidi="ar-SA"/>
    </w:rPr>
  </w:style>
  <w:style w:type="character" w:customStyle="1" w:styleId="TitoloCarattere">
    <w:name w:val="Titolo Carattere"/>
    <w:link w:val="Titolo"/>
    <w:uiPriority w:val="10"/>
    <w:locked/>
    <w:rPr>
      <w:rFonts w:ascii="Calibri Light" w:eastAsia="Times New Roman" w:hAnsi="Calibri Light" w:cs="Mangal"/>
      <w:b/>
      <w:bCs/>
      <w:kern w:val="28"/>
      <w:sz w:val="29"/>
      <w:szCs w:val="29"/>
      <w:lang w:val="x-none" w:eastAsia="zh-CN" w:bidi="hi-IN"/>
    </w:rPr>
  </w:style>
  <w:style w:type="paragraph" w:customStyle="1" w:styleId="Corpodeltesto">
    <w:name w:val="Corpo del testo"/>
    <w:basedOn w:val="Normale"/>
    <w:uiPriority w:val="99"/>
    <w:pPr>
      <w:spacing w:after="140" w:line="276" w:lineRule="auto"/>
    </w:pPr>
    <w:rPr>
      <w:rFonts w:cs="Times New Roman"/>
      <w:kern w:val="0"/>
      <w:lang w:eastAsia="it-IT" w:bidi="ar-SA"/>
    </w:rPr>
  </w:style>
  <w:style w:type="paragraph" w:styleId="Elenco">
    <w:name w:val="List"/>
    <w:basedOn w:val="Corpodeltesto"/>
    <w:uiPriority w:val="99"/>
  </w:style>
  <w:style w:type="paragraph" w:styleId="Didascalia">
    <w:name w:val="caption"/>
    <w:basedOn w:val="Normale"/>
    <w:uiPriority w:val="99"/>
    <w:qFormat/>
    <w:pPr>
      <w:suppressLineNumbers/>
      <w:spacing w:before="120" w:after="120"/>
    </w:pPr>
    <w:rPr>
      <w:rFonts w:cs="Times New Roman"/>
      <w:i/>
      <w:iCs/>
      <w:kern w:val="0"/>
      <w:lang w:eastAsia="it-IT" w:bidi="ar-SA"/>
    </w:rPr>
  </w:style>
  <w:style w:type="paragraph" w:customStyle="1" w:styleId="Indice">
    <w:name w:val="Indice"/>
    <w:basedOn w:val="Normale"/>
    <w:uiPriority w:val="99"/>
    <w:pPr>
      <w:suppressLineNumbers/>
    </w:pPr>
    <w:rPr>
      <w:rFonts w:cs="Times New Roman"/>
      <w:kern w:val="0"/>
      <w:lang w:eastAsia="it-IT" w:bidi="ar-SA"/>
    </w:rPr>
  </w:style>
  <w:style w:type="paragraph" w:customStyle="1" w:styleId="Intestazioneepie8dipagina">
    <w:name w:val="Intestazione e pièe8 di pagina"/>
    <w:basedOn w:val="Normale"/>
    <w:uiPriority w:val="99"/>
    <w:pPr>
      <w:suppressLineNumbers/>
      <w:tabs>
        <w:tab w:val="center" w:pos="4819"/>
        <w:tab w:val="right" w:pos="9638"/>
      </w:tabs>
    </w:pPr>
    <w:rPr>
      <w:rFonts w:cs="Times New Roman"/>
      <w:kern w:val="0"/>
      <w:lang w:eastAsia="it-IT" w:bidi="ar-SA"/>
    </w:rPr>
  </w:style>
  <w:style w:type="paragraph" w:customStyle="1" w:styleId="Pie8dipagina">
    <w:name w:val="Pièe8 di pagina"/>
    <w:basedOn w:val="Intestazioneepie8dipagina"/>
    <w:uiPriority w:val="99"/>
  </w:style>
  <w:style w:type="table" w:styleId="Grigliatabella">
    <w:name w:val="Table Grid"/>
    <w:basedOn w:val="Tabellanormale"/>
    <w:uiPriority w:val="39"/>
    <w:rsid w:val="00A2518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F152A"/>
    <w:pPr>
      <w:tabs>
        <w:tab w:val="center" w:pos="4819"/>
        <w:tab w:val="right" w:pos="9638"/>
      </w:tabs>
    </w:pPr>
    <w:rPr>
      <w:rFonts w:cs="Mangal"/>
      <w:szCs w:val="21"/>
    </w:rPr>
  </w:style>
  <w:style w:type="character" w:customStyle="1" w:styleId="IntestazioneCarattere">
    <w:name w:val="Intestazione Carattere"/>
    <w:link w:val="Intestazione"/>
    <w:uiPriority w:val="99"/>
    <w:rsid w:val="006F152A"/>
    <w:rPr>
      <w:rFonts w:ascii="Liberation Serif" w:hAnsi="Liberation Serif" w:cs="Mangal"/>
      <w:kern w:val="1"/>
      <w:sz w:val="24"/>
      <w:szCs w:val="21"/>
      <w:lang w:eastAsia="zh-CN" w:bidi="hi-IN"/>
    </w:rPr>
  </w:style>
  <w:style w:type="paragraph" w:styleId="Pidipagina">
    <w:name w:val="footer"/>
    <w:basedOn w:val="Normale"/>
    <w:link w:val="PidipaginaCarattere"/>
    <w:uiPriority w:val="99"/>
    <w:unhideWhenUsed/>
    <w:rsid w:val="006F152A"/>
    <w:pPr>
      <w:tabs>
        <w:tab w:val="center" w:pos="4819"/>
        <w:tab w:val="right" w:pos="9638"/>
      </w:tabs>
    </w:pPr>
    <w:rPr>
      <w:rFonts w:cs="Mangal"/>
      <w:szCs w:val="21"/>
    </w:rPr>
  </w:style>
  <w:style w:type="character" w:customStyle="1" w:styleId="PidipaginaCarattere">
    <w:name w:val="Piè di pagina Carattere"/>
    <w:link w:val="Pidipagina"/>
    <w:uiPriority w:val="99"/>
    <w:rsid w:val="006F152A"/>
    <w:rPr>
      <w:rFonts w:ascii="Liberation Serif" w:hAnsi="Liberation Serif" w:cs="Mangal"/>
      <w:kern w:val="1"/>
      <w:sz w:val="24"/>
      <w:szCs w:val="21"/>
      <w:lang w:eastAsia="zh-CN" w:bidi="hi-IN"/>
    </w:rPr>
  </w:style>
  <w:style w:type="paragraph" w:styleId="Testofumetto">
    <w:name w:val="Balloon Text"/>
    <w:basedOn w:val="Normale"/>
    <w:link w:val="TestofumettoCarattere"/>
    <w:uiPriority w:val="99"/>
    <w:semiHidden/>
    <w:unhideWhenUsed/>
    <w:rsid w:val="002E753C"/>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2E753C"/>
    <w:rPr>
      <w:rFonts w:ascii="Segoe UI" w:hAnsi="Segoe UI" w:cs="Mangal"/>
      <w:kern w:val="1"/>
      <w:sz w:val="18"/>
      <w:szCs w:val="16"/>
      <w:lang w:eastAsia="zh-CN" w:bidi="hi-IN"/>
    </w:rPr>
  </w:style>
  <w:style w:type="paragraph" w:styleId="Paragrafoelenco">
    <w:name w:val="List Paragraph"/>
    <w:basedOn w:val="Normale"/>
    <w:uiPriority w:val="34"/>
    <w:qFormat/>
    <w:rsid w:val="009F36AD"/>
    <w:pPr>
      <w:widowControl/>
      <w:suppressAutoHyphens/>
      <w:autoSpaceDE/>
      <w:autoSpaceDN/>
      <w:adjustRightInd/>
      <w:ind w:left="720"/>
      <w:contextualSpacing/>
    </w:pPr>
    <w:rPr>
      <w:rFonts w:ascii="Times New Roman" w:hAnsi="Times New Roman" w:cs="Times New Roman"/>
      <w:kern w:val="0"/>
    </w:rPr>
  </w:style>
  <w:style w:type="character" w:customStyle="1" w:styleId="normaltextrun">
    <w:name w:val="normaltextrun"/>
    <w:basedOn w:val="Carpredefinitoparagrafo"/>
    <w:rsid w:val="008E300A"/>
  </w:style>
  <w:style w:type="character" w:styleId="Enfasigrassetto">
    <w:name w:val="Strong"/>
    <w:basedOn w:val="Carpredefinitoparagrafo"/>
    <w:uiPriority w:val="22"/>
    <w:qFormat/>
    <w:rsid w:val="008E300A"/>
    <w:rPr>
      <w:b/>
      <w:bCs/>
    </w:rPr>
  </w:style>
  <w:style w:type="paragraph" w:styleId="NormaleWeb">
    <w:name w:val="Normal (Web)"/>
    <w:basedOn w:val="Normale"/>
    <w:uiPriority w:val="99"/>
    <w:semiHidden/>
    <w:unhideWhenUsed/>
    <w:rsid w:val="00D3211F"/>
    <w:pPr>
      <w:widowControl/>
      <w:autoSpaceDE/>
      <w:autoSpaceDN/>
      <w:adjustRightInd/>
      <w:spacing w:before="100" w:beforeAutospacing="1" w:after="100" w:afterAutospacing="1"/>
    </w:pPr>
    <w:rPr>
      <w:rFonts w:ascii="Times New Roman" w:hAnsi="Times New Roman" w:cs="Times New Roman"/>
      <w:kern w:val="0"/>
      <w:lang w:eastAsia="it-IT" w:bidi="ar-SA"/>
    </w:rPr>
  </w:style>
  <w:style w:type="character" w:styleId="Rimandocommento">
    <w:name w:val="annotation reference"/>
    <w:basedOn w:val="Carpredefinitoparagrafo"/>
    <w:uiPriority w:val="99"/>
    <w:semiHidden/>
    <w:unhideWhenUsed/>
    <w:rsid w:val="002A247D"/>
    <w:rPr>
      <w:sz w:val="16"/>
      <w:szCs w:val="16"/>
    </w:rPr>
  </w:style>
  <w:style w:type="paragraph" w:styleId="Testocommento">
    <w:name w:val="annotation text"/>
    <w:basedOn w:val="Normale"/>
    <w:link w:val="TestocommentoCarattere"/>
    <w:uiPriority w:val="99"/>
    <w:semiHidden/>
    <w:unhideWhenUsed/>
    <w:rsid w:val="002A247D"/>
    <w:rPr>
      <w:rFonts w:cs="Mangal"/>
      <w:sz w:val="20"/>
      <w:szCs w:val="18"/>
    </w:rPr>
  </w:style>
  <w:style w:type="character" w:customStyle="1" w:styleId="TestocommentoCarattere">
    <w:name w:val="Testo commento Carattere"/>
    <w:basedOn w:val="Carpredefinitoparagrafo"/>
    <w:link w:val="Testocommento"/>
    <w:uiPriority w:val="99"/>
    <w:semiHidden/>
    <w:rsid w:val="002A247D"/>
    <w:rPr>
      <w:rFonts w:ascii="Liberation Serif" w:hAnsi="Liberation Serif"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2A247D"/>
    <w:rPr>
      <w:b/>
      <w:bCs/>
    </w:rPr>
  </w:style>
  <w:style w:type="character" w:customStyle="1" w:styleId="SoggettocommentoCarattere">
    <w:name w:val="Soggetto commento Carattere"/>
    <w:basedOn w:val="TestocommentoCarattere"/>
    <w:link w:val="Soggettocommento"/>
    <w:uiPriority w:val="99"/>
    <w:semiHidden/>
    <w:rsid w:val="002A247D"/>
    <w:rPr>
      <w:rFonts w:ascii="Liberation Serif" w:hAnsi="Liberation Serif"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182">
      <w:bodyDiv w:val="1"/>
      <w:marLeft w:val="0"/>
      <w:marRight w:val="0"/>
      <w:marTop w:val="0"/>
      <w:marBottom w:val="0"/>
      <w:divBdr>
        <w:top w:val="none" w:sz="0" w:space="0" w:color="auto"/>
        <w:left w:val="none" w:sz="0" w:space="0" w:color="auto"/>
        <w:bottom w:val="none" w:sz="0" w:space="0" w:color="auto"/>
        <w:right w:val="none" w:sz="0" w:space="0" w:color="auto"/>
      </w:divBdr>
    </w:div>
    <w:div w:id="109933670">
      <w:bodyDiv w:val="1"/>
      <w:marLeft w:val="0"/>
      <w:marRight w:val="0"/>
      <w:marTop w:val="0"/>
      <w:marBottom w:val="0"/>
      <w:divBdr>
        <w:top w:val="none" w:sz="0" w:space="0" w:color="auto"/>
        <w:left w:val="none" w:sz="0" w:space="0" w:color="auto"/>
        <w:bottom w:val="none" w:sz="0" w:space="0" w:color="auto"/>
        <w:right w:val="none" w:sz="0" w:space="0" w:color="auto"/>
      </w:divBdr>
    </w:div>
    <w:div w:id="1301763968">
      <w:bodyDiv w:val="1"/>
      <w:marLeft w:val="0"/>
      <w:marRight w:val="0"/>
      <w:marTop w:val="0"/>
      <w:marBottom w:val="0"/>
      <w:divBdr>
        <w:top w:val="none" w:sz="0" w:space="0" w:color="auto"/>
        <w:left w:val="none" w:sz="0" w:space="0" w:color="auto"/>
        <w:bottom w:val="none" w:sz="0" w:space="0" w:color="auto"/>
        <w:right w:val="none" w:sz="0" w:space="0" w:color="auto"/>
      </w:divBdr>
    </w:div>
    <w:div w:id="1330718543">
      <w:marLeft w:val="0"/>
      <w:marRight w:val="0"/>
      <w:marTop w:val="0"/>
      <w:marBottom w:val="0"/>
      <w:divBdr>
        <w:top w:val="none" w:sz="0" w:space="0" w:color="auto"/>
        <w:left w:val="none" w:sz="0" w:space="0" w:color="auto"/>
        <w:bottom w:val="none" w:sz="0" w:space="0" w:color="auto"/>
        <w:right w:val="none" w:sz="0" w:space="0" w:color="auto"/>
      </w:divBdr>
    </w:div>
    <w:div w:id="13307185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2" ma:contentTypeDescription="Creare un nuovo documento." ma:contentTypeScope="" ma:versionID="dad821771b118646165536ab9ee359f5">
  <xsd:schema xmlns:xsd="http://www.w3.org/2001/XMLSchema" xmlns:xs="http://www.w3.org/2001/XMLSchema" xmlns:p="http://schemas.microsoft.com/office/2006/metadata/properties" xmlns:ns2="1519c2c1-e7c9-4262-a047-ff06aecc3fc0" targetNamespace="http://schemas.microsoft.com/office/2006/metadata/properties" ma:root="true" ma:fieldsID="5ab335528ff37bfb4d1b8b836f01eca0" ns2:_="">
    <xsd:import namespace="1519c2c1-e7c9-4262-a047-ff06aecc3f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9CCA-89FF-4AA4-984C-3533330E82C9}">
  <ds:schemaRefs>
    <ds:schemaRef ds:uri="http://schemas.microsoft.com/office/2006/metadata/properties"/>
    <ds:schemaRef ds:uri="http://purl.org/dc/dcmitype/"/>
    <ds:schemaRef ds:uri="http://purl.org/dc/elements/1.1/"/>
    <ds:schemaRef ds:uri="1519c2c1-e7c9-4262-a047-ff06aecc3fc0"/>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C67A430-2D05-40A1-89C9-1021B67E6633}">
  <ds:schemaRefs>
    <ds:schemaRef ds:uri="http://schemas.microsoft.com/sharepoint/v3/contenttype/forms"/>
  </ds:schemaRefs>
</ds:datastoreItem>
</file>

<file path=customXml/itemProps3.xml><?xml version="1.0" encoding="utf-8"?>
<ds:datastoreItem xmlns:ds="http://schemas.openxmlformats.org/officeDocument/2006/customXml" ds:itemID="{1D12F314-E30C-4EED-B2EF-9453C6CF2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504FB-37BA-4C5E-86EA-A6D1845E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2142</Words>
  <Characters>12625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dc:creator>
  <cp:keywords/>
  <dc:description/>
  <cp:lastModifiedBy> </cp:lastModifiedBy>
  <cp:revision>4</cp:revision>
  <dcterms:created xsi:type="dcterms:W3CDTF">2020-12-28T11:02:00Z</dcterms:created>
  <dcterms:modified xsi:type="dcterms:W3CDTF">2020-12-28T13:35:00Z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